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ind w:left="1985" w:hanging="1985"/>
        <w:rPr>
          <w:rFonts w:ascii="Arial" w:hAnsi="Arial" w:cs="Arial" w:eastAsiaTheme="minorEastAsia"/>
          <w:b/>
          <w:sz w:val="24"/>
          <w:szCs w:val="24"/>
          <w:lang w:eastAsia="zh-CN"/>
        </w:rPr>
      </w:pPr>
      <w:r>
        <w:rPr>
          <w:rFonts w:ascii="Arial" w:hAnsi="Arial" w:cs="Arial" w:eastAsiaTheme="minorEastAsia"/>
          <w:b/>
          <w:sz w:val="24"/>
          <w:szCs w:val="24"/>
          <w:lang w:eastAsia="zh-CN"/>
        </w:rPr>
        <w:t>3GPP TSG-RAN WG4 Meeting # 9</w:t>
      </w:r>
      <w:r>
        <w:rPr>
          <w:rFonts w:hint="eastAsia" w:ascii="Arial" w:hAnsi="Arial" w:cs="Arial" w:eastAsiaTheme="minorEastAsia"/>
          <w:b/>
          <w:sz w:val="24"/>
          <w:szCs w:val="24"/>
          <w:lang w:val="en-US" w:eastAsia="zh-CN"/>
        </w:rPr>
        <w:t>8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 xml:space="preserve">e 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color w:val="0000FF"/>
          <w:sz w:val="24"/>
          <w:u w:val="thick"/>
        </w:rPr>
        <w:t>R4-2103743</w:t>
      </w:r>
    </w:p>
    <w:p>
      <w:pPr>
        <w:spacing w:after="120"/>
        <w:ind w:left="1985" w:hanging="1985"/>
        <w:rPr>
          <w:rFonts w:ascii="Arial" w:hAnsi="Arial" w:cs="Arial" w:eastAsiaTheme="minorEastAsia"/>
          <w:b/>
          <w:sz w:val="24"/>
          <w:szCs w:val="24"/>
          <w:lang w:eastAsia="zh-CN"/>
        </w:rPr>
      </w:pPr>
      <w:r>
        <w:rPr>
          <w:rFonts w:ascii="Arial" w:hAnsi="Arial" w:cs="Arial" w:eastAsiaTheme="minorEastAsia"/>
          <w:b/>
          <w:sz w:val="24"/>
          <w:szCs w:val="24"/>
          <w:lang w:eastAsia="zh-CN"/>
        </w:rPr>
        <w:t xml:space="preserve">Electronic Meeting, </w:t>
      </w:r>
      <w:r>
        <w:rPr>
          <w:rFonts w:hint="eastAsia" w:ascii="Arial" w:hAnsi="Arial" w:cs="Arial" w:eastAsiaTheme="minorEastAsia"/>
          <w:b/>
          <w:sz w:val="24"/>
          <w:szCs w:val="24"/>
          <w:lang w:val="en-US" w:eastAsia="zh-CN"/>
        </w:rPr>
        <w:t>25 Jan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 xml:space="preserve"> – </w:t>
      </w:r>
      <w:r>
        <w:rPr>
          <w:rFonts w:hint="eastAsia" w:ascii="Arial" w:hAnsi="Arial" w:cs="Arial" w:eastAsiaTheme="minorEastAsia"/>
          <w:b/>
          <w:sz w:val="24"/>
          <w:szCs w:val="24"/>
          <w:lang w:val="en-US" w:eastAsia="zh-CN"/>
        </w:rPr>
        <w:t>5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 xml:space="preserve"> </w:t>
      </w:r>
      <w:r>
        <w:rPr>
          <w:rFonts w:hint="eastAsia" w:ascii="Arial" w:hAnsi="Arial" w:cs="Arial" w:eastAsiaTheme="minorEastAsia"/>
          <w:b/>
          <w:sz w:val="24"/>
          <w:szCs w:val="24"/>
          <w:lang w:val="en-US" w:eastAsia="zh-CN"/>
        </w:rPr>
        <w:t>Feb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>, 202</w:t>
      </w:r>
      <w:r>
        <w:rPr>
          <w:rFonts w:hint="eastAsia" w:ascii="Arial" w:hAnsi="Arial" w:cs="Arial" w:eastAsiaTheme="minorEastAsia"/>
          <w:b/>
          <w:sz w:val="24"/>
          <w:szCs w:val="24"/>
          <w:lang w:val="en-US" w:eastAsia="zh-CN"/>
        </w:rPr>
        <w:t>1</w:t>
      </w:r>
    </w:p>
    <w:p>
      <w:pPr>
        <w:spacing w:after="120"/>
        <w:ind w:left="1985" w:hanging="1985"/>
        <w:rPr>
          <w:rFonts w:ascii="Arial" w:hAnsi="Arial" w:eastAsia="MS Mincho" w:cs="Arial"/>
          <w:b/>
          <w:sz w:val="22"/>
        </w:rPr>
      </w:pPr>
    </w:p>
    <w:p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 w:eastAsiaTheme="minorEastAsia"/>
          <w:bCs/>
          <w:color w:val="000000"/>
          <w:sz w:val="22"/>
          <w:lang w:val="en-US" w:eastAsia="zh-CN"/>
        </w:rPr>
      </w:pPr>
      <w:r>
        <w:rPr>
          <w:rFonts w:ascii="Arial" w:hAnsi="Arial" w:eastAsia="MS Mincho" w:cs="Arial"/>
          <w:b/>
          <w:color w:val="000000"/>
          <w:sz w:val="22"/>
          <w:lang w:val="pt-BR"/>
        </w:rPr>
        <w:t>Agenda item:</w:t>
      </w:r>
      <w:r>
        <w:rPr>
          <w:rFonts w:ascii="Arial" w:hAnsi="Arial" w:eastAsia="MS Mincho" w:cs="Arial"/>
          <w:b/>
          <w:color w:val="000000"/>
          <w:sz w:val="22"/>
          <w:lang w:val="pt-BR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pt-BR" w:eastAsia="ja-JP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pt-BR" w:eastAsia="ja-JP"/>
        </w:rPr>
        <w:tab/>
      </w:r>
      <w:r>
        <w:rPr>
          <w:rFonts w:hint="eastAsia" w:ascii="Arial" w:hAnsi="Arial" w:cs="Arial" w:eastAsiaTheme="minorEastAsia"/>
          <w:color w:val="000000"/>
          <w:sz w:val="22"/>
          <w:lang w:eastAsia="zh-CN"/>
        </w:rPr>
        <w:t>7.1.</w:t>
      </w:r>
      <w:r>
        <w:rPr>
          <w:rFonts w:hint="eastAsia" w:ascii="Arial" w:hAnsi="Arial" w:cs="Arial" w:eastAsiaTheme="minorEastAsia"/>
          <w:color w:val="000000"/>
          <w:sz w:val="22"/>
          <w:lang w:val="en-US" w:eastAsia="zh-CN"/>
        </w:rPr>
        <w:t>3, 7.1.4</w:t>
      </w:r>
    </w:p>
    <w:p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hAnsi="Arial" w:eastAsia="MS Mincho" w:cs="Arial"/>
          <w:b/>
          <w:sz w:val="22"/>
        </w:rPr>
        <w:t>Source:</w:t>
      </w:r>
      <w:r>
        <w:rPr>
          <w:rFonts w:ascii="Arial" w:hAnsi="Arial" w:eastAsia="MS Mincho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highlight w:val="yellow"/>
          <w:lang w:eastAsia="zh-CN"/>
        </w:rPr>
        <w:t>Moderator (</w:t>
      </w:r>
      <w:r>
        <w:rPr>
          <w:rFonts w:hint="eastAsia" w:ascii="Arial" w:hAnsi="Arial" w:cs="Arial"/>
          <w:color w:val="000000"/>
          <w:sz w:val="22"/>
          <w:highlight w:val="yellow"/>
          <w:lang w:val="en-US" w:eastAsia="zh-CN"/>
        </w:rPr>
        <w:t>ZTE Corporation</w:t>
      </w:r>
      <w:r>
        <w:rPr>
          <w:rFonts w:ascii="Arial" w:hAnsi="Arial" w:cs="Arial"/>
          <w:color w:val="000000"/>
          <w:sz w:val="22"/>
          <w:highlight w:val="yellow"/>
          <w:lang w:eastAsia="zh-CN"/>
        </w:rPr>
        <w:t>)</w:t>
      </w:r>
    </w:p>
    <w:p>
      <w:pPr>
        <w:spacing w:after="120"/>
        <w:ind w:left="1985" w:hanging="1985"/>
        <w:rPr>
          <w:rFonts w:ascii="Arial" w:hAnsi="Arial" w:cs="Arial" w:eastAsiaTheme="minorEastAsia"/>
          <w:color w:val="000000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Title: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hint="eastAsia" w:ascii="Arial" w:hAnsi="Arial" w:cs="Arial" w:eastAsiaTheme="minorEastAsia"/>
          <w:color w:val="000000"/>
          <w:sz w:val="22"/>
          <w:lang w:eastAsia="zh-CN"/>
        </w:rPr>
        <w:t>Email discussion summary for [98e][304] NR_unlic_BSRF_Conformance</w:t>
      </w:r>
    </w:p>
    <w:p>
      <w:pPr>
        <w:spacing w:after="120"/>
        <w:ind w:left="1985" w:hanging="1985"/>
        <w:rPr>
          <w:rFonts w:ascii="Arial" w:hAnsi="Arial" w:cs="Arial" w:eastAsiaTheme="minorEastAsia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Document for: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ascii="Arial" w:hAnsi="Arial" w:cs="Arial" w:eastAsiaTheme="minorEastAsia"/>
          <w:color w:val="000000"/>
          <w:sz w:val="22"/>
          <w:lang w:eastAsia="zh-CN"/>
        </w:rPr>
        <w:t>Information</w:t>
      </w:r>
    </w:p>
    <w:p>
      <w:pPr>
        <w:pStyle w:val="2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 xml:space="preserve">Briefly introduce </w:t>
      </w:r>
      <w:r>
        <w:rPr>
          <w:i/>
          <w:color w:val="0070C0"/>
          <w:lang w:eastAsia="zh-CN"/>
        </w:rPr>
        <w:t>background</w:t>
      </w:r>
      <w:r>
        <w:rPr>
          <w:rFonts w:hint="eastAsia"/>
          <w:i/>
          <w:color w:val="0070C0"/>
          <w:lang w:eastAsia="zh-CN"/>
        </w:rPr>
        <w:t xml:space="preserve">, the scope of this email </w:t>
      </w:r>
      <w:r>
        <w:rPr>
          <w:i/>
          <w:color w:val="0070C0"/>
          <w:lang w:eastAsia="zh-CN"/>
        </w:rPr>
        <w:t>discussion and</w:t>
      </w:r>
      <w:r>
        <w:rPr>
          <w:rFonts w:hint="eastAsia"/>
          <w:i/>
          <w:color w:val="0070C0"/>
          <w:lang w:eastAsia="zh-CN"/>
        </w:rPr>
        <w:t xml:space="preserve"> provide some </w:t>
      </w:r>
      <w:r>
        <w:rPr>
          <w:i/>
          <w:color w:val="0070C0"/>
          <w:lang w:eastAsia="zh-CN"/>
        </w:rPr>
        <w:t>guidelines</w:t>
      </w:r>
      <w:r>
        <w:rPr>
          <w:rFonts w:hint="eastAsia"/>
          <w:i/>
          <w:color w:val="0070C0"/>
          <w:lang w:eastAsia="zh-CN"/>
        </w:rPr>
        <w:t xml:space="preserve"> for email discussion if necessary.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>List of candidate target of email discussion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 and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 </w:t>
      </w:r>
    </w:p>
    <w:p>
      <w:pPr>
        <w:pStyle w:val="149"/>
        <w:numPr>
          <w:ilvl w:val="0"/>
          <w:numId w:val="2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1</w:t>
      </w:r>
      <w:r>
        <w:rPr>
          <w:rFonts w:eastAsiaTheme="minorEastAsia"/>
          <w:color w:val="0070C0"/>
          <w:vertAlign w:val="superscript"/>
          <w:lang w:eastAsia="zh-CN"/>
        </w:rPr>
        <w:t>st</w:t>
      </w:r>
      <w:r>
        <w:rPr>
          <w:rFonts w:eastAsiaTheme="minorEastAsia"/>
          <w:color w:val="0070C0"/>
          <w:lang w:eastAsia="zh-CN"/>
        </w:rPr>
        <w:t xml:space="preserve"> round: </w:t>
      </w:r>
      <w:r>
        <w:rPr>
          <w:rFonts w:hint="eastAsia" w:eastAsiaTheme="minorEastAsia"/>
          <w:color w:val="0070C0"/>
          <w:lang w:val="en-US" w:eastAsia="zh-CN"/>
        </w:rPr>
        <w:t xml:space="preserve"> </w:t>
      </w:r>
    </w:p>
    <w:p>
      <w:pPr>
        <w:pStyle w:val="149"/>
        <w:numPr>
          <w:ilvl w:val="0"/>
          <w:numId w:val="3"/>
        </w:numPr>
        <w:ind w:left="600" w:leftChars="300" w:firstLineChars="0"/>
        <w:rPr>
          <w:rFonts w:eastAsiaTheme="minorEastAsia"/>
          <w:color w:val="0070C0"/>
          <w:lang w:val="en-US" w:eastAsia="zh-CN"/>
        </w:rPr>
      </w:pPr>
      <w:r>
        <w:rPr>
          <w:rFonts w:hint="eastAsia" w:eastAsiaTheme="minorEastAsia"/>
          <w:color w:val="0070C0"/>
          <w:lang w:val="en-US" w:eastAsia="zh-CN"/>
        </w:rPr>
        <w:t>Maintenance for NR-U core requirement ;</w:t>
      </w:r>
    </w:p>
    <w:p>
      <w:pPr>
        <w:pStyle w:val="149"/>
        <w:numPr>
          <w:ilvl w:val="0"/>
          <w:numId w:val="3"/>
        </w:numPr>
        <w:ind w:left="600" w:leftChars="300" w:firstLineChars="0"/>
        <w:rPr>
          <w:rFonts w:eastAsiaTheme="minorEastAsia"/>
          <w:color w:val="0070C0"/>
          <w:lang w:val="en-US" w:eastAsia="zh-CN"/>
        </w:rPr>
      </w:pPr>
      <w:r>
        <w:rPr>
          <w:rFonts w:hint="eastAsia" w:eastAsiaTheme="minorEastAsia"/>
          <w:color w:val="0070C0"/>
          <w:lang w:val="en-US" w:eastAsia="zh-CN"/>
        </w:rPr>
        <w:t>NR-U performance testing</w:t>
      </w:r>
    </w:p>
    <w:p>
      <w:pPr>
        <w:pStyle w:val="149"/>
        <w:numPr>
          <w:ilvl w:val="0"/>
          <w:numId w:val="2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2</w:t>
      </w:r>
      <w:r>
        <w:rPr>
          <w:rFonts w:eastAsiaTheme="minorEastAsia"/>
          <w:color w:val="0070C0"/>
          <w:vertAlign w:val="superscript"/>
          <w:lang w:eastAsia="zh-CN"/>
        </w:rPr>
        <w:t>nd</w:t>
      </w:r>
      <w:r>
        <w:rPr>
          <w:rFonts w:eastAsiaTheme="minorEastAsia"/>
          <w:color w:val="0070C0"/>
          <w:lang w:eastAsia="zh-CN"/>
        </w:rPr>
        <w:t xml:space="preserve"> round: TBA</w:t>
      </w:r>
    </w:p>
    <w:p>
      <w:pPr>
        <w:pStyle w:val="2"/>
        <w:rPr>
          <w:lang w:eastAsia="ja-JP"/>
        </w:rPr>
      </w:pPr>
      <w:r>
        <w:rPr>
          <w:lang w:eastAsia="ja-JP"/>
        </w:rPr>
        <w:t xml:space="preserve">Topic #1: </w:t>
      </w:r>
      <w:r>
        <w:rPr>
          <w:rFonts w:hint="eastAsia"/>
          <w:lang w:val="en-US" w:eastAsia="zh-CN"/>
        </w:rPr>
        <w:t>maintenance for 36.104,37.104,37.105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437"/>
        <w:gridCol w:w="6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R4-2101972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CR to TS 36.104: corrections of NR-U BS RF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R4-2101973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Cat A CR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R4-2101974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CR to TS 37.104: corrections of NR-U BS RF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</w:rPr>
              <w:t>R4-210197</w:t>
            </w:r>
            <w:r>
              <w:rPr>
                <w:rFonts w:hint="eastAsia" w:eastAsia="Yu Mincho"/>
                <w:lang w:val="en-US" w:eastAsia="zh-CN"/>
              </w:rPr>
              <w:t>5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  <w:lang w:val="en-US" w:eastAsia="zh-CN"/>
              </w:rPr>
              <w:t>Cat A CR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R4-2101976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CR to TS 37.105: corrections of NR-U BS RF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</w:rPr>
              <w:t>R4-210197</w:t>
            </w:r>
            <w:r>
              <w:rPr>
                <w:rFonts w:hint="eastAsia" w:eastAsia="Yu Mincho"/>
                <w:lang w:val="en-US" w:eastAsia="zh-CN"/>
              </w:rPr>
              <w:t>7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  <w:lang w:val="en-US" w:eastAsia="zh-CN"/>
              </w:rPr>
              <w:t>Cat A CR</w:t>
            </w: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>
      <w:pPr>
        <w:pStyle w:val="4"/>
        <w:rPr>
          <w:b/>
          <w:bCs/>
          <w:sz w:val="24"/>
          <w:szCs w:val="16"/>
        </w:rPr>
      </w:pPr>
      <w:r>
        <w:rPr>
          <w:sz w:val="24"/>
          <w:szCs w:val="16"/>
        </w:rPr>
        <w:t>Sub-topic 1-1</w:t>
      </w:r>
      <w:r>
        <w:rPr>
          <w:rFonts w:hint="eastAsia"/>
          <w:sz w:val="24"/>
          <w:szCs w:val="16"/>
          <w:lang w:val="en-US"/>
        </w:rPr>
        <w:t xml:space="preserve"> </w:t>
      </w:r>
      <w:bookmarkStart w:id="0" w:name="OLE_LINK1"/>
      <w:r>
        <w:rPr>
          <w:rFonts w:hint="eastAsia"/>
          <w:b/>
          <w:bCs/>
          <w:sz w:val="24"/>
          <w:szCs w:val="16"/>
        </w:rPr>
        <w:t>R4-2101972</w:t>
      </w:r>
      <w:bookmarkEnd w:id="0"/>
      <w:r>
        <w:rPr>
          <w:rFonts w:hint="eastAsia"/>
          <w:b/>
          <w:bCs/>
          <w:sz w:val="24"/>
          <w:szCs w:val="16"/>
          <w:lang w:val="en-US"/>
        </w:rPr>
        <w:t xml:space="preserve"> 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>
      <w:pPr>
        <w:rPr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pStyle w:val="117"/>
        <w:spacing w:after="0"/>
        <w:ind w:left="100"/>
        <w:rPr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1-1: </w:t>
      </w:r>
      <w:r>
        <w:rPr>
          <w:rFonts w:hint="eastAsia"/>
          <w:lang w:val="en-US" w:eastAsia="zh-CN"/>
        </w:rPr>
        <w:t xml:space="preserve">Note for Tx co-location requirements of n96 in </w:t>
      </w:r>
      <w:r>
        <w:t xml:space="preserve">Table </w:t>
      </w:r>
      <w:bookmarkStart w:id="1" w:name="OLE_LINK3"/>
      <w:bookmarkStart w:id="2" w:name="OLE_LINK2"/>
      <w:r>
        <w:t>6.6.4.4.1-</w:t>
      </w:r>
      <w:r>
        <w:rPr>
          <w:lang w:eastAsia="zh-CN"/>
        </w:rPr>
        <w:t>2</w:t>
      </w:r>
      <w:r>
        <w:rPr>
          <w:rFonts w:hint="eastAsia"/>
          <w:lang w:val="en-US" w:eastAsia="zh-CN"/>
        </w:rPr>
        <w:t xml:space="preserve"> </w:t>
      </w:r>
      <w:bookmarkEnd w:id="1"/>
      <w:bookmarkEnd w:id="2"/>
      <w:r>
        <w:rPr>
          <w:rFonts w:hint="eastAsia"/>
          <w:lang w:val="en-US" w:eastAsia="zh-CN"/>
        </w:rPr>
        <w:t xml:space="preserve">and </w:t>
      </w:r>
      <w:r>
        <w:t>Table 6.6.4.4.1-</w:t>
      </w:r>
      <w:r>
        <w:rPr>
          <w:lang w:eastAsia="zh-CN"/>
        </w:rPr>
        <w:t>3</w:t>
      </w:r>
    </w:p>
    <w:p>
      <w:pPr>
        <w:pStyle w:val="117"/>
        <w:spacing w:after="0"/>
        <w:rPr>
          <w:b/>
          <w:color w:val="0070C0"/>
          <w:u w:val="single"/>
          <w:lang w:eastAsia="ko-KR"/>
        </w:rPr>
      </w:pP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 xml:space="preserve">Option 1:  remove the Note for n96 in Table Table 6.6.4.4.1-2 and Table 6.6.4.4.1-3 since the note is only applicable for bands overlapping with bands of co-located BS, however band n96 is not overlapping with B46. 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 xml:space="preserve">Option 2: other 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pStyle w:val="117"/>
        <w:spacing w:after="0"/>
        <w:ind w:left="100"/>
        <w:rPr>
          <w:lang w:val="en-US" w:eastAsia="zh-CN"/>
        </w:rPr>
      </w:pPr>
      <w:r>
        <w:rPr>
          <w:b/>
          <w:color w:val="0070C0"/>
          <w:u w:val="single"/>
          <w:lang w:eastAsia="ko-KR"/>
        </w:rPr>
        <w:t>Issue 1-</w:t>
      </w:r>
      <w:r>
        <w:rPr>
          <w:rFonts w:hint="eastAsia"/>
          <w:b/>
          <w:color w:val="0070C0"/>
          <w:u w:val="single"/>
          <w:lang w:val="en-US" w:eastAsia="zh-CN"/>
        </w:rPr>
        <w:t>2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co-location blocking requirements in </w:t>
      </w:r>
      <w:r>
        <w:rPr>
          <w:rFonts w:hint="eastAsia"/>
          <w:lang w:val="en-US" w:eastAsia="ko-KR"/>
        </w:rPr>
        <w:t xml:space="preserve">Table </w:t>
      </w:r>
      <w:r>
        <w:rPr>
          <w:rFonts w:hint="eastAsia"/>
          <w:lang w:val="en-US" w:eastAsia="zh-CN"/>
        </w:rPr>
        <w:t>7.6.2</w:t>
      </w:r>
      <w:r>
        <w:rPr>
          <w:rFonts w:hint="eastAsia"/>
          <w:lang w:val="en-US" w:eastAsia="ko-KR"/>
        </w:rPr>
        <w:t>.1-</w:t>
      </w:r>
      <w:r>
        <w:rPr>
          <w:rFonts w:hint="eastAsia"/>
          <w:lang w:val="en-US" w:eastAsia="zh-CN"/>
        </w:rPr>
        <w:t xml:space="preserve">2 and </w:t>
      </w:r>
      <w:r>
        <w:rPr>
          <w:rFonts w:hint="eastAsia"/>
          <w:lang w:val="en-US" w:eastAsia="ko-KR"/>
        </w:rPr>
        <w:t>Table 7.6.2.1-3</w:t>
      </w:r>
    </w:p>
    <w:p>
      <w:pPr>
        <w:pStyle w:val="117"/>
        <w:spacing w:after="0"/>
        <w:rPr>
          <w:b/>
          <w:color w:val="0070C0"/>
          <w:u w:val="single"/>
          <w:lang w:eastAsia="ko-KR"/>
        </w:rPr>
      </w:pP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rPr>
          <w:rFonts w:hint="eastAsia" w:eastAsia="宋体"/>
          <w:color w:val="0070C0"/>
          <w:szCs w:val="24"/>
          <w:lang w:val="en-US" w:eastAsia="zh-CN"/>
        </w:rPr>
        <w:t>remove the NOTE ** for n46 and n96 since in-band NB-IoT is not supported for NR-U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 other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</w:t>
      </w:r>
    </w:p>
    <w:p>
      <w:pPr>
        <w:pStyle w:val="149"/>
        <w:overflowPunct/>
        <w:autoSpaceDE/>
        <w:autoSpaceDN/>
        <w:adjustRightInd/>
        <w:spacing w:after="120"/>
        <w:ind w:left="1080" w:firstLine="0" w:firstLineChars="0"/>
        <w:textAlignment w:val="auto"/>
        <w:rPr>
          <w:rFonts w:eastAsia="宋体"/>
          <w:color w:val="0070C0"/>
          <w:szCs w:val="24"/>
          <w:lang w:eastAsia="zh-CN"/>
        </w:rPr>
      </w:pPr>
    </w:p>
    <w:p>
      <w:pPr>
        <w:pStyle w:val="4"/>
        <w:rPr>
          <w:b/>
          <w:bCs/>
          <w:sz w:val="24"/>
          <w:szCs w:val="16"/>
        </w:rPr>
      </w:pPr>
      <w:r>
        <w:rPr>
          <w:sz w:val="24"/>
          <w:szCs w:val="16"/>
        </w:rPr>
        <w:t>Sub-topic 1-</w:t>
      </w:r>
      <w:r>
        <w:rPr>
          <w:rFonts w:hint="eastAsia"/>
          <w:sz w:val="24"/>
          <w:szCs w:val="16"/>
          <w:lang w:val="en-US"/>
        </w:rPr>
        <w:t xml:space="preserve">2 </w:t>
      </w:r>
      <w:bookmarkStart w:id="3" w:name="OLE_LINK7"/>
      <w:r>
        <w:rPr>
          <w:rFonts w:hint="eastAsia"/>
          <w:b/>
          <w:bCs/>
          <w:sz w:val="24"/>
          <w:szCs w:val="16"/>
        </w:rPr>
        <w:t>R4-210197</w:t>
      </w:r>
      <w:r>
        <w:rPr>
          <w:rFonts w:hint="eastAsia"/>
          <w:b/>
          <w:bCs/>
          <w:sz w:val="24"/>
          <w:szCs w:val="16"/>
          <w:lang w:val="en-US"/>
        </w:rPr>
        <w:t xml:space="preserve">4 </w:t>
      </w:r>
      <w:bookmarkEnd w:id="3"/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>
      <w:pPr>
        <w:rPr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pStyle w:val="117"/>
        <w:spacing w:after="0"/>
        <w:ind w:left="100"/>
        <w:rPr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2</w:t>
      </w:r>
      <w:r>
        <w:rPr>
          <w:b/>
          <w:color w:val="0070C0"/>
          <w:u w:val="single"/>
          <w:lang w:eastAsia="ko-KR"/>
        </w:rPr>
        <w:t xml:space="preserve">-1: </w:t>
      </w:r>
      <w:r>
        <w:rPr>
          <w:rFonts w:hint="eastAsia"/>
          <w:lang w:val="en-US" w:eastAsia="zh-CN"/>
        </w:rPr>
        <w:t xml:space="preserve">Note for Tx co-location requirements of n96 in </w:t>
      </w:r>
      <w:r>
        <w:t>Table 6.6.1.4.1-1</w:t>
      </w:r>
    </w:p>
    <w:p>
      <w:pPr>
        <w:pStyle w:val="117"/>
        <w:spacing w:after="0"/>
        <w:rPr>
          <w:b/>
          <w:color w:val="0070C0"/>
          <w:u w:val="single"/>
          <w:lang w:eastAsia="ko-KR"/>
        </w:rPr>
      </w:pP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 xml:space="preserve">Option 1:  update the Note in last row of  Table 6.6.1.4.1-1 since the note is only applicable for bands overlapping with bands of co-located BS, however band n96 is not overlapping with B46. 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 xml:space="preserve">Option 2: other 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pStyle w:val="117"/>
        <w:spacing w:after="0"/>
        <w:ind w:left="100"/>
        <w:rPr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2-2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co-location blocking requirements in </w:t>
      </w:r>
      <w:r>
        <w:rPr>
          <w:rFonts w:eastAsia="Osaka"/>
        </w:rPr>
        <w:t>Table 7.5.2-1</w:t>
      </w:r>
      <w:r>
        <w:rPr>
          <w:rFonts w:hint="eastAsia"/>
          <w:lang w:val="en-US" w:eastAsia="zh-CN"/>
        </w:rPr>
        <w:t>.</w:t>
      </w:r>
    </w:p>
    <w:p>
      <w:pPr>
        <w:pStyle w:val="117"/>
        <w:spacing w:after="0"/>
        <w:rPr>
          <w:b/>
          <w:color w:val="0070C0"/>
          <w:u w:val="single"/>
          <w:lang w:eastAsia="ko-KR"/>
        </w:rPr>
      </w:pP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rPr>
          <w:rFonts w:hint="eastAsia" w:eastAsia="宋体"/>
          <w:color w:val="0070C0"/>
          <w:szCs w:val="24"/>
          <w:lang w:val="en-US" w:eastAsia="zh-CN"/>
        </w:rPr>
        <w:t>remove the NOTE ** for n46 and n96 since in-band NB-IoT is not supported for NR-U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 other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</w:t>
      </w:r>
    </w:p>
    <w:p>
      <w:pPr>
        <w:rPr>
          <w:color w:val="0070C0"/>
          <w:lang w:val="en-US" w:eastAsia="zh-CN"/>
        </w:rPr>
      </w:pPr>
    </w:p>
    <w:p>
      <w:pPr>
        <w:pStyle w:val="4"/>
        <w:rPr>
          <w:sz w:val="24"/>
          <w:szCs w:val="16"/>
          <w:lang w:val="en-US"/>
        </w:rPr>
      </w:pPr>
      <w:r>
        <w:rPr>
          <w:sz w:val="24"/>
          <w:szCs w:val="16"/>
        </w:rPr>
        <w:t>Sub-topic 1-</w:t>
      </w:r>
      <w:r>
        <w:rPr>
          <w:rFonts w:hint="eastAsia"/>
          <w:sz w:val="24"/>
          <w:szCs w:val="16"/>
          <w:lang w:val="en-US"/>
        </w:rPr>
        <w:t xml:space="preserve">3 </w:t>
      </w:r>
      <w:bookmarkStart w:id="4" w:name="OLE_LINK9"/>
      <w:r>
        <w:rPr>
          <w:rFonts w:hint="eastAsia"/>
          <w:b/>
          <w:bCs/>
          <w:sz w:val="24"/>
          <w:szCs w:val="16"/>
        </w:rPr>
        <w:t>R4-2101976</w:t>
      </w:r>
      <w:bookmarkEnd w:id="4"/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>
      <w:pPr>
        <w:rPr>
          <w:i/>
          <w:color w:val="0070C0"/>
          <w:highlight w:val="yellow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pStyle w:val="117"/>
        <w:spacing w:after="0"/>
        <w:ind w:left="100"/>
        <w:rPr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3</w:t>
      </w:r>
      <w:r>
        <w:rPr>
          <w:b/>
          <w:color w:val="0070C0"/>
          <w:u w:val="single"/>
          <w:lang w:eastAsia="ko-KR"/>
        </w:rPr>
        <w:t xml:space="preserve">-1: </w:t>
      </w:r>
      <w:r>
        <w:rPr>
          <w:rFonts w:hint="eastAsia"/>
          <w:lang w:val="en-US" w:eastAsia="zh-CN"/>
        </w:rPr>
        <w:t>Note for Tx co-location requirements of n96 in Table .</w:t>
      </w:r>
    </w:p>
    <w:p>
      <w:pPr>
        <w:pStyle w:val="117"/>
        <w:spacing w:after="0"/>
        <w:rPr>
          <w:b/>
          <w:color w:val="0070C0"/>
          <w:u w:val="single"/>
          <w:lang w:eastAsia="ko-KR"/>
        </w:rPr>
      </w:pPr>
      <w:r>
        <w:rPr>
          <w:rFonts w:hint="eastAsia"/>
          <w:lang w:val="en-US" w:eastAsia="zh-CN"/>
        </w:rPr>
        <w:t>;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rPr>
          <w:rFonts w:hint="eastAsia" w:eastAsia="宋体"/>
          <w:color w:val="0070C0"/>
          <w:szCs w:val="24"/>
          <w:lang w:val="en-US" w:eastAsia="zh-CN"/>
        </w:rPr>
        <w:t>add the Notes for  band 46 and n96 in section 9.7.6.3.4.2 and 9.7.6.3.4.2 which is missing.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other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rPr>
          <w:color w:val="0070C0"/>
          <w:lang w:val="en-US" w:eastAsia="zh-CN"/>
        </w:rPr>
      </w:pPr>
    </w:p>
    <w:p>
      <w:pPr>
        <w:pStyle w:val="3"/>
        <w:rPr>
          <w:lang w:val="en-US"/>
          <w:rPrChange w:id="0" w:author="Aurelian Bria" w:date="2021-01-26T19:43:00Z">
            <w:rPr/>
          </w:rPrChange>
        </w:rPr>
      </w:pPr>
      <w:r>
        <w:rPr>
          <w:lang w:val="en-US"/>
          <w:rPrChange w:id="1" w:author="Aurelian Bria" w:date="2021-01-26T19:43:00Z">
            <w:rPr/>
          </w:rPrChange>
        </w:rPr>
        <w:t xml:space="preserve">Companies views’ collection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1: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2: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Others: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" w:author="Nokia-Bartlomiej Golebiowski" w:date="2021-01-26T12:18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3" w:author="Nokia-Bartlomiej Golebiowski" w:date="2021-01-26T12:18:00Z"/>
                <w:rFonts w:eastAsiaTheme="minorEastAsia"/>
                <w:color w:val="0070C0"/>
                <w:lang w:val="en-US" w:eastAsia="zh-CN"/>
              </w:rPr>
            </w:pPr>
            <w:ins w:id="4" w:author="Nokia-Bartlomiej Golebiowski" w:date="2021-01-26T12:19:00Z">
              <w:r>
                <w:rPr>
                  <w:rFonts w:eastAsiaTheme="minorEastAsia"/>
                  <w:color w:val="0070C0"/>
                  <w:lang w:val="en-US" w:eastAsia="zh-CN"/>
                </w:rPr>
                <w:t>Nokia, Nokia Shanghai Bell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5" w:author="Nokia-Bartlomiej Golebiowski" w:date="2021-01-26T12:21:00Z"/>
                <w:rFonts w:eastAsiaTheme="minorEastAsia"/>
                <w:color w:val="0070C0"/>
                <w:lang w:val="en-US" w:eastAsia="zh-CN"/>
              </w:rPr>
            </w:pPr>
            <w:ins w:id="6" w:author="Nokia-Bartlomiej Golebiowski" w:date="2021-01-26T12:19:00Z">
              <w:r>
                <w:rPr>
                  <w:rFonts w:eastAsiaTheme="minorEastAsia"/>
                  <w:color w:val="0070C0"/>
                  <w:lang w:val="en-US" w:eastAsia="zh-CN"/>
                </w:rPr>
                <w:t>Issue 1-1: Note for Tx co-location requirements of n96 in Table 6.6.4.4.1-2 and Table 6.6.4.4.1-3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7" w:author="Nokia-Bartlomiej Golebiowski" w:date="2021-01-26T12:19:00Z"/>
                <w:rFonts w:eastAsiaTheme="minorEastAsia"/>
                <w:color w:val="0070C0"/>
                <w:lang w:val="en-US" w:eastAsia="zh-CN"/>
              </w:rPr>
            </w:pPr>
            <w:ins w:id="8" w:author="Nokia-Bartlomiej Golebiowski" w:date="2021-01-26T12:21:00Z">
              <w:r>
                <w:rPr>
                  <w:rFonts w:eastAsiaTheme="minorEastAsia"/>
                  <w:color w:val="0070C0"/>
                  <w:lang w:val="en-US" w:eastAsia="zh-CN"/>
                </w:rPr>
                <w:t>We don’t agree</w:t>
              </w:r>
            </w:ins>
            <w:ins w:id="9" w:author="Nokia-Bartlomiej Golebiowski" w:date="2021-01-26T12:2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with this proposal. This update is not needed, and current text should stay in specification.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0" w:author="Nokia-Bartlomiej Golebiowski" w:date="2021-01-26T12:22:00Z"/>
                <w:rFonts w:eastAsiaTheme="minorEastAsia"/>
                <w:color w:val="0070C0"/>
                <w:lang w:val="en-US" w:eastAsia="zh-CN"/>
              </w:rPr>
            </w:pPr>
            <w:ins w:id="11" w:author="Nokia-Bartlomiej Golebiowski" w:date="2021-01-26T12:19:00Z">
              <w:r>
                <w:rPr>
                  <w:rFonts w:eastAsiaTheme="minorEastAsia"/>
                  <w:color w:val="0070C0"/>
                  <w:lang w:val="en-US" w:eastAsia="zh-CN"/>
                </w:rPr>
                <w:t>Issue 1-2:  co-location blocking requirements in Table 7.6.2.1-2 and Table 7.6.2.1-3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2" w:author="Nokia-Bartlomiej Golebiowski" w:date="2021-01-26T12:19:00Z"/>
                <w:rFonts w:eastAsiaTheme="minorEastAsia"/>
                <w:color w:val="0070C0"/>
                <w:lang w:val="en-US" w:eastAsia="zh-CN"/>
              </w:rPr>
            </w:pPr>
            <w:ins w:id="13" w:author="Nokia-Bartlomiej Golebiowski" w:date="2021-01-26T12:2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There is no NB-IoT support for NR-U, thus we don’t see need to update </w:t>
              </w:r>
            </w:ins>
            <w:ins w:id="14" w:author="Nokia-Bartlomiej Golebiowski" w:date="2021-01-26T12:25:00Z">
              <w:r>
                <w:rPr>
                  <w:rFonts w:eastAsiaTheme="minorEastAsia"/>
                  <w:color w:val="0070C0"/>
                  <w:lang w:val="en-US" w:eastAsia="zh-CN"/>
                </w:rPr>
                <w:t>references to “Note**”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5" w:author="Nokia-Bartlomiej Golebiowski" w:date="2021-01-26T12:25:00Z"/>
                <w:rFonts w:eastAsiaTheme="minorEastAsia"/>
                <w:color w:val="0070C0"/>
                <w:lang w:val="en-US" w:eastAsia="zh-CN"/>
              </w:rPr>
            </w:pPr>
            <w:ins w:id="16" w:author="Nokia-Bartlomiej Golebiowski" w:date="2021-01-26T12:19:00Z">
              <w:r>
                <w:rPr>
                  <w:rFonts w:eastAsiaTheme="minorEastAsia"/>
                  <w:color w:val="0070C0"/>
                  <w:lang w:val="en-US" w:eastAsia="zh-CN"/>
                </w:rPr>
                <w:t>Issue 2-1: Note for Tx co-location requirements of n96 in Table 6.6.1.4.1-1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7" w:author="Nokia-Bartlomiej Golebiowski" w:date="2021-01-26T12:19:00Z"/>
                <w:rFonts w:eastAsiaTheme="minorEastAsia"/>
                <w:color w:val="0070C0"/>
                <w:lang w:val="en-US" w:eastAsia="zh-CN"/>
              </w:rPr>
            </w:pPr>
            <w:ins w:id="18" w:author="Nokia-Bartlomiej Golebiowski" w:date="2021-01-26T12:27:00Z">
              <w:r>
                <w:rPr>
                  <w:rFonts w:eastAsiaTheme="minorEastAsia"/>
                  <w:color w:val="0070C0"/>
                  <w:lang w:val="en-US" w:eastAsia="zh-CN"/>
                </w:rPr>
                <w:t>This update can be considered if the same will happen to Band 46 since these bands are not defined in MSR specs.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9" w:author="Nokia-Bartlomiej Golebiowski" w:date="2021-01-26T12:27:00Z"/>
                <w:rFonts w:eastAsiaTheme="minorEastAsia"/>
                <w:color w:val="0070C0"/>
                <w:lang w:val="en-US" w:eastAsia="zh-CN"/>
              </w:rPr>
            </w:pPr>
            <w:ins w:id="20" w:author="Nokia-Bartlomiej Golebiowski" w:date="2021-01-26T12:19:00Z">
              <w:r>
                <w:rPr>
                  <w:rFonts w:eastAsiaTheme="minorEastAsia"/>
                  <w:color w:val="0070C0"/>
                  <w:lang w:val="en-US" w:eastAsia="zh-CN"/>
                </w:rPr>
                <w:t>Issue 2-2:  co-location blocking requirements in Table 7.5.2-1.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1" w:author="Nokia-Bartlomiej Golebiowski" w:date="2021-01-26T12:28:00Z"/>
                <w:rFonts w:eastAsiaTheme="minorEastAsia"/>
                <w:color w:val="0070C0"/>
                <w:lang w:val="en-US" w:eastAsia="zh-CN"/>
              </w:rPr>
            </w:pPr>
            <w:ins w:id="22" w:author="Nokia-Bartlomiej Golebiowski" w:date="2021-01-26T12:28:00Z">
              <w:r>
                <w:rPr>
                  <w:rFonts w:eastAsiaTheme="minorEastAsia"/>
                  <w:color w:val="0070C0"/>
                  <w:lang w:val="en-US" w:eastAsia="zh-CN"/>
                </w:rPr>
                <w:t>There is no NB-IoT support for NR-U, thus we don’t see need to update references to “Note**”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3" w:author="Nokia-Bartlomiej Golebiowski" w:date="2021-01-26T12:28:00Z"/>
                <w:rFonts w:eastAsiaTheme="minorEastAsia"/>
                <w:color w:val="0070C0"/>
                <w:lang w:val="en-US" w:eastAsia="zh-CN"/>
              </w:rPr>
            </w:pPr>
            <w:ins w:id="24" w:author="Nokia-Bartlomiej Golebiowski" w:date="2021-01-26T12:20:00Z">
              <w:bookmarkStart w:id="5" w:name="OLE_LINK10"/>
              <w:r>
                <w:rPr>
                  <w:rFonts w:eastAsiaTheme="minorEastAsia"/>
                  <w:color w:val="0070C0"/>
                  <w:lang w:val="en-US" w:eastAsia="zh-CN"/>
                </w:rPr>
                <w:t>Issue 3-1</w:t>
              </w:r>
              <w:bookmarkEnd w:id="5"/>
              <w:r>
                <w:rPr>
                  <w:rFonts w:eastAsiaTheme="minorEastAsia"/>
                  <w:color w:val="0070C0"/>
                  <w:lang w:val="en-US" w:eastAsia="zh-CN"/>
                </w:rPr>
                <w:t>: Note for Tx co-location requirements of n96 in Table.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5" w:author="Nokia-Bartlomiej Golebiowski" w:date="2021-01-26T12:19:00Z"/>
                <w:rFonts w:eastAsiaTheme="minorEastAsia"/>
                <w:color w:val="0070C0"/>
                <w:lang w:val="en-US" w:eastAsia="zh-CN"/>
              </w:rPr>
            </w:pPr>
            <w:ins w:id="26" w:author="Nokia-Bartlomiej Golebiowski" w:date="2021-01-26T12:3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These updates are not needed in MSR spec.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7" w:author="Nokia-Bartlomiej Golebiowski" w:date="2021-01-26T12:18:00Z"/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8" w:author="Aurelian Bria" w:date="2021-01-26T19:43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9" w:author="Aurelian Bria" w:date="2021-01-26T19:43:00Z"/>
                <w:rFonts w:eastAsiaTheme="minorEastAsia"/>
                <w:color w:val="0070C0"/>
                <w:lang w:val="en-US" w:eastAsia="zh-CN"/>
              </w:rPr>
            </w:pPr>
            <w:ins w:id="30" w:author="Aurelian Bria" w:date="2021-01-26T19:46:00Z">
              <w:r>
                <w:rPr>
                  <w:rFonts w:eastAsiaTheme="minorEastAsia"/>
                  <w:color w:val="0070C0"/>
                  <w:lang w:val="en-US" w:eastAsia="zh-CN"/>
                </w:rPr>
                <w:t>Ericsson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31" w:author="Aurelian Bria" w:date="2021-01-26T19:56:00Z"/>
                <w:rFonts w:eastAsiaTheme="minorEastAsia"/>
                <w:color w:val="0070C0"/>
                <w:lang w:val="en-US" w:eastAsia="zh-CN"/>
                <w:rPrChange w:id="32" w:author="Aurelian Bria" w:date="2021-01-26T20:02:00Z">
                  <w:rPr>
                    <w:ins w:id="33" w:author="Aurelian Bria" w:date="2021-01-26T19:56:00Z"/>
                    <w:lang w:val="en-US" w:eastAsia="zh-CN"/>
                  </w:rPr>
                </w:rPrChange>
              </w:rPr>
            </w:pPr>
            <w:ins w:id="34" w:author="Aurelian Bria" w:date="2021-01-26T19:56:00Z">
              <w:bookmarkStart w:id="6" w:name="OLE_LINK4"/>
              <w:r>
                <w:rPr>
                  <w:rFonts w:eastAsiaTheme="minorEastAsia"/>
                  <w:color w:val="0070C0"/>
                  <w:lang w:val="en-US" w:eastAsia="zh-CN"/>
                  <w:rPrChange w:id="35" w:author="Aurelian Bria" w:date="2021-01-26T20:02:00Z">
                    <w:rPr>
                      <w:lang w:val="en-US" w:eastAsia="zh-CN"/>
                    </w:rPr>
                  </w:rPrChange>
                </w:rPr>
                <w:t>Issue 1-1</w:t>
              </w:r>
            </w:ins>
            <w:ins w:id="36" w:author="Aurelian Bria" w:date="2021-01-26T20:02:00Z">
              <w:r>
                <w:rPr>
                  <w:rFonts w:eastAsiaTheme="minorEastAsia"/>
                  <w:color w:val="0070C0"/>
                  <w:lang w:val="en-US" w:eastAsia="zh-CN"/>
                </w:rPr>
                <w:t>:</w:t>
              </w:r>
              <w:bookmarkEnd w:id="6"/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37" w:author="Aurelian Bria" w:date="2021-01-26T20:03:00Z">
              <w:r>
                <w:rPr>
                  <w:rFonts w:eastAsiaTheme="minorEastAsia"/>
                  <w:color w:val="0070C0"/>
                  <w:lang w:val="en-US" w:eastAsia="zh-CN"/>
                </w:rPr>
                <w:t>we think the note should stay. One interesting discussion is to re-formulate all these notes, in a normativ</w:t>
              </w:r>
            </w:ins>
            <w:ins w:id="38" w:author="Aurelian Bria" w:date="2021-01-26T20:0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e manner…using “shall”. </w:t>
              </w:r>
            </w:ins>
            <w:ins w:id="39" w:author="Aurelian Bria" w:date="2021-01-26T20:05:00Z">
              <w:r>
                <w:rPr>
                  <w:rFonts w:eastAsiaTheme="minorEastAsia"/>
                  <w:color w:val="0070C0"/>
                  <w:lang w:val="en-US" w:eastAsia="zh-CN"/>
                </w:rPr>
                <w:t>Bands n96 and 46 are indeed not overlapping but they are adjacent, and both unlicensed, and do not need to protect eachother.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40" w:author="Aurelian Bria" w:date="2021-01-26T19:43:00Z"/>
                <w:rFonts w:eastAsiaTheme="minorEastAsia"/>
                <w:color w:val="0070C0"/>
                <w:lang w:val="en-US" w:eastAsia="zh-CN"/>
                <w:rPrChange w:id="41" w:author="Aurelian Bria" w:date="2021-01-26T20:02:00Z">
                  <w:rPr>
                    <w:ins w:id="42" w:author="Aurelian Bria" w:date="2021-01-26T19:43:00Z"/>
                    <w:lang w:val="en-US" w:eastAsia="zh-CN"/>
                  </w:rPr>
                </w:rPrChange>
              </w:rPr>
            </w:pPr>
            <w:ins w:id="43" w:author="Aurelian Bria" w:date="2021-01-26T20:02:00Z">
              <w:r>
                <w:rPr>
                  <w:rFonts w:eastAsiaTheme="minorEastAsia"/>
                  <w:color w:val="0070C0"/>
                  <w:lang w:val="en-US" w:eastAsia="zh-CN"/>
                </w:rPr>
                <w:t>I</w:t>
              </w:r>
            </w:ins>
            <w:ins w:id="44" w:author="Aurelian Bria" w:date="2021-01-26T19:51:00Z">
              <w:r>
                <w:rPr>
                  <w:rFonts w:eastAsiaTheme="minorEastAsia"/>
                  <w:color w:val="0070C0"/>
                  <w:lang w:val="en-US" w:eastAsia="zh-CN"/>
                  <w:rPrChange w:id="45" w:author="Aurelian Bria" w:date="2021-01-26T20:02:00Z">
                    <w:rPr>
                      <w:lang w:val="en-US" w:eastAsia="zh-CN"/>
                    </w:rPr>
                  </w:rPrChange>
                </w:rPr>
                <w:t>issue</w:t>
              </w:r>
            </w:ins>
            <w:ins w:id="46" w:author="Aurelian Bria" w:date="2021-01-26T19:51:00Z">
              <w:r>
                <w:rPr>
                  <w:rFonts w:eastAsiaTheme="minorEastAsia"/>
                  <w:color w:val="0070C0"/>
                  <w:lang w:val="en-US" w:eastAsia="zh-CN"/>
                  <w:rPrChange w:id="47" w:author="Aurelian Bria" w:date="2021-01-26T20:02:00Z">
                    <w:rPr>
                      <w:lang w:val="en-US" w:eastAsia="zh-CN"/>
                    </w:rPr>
                  </w:rPrChange>
                </w:rPr>
                <w:t xml:space="preserve"> 2-1: shouldn’t be band 46 and n96 together in the note? </w:t>
              </w:r>
            </w:ins>
            <w:ins w:id="48" w:author="Aurelian Bria" w:date="2021-01-26T20:06:00Z">
              <w:r>
                <w:rPr>
                  <w:rFonts w:eastAsiaTheme="minorEastAsia"/>
                  <w:color w:val="0070C0"/>
                  <w:lang w:val="en-US" w:eastAsia="zh-CN"/>
                </w:rPr>
                <w:t>See also comment for issue 1-1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49" w:author="ZTE" w:date="2021-01-27T11:59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50" w:author="ZTE" w:date="2021-01-27T11:59:00Z"/>
                <w:rFonts w:eastAsiaTheme="minorEastAsia"/>
                <w:color w:val="0070C0"/>
                <w:lang w:val="en-US" w:eastAsia="zh-CN"/>
              </w:rPr>
            </w:pPr>
            <w:ins w:id="51" w:author="ZTE" w:date="2021-01-27T11:59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52" w:author="ZTE" w:date="2021-01-27T12:20:00Z"/>
                <w:rFonts w:eastAsiaTheme="minorEastAsia"/>
                <w:color w:val="0070C0"/>
                <w:lang w:val="en-US" w:eastAsia="zh-CN"/>
              </w:rPr>
            </w:pPr>
            <w:ins w:id="53" w:author="ZTE" w:date="2021-01-27T12:2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Issue 1-1: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54" w:author="ZTE" w:date="2021-01-27T12:20:00Z"/>
                <w:rFonts w:eastAsiaTheme="minorEastAsia"/>
                <w:color w:val="0070C0"/>
                <w:lang w:val="en-US" w:eastAsia="zh-CN"/>
              </w:rPr>
            </w:pPr>
            <w:ins w:id="55" w:author="ZTE" w:date="2021-01-27T12:20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Disagree with Nokia, only bands overlapping with 1</w:t>
              </w:r>
            </w:ins>
            <w:ins w:id="56" w:author="ZTE" w:date="2021-01-27T12:20:00Z">
              <w:r>
                <w:rPr>
                  <w:rFonts w:hint="eastAsia" w:eastAsiaTheme="minorEastAsia"/>
                  <w:color w:val="0070C0"/>
                  <w:vertAlign w:val="superscript"/>
                  <w:lang w:val="en-US" w:eastAsia="zh-CN"/>
                </w:rPr>
                <w:t>st</w:t>
              </w:r>
            </w:ins>
            <w:ins w:id="57" w:author="ZTE" w:date="2021-01-27T12:20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column should be added in the last column for applicability issue, can you give me some other examples?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58" w:author="ZTE" w:date="2021-01-27T12:20:00Z"/>
                <w:rFonts w:eastAsiaTheme="minorEastAsia"/>
                <w:color w:val="0070C0"/>
                <w:lang w:val="en-US" w:eastAsia="zh-CN"/>
              </w:rPr>
            </w:pPr>
            <w:ins w:id="59" w:author="ZTE" w:date="2021-01-27T12:20:00Z">
              <w:r>
                <w:rPr>
                  <w:rFonts w:eastAsiaTheme="minorEastAsia"/>
                  <w:color w:val="0070C0"/>
                  <w:lang w:val="en-US" w:eastAsia="zh-CN"/>
                </w:rPr>
                <w:t>Issue 1-2:  co-location blocking requirements in Table 7.6.2.1-2 and Table 7.6.2.1-3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60" w:author="ZTE" w:date="2021-01-27T12:20:00Z"/>
                <w:rFonts w:eastAsiaTheme="minorEastAsia"/>
                <w:color w:val="0070C0"/>
                <w:lang w:val="en-US" w:eastAsia="zh-CN"/>
              </w:rPr>
            </w:pPr>
            <w:ins w:id="61" w:author="ZTE" w:date="2021-01-27T12:20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The suggestion is to remove</w:t>
              </w:r>
              <w:bookmarkStart w:id="7" w:name="OLE_LINK5"/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**</w:t>
              </w:r>
              <w:bookmarkEnd w:id="7"/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instead of adding **,  current wording is not applicable 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62" w:author="ZTE" w:date="2021-01-27T12:20:00Z"/>
                <w:rFonts w:eastAsiaTheme="minorEastAsia"/>
                <w:color w:val="0070C0"/>
                <w:lang w:val="en-US" w:eastAsia="zh-CN"/>
              </w:rPr>
            </w:pPr>
            <w:ins w:id="63" w:author="ZTE" w:date="2021-01-27T12:20:00Z">
              <w:bookmarkStart w:id="8" w:name="OLE_LINK8"/>
              <w:r>
                <w:rPr>
                  <w:rFonts w:eastAsiaTheme="minorEastAsia"/>
                  <w:color w:val="0070C0"/>
                  <w:lang w:val="en-US" w:eastAsia="zh-CN"/>
                </w:rPr>
                <w:t>Issue 2-1:</w:t>
              </w:r>
              <w:bookmarkEnd w:id="8"/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Note for Tx co-location requirements of n96 in Table 6.6.1.4.1-1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64" w:author="ZTE" w:date="2021-01-27T12:20:00Z"/>
                <w:rFonts w:eastAsiaTheme="minorEastAsia"/>
                <w:color w:val="0070C0"/>
                <w:lang w:val="en-US" w:eastAsia="zh-CN"/>
              </w:rPr>
            </w:pPr>
            <w:ins w:id="65" w:author="ZTE" w:date="2021-01-27T12:20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Yes, the Note was already added for band n46;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66" w:author="ZTE" w:date="2021-01-27T12:20:00Z"/>
                <w:rFonts w:eastAsiaTheme="minorEastAsia"/>
                <w:color w:val="0070C0"/>
                <w:lang w:val="en-US" w:eastAsia="zh-CN"/>
              </w:rPr>
            </w:pPr>
            <w:ins w:id="67" w:author="ZTE" w:date="2021-01-27T12:20:00Z">
              <w:r>
                <w:rPr>
                  <w:rFonts w:eastAsiaTheme="minorEastAsia"/>
                  <w:color w:val="0070C0"/>
                  <w:lang w:val="en-US" w:eastAsia="zh-CN"/>
                </w:rPr>
                <w:t>Issue 2-2:  co-location blocking requirements in Table 7.5.2-1.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68" w:author="ZTE" w:date="2021-01-27T12:20:00Z"/>
                <w:rFonts w:eastAsiaTheme="minorEastAsia"/>
                <w:color w:val="0070C0"/>
                <w:lang w:val="en-US" w:eastAsia="zh-CN"/>
              </w:rPr>
            </w:pPr>
            <w:ins w:id="69" w:author="ZTE" w:date="2021-01-27T12:20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The same as Issue 1-2, please Nokia double check that.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70" w:author="ZTE" w:date="2021-01-27T12:20:00Z"/>
                <w:rFonts w:eastAsiaTheme="minorEastAsia"/>
                <w:color w:val="0070C0"/>
                <w:lang w:val="en-US" w:eastAsia="zh-CN"/>
              </w:rPr>
            </w:pPr>
            <w:ins w:id="71" w:author="ZTE" w:date="2021-01-27T12:20:00Z">
              <w:r>
                <w:rPr>
                  <w:rFonts w:eastAsiaTheme="minorEastAsia"/>
                  <w:color w:val="0070C0"/>
                  <w:lang w:val="en-US" w:eastAsia="zh-CN"/>
                </w:rPr>
                <w:t>Issue 3-1: Note for Tx co-location requirements of n96 in Table.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72" w:author="ZTE" w:date="2021-01-27T11:59:00Z"/>
                <w:rFonts w:eastAsia="Yu Mincho"/>
                <w:b/>
                <w:color w:val="0070C0"/>
                <w:u w:val="single"/>
                <w:lang w:val="en-US" w:eastAsia="zh-CN"/>
              </w:rPr>
            </w:pPr>
            <w:ins w:id="73" w:author="ZTE" w:date="2021-01-27T12:20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Disagree with Nokia, it has been captured in TS 37.104, why cannot be applied for TS 37.105?  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74" w:author="Huawei" w:date="2021-01-27T17:16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75" w:author="Huawei" w:date="2021-01-27T17:16:00Z"/>
                <w:rFonts w:eastAsiaTheme="minorEastAsia"/>
                <w:color w:val="0070C0"/>
                <w:lang w:val="en-US" w:eastAsia="zh-CN"/>
              </w:rPr>
            </w:pPr>
            <w:ins w:id="76" w:author="Huawei" w:date="2021-01-27T17:16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H</w:t>
              </w:r>
            </w:ins>
            <w:ins w:id="77" w:author="Huawei" w:date="2021-01-27T17:16:00Z">
              <w:r>
                <w:rPr>
                  <w:rFonts w:eastAsiaTheme="minorEastAsia"/>
                  <w:color w:val="0070C0"/>
                  <w:lang w:val="en-US" w:eastAsia="zh-CN"/>
                </w:rPr>
                <w:t>uawei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78" w:author="Huawei" w:date="2021-01-27T17:28:00Z"/>
                <w:rFonts w:eastAsiaTheme="minorEastAsia"/>
                <w:color w:val="0070C0"/>
                <w:lang w:val="en-US" w:eastAsia="zh-CN"/>
              </w:rPr>
            </w:pPr>
            <w:ins w:id="79" w:author="Huawei" w:date="2021-01-27T17:22:00Z">
              <w:r>
                <w:rPr>
                  <w:rFonts w:eastAsiaTheme="minorEastAsia"/>
                  <w:color w:val="0070C0"/>
                  <w:lang w:val="en-US" w:eastAsia="zh-CN"/>
                </w:rPr>
                <w:t>Issue 1-1:</w:t>
              </w:r>
            </w:ins>
            <w:ins w:id="80" w:author="Huawei" w:date="2021-01-27T17:2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the note should stay</w:t>
              </w:r>
            </w:ins>
            <w:ins w:id="81" w:author="Huawei" w:date="2021-01-27T18:4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in the table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82" w:author="Huawei" w:date="2021-01-27T17:40:00Z"/>
                <w:rFonts w:eastAsiaTheme="minorEastAsia"/>
                <w:color w:val="0070C0"/>
                <w:lang w:val="en-US" w:eastAsia="zh-CN"/>
              </w:rPr>
            </w:pPr>
            <w:ins w:id="83" w:author="Huawei" w:date="2021-01-27T17:2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Issue 1-2: ok to remove </w:t>
              </w:r>
            </w:ins>
            <w:ins w:id="84" w:author="Huawei" w:date="2021-01-27T17:28:00Z">
              <w:bookmarkStart w:id="9" w:name="OLE_LINK6"/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**</w:t>
              </w:r>
              <w:bookmarkEnd w:id="9"/>
            </w:ins>
            <w:ins w:id="85" w:author="Huawei" w:date="2021-01-27T17:3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, but we found that the CR added </w:t>
              </w:r>
            </w:ins>
            <w:ins w:id="86" w:author="Huawei" w:date="2021-01-27T17:37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**</w:t>
              </w:r>
            </w:ins>
            <w:ins w:id="87" w:author="Huawei" w:date="2021-01-27T17:3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instead.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88" w:author="Huawei" w:date="2021-01-27T17:38:00Z"/>
                <w:rFonts w:eastAsiaTheme="minorEastAsia"/>
                <w:color w:val="0070C0"/>
                <w:lang w:val="en-US" w:eastAsia="zh-CN"/>
              </w:rPr>
            </w:pPr>
            <w:ins w:id="89" w:author="Huawei" w:date="2021-01-27T17:40:00Z">
              <w:r>
                <w:rPr>
                  <w:rFonts w:eastAsiaTheme="minorEastAsia"/>
                  <w:color w:val="0070C0"/>
                  <w:lang w:val="en-US" w:eastAsia="zh-CN"/>
                </w:rPr>
                <w:t>Issue 2-1:</w:t>
              </w:r>
            </w:ins>
            <w:ins w:id="90" w:author="Huawei" w:date="2021-01-27T17:4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both NR-U band</w:t>
              </w:r>
            </w:ins>
            <w:ins w:id="91" w:author="Huawei" w:date="2021-01-27T18:44:00Z">
              <w:r>
                <w:rPr>
                  <w:rFonts w:eastAsiaTheme="minorEastAsia"/>
                  <w:color w:val="0070C0"/>
                  <w:lang w:val="en-US" w:eastAsia="zh-CN"/>
                </w:rPr>
                <w:t>s</w:t>
              </w:r>
            </w:ins>
            <w:ins w:id="92" w:author="Huawei" w:date="2021-01-27T17:4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are not defined in M</w:t>
              </w:r>
            </w:ins>
            <w:ins w:id="93" w:author="Huawei" w:date="2021-01-27T17:43:00Z">
              <w:r>
                <w:rPr>
                  <w:rFonts w:eastAsiaTheme="minorEastAsia"/>
                  <w:color w:val="0070C0"/>
                  <w:lang w:val="en-US" w:eastAsia="zh-CN"/>
                </w:rPr>
                <w:t>SR, hence the NOTE should be removed.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94" w:author="Huawei" w:date="2021-01-27T17:16:00Z"/>
                <w:rFonts w:eastAsiaTheme="minorEastAsia"/>
                <w:color w:val="0070C0"/>
                <w:lang w:val="en-US" w:eastAsia="zh-CN"/>
              </w:rPr>
            </w:pPr>
            <w:ins w:id="95" w:author="Huawei" w:date="2021-01-27T17:4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Issue 3-1: </w:t>
              </w:r>
            </w:ins>
            <w:ins w:id="96" w:author="Huawei" w:date="2021-01-27T17:45:00Z">
              <w:r>
                <w:rPr>
                  <w:rFonts w:eastAsiaTheme="minorEastAsia"/>
                  <w:color w:val="0070C0"/>
                  <w:lang w:val="en-US" w:eastAsia="zh-CN"/>
                </w:rPr>
                <w:t>as comment above, the changes are not needed.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97" w:author="Nokia-Bartlomiej Golebiowski" w:date="2021-01-27T16:54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98" w:author="Nokia-Bartlomiej Golebiowski" w:date="2021-01-27T16:54:00Z"/>
                <w:rFonts w:hint="eastAsia" w:eastAsiaTheme="minorEastAsia"/>
                <w:color w:val="0070C0"/>
                <w:lang w:val="en-US" w:eastAsia="zh-CN"/>
              </w:rPr>
            </w:pPr>
            <w:ins w:id="99" w:author="Nokia-Bartlomiej Golebiowski" w:date="2021-01-27T16:54:00Z">
              <w:r>
                <w:rPr>
                  <w:rFonts w:eastAsiaTheme="minorEastAsia"/>
                  <w:color w:val="0070C0"/>
                  <w:lang w:val="en-US" w:eastAsia="zh-CN"/>
                </w:rPr>
                <w:t>Nokia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00" w:author="Nokia-Bartlomiej Golebiowski" w:date="2021-01-27T16:54:00Z"/>
                <w:rFonts w:eastAsiaTheme="minorEastAsia"/>
                <w:color w:val="0070C0"/>
                <w:lang w:val="en-US" w:eastAsia="zh-CN"/>
              </w:rPr>
            </w:pPr>
            <w:ins w:id="101" w:author="Nokia-Bartlomiej Golebiowski" w:date="2021-01-27T16:54:00Z">
              <w:r>
                <w:rPr>
                  <w:rFonts w:eastAsiaTheme="minorEastAsia"/>
                  <w:color w:val="0070C0"/>
                  <w:lang w:val="en-US" w:eastAsia="zh-CN"/>
                </w:rPr>
                <w:t>Reply to ZTE comments: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ind w:left="284"/>
              <w:textAlignment w:val="baseline"/>
              <w:rPr>
                <w:ins w:id="102" w:author="Nokia-Bartlomiej Golebiowski" w:date="2021-01-27T16:55:00Z"/>
                <w:rFonts w:eastAsiaTheme="minorEastAsia"/>
                <w:i/>
                <w:iCs/>
                <w:color w:val="0070C0"/>
                <w:lang w:val="en-US" w:eastAsia="zh-CN"/>
              </w:rPr>
            </w:pPr>
            <w:ins w:id="103" w:author="Nokia-Bartlomiej Golebiowski" w:date="2021-01-27T16:55:00Z">
              <w:r>
                <w:rPr>
                  <w:rFonts w:eastAsiaTheme="minorEastAsia"/>
                  <w:i/>
                  <w:iCs/>
                  <w:color w:val="0070C0"/>
                  <w:lang w:val="en-US" w:eastAsia="zh-CN"/>
                </w:rPr>
                <w:t xml:space="preserve">Issue 1-1: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ind w:left="284"/>
              <w:textAlignment w:val="baseline"/>
              <w:rPr>
                <w:ins w:id="104" w:author="Nokia-Bartlomiej Golebiowski" w:date="2021-01-27T16:55:00Z"/>
                <w:rFonts w:eastAsiaTheme="minorEastAsia"/>
                <w:i/>
                <w:iCs/>
                <w:color w:val="0070C0"/>
                <w:lang w:val="en-US" w:eastAsia="zh-CN"/>
              </w:rPr>
            </w:pPr>
            <w:ins w:id="105" w:author="Nokia-Bartlomiej Golebiowski" w:date="2021-01-27T16:55:00Z">
              <w:r>
                <w:rPr>
                  <w:rFonts w:hint="eastAsia" w:eastAsiaTheme="minorEastAsia"/>
                  <w:i/>
                  <w:iCs/>
                  <w:color w:val="0070C0"/>
                  <w:lang w:val="en-US" w:eastAsia="zh-CN"/>
                </w:rPr>
                <w:t>Disagree with Nokia, only bands overlapping with 1</w:t>
              </w:r>
            </w:ins>
            <w:ins w:id="106" w:author="Nokia-Bartlomiej Golebiowski" w:date="2021-01-27T16:55:00Z">
              <w:r>
                <w:rPr>
                  <w:rFonts w:hint="eastAsia" w:eastAsiaTheme="minorEastAsia"/>
                  <w:i/>
                  <w:iCs/>
                  <w:color w:val="0070C0"/>
                  <w:vertAlign w:val="superscript"/>
                  <w:lang w:val="en-US" w:eastAsia="zh-CN"/>
                </w:rPr>
                <w:t>st</w:t>
              </w:r>
            </w:ins>
            <w:ins w:id="107" w:author="Nokia-Bartlomiej Golebiowski" w:date="2021-01-27T16:55:00Z">
              <w:r>
                <w:rPr>
                  <w:rFonts w:hint="eastAsia" w:eastAsiaTheme="minorEastAsia"/>
                  <w:i/>
                  <w:iCs/>
                  <w:color w:val="0070C0"/>
                  <w:lang w:val="en-US" w:eastAsia="zh-CN"/>
                </w:rPr>
                <w:t xml:space="preserve"> column should be added in the last column for applicability issue, can you give me some other examples?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08" w:author="Nokia-Bartlomiej Golebiowski" w:date="2021-01-27T16:55:00Z"/>
                <w:rFonts w:eastAsiaTheme="minorEastAsia"/>
                <w:color w:val="0070C0"/>
                <w:lang w:val="en-US" w:eastAsia="zh-CN"/>
              </w:rPr>
            </w:pPr>
            <w:ins w:id="109" w:author="Nokia-Bartlomiej Golebiowski" w:date="2021-01-27T16:55:00Z">
              <w:r>
                <w:rPr>
                  <w:rFonts w:eastAsiaTheme="minorEastAsia"/>
                  <w:color w:val="0070C0"/>
                  <w:lang w:val="en-US" w:eastAsia="zh-CN"/>
                </w:rPr>
                <w:t>No, not only bands that are over</w:t>
              </w:r>
            </w:ins>
            <w:ins w:id="110" w:author="Nokia-Bartlomiej Golebiowski" w:date="2021-01-27T16:56:00Z">
              <w:r>
                <w:rPr>
                  <w:rFonts w:eastAsiaTheme="minorEastAsia"/>
                  <w:color w:val="0070C0"/>
                  <w:lang w:val="en-US" w:eastAsia="zh-CN"/>
                </w:rPr>
                <w:t>lapping, also neighboring bands like band n46 and n96</w:t>
              </w:r>
            </w:ins>
            <w:ins w:id="111" w:author="Nokia-Bartlomiej Golebiowski" w:date="2021-01-27T17:0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are</w:t>
              </w:r>
            </w:ins>
            <w:ins w:id="112" w:author="Nokia-Bartlomiej Golebiowski" w:date="2021-01-27T16:56:00Z">
              <w:r>
                <w:rPr>
                  <w:rFonts w:eastAsiaTheme="minorEastAsia"/>
                  <w:color w:val="0070C0"/>
                  <w:lang w:val="en-US" w:eastAsia="zh-CN"/>
                </w:rPr>
                <w:t>. Please check for exa</w:t>
              </w:r>
            </w:ins>
            <w:ins w:id="113" w:author="Nokia-Bartlomiej Golebiowski" w:date="2021-01-27T16:57:00Z">
              <w:r>
                <w:rPr>
                  <w:rFonts w:eastAsiaTheme="minorEastAsia"/>
                  <w:color w:val="0070C0"/>
                  <w:lang w:val="en-US" w:eastAsia="zh-CN"/>
                </w:rPr>
                <w:t>mple bands 42/43 that are also adjac</w:t>
              </w:r>
            </w:ins>
            <w:ins w:id="114" w:author="Nokia-Bartlomiej Golebiowski" w:date="2021-01-27T16:58:00Z">
              <w:r>
                <w:rPr>
                  <w:rFonts w:eastAsiaTheme="minorEastAsia"/>
                  <w:color w:val="0070C0"/>
                  <w:lang w:val="en-US" w:eastAsia="zh-CN"/>
                </w:rPr>
                <w:t>ent to each other</w:t>
              </w:r>
            </w:ins>
            <w:ins w:id="115" w:author="Nokia-Bartlomiej Golebiowski" w:date="2021-01-27T17:0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(and </w:t>
              </w:r>
            </w:ins>
            <w:ins w:id="116" w:author="Nokia-Bartlomiej Golebiowski" w:date="2021-01-27T17:04:00Z">
              <w:r>
                <w:rPr>
                  <w:rFonts w:eastAsiaTheme="minorEastAsia"/>
                  <w:color w:val="0070C0"/>
                  <w:lang w:val="en-US" w:eastAsia="zh-CN"/>
                </w:rPr>
                <w:t>also some other bands around 3.5GHz)</w:t>
              </w:r>
            </w:ins>
            <w:ins w:id="117" w:author="Nokia-Bartlomiej Golebiowski" w:date="2021-01-27T16:5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. It was agreed long time ago, that it is not possible to meet such requirements, thus the note </w:t>
              </w:r>
            </w:ins>
            <w:ins w:id="118" w:author="Nokia-Bartlomiej Golebiowski" w:date="2021-01-27T16:59:00Z">
              <w:r>
                <w:rPr>
                  <w:rFonts w:eastAsiaTheme="minorEastAsia"/>
                  <w:color w:val="0070C0"/>
                  <w:lang w:val="en-US" w:eastAsia="zh-CN"/>
                </w:rPr>
                <w:t>have to be in the table</w:t>
              </w:r>
            </w:ins>
            <w:ins w:id="119" w:author="Nokia-Bartlomiej Golebiowski" w:date="2021-01-27T17:0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for such cases</w:t>
              </w:r>
            </w:ins>
            <w:ins w:id="120" w:author="Nokia-Bartlomiej Golebiowski" w:date="2021-01-27T16:5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.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ind w:left="284"/>
              <w:textAlignment w:val="baseline"/>
              <w:rPr>
                <w:ins w:id="121" w:author="Nokia-Bartlomiej Golebiowski" w:date="2021-01-27T16:59:00Z"/>
                <w:rFonts w:eastAsiaTheme="minorEastAsia"/>
                <w:i/>
                <w:iCs/>
                <w:color w:val="0070C0"/>
                <w:lang w:val="en-US" w:eastAsia="zh-CN"/>
              </w:rPr>
            </w:pPr>
            <w:ins w:id="122" w:author="Nokia-Bartlomiej Golebiowski" w:date="2021-01-27T16:59:00Z">
              <w:r>
                <w:rPr>
                  <w:rFonts w:eastAsiaTheme="minorEastAsia"/>
                  <w:i/>
                  <w:iCs/>
                  <w:color w:val="0070C0"/>
                  <w:lang w:val="en-US" w:eastAsia="zh-CN"/>
                </w:rPr>
                <w:t>Issue 1-2:  co-location blocking requirements in Table 7.6.2.1-2 and Table 7.6.2.1-3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ind w:left="284"/>
              <w:textAlignment w:val="baseline"/>
              <w:rPr>
                <w:ins w:id="123" w:author="Nokia-Bartlomiej Golebiowski" w:date="2021-01-27T16:59:00Z"/>
                <w:rFonts w:eastAsiaTheme="minorEastAsia"/>
                <w:i/>
                <w:iCs/>
                <w:color w:val="0070C0"/>
                <w:lang w:val="en-US" w:eastAsia="zh-CN"/>
              </w:rPr>
            </w:pPr>
            <w:ins w:id="124" w:author="Nokia-Bartlomiej Golebiowski" w:date="2021-01-27T16:59:00Z">
              <w:r>
                <w:rPr>
                  <w:rFonts w:hint="eastAsia" w:eastAsiaTheme="minorEastAsia"/>
                  <w:i/>
                  <w:iCs/>
                  <w:color w:val="0070C0"/>
                  <w:lang w:val="en-US" w:eastAsia="zh-CN"/>
                </w:rPr>
                <w:t xml:space="preserve">The suggestion is to remove ** instead of adding **,  current wording is not applicable 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25" w:author="Nokia-Bartlomiej Golebiowski" w:date="2021-01-27T16:59:00Z"/>
                <w:rFonts w:eastAsiaTheme="minorEastAsia"/>
                <w:color w:val="0070C0"/>
                <w:lang w:val="en-US" w:eastAsia="zh-CN"/>
              </w:rPr>
            </w:pPr>
            <w:ins w:id="126" w:author="Nokia-Bartlomiej Golebiowski" w:date="2021-01-27T16:5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It was our misunderstanding as track changes were </w:t>
              </w:r>
            </w:ins>
            <w:ins w:id="127" w:author="Nokia-Bartlomiej Golebiowski" w:date="2021-01-27T17:0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misleading (it looks like ** are added). Thu this </w:t>
              </w:r>
            </w:ins>
            <w:ins w:id="128" w:author="Nokia-Bartlomiej Golebiowski" w:date="2021-01-27T17:0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proposal </w:t>
              </w:r>
            </w:ins>
            <w:ins w:id="129" w:author="Nokia-Bartlomiej Golebiowski" w:date="2021-01-27T17:00:00Z">
              <w:r>
                <w:rPr>
                  <w:rFonts w:eastAsiaTheme="minorEastAsia"/>
                  <w:color w:val="0070C0"/>
                  <w:lang w:val="en-US" w:eastAsia="zh-CN"/>
                </w:rPr>
                <w:t>is</w:t>
              </w:r>
            </w:ins>
            <w:ins w:id="130" w:author="Nokia-Bartlomiej Golebiowski" w:date="2021-01-27T17:0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OK (in spec we have ** that should be removed).</w:t>
              </w:r>
            </w:ins>
            <w:ins w:id="131" w:author="Nokia-Bartlomiej Golebiowski" w:date="2021-01-27T17:0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ind w:left="284"/>
              <w:textAlignment w:val="baseline"/>
              <w:rPr>
                <w:ins w:id="132" w:author="Nokia-Bartlomiej Golebiowski" w:date="2021-01-27T17:06:00Z"/>
                <w:rFonts w:eastAsiaTheme="minorEastAsia"/>
                <w:i/>
                <w:iCs/>
                <w:color w:val="0070C0"/>
                <w:lang w:val="en-US" w:eastAsia="zh-CN"/>
              </w:rPr>
            </w:pPr>
            <w:ins w:id="133" w:author="Nokia-Bartlomiej Golebiowski" w:date="2021-01-27T17:06:00Z">
              <w:r>
                <w:rPr>
                  <w:rFonts w:eastAsiaTheme="minorEastAsia"/>
                  <w:i/>
                  <w:iCs/>
                  <w:color w:val="0070C0"/>
                  <w:lang w:val="en-US" w:eastAsia="zh-CN"/>
                </w:rPr>
                <w:t>Issue 2-1: Note for Tx co-location requirements of n96 in Table 6.6.1.4.1-1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ind w:left="284"/>
              <w:textAlignment w:val="baseline"/>
              <w:rPr>
                <w:ins w:id="134" w:author="Nokia-Bartlomiej Golebiowski" w:date="2021-01-27T17:06:00Z"/>
                <w:rFonts w:eastAsiaTheme="minorEastAsia"/>
                <w:i/>
                <w:iCs/>
                <w:color w:val="0070C0"/>
                <w:lang w:val="en-US" w:eastAsia="zh-CN"/>
              </w:rPr>
            </w:pPr>
            <w:ins w:id="135" w:author="Nokia-Bartlomiej Golebiowski" w:date="2021-01-27T17:06:00Z">
              <w:r>
                <w:rPr>
                  <w:rFonts w:hint="eastAsia" w:eastAsiaTheme="minorEastAsia"/>
                  <w:i/>
                  <w:iCs/>
                  <w:color w:val="0070C0"/>
                  <w:lang w:val="en-US" w:eastAsia="zh-CN"/>
                </w:rPr>
                <w:t>Yes, the Note was already added for band n46;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36" w:author="Nokia-Bartlomiej Golebiowski" w:date="2021-01-27T17:14:00Z"/>
                <w:rFonts w:eastAsiaTheme="minorEastAsia"/>
                <w:color w:val="0070C0"/>
                <w:lang w:val="en-US" w:eastAsia="zh-CN"/>
              </w:rPr>
            </w:pPr>
            <w:ins w:id="137" w:author="Nokia-Bartlomiej Golebiowski" w:date="2021-01-27T17:08:00Z">
              <w:r>
                <w:rPr>
                  <w:rFonts w:eastAsiaTheme="minorEastAsia"/>
                  <w:color w:val="0070C0"/>
                  <w:lang w:val="en-US" w:eastAsia="zh-CN"/>
                </w:rPr>
                <w:t>But we don’t have band</w:t>
              </w:r>
            </w:ins>
            <w:ins w:id="138" w:author="Nokia-Bartlomiej Golebiowski" w:date="2021-01-27T17:11:00Z">
              <w:r>
                <w:rPr>
                  <w:rFonts w:eastAsiaTheme="minorEastAsia"/>
                  <w:color w:val="0070C0"/>
                  <w:lang w:val="en-US" w:eastAsia="zh-CN"/>
                </w:rPr>
                <w:t>s</w:t>
              </w:r>
            </w:ins>
            <w:ins w:id="139" w:author="Nokia-Bartlomiej Golebiowski" w:date="2021-01-27T17:0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140" w:author="Nokia-Bartlomiej Golebiowski" w:date="2021-01-27T17:11:00Z">
              <w:r>
                <w:rPr>
                  <w:rFonts w:eastAsiaTheme="minorEastAsia"/>
                  <w:color w:val="0070C0"/>
                  <w:lang w:val="en-US" w:eastAsia="zh-CN"/>
                </w:rPr>
                <w:t>n4</w:t>
              </w:r>
            </w:ins>
            <w:ins w:id="141" w:author="Nokia-Bartlomiej Golebiowski" w:date="2021-01-27T17:09:00Z">
              <w:r>
                <w:rPr>
                  <w:rFonts w:eastAsiaTheme="minorEastAsia"/>
                  <w:color w:val="0070C0"/>
                  <w:lang w:val="en-US" w:eastAsia="zh-CN"/>
                </w:rPr>
                <w:t>6</w:t>
              </w:r>
            </w:ins>
            <w:ins w:id="142" w:author="Nokia-Bartlomiej Golebiowski" w:date="2021-01-27T17:1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and n96 introduce</w:t>
              </w:r>
            </w:ins>
            <w:ins w:id="143" w:author="Nokia-Bartlomiej Golebiowski" w:date="2021-01-27T17:12:00Z">
              <w:r>
                <w:rPr>
                  <w:rFonts w:eastAsiaTheme="minorEastAsia"/>
                  <w:color w:val="0070C0"/>
                  <w:lang w:val="en-US" w:eastAsia="zh-CN"/>
                </w:rPr>
                <w:t>d</w:t>
              </w:r>
            </w:ins>
            <w:ins w:id="144" w:author="Nokia-Bartlomiej Golebiowski" w:date="2021-01-27T17:1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to MSR spec</w:t>
              </w:r>
            </w:ins>
            <w:ins w:id="145" w:author="Nokia-Bartlomiej Golebiowski" w:date="2021-01-27T17:1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. </w:t>
              </w:r>
            </w:ins>
            <w:ins w:id="146" w:author="Nokia-Bartlomiej Golebiowski" w:date="2021-01-27T17:1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147" w:author="Nokia-Bartlomiej Golebiowski" w:date="2021-01-27T17:1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So the option </w:t>
              </w:r>
            </w:ins>
            <w:ins w:id="148" w:author="Nokia-Bartlomiej Golebiowski" w:date="2021-01-27T17:1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could be to remove notes for both 46/n96.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ind w:left="284"/>
              <w:textAlignment w:val="baseline"/>
              <w:rPr>
                <w:ins w:id="149" w:author="Nokia-Bartlomiej Golebiowski" w:date="2021-01-27T17:14:00Z"/>
                <w:rFonts w:eastAsiaTheme="minorEastAsia"/>
                <w:i/>
                <w:iCs/>
                <w:color w:val="0070C0"/>
                <w:lang w:val="en-US" w:eastAsia="zh-CN"/>
              </w:rPr>
            </w:pPr>
            <w:ins w:id="150" w:author="Nokia-Bartlomiej Golebiowski" w:date="2021-01-27T17:14:00Z">
              <w:r>
                <w:rPr>
                  <w:rFonts w:eastAsiaTheme="minorEastAsia"/>
                  <w:i/>
                  <w:iCs/>
                  <w:color w:val="0070C0"/>
                  <w:lang w:val="en-US" w:eastAsia="zh-CN"/>
                </w:rPr>
                <w:t>Issue 2-2:  co-location blocking requirements in Table 7.5.2-1.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ind w:left="284"/>
              <w:textAlignment w:val="baseline"/>
              <w:rPr>
                <w:ins w:id="151" w:author="Nokia-Bartlomiej Golebiowski" w:date="2021-01-27T17:14:00Z"/>
                <w:rFonts w:eastAsiaTheme="minorEastAsia"/>
                <w:i/>
                <w:iCs/>
                <w:color w:val="0070C0"/>
                <w:lang w:val="en-US" w:eastAsia="zh-CN"/>
              </w:rPr>
            </w:pPr>
            <w:ins w:id="152" w:author="Nokia-Bartlomiej Golebiowski" w:date="2021-01-27T17:14:00Z">
              <w:r>
                <w:rPr>
                  <w:rFonts w:hint="eastAsia" w:eastAsiaTheme="minorEastAsia"/>
                  <w:i/>
                  <w:iCs/>
                  <w:color w:val="0070C0"/>
                  <w:lang w:val="en-US" w:eastAsia="zh-CN"/>
                </w:rPr>
                <w:t>The same as Issue 1-2, please Nokia double check that.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53" w:author="Nokia-Bartlomiej Golebiowski" w:date="2021-01-27T17:14:00Z"/>
                <w:rFonts w:eastAsiaTheme="minorEastAsia"/>
                <w:color w:val="0070C0"/>
                <w:lang w:val="en-US" w:eastAsia="zh-CN"/>
              </w:rPr>
            </w:pPr>
            <w:ins w:id="154" w:author="Nokia-Bartlomiej Golebiowski" w:date="2021-01-27T17:14:00Z">
              <w:r>
                <w:rPr>
                  <w:rFonts w:eastAsiaTheme="minorEastAsia"/>
                  <w:color w:val="0070C0"/>
                  <w:lang w:val="en-US" w:eastAsia="zh-CN"/>
                </w:rPr>
                <w:t>As commented above, it is OK, ** should be removed.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ind w:left="284"/>
              <w:textAlignment w:val="baseline"/>
              <w:rPr>
                <w:ins w:id="155" w:author="Nokia-Bartlomiej Golebiowski" w:date="2021-01-27T17:15:00Z"/>
                <w:rFonts w:eastAsiaTheme="minorEastAsia"/>
                <w:i/>
                <w:iCs/>
                <w:color w:val="0070C0"/>
                <w:lang w:val="en-US" w:eastAsia="zh-CN"/>
              </w:rPr>
            </w:pPr>
            <w:ins w:id="156" w:author="Nokia-Bartlomiej Golebiowski" w:date="2021-01-27T17:15:00Z">
              <w:r>
                <w:rPr>
                  <w:rFonts w:eastAsiaTheme="minorEastAsia"/>
                  <w:i/>
                  <w:iCs/>
                  <w:color w:val="0070C0"/>
                  <w:lang w:val="en-US" w:eastAsia="zh-CN"/>
                </w:rPr>
                <w:t>Issue 3-1: Note for Tx co-location requirements of n96 in Table.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ind w:left="284"/>
              <w:textAlignment w:val="baseline"/>
              <w:rPr>
                <w:ins w:id="157" w:author="Nokia-Bartlomiej Golebiowski" w:date="2021-01-27T17:15:00Z"/>
                <w:rFonts w:eastAsiaTheme="minorEastAsia"/>
                <w:i/>
                <w:iCs/>
                <w:color w:val="0070C0"/>
                <w:lang w:val="en-US" w:eastAsia="zh-CN"/>
              </w:rPr>
            </w:pPr>
            <w:ins w:id="158" w:author="Nokia-Bartlomiej Golebiowski" w:date="2021-01-27T17:15:00Z">
              <w:r>
                <w:rPr>
                  <w:rFonts w:hint="eastAsia" w:eastAsiaTheme="minorEastAsia"/>
                  <w:i/>
                  <w:iCs/>
                  <w:color w:val="0070C0"/>
                  <w:lang w:val="en-US" w:eastAsia="zh-CN"/>
                </w:rPr>
                <w:t xml:space="preserve">Disagree with Nokia, it has been captured in TS 37.104, why cannot be applied for TS 37.105? 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59" w:author="Nokia-Bartlomiej Golebiowski" w:date="2021-01-27T16:54:00Z"/>
                <w:rFonts w:eastAsiaTheme="minorEastAsia"/>
                <w:color w:val="0070C0"/>
                <w:lang w:val="en-US" w:eastAsia="zh-CN"/>
              </w:rPr>
            </w:pPr>
            <w:ins w:id="160" w:author="Nokia-Bartlomiej Golebiowski" w:date="2021-01-27T17:18:00Z">
              <w:r>
                <w:rPr>
                  <w:rFonts w:eastAsiaTheme="minorEastAsia"/>
                  <w:color w:val="0070C0"/>
                  <w:lang w:val="en-US" w:eastAsia="zh-CN"/>
                </w:rPr>
                <w:t>But we don’t have band 96.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61" w:author="Nokia-Bartlomiej Golebiowski" w:date="2021-01-27T16:54:00Z"/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Major 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R4-2101972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del w:id="162" w:author="Nokia-Bartlomiej Golebiowski" w:date="2021-01-26T12:31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delText>Company A</w:delText>
              </w:r>
            </w:del>
            <w:ins w:id="163" w:author="Nokia-Bartlomiej Golebiowski" w:date="2021-01-26T12:31:00Z">
              <w:r>
                <w:rPr>
                  <w:rFonts w:eastAsiaTheme="minorEastAsia"/>
                  <w:color w:val="0070C0"/>
                  <w:lang w:val="en-US" w:eastAsia="zh-CN"/>
                </w:rPr>
                <w:t>Nokia</w:t>
              </w:r>
            </w:ins>
            <w:ins w:id="164" w:author="Nokia-Bartlomiej Golebiowski" w:date="2021-01-26T12:32:00Z">
              <w:r>
                <w:rPr>
                  <w:rFonts w:eastAsiaTheme="minorEastAsia"/>
                  <w:color w:val="0070C0"/>
                  <w:lang w:val="en-US" w:eastAsia="zh-CN"/>
                </w:rPr>
                <w:t>: Based on comments above CR is not needed.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ins w:id="165" w:author="ZTE" w:date="2021-01-27T12:21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ZTE: disagree with Nokia</w:t>
              </w:r>
            </w:ins>
            <w:del w:id="166" w:author="ZTE" w:date="2021-01-27T12:21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delText>Company</w:delText>
              </w:r>
            </w:del>
            <w:del w:id="167" w:author="ZTE" w:date="2021-01-27T12:21:00Z">
              <w:r>
                <w:rPr>
                  <w:rFonts w:eastAsiaTheme="minorEastAsia"/>
                  <w:color w:val="0070C0"/>
                  <w:lang w:val="en-US" w:eastAsia="zh-CN"/>
                </w:rPr>
                <w:delText xml:space="preserve"> B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</w:t>
            </w:r>
            <w:r>
              <w:rPr>
                <w:rFonts w:hint="eastAsia" w:eastAsia="Yu Mincho"/>
                <w:lang w:val="en-US" w:eastAsia="zh-CN"/>
              </w:rPr>
              <w:t>4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68" w:author="Nokia-Bartlomiej Golebiowski" w:date="2021-01-26T12:33:00Z"/>
                <w:rFonts w:eastAsiaTheme="minorEastAsia"/>
                <w:color w:val="0070C0"/>
                <w:lang w:val="en-US" w:eastAsia="zh-CN"/>
              </w:rPr>
            </w:pPr>
            <w:del w:id="169" w:author="Nokia-Bartlomiej Golebiowski" w:date="2021-01-26T12:33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delText>Company A</w:delText>
              </w:r>
            </w:del>
            <w:ins w:id="170" w:author="Nokia-Bartlomiej Golebiowski" w:date="2021-01-26T12:32:00Z">
              <w:r>
                <w:rPr>
                  <w:rFonts w:eastAsiaTheme="minorEastAsia"/>
                  <w:color w:val="0070C0"/>
                  <w:lang w:val="en-US" w:eastAsia="zh-CN"/>
                </w:rPr>
                <w:t>Nokia: Based on comment</w:t>
              </w:r>
            </w:ins>
            <w:ins w:id="171" w:author="Nokia-Bartlomiej Golebiowski" w:date="2021-01-26T12:33:00Z">
              <w:r>
                <w:rPr>
                  <w:rFonts w:eastAsiaTheme="minorEastAsia"/>
                  <w:color w:val="0070C0"/>
                  <w:lang w:val="en-US" w:eastAsia="zh-CN"/>
                </w:rPr>
                <w:t>s above, first update can be considered if the same will happen to Band 46 since these bands are not defined in MSR specs. 2</w:t>
              </w:r>
            </w:ins>
            <w:ins w:id="172" w:author="Nokia-Bartlomiej Golebiowski" w:date="2021-01-26T12:33:00Z">
              <w:r>
                <w:rPr>
                  <w:rFonts w:eastAsiaTheme="minorEastAsia"/>
                  <w:color w:val="0070C0"/>
                  <w:vertAlign w:val="superscript"/>
                  <w:lang w:val="en-US" w:eastAsia="zh-CN"/>
                </w:rPr>
                <w:t>nd</w:t>
              </w:r>
            </w:ins>
            <w:ins w:id="173" w:author="Nokia-Bartlomiej Golebiowski" w:date="2021-01-26T12:3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update</w:t>
              </w:r>
            </w:ins>
            <w:ins w:id="174" w:author="Nokia-Bartlomiej Golebiowski" w:date="2021-01-26T12:3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for CR</w:t>
              </w:r>
            </w:ins>
            <w:ins w:id="175" w:author="Nokia-Bartlomiej Golebiowski" w:date="2021-01-26T12:3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is not needed.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</w:t>
            </w:r>
            <w:r>
              <w:rPr>
                <w:rFonts w:hint="eastAsia" w:eastAsia="Yu Mincho"/>
                <w:lang w:val="en-US" w:eastAsia="zh-CN"/>
              </w:rPr>
              <w:t>6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del w:id="176" w:author="Nokia-Bartlomiej Golebiowski" w:date="2021-01-26T12:33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delText>Company A</w:delText>
              </w:r>
            </w:del>
            <w:ins w:id="177" w:author="Nokia-Bartlomiej Golebiowski" w:date="2021-01-26T12:3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Nokia: Based on comments above CR is not needed.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ins w:id="178" w:author="ZTE" w:date="2021-01-27T12:21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ZTE: disagree with Nokia</w:t>
              </w:r>
            </w:ins>
            <w:del w:id="179" w:author="ZTE" w:date="2021-01-27T12:21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delText>Company</w:delText>
              </w:r>
            </w:del>
            <w:del w:id="180" w:author="ZTE" w:date="2021-01-27T12:21:00Z">
              <w:r>
                <w:rPr>
                  <w:rFonts w:eastAsiaTheme="minorEastAsia"/>
                  <w:color w:val="0070C0"/>
                  <w:lang w:val="en-US" w:eastAsia="zh-CN"/>
                </w:rPr>
                <w:delText xml:space="preserve"> B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Tentative agreements: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181" w:author="ZTE" w:date="2021-01-28T20:55:00Z"/>
                <w:rFonts w:hint="eastAsia" w:eastAsiaTheme="minorEastAsia"/>
                <w:b/>
                <w:bCs/>
                <w:i/>
                <w:color w:val="0070C0"/>
                <w:lang w:val="en-US" w:eastAsia="zh-CN"/>
              </w:rPr>
            </w:pPr>
            <w:ins w:id="182" w:author="ZTE" w:date="2021-01-28T20:55:00Z">
              <w:r>
                <w:rPr>
                  <w:rFonts w:hint="eastAsia" w:eastAsiaTheme="minorEastAsia"/>
                  <w:b/>
                  <w:bCs/>
                  <w:i/>
                  <w:color w:val="0070C0"/>
                  <w:lang w:val="en-US" w:eastAsia="zh-CN"/>
                </w:rPr>
                <w:t>Issue 1-2 and 2-2: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183" w:author="ZTE" w:date="2021-01-28T20:55:00Z"/>
                <w:rFonts w:hint="default" w:eastAsiaTheme="minorEastAsia"/>
                <w:i/>
                <w:color w:val="0070C0"/>
                <w:lang w:val="en-US" w:eastAsia="zh-CN"/>
              </w:rPr>
            </w:pPr>
            <w:ins w:id="184" w:author="ZTE" w:date="2021-01-28T20:55:00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>It is agreed to remove the NB-IoT note for NR-U.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185" w:author="ZTE" w:date="2021-01-28T20:55:00Z"/>
                <w:rFonts w:hint="eastAsia" w:eastAsiaTheme="minorEastAsia"/>
                <w:i/>
                <w:color w:val="0070C0"/>
                <w:lang w:val="en-US" w:eastAsia="zh-CN"/>
              </w:rPr>
            </w:pPr>
            <w:ins w:id="186" w:author="ZTE" w:date="2021-01-28T20:55:00Z">
              <w:r>
                <w:rPr>
                  <w:rFonts w:eastAsiaTheme="minorEastAsia"/>
                  <w:i/>
                  <w:color w:val="0070C0"/>
                  <w:lang w:val="en-US" w:eastAsia="zh-CN"/>
                </w:rPr>
                <w:t>Recommendations</w:t>
              </w:r>
            </w:ins>
            <w:ins w:id="187" w:author="ZTE" w:date="2021-01-28T20:55:00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 xml:space="preserve"> for 2</w:t>
              </w:r>
            </w:ins>
            <w:ins w:id="188" w:author="ZTE" w:date="2021-01-28T20:55:00Z">
              <w:r>
                <w:rPr>
                  <w:rFonts w:hint="eastAsia" w:eastAsiaTheme="minorEastAsia"/>
                  <w:i/>
                  <w:color w:val="0070C0"/>
                  <w:vertAlign w:val="superscript"/>
                  <w:lang w:val="en-US" w:eastAsia="zh-CN"/>
                </w:rPr>
                <w:t>nd</w:t>
              </w:r>
            </w:ins>
            <w:ins w:id="189" w:author="ZTE" w:date="2021-01-28T20:55:00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 xml:space="preserve"> round: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190" w:author="ZTE" w:date="2021-01-28T20:55:00Z"/>
                <w:rFonts w:hint="eastAsia" w:eastAsiaTheme="minorEastAsia"/>
                <w:i/>
                <w:color w:val="0070C0"/>
                <w:lang w:val="en-US" w:eastAsia="zh-CN"/>
              </w:rPr>
            </w:pPr>
            <w:ins w:id="191" w:author="ZTE" w:date="2021-01-28T20:55:00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>Further discuss the NOTE for n96 and n46 for Tx co-location requirements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  <w:ins w:id="192" w:author="ZTE" w:date="2021-01-28T20:55:00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>Issue 1: Note for n96 and n46 should be added in TS 37.104 and 37.105?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del w:id="193" w:author="ZTE" w:date="2021-01-28T20:55:00Z"/>
                <w:rFonts w:eastAsiaTheme="minorEastAsia"/>
                <w:i/>
                <w:color w:val="0070C0"/>
                <w:lang w:val="en-US" w:eastAsia="zh-CN"/>
              </w:rPr>
            </w:pPr>
            <w:ins w:id="194" w:author="ZTE" w:date="2021-01-28T20:55:00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 xml:space="preserve">Issue 2: whether Tx co-location requirement exception for n96 should be applied for n46 and vice versa </w:t>
              </w:r>
            </w:ins>
            <w:del w:id="195" w:author="ZTE" w:date="2021-01-28T20:55:00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delText>Candidate options:</w:delText>
              </w:r>
            </w:del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del w:id="196" w:author="ZTE" w:date="2021-01-28T20:55:00Z">
              <w:r>
                <w:rPr>
                  <w:rFonts w:eastAsiaTheme="minorEastAsia"/>
                  <w:i/>
                  <w:color w:val="0070C0"/>
                  <w:lang w:val="en-US" w:eastAsia="zh-CN"/>
                </w:rPr>
                <w:delText>Recommendations</w:delText>
              </w:r>
            </w:del>
            <w:del w:id="197" w:author="ZTE" w:date="2021-01-28T20:55:00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delText xml:space="preserve"> for 2</w:delText>
              </w:r>
            </w:del>
            <w:del w:id="198" w:author="ZTE" w:date="2021-01-28T20:55:00Z">
              <w:r>
                <w:rPr>
                  <w:rFonts w:hint="eastAsia" w:eastAsiaTheme="minorEastAsia"/>
                  <w:i/>
                  <w:color w:val="0070C0"/>
                  <w:vertAlign w:val="superscript"/>
                  <w:lang w:val="en-US" w:eastAsia="zh-CN"/>
                </w:rPr>
                <w:delText>nd</w:delText>
              </w:r>
            </w:del>
            <w:del w:id="199" w:author="ZTE" w:date="2021-01-28T20:55:00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delText xml:space="preserve"> round:</w:delText>
              </w:r>
            </w:del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554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Assigned Company,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</w:t>
      </w:r>
    </w:p>
    <w:p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R4-2101972</w:t>
            </w:r>
          </w:p>
        </w:tc>
        <w:tc>
          <w:tcPr>
            <w:tcW w:w="8615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Revised to 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Changes in 6.6.4.4.1 is not needed based on GTW agreement, the rest of corrections is agreed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R4-2101973</w:t>
            </w:r>
          </w:p>
        </w:tc>
        <w:tc>
          <w:tcPr>
            <w:tcW w:w="8615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Cat A CR  Return 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R4-2101974</w:t>
            </w:r>
          </w:p>
        </w:tc>
        <w:tc>
          <w:tcPr>
            <w:tcW w:w="8615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Revised to 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To remove note for n46 and n96 in TS 37.104 based on GTW agreement, the rest of corrections is agreed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</w:t>
            </w:r>
            <w:r>
              <w:rPr>
                <w:rFonts w:hint="eastAsia" w:eastAsia="Yu Mincho"/>
                <w:lang w:val="en-US" w:eastAsia="zh-CN"/>
              </w:rPr>
              <w:t>5</w:t>
            </w:r>
          </w:p>
        </w:tc>
        <w:tc>
          <w:tcPr>
            <w:tcW w:w="8615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Cat A CR, Return 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R4-2101976</w:t>
            </w:r>
          </w:p>
        </w:tc>
        <w:tc>
          <w:tcPr>
            <w:tcW w:w="8615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Noted.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</w:t>
            </w:r>
            <w:r>
              <w:rPr>
                <w:rFonts w:hint="eastAsia" w:eastAsia="Yu Mincho"/>
                <w:lang w:val="en-US" w:eastAsia="zh-CN"/>
              </w:rPr>
              <w:t>7</w:t>
            </w:r>
          </w:p>
        </w:tc>
        <w:tc>
          <w:tcPr>
            <w:tcW w:w="8615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Withdraw </w:t>
            </w: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  <w:rPr>
          <w:lang w:val="en-US"/>
          <w:rPrChange w:id="200" w:author="Aurelian Bria" w:date="2021-01-26T19:43:00Z">
            <w:rPr/>
          </w:rPrChange>
        </w:rPr>
      </w:pPr>
      <w:r>
        <w:rPr>
          <w:lang w:val="en-US"/>
          <w:rPrChange w:id="201" w:author="Aurelian Bria" w:date="2021-01-26T19:43:00Z">
            <w:rPr/>
          </w:rPrChange>
        </w:rPr>
        <w:t>Discussion on 2nd round (if applicable)</w:t>
      </w:r>
    </w:p>
    <w:p>
      <w:pPr>
        <w:rPr>
          <w:lang w:val="en-US" w:eastAsia="zh-CN"/>
          <w:rPrChange w:id="202" w:author="Aurelian Bria" w:date="2021-01-26T19:43:00Z">
            <w:rPr>
              <w:lang w:val="sv-SE" w:eastAsia="zh-CN"/>
            </w:rPr>
          </w:rPrChange>
        </w:rPr>
      </w:pPr>
    </w:p>
    <w:p>
      <w:pPr>
        <w:pStyle w:val="3"/>
        <w:rPr>
          <w:lang w:val="en-US"/>
          <w:rPrChange w:id="203" w:author="Aurelian Bria" w:date="2021-01-26T19:43:00Z">
            <w:rPr/>
          </w:rPrChange>
        </w:rPr>
      </w:pPr>
      <w:r>
        <w:rPr>
          <w:lang w:val="en-US"/>
          <w:rPrChange w:id="204" w:author="Aurelian Bria" w:date="2021-01-26T19:43:00Z">
            <w:rPr/>
          </w:rPrChange>
        </w:rPr>
        <w:t>Summary on 2nd round (if applicable)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</w:t>
            </w:r>
            <w:r>
              <w:rPr>
                <w:rFonts w:eastAsiaTheme="minorEastAsia"/>
                <w:i/>
                <w:color w:val="0070C0"/>
                <w:vertAlign w:val="superscript"/>
                <w:lang w:val="en-US" w:eastAsia="zh-CN"/>
                <w:rPrChange w:id="205" w:author="Nokia-Bartlomiej Golebiowski" w:date="2021-01-26T12:34:00Z">
                  <w:rPr>
                    <w:rFonts w:eastAsiaTheme="minorEastAsia"/>
                    <w:i/>
                    <w:color w:val="0070C0"/>
                    <w:lang w:val="en-US" w:eastAsia="zh-CN"/>
                  </w:rPr>
                </w:rPrChange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/>
    <w:p>
      <w:pPr>
        <w:pStyle w:val="2"/>
        <w:rPr>
          <w:lang w:val="en-US" w:eastAsia="ja-JP"/>
          <w:rPrChange w:id="206" w:author="Aurelian Bria" w:date="2021-01-26T19:43:00Z">
            <w:rPr>
              <w:lang w:eastAsia="ja-JP"/>
            </w:rPr>
          </w:rPrChange>
        </w:rPr>
      </w:pPr>
      <w:r>
        <w:rPr>
          <w:lang w:val="en-US" w:eastAsia="ja-JP"/>
          <w:rPrChange w:id="207" w:author="Aurelian Bria" w:date="2021-01-26T19:43:00Z">
            <w:rPr>
              <w:lang w:eastAsia="ja-JP"/>
            </w:rPr>
          </w:rPrChange>
        </w:rPr>
        <w:t>Topic #2:</w:t>
      </w:r>
      <w:r>
        <w:rPr>
          <w:rFonts w:hint="eastAsia"/>
          <w:lang w:val="en-US" w:eastAsia="zh-CN"/>
        </w:rPr>
        <w:t xml:space="preserve"> maintenance for TS 38.104 Tx requirements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437"/>
        <w:gridCol w:w="6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hint="eastAsia" w:eastAsia="Yu Mincho"/>
              </w:rPr>
              <w:t>R4-2101978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  <w:lang w:val="en-US"/>
              </w:rPr>
            </w:pPr>
            <w:r>
              <w:rPr>
                <w:rFonts w:hint="eastAsia" w:eastAsia="Yu Mincho"/>
                <w:lang w:val="en-US" w:eastAsia="zh-CN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hint="eastAsia" w:eastAsia="Yu Mincho" w:asciiTheme="minorHAnsi" w:hAnsiTheme="minorHAnsi" w:cstheme="minorHAnsi"/>
              </w:rPr>
              <w:t>CR to TS 38.104: corrections of NR-U BS Tx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R4-2101979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  <w:lang w:val="en-US" w:eastAsia="zh-CN"/>
              </w:rPr>
            </w:pPr>
            <w:r>
              <w:rPr>
                <w:rFonts w:hint="eastAsia" w:eastAsia="Yu Mincho" w:asciiTheme="minorHAnsi" w:hAnsiTheme="minorHAnsi" w:cstheme="minorHAnsi"/>
                <w:lang w:val="en-US" w:eastAsia="zh-CN"/>
              </w:rPr>
              <w:t>Cat A CR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R4-2102835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Nokia, Nokia Shanghai Bell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hint="eastAsia" w:eastAsia="Yu Mincho" w:asciiTheme="minorHAnsi" w:hAnsiTheme="minorHAnsi" w:cstheme="minorHAnsi"/>
              </w:rPr>
              <w:t>CR to TS 38.104 corrections to NR-U BS RF Tx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R4-2102836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Nokia, Nokia Shanghai Bell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  <w:lang w:val="en-US" w:eastAsia="zh-CN"/>
              </w:rPr>
            </w:pPr>
            <w:r>
              <w:rPr>
                <w:rFonts w:hint="eastAsia" w:eastAsia="Yu Mincho" w:asciiTheme="minorHAnsi" w:hAnsiTheme="minorHAnsi" w:cstheme="minorHAnsi"/>
                <w:lang w:val="en-US" w:eastAsia="zh-CN"/>
              </w:rPr>
              <w:t>Cat A CR</w:t>
            </w: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2-1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rPr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2-1: </w:t>
      </w:r>
      <w:r>
        <w:rPr>
          <w:rFonts w:hint="eastAsia"/>
          <w:lang w:val="en-US" w:eastAsia="zh-CN"/>
        </w:rPr>
        <w:t>remove the undefined notes in section 6.6.4.2A  [R4-2101978]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rPr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>Issue 2-</w:t>
      </w:r>
      <w:r>
        <w:rPr>
          <w:rFonts w:hint="eastAsia"/>
          <w:b/>
          <w:color w:val="0070C0"/>
          <w:u w:val="single"/>
          <w:lang w:val="en-US" w:eastAsia="zh-CN"/>
        </w:rPr>
        <w:t>2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lang w:val="en-US" w:eastAsia="zh-CN"/>
        </w:rPr>
        <w:t>add the MR for n96 which is missing in section 6.6.4.2.4A  [R4-2101978]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rPr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>Issue 2-</w:t>
      </w:r>
      <w:r>
        <w:rPr>
          <w:rFonts w:hint="eastAsia"/>
          <w:b/>
          <w:color w:val="0070C0"/>
          <w:u w:val="single"/>
          <w:lang w:val="en-US" w:eastAsia="zh-CN"/>
        </w:rPr>
        <w:t>3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lang w:val="en-US" w:eastAsia="zh-CN"/>
        </w:rPr>
        <w:t xml:space="preserve">Add -13dBm/MHz for 12.75GHz-26GHz in Table </w:t>
      </w:r>
      <w:r>
        <w:t>6.6.5.2.1-1</w:t>
      </w:r>
      <w:r>
        <w:rPr>
          <w:rFonts w:hint="eastAsia"/>
          <w:lang w:val="en-US" w:eastAsia="zh-CN"/>
        </w:rPr>
        <w:t>; [</w:t>
      </w:r>
      <w:r>
        <w:rPr>
          <w:rFonts w:hint="eastAsia" w:eastAsia="Yu Mincho"/>
        </w:rPr>
        <w:t>R4-2101978</w:t>
      </w:r>
      <w:r>
        <w:rPr>
          <w:rFonts w:hint="eastAsia"/>
          <w:lang w:val="en-US" w:eastAsia="zh-CN"/>
        </w:rPr>
        <w:t>,</w:t>
      </w:r>
      <w:r>
        <w:rPr>
          <w:rFonts w:hint="eastAsia" w:eastAsia="Yu Mincho"/>
        </w:rPr>
        <w:t>R4-2102835</w:t>
      </w:r>
      <w:r>
        <w:rPr>
          <w:rFonts w:hint="eastAsia"/>
          <w:lang w:val="en-US" w:eastAsia="zh-CN"/>
        </w:rPr>
        <w:t>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pStyle w:val="117"/>
        <w:spacing w:after="0"/>
        <w:rPr>
          <w:rFonts w:ascii="Times New Roman" w:hAnsi="Times New Roman"/>
          <w:lang w:val="en-US" w:eastAsia="zh-CN"/>
        </w:rPr>
      </w:pPr>
      <w:r>
        <w:rPr>
          <w:rFonts w:ascii="Times New Roman" w:hAnsi="Times New Roman"/>
          <w:b/>
          <w:color w:val="0070C0"/>
          <w:u w:val="single"/>
          <w:lang w:eastAsia="ko-KR"/>
        </w:rPr>
        <w:t>Issue 2-</w:t>
      </w:r>
      <w:r>
        <w:rPr>
          <w:rFonts w:hint="eastAsia" w:ascii="Times New Roman" w:hAnsi="Times New Roman"/>
          <w:b/>
          <w:color w:val="0070C0"/>
          <w:u w:val="single"/>
          <w:lang w:val="en-US" w:eastAsia="zh-CN"/>
        </w:rPr>
        <w:t>4</w:t>
      </w:r>
      <w:r>
        <w:rPr>
          <w:rFonts w:ascii="Times New Roman" w:hAnsi="Times New Roman"/>
          <w:b/>
          <w:color w:val="0070C0"/>
          <w:u w:val="single"/>
          <w:lang w:eastAsia="ko-KR"/>
        </w:rPr>
        <w:t xml:space="preserve">: </w:t>
      </w:r>
      <w:r>
        <w:rPr>
          <w:rFonts w:hint="eastAsia" w:ascii="Times New Roman" w:hAnsi="Times New Roman"/>
          <w:lang w:val="en-US" w:eastAsia="zh-CN"/>
        </w:rPr>
        <w:t>Update the note for n46 and n96 in Table 6.6.5.2.3-1 and 6.6.5.2.4-1; [R4-2101978,</w:t>
      </w:r>
      <w:del w:id="208" w:author="Nokia-Bartlomiej Golebiowski" w:date="2021-01-26T15:19:00Z">
        <w:commentRangeStart w:id="0"/>
        <w:r>
          <w:rPr>
            <w:rFonts w:hint="eastAsia" w:ascii="Times New Roman" w:hAnsi="Times New Roman"/>
            <w:lang w:val="en-US" w:eastAsia="zh-CN"/>
          </w:rPr>
          <w:delText>R4-2102835</w:delText>
        </w:r>
        <w:commentRangeEnd w:id="0"/>
      </w:del>
      <w:r>
        <w:rPr>
          <w:rStyle w:val="56"/>
          <w:rFonts w:ascii="Times New Roman" w:hAnsi="Times New Roman"/>
        </w:rPr>
        <w:commentReference w:id="0"/>
      </w:r>
      <w:r>
        <w:rPr>
          <w:rFonts w:hint="eastAsia" w:ascii="Times New Roman" w:hAnsi="Times New Roman"/>
          <w:lang w:val="en-US" w:eastAsia="zh-CN"/>
        </w:rPr>
        <w:t>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pStyle w:val="117"/>
        <w:spacing w:after="0"/>
        <w:rPr>
          <w:rFonts w:ascii="Times New Roman" w:hAnsi="Times New Roman"/>
          <w:lang w:val="en-US" w:eastAsia="zh-CN"/>
        </w:rPr>
      </w:pPr>
      <w:r>
        <w:rPr>
          <w:rFonts w:ascii="Times New Roman" w:hAnsi="Times New Roman"/>
          <w:b/>
          <w:color w:val="0070C0"/>
          <w:u w:val="single"/>
          <w:lang w:eastAsia="ko-KR"/>
        </w:rPr>
        <w:t>Issue 2-</w:t>
      </w:r>
      <w:r>
        <w:rPr>
          <w:rFonts w:hint="eastAsia" w:ascii="Times New Roman" w:hAnsi="Times New Roman"/>
          <w:b/>
          <w:color w:val="0070C0"/>
          <w:u w:val="single"/>
          <w:lang w:val="en-US" w:eastAsia="zh-CN"/>
        </w:rPr>
        <w:t>5</w:t>
      </w:r>
      <w:r>
        <w:rPr>
          <w:rFonts w:ascii="Times New Roman" w:hAnsi="Times New Roman"/>
          <w:b/>
          <w:color w:val="0070C0"/>
          <w:u w:val="single"/>
          <w:lang w:eastAsia="ko-KR"/>
        </w:rPr>
        <w:t xml:space="preserve">: </w:t>
      </w:r>
      <w:r>
        <w:rPr>
          <w:rFonts w:hint="eastAsia" w:ascii="Times New Roman" w:hAnsi="Times New Roman"/>
          <w:lang w:val="en-US" w:eastAsia="zh-CN"/>
        </w:rPr>
        <w:t>Modification to ACLR tables description to capture excluding band n46 and n96 that have own tables; [</w:t>
      </w:r>
      <w:bookmarkStart w:id="10" w:name="OLE_LINK12"/>
      <w:r>
        <w:rPr>
          <w:rFonts w:hint="eastAsia" w:ascii="Times New Roman" w:hAnsi="Times New Roman"/>
          <w:lang w:val="en-US" w:eastAsia="zh-CN"/>
        </w:rPr>
        <w:t>R4-R4-2102835</w:t>
      </w:r>
      <w:bookmarkEnd w:id="10"/>
      <w:r>
        <w:rPr>
          <w:rFonts w:hint="eastAsia" w:ascii="Times New Roman" w:hAnsi="Times New Roman"/>
          <w:lang w:val="en-US" w:eastAsia="zh-CN"/>
        </w:rPr>
        <w:t>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pStyle w:val="117"/>
        <w:spacing w:after="0"/>
        <w:rPr>
          <w:rFonts w:ascii="Times New Roman" w:hAnsi="Times New Roman"/>
          <w:lang w:val="en-US" w:eastAsia="zh-CN"/>
        </w:rPr>
      </w:pPr>
      <w:r>
        <w:rPr>
          <w:rFonts w:ascii="Times New Roman" w:hAnsi="Times New Roman"/>
          <w:b/>
          <w:color w:val="0070C0"/>
          <w:u w:val="single"/>
          <w:lang w:eastAsia="ko-KR"/>
        </w:rPr>
        <w:t>Issue 2-</w:t>
      </w:r>
      <w:r>
        <w:rPr>
          <w:rFonts w:hint="eastAsia" w:ascii="Times New Roman" w:hAnsi="Times New Roman"/>
          <w:b/>
          <w:color w:val="0070C0"/>
          <w:u w:val="single"/>
          <w:lang w:val="en-US" w:eastAsia="zh-CN"/>
        </w:rPr>
        <w:t>6</w:t>
      </w:r>
      <w:r>
        <w:rPr>
          <w:rFonts w:ascii="Times New Roman" w:hAnsi="Times New Roman"/>
          <w:b/>
          <w:color w:val="0070C0"/>
          <w:u w:val="single"/>
          <w:lang w:eastAsia="ko-KR"/>
        </w:rPr>
        <w:t xml:space="preserve">: </w:t>
      </w:r>
      <w:r>
        <w:rPr>
          <w:rFonts w:hint="eastAsia" w:ascii="Times New Roman" w:hAnsi="Times New Roman"/>
          <w:lang w:val="en-US" w:eastAsia="zh-CN"/>
        </w:rPr>
        <w:t>Editorial Correction of Note 6 in table 5.4.3.3-1; [R4-2102835, R4-2101968]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rPr>
          <w:color w:val="0070C0"/>
          <w:lang w:val="en-US" w:eastAsia="zh-CN"/>
        </w:rPr>
      </w:pPr>
    </w:p>
    <w:p>
      <w:pPr>
        <w:pStyle w:val="3"/>
        <w:rPr>
          <w:lang w:val="en-US"/>
          <w:rPrChange w:id="209" w:author="Aurelian Bria" w:date="2021-01-26T19:43:00Z">
            <w:rPr/>
          </w:rPrChange>
        </w:rPr>
      </w:pPr>
      <w:r>
        <w:rPr>
          <w:lang w:val="en-US"/>
          <w:rPrChange w:id="210" w:author="Aurelian Bria" w:date="2021-01-26T19:43:00Z">
            <w:rPr/>
          </w:rPrChange>
        </w:rPr>
        <w:t xml:space="preserve">Companies views’ collection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1: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2: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Others: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11" w:author="Nokia-Bartlomiej Golebiowski" w:date="2021-01-26T12:34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12" w:author="Nokia-Bartlomiej Golebiowski" w:date="2021-01-26T12:34:00Z"/>
                <w:rFonts w:eastAsiaTheme="minorEastAsia"/>
                <w:color w:val="0070C0"/>
                <w:lang w:val="en-US" w:eastAsia="zh-CN"/>
              </w:rPr>
            </w:pPr>
            <w:ins w:id="213" w:author="Nokia-Bartlomiej Golebiowski" w:date="2021-01-26T12:34:00Z">
              <w:r>
                <w:rPr>
                  <w:rFonts w:eastAsiaTheme="minorEastAsia"/>
                  <w:color w:val="0070C0"/>
                  <w:lang w:val="en-US" w:eastAsia="zh-CN"/>
                </w:rPr>
                <w:t>Nokia</w:t>
              </w:r>
            </w:ins>
            <w:ins w:id="214" w:author="Nokia-Bartlomiej Golebiowski" w:date="2021-01-26T12:35:00Z">
              <w:r>
                <w:rPr>
                  <w:rFonts w:eastAsiaTheme="minorEastAsia"/>
                  <w:color w:val="0070C0"/>
                  <w:lang w:val="en-US" w:eastAsia="zh-CN"/>
                </w:rPr>
                <w:t>, Nokia Shanghai Bell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215" w:author="Nokia-Bartlomiej Golebiowski" w:date="2021-01-26T12:35:00Z"/>
                <w:rFonts w:eastAsia="Yu Mincho"/>
                <w:lang w:val="en-US" w:eastAsia="zh-CN"/>
              </w:rPr>
            </w:pPr>
            <w:ins w:id="216" w:author="Nokia-Bartlomiej Golebiowski" w:date="2021-01-26T12:35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Issue 2-1: </w:t>
              </w:r>
            </w:ins>
            <w:ins w:id="217" w:author="Nokia-Bartlomiej Golebiowski" w:date="2021-01-26T12:35:00Z">
              <w:r>
                <w:rPr>
                  <w:rFonts w:hint="eastAsia" w:eastAsia="Yu Mincho"/>
                  <w:lang w:val="en-US" w:eastAsia="zh-CN"/>
                </w:rPr>
                <w:t>remove the undefined notes in section 6.6.4.2A  [</w:t>
              </w:r>
              <w:bookmarkStart w:id="11" w:name="OLE_LINK11"/>
              <w:r>
                <w:rPr>
                  <w:rFonts w:hint="eastAsia" w:eastAsia="Yu Mincho"/>
                  <w:lang w:val="en-US" w:eastAsia="zh-CN"/>
                </w:rPr>
                <w:t>R4-2101978</w:t>
              </w:r>
              <w:bookmarkEnd w:id="11"/>
              <w:r>
                <w:rPr>
                  <w:rFonts w:hint="eastAsia" w:eastAsia="Yu Mincho"/>
                  <w:lang w:val="en-US" w:eastAsia="zh-CN"/>
                </w:rPr>
                <w:t>]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18" w:author="Nokia-Bartlomiej Golebiowski" w:date="2021-01-26T12:42:00Z"/>
                <w:rFonts w:eastAsiaTheme="minorEastAsia"/>
                <w:color w:val="0070C0"/>
                <w:lang w:val="en-US" w:eastAsia="zh-CN"/>
              </w:rPr>
            </w:pPr>
            <w:ins w:id="219" w:author="Nokia-Bartlomiej Golebiowski" w:date="2021-01-26T12:42:00Z">
              <w:r>
                <w:rPr>
                  <w:rFonts w:eastAsiaTheme="minorEastAsia"/>
                  <w:color w:val="0070C0"/>
                  <w:lang w:val="en-US" w:eastAsia="zh-CN"/>
                </w:rPr>
                <w:t>We are fine with proposal.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220" w:author="Nokia-Bartlomiej Golebiowski" w:date="2021-01-26T12:42:00Z"/>
                <w:rFonts w:eastAsia="Yu Mincho"/>
                <w:b/>
                <w:color w:val="0070C0"/>
                <w:u w:val="single"/>
                <w:lang w:val="en-US" w:eastAsia="zh-CN"/>
              </w:rPr>
            </w:pPr>
            <w:ins w:id="221" w:author="Nokia-Bartlomiej Golebiowski" w:date="2021-01-26T12:42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Issue 2-</w:t>
              </w:r>
            </w:ins>
            <w:ins w:id="222" w:author="Nokia-Bartlomiej Golebiowski" w:date="2021-01-26T12:42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2</w:t>
              </w:r>
            </w:ins>
            <w:ins w:id="223" w:author="Nokia-Bartlomiej Golebiowski" w:date="2021-01-26T12:42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</w:ins>
            <w:ins w:id="224" w:author="Nokia-Bartlomiej Golebiowski" w:date="2021-01-26T12:42:00Z">
              <w:r>
                <w:rPr>
                  <w:rFonts w:hint="eastAsia" w:eastAsia="Yu Mincho"/>
                  <w:lang w:val="en-US" w:eastAsia="zh-CN"/>
                </w:rPr>
                <w:t>add the MR for n96 which is missing in section 6.6.4.2.4A  [R4-2101978]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25" w:author="Nokia-Bartlomiej Golebiowski" w:date="2021-01-26T14:44:00Z"/>
                <w:rFonts w:eastAsiaTheme="minorEastAsia"/>
                <w:color w:val="0070C0"/>
                <w:lang w:val="en-US" w:eastAsia="zh-CN"/>
              </w:rPr>
            </w:pPr>
            <w:ins w:id="226" w:author="Nokia-Bartlomiej Golebiowski" w:date="2021-01-26T12:49:00Z">
              <w:r>
                <w:rPr>
                  <w:rFonts w:eastAsiaTheme="minorEastAsia"/>
                  <w:color w:val="0070C0"/>
                  <w:lang w:val="en-US" w:eastAsia="zh-CN"/>
                </w:rPr>
                <w:t>We are fine with proposal.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227" w:author="Nokia-Bartlomiej Golebiowski" w:date="2021-01-26T14:44:00Z"/>
                <w:rFonts w:eastAsia="Yu Mincho"/>
                <w:b/>
                <w:color w:val="0070C0"/>
                <w:u w:val="single"/>
                <w:lang w:val="en-US" w:eastAsia="zh-CN"/>
              </w:rPr>
            </w:pPr>
            <w:ins w:id="228" w:author="Nokia-Bartlomiej Golebiowski" w:date="2021-01-26T14:44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Issue 2-</w:t>
              </w:r>
            </w:ins>
            <w:ins w:id="229" w:author="Nokia-Bartlomiej Golebiowski" w:date="2021-01-26T14:44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3</w:t>
              </w:r>
            </w:ins>
            <w:ins w:id="230" w:author="Nokia-Bartlomiej Golebiowski" w:date="2021-01-26T14:44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</w:ins>
            <w:ins w:id="231" w:author="Nokia-Bartlomiej Golebiowski" w:date="2021-01-26T14:44:00Z">
              <w:r>
                <w:rPr>
                  <w:rFonts w:hint="eastAsia" w:eastAsia="Yu Mincho"/>
                  <w:lang w:val="en-US" w:eastAsia="zh-CN"/>
                </w:rPr>
                <w:t xml:space="preserve">Add -13dBm/MHz for 12.75GHz-26GHz in Table </w:t>
              </w:r>
            </w:ins>
            <w:ins w:id="232" w:author="Nokia-Bartlomiej Golebiowski" w:date="2021-01-26T14:44:00Z">
              <w:r>
                <w:rPr>
                  <w:rFonts w:eastAsia="Yu Mincho"/>
                </w:rPr>
                <w:t>6.6.5.2.1-1</w:t>
              </w:r>
            </w:ins>
            <w:ins w:id="233" w:author="Nokia-Bartlomiej Golebiowski" w:date="2021-01-26T14:44:00Z">
              <w:r>
                <w:rPr>
                  <w:rFonts w:hint="eastAsia" w:eastAsia="Yu Mincho"/>
                  <w:lang w:val="en-US" w:eastAsia="zh-CN"/>
                </w:rPr>
                <w:t>; [</w:t>
              </w:r>
            </w:ins>
            <w:ins w:id="234" w:author="Nokia-Bartlomiej Golebiowski" w:date="2021-01-26T14:44:00Z">
              <w:r>
                <w:rPr>
                  <w:rFonts w:hint="eastAsia" w:eastAsia="Yu Mincho"/>
                </w:rPr>
                <w:t>R4-2101978</w:t>
              </w:r>
            </w:ins>
            <w:ins w:id="235" w:author="Nokia-Bartlomiej Golebiowski" w:date="2021-01-26T14:44:00Z">
              <w:r>
                <w:rPr>
                  <w:rFonts w:hint="eastAsia" w:eastAsia="Yu Mincho"/>
                  <w:lang w:val="en-US" w:eastAsia="zh-CN"/>
                </w:rPr>
                <w:t>,</w:t>
              </w:r>
            </w:ins>
            <w:ins w:id="236" w:author="Nokia-Bartlomiej Golebiowski" w:date="2021-01-26T14:44:00Z">
              <w:r>
                <w:rPr>
                  <w:rFonts w:hint="eastAsia" w:eastAsia="Yu Mincho"/>
                </w:rPr>
                <w:t>R4-2102835</w:t>
              </w:r>
            </w:ins>
            <w:ins w:id="237" w:author="Nokia-Bartlomiej Golebiowski" w:date="2021-01-26T14:44:00Z">
              <w:r>
                <w:rPr>
                  <w:rFonts w:hint="eastAsia" w:eastAsia="Yu Mincho"/>
                  <w:lang w:val="en-US" w:eastAsia="zh-CN"/>
                </w:rPr>
                <w:t>]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38" w:author="Nokia-Bartlomiej Golebiowski" w:date="2021-01-26T14:45:00Z"/>
                <w:rFonts w:eastAsiaTheme="minorEastAsia"/>
                <w:color w:val="0070C0"/>
                <w:lang w:val="en-US" w:eastAsia="zh-CN"/>
              </w:rPr>
            </w:pPr>
            <w:ins w:id="239" w:author="Nokia-Bartlomiej Golebiowski" w:date="2021-01-26T14:44:00Z">
              <w:r>
                <w:rPr>
                  <w:rFonts w:eastAsiaTheme="minorEastAsia"/>
                  <w:color w:val="0070C0"/>
                  <w:lang w:val="en-US" w:eastAsia="zh-CN"/>
                </w:rPr>
                <w:t>We agree with proposal</w:t>
              </w:r>
            </w:ins>
            <w:ins w:id="240" w:author="Nokia-Bartlomiej Golebiowski" w:date="2021-01-26T14:4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. 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1" w:author="Nokia-Bartlomiej Golebiowski" w:date="2021-01-26T15:20:00Z"/>
                <w:rFonts w:ascii="Times New Roman" w:hAnsi="Times New Roman" w:eastAsia="Yu Mincho"/>
                <w:lang w:val="en-US" w:eastAsia="zh-CN"/>
              </w:rPr>
            </w:pPr>
            <w:ins w:id="242" w:author="Nokia-Bartlomiej Golebiowski" w:date="2021-01-26T14:45:00Z">
              <w:r>
                <w:rPr>
                  <w:rFonts w:ascii="Times New Roman" w:hAnsi="Times New Roman" w:eastAsia="Yu Mincho"/>
                  <w:b/>
                  <w:color w:val="0070C0"/>
                  <w:u w:val="single"/>
                  <w:lang w:eastAsia="ko-KR"/>
                </w:rPr>
                <w:t>Issue 2-</w:t>
              </w:r>
            </w:ins>
            <w:ins w:id="243" w:author="Nokia-Bartlomiej Golebiowski" w:date="2021-01-26T14:45:00Z">
              <w:r>
                <w:rPr>
                  <w:rFonts w:hint="eastAsia" w:ascii="Times New Roman" w:hAnsi="Times New Roman" w:eastAsia="Yu Mincho"/>
                  <w:b/>
                  <w:color w:val="0070C0"/>
                  <w:u w:val="single"/>
                  <w:lang w:val="en-US" w:eastAsia="zh-CN"/>
                </w:rPr>
                <w:t>4</w:t>
              </w:r>
            </w:ins>
            <w:ins w:id="244" w:author="Nokia-Bartlomiej Golebiowski" w:date="2021-01-26T14:45:00Z">
              <w:r>
                <w:rPr>
                  <w:rFonts w:ascii="Times New Roman" w:hAnsi="Times New Roman"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</w:ins>
            <w:ins w:id="245" w:author="Nokia-Bartlomiej Golebiowski" w:date="2021-01-26T14:45:00Z">
              <w:r>
                <w:rPr>
                  <w:rFonts w:hint="eastAsia" w:ascii="Times New Roman" w:hAnsi="Times New Roman" w:eastAsia="Yu Mincho"/>
                  <w:lang w:val="en-US" w:eastAsia="zh-CN"/>
                </w:rPr>
                <w:t>Update the note for n46 and n96 in Table 6.6.5.2.3-1 and 6.6.5.2.4-1; [R4-2101978</w:t>
              </w:r>
            </w:ins>
            <w:ins w:id="246" w:author="Nokia-Bartlomiej Golebiowski" w:date="2021-01-26T15:20:00Z">
              <w:r>
                <w:rPr>
                  <w:rFonts w:ascii="Times New Roman" w:hAnsi="Times New Roman" w:eastAsia="Yu Mincho"/>
                  <w:lang w:val="en-US" w:eastAsia="zh-CN"/>
                </w:rPr>
                <w:t>]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7" w:author="Nokia-Bartlomiej Golebiowski" w:date="2021-01-26T14:45:00Z"/>
                <w:rFonts w:ascii="Times New Roman" w:hAnsi="Times New Roman" w:eastAsia="Yu Mincho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48" w:author="Nokia-Bartlomiej Golebiowski" w:date="2021-01-26T14:47:00Z"/>
                <w:rFonts w:eastAsiaTheme="minorEastAsia"/>
                <w:color w:val="0070C0"/>
                <w:lang w:val="en-US" w:eastAsia="zh-CN"/>
              </w:rPr>
            </w:pPr>
            <w:ins w:id="249" w:author="Nokia-Bartlomiej Golebiowski" w:date="2021-01-26T14:4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We </w:t>
              </w:r>
            </w:ins>
            <w:ins w:id="250" w:author="Nokia-Bartlomiej Golebiowski" w:date="2021-01-26T15:2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do </w:t>
              </w:r>
            </w:ins>
            <w:ins w:id="251" w:author="Nokia-Bartlomiej Golebiowski" w:date="2021-01-26T15:2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NOT </w:t>
              </w:r>
            </w:ins>
            <w:ins w:id="252" w:author="Nokia-Bartlomiej Golebiowski" w:date="2021-01-26T14:47:00Z">
              <w:r>
                <w:rPr>
                  <w:rFonts w:eastAsiaTheme="minorEastAsia"/>
                  <w:color w:val="0070C0"/>
                  <w:lang w:val="en-US" w:eastAsia="zh-CN"/>
                </w:rPr>
                <w:t>agree with proposal</w:t>
              </w:r>
            </w:ins>
            <w:ins w:id="253" w:author="Nokia-Bartlomiej Golebiowski" w:date="2021-01-26T15:2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of update. This change </w:t>
              </w:r>
            </w:ins>
            <w:ins w:id="254" w:author="Nokia-Bartlomiej Golebiowski" w:date="2021-01-26T15:21:00Z">
              <w:r>
                <w:rPr>
                  <w:rFonts w:eastAsiaTheme="minorEastAsia"/>
                  <w:color w:val="0070C0"/>
                  <w:lang w:val="en-US" w:eastAsia="zh-CN"/>
                </w:rPr>
                <w:t>is not needed.</w:t>
              </w:r>
            </w:ins>
            <w:ins w:id="255" w:author="Nokia-Bartlomiej Golebiowski" w:date="2021-01-26T14:4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56" w:author="Nokia-Bartlomiej Golebiowski" w:date="2021-01-26T14:47:00Z"/>
                <w:rFonts w:ascii="Times New Roman" w:hAnsi="Times New Roman" w:eastAsia="Yu Mincho"/>
                <w:lang w:val="en-US" w:eastAsia="zh-CN"/>
              </w:rPr>
            </w:pPr>
            <w:ins w:id="257" w:author="Nokia-Bartlomiej Golebiowski" w:date="2021-01-26T14:47:00Z">
              <w:r>
                <w:rPr>
                  <w:rFonts w:ascii="Times New Roman" w:hAnsi="Times New Roman" w:eastAsia="Yu Mincho"/>
                  <w:b/>
                  <w:color w:val="0070C0"/>
                  <w:u w:val="single"/>
                  <w:lang w:eastAsia="ko-KR"/>
                </w:rPr>
                <w:t>Issue 2-</w:t>
              </w:r>
            </w:ins>
            <w:ins w:id="258" w:author="Nokia-Bartlomiej Golebiowski" w:date="2021-01-26T14:47:00Z">
              <w:r>
                <w:rPr>
                  <w:rFonts w:hint="eastAsia" w:ascii="Times New Roman" w:hAnsi="Times New Roman" w:eastAsia="Yu Mincho"/>
                  <w:b/>
                  <w:color w:val="0070C0"/>
                  <w:u w:val="single"/>
                  <w:lang w:val="en-US" w:eastAsia="zh-CN"/>
                </w:rPr>
                <w:t>5</w:t>
              </w:r>
            </w:ins>
            <w:ins w:id="259" w:author="Nokia-Bartlomiej Golebiowski" w:date="2021-01-26T14:47:00Z">
              <w:r>
                <w:rPr>
                  <w:rFonts w:ascii="Times New Roman" w:hAnsi="Times New Roman"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</w:ins>
            <w:ins w:id="260" w:author="Nokia-Bartlomiej Golebiowski" w:date="2021-01-26T14:47:00Z">
              <w:r>
                <w:rPr>
                  <w:rFonts w:hint="eastAsia" w:ascii="Times New Roman" w:hAnsi="Times New Roman" w:eastAsia="Yu Mincho"/>
                  <w:lang w:val="en-US" w:eastAsia="zh-CN"/>
                </w:rPr>
                <w:t>Modification to ACLR tables description to capture excluding band n46 and n96 that have own tables; [R4-R4-2102835]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61" w:author="Nokia-Bartlomiej Golebiowski" w:date="2021-01-26T15:21:00Z"/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62" w:author="Nokia-Bartlomiej Golebiowski" w:date="2021-01-26T15:21:00Z"/>
                <w:rFonts w:eastAsiaTheme="minorEastAsia"/>
                <w:color w:val="0070C0"/>
                <w:lang w:val="en-US" w:eastAsia="zh-CN"/>
              </w:rPr>
            </w:pPr>
            <w:ins w:id="263" w:author="Nokia-Bartlomiej Golebiowski" w:date="2021-01-26T14:4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We agree with proposal.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64" w:author="Nokia-Bartlomiej Golebiowski" w:date="2021-01-26T14:45:00Z"/>
                <w:rFonts w:eastAsiaTheme="minorEastAsia"/>
                <w:color w:val="0070C0"/>
                <w:lang w:val="en-US" w:eastAsia="zh-CN"/>
              </w:rPr>
            </w:pPr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5" w:author="Nokia-Bartlomiej Golebiowski" w:date="2021-01-26T14:48:00Z"/>
                <w:rFonts w:ascii="Times New Roman" w:hAnsi="Times New Roman" w:eastAsia="Yu Mincho"/>
                <w:lang w:val="en-US" w:eastAsia="zh-CN"/>
              </w:rPr>
            </w:pPr>
            <w:ins w:id="266" w:author="Nokia-Bartlomiej Golebiowski" w:date="2021-01-26T14:48:00Z">
              <w:r>
                <w:rPr>
                  <w:rFonts w:ascii="Times New Roman" w:hAnsi="Times New Roman" w:eastAsia="Yu Mincho"/>
                  <w:b/>
                  <w:color w:val="0070C0"/>
                  <w:u w:val="single"/>
                  <w:lang w:eastAsia="ko-KR"/>
                </w:rPr>
                <w:t>Issue 2-</w:t>
              </w:r>
            </w:ins>
            <w:ins w:id="267" w:author="Nokia-Bartlomiej Golebiowski" w:date="2021-01-26T14:48:00Z">
              <w:r>
                <w:rPr>
                  <w:rFonts w:hint="eastAsia" w:ascii="Times New Roman" w:hAnsi="Times New Roman" w:eastAsia="Yu Mincho"/>
                  <w:b/>
                  <w:color w:val="0070C0"/>
                  <w:u w:val="single"/>
                  <w:lang w:val="en-US" w:eastAsia="zh-CN"/>
                </w:rPr>
                <w:t>6</w:t>
              </w:r>
            </w:ins>
            <w:ins w:id="268" w:author="Nokia-Bartlomiej Golebiowski" w:date="2021-01-26T14:48:00Z">
              <w:r>
                <w:rPr>
                  <w:rFonts w:ascii="Times New Roman" w:hAnsi="Times New Roman"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</w:ins>
            <w:ins w:id="269" w:author="Nokia-Bartlomiej Golebiowski" w:date="2021-01-26T14:48:00Z">
              <w:r>
                <w:rPr>
                  <w:rFonts w:hint="eastAsia" w:ascii="Times New Roman" w:hAnsi="Times New Roman" w:eastAsia="Yu Mincho"/>
                  <w:lang w:val="en-US" w:eastAsia="zh-CN"/>
                </w:rPr>
                <w:t>Editorial Correction of Note 6 in table 5.4.3.3-1; [R4-2102835, R4-2101968]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70" w:author="Nokia-Bartlomiej Golebiowski" w:date="2021-01-26T15:21:00Z"/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71" w:author="Nokia-Bartlomiej Golebiowski" w:date="2021-01-26T14:48:00Z"/>
                <w:rFonts w:eastAsiaTheme="minorEastAsia"/>
                <w:color w:val="0070C0"/>
                <w:lang w:val="en-US" w:eastAsia="zh-CN"/>
              </w:rPr>
            </w:pPr>
            <w:ins w:id="272" w:author="Nokia-Bartlomiej Golebiowski" w:date="2021-01-26T14:4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We agree with proposal.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73" w:author="Nokia-Bartlomiej Golebiowski" w:date="2021-01-26T14:45:00Z"/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74" w:author="Nokia-Bartlomiej Golebiowski" w:date="2021-01-26T12:34:00Z"/>
                <w:rFonts w:eastAsiaTheme="minorEastAsia"/>
                <w:color w:val="0070C0"/>
                <w:lang w:val="en-US" w:eastAsia="zh-CN"/>
              </w:rPr>
            </w:pPr>
            <w:ins w:id="275" w:author="Nokia-Bartlomiej Golebiowski" w:date="2021-01-26T14:4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General comment: There </w:t>
              </w:r>
            </w:ins>
            <w:ins w:id="276" w:author="Nokia-Bartlomiej Golebiowski" w:date="2021-01-26T14:5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are valid </w:t>
              </w:r>
            </w:ins>
            <w:ins w:id="277" w:author="Nokia-Bartlomiej Golebiowski" w:date="2021-01-26T14:51:00Z">
              <w:r>
                <w:rPr>
                  <w:rFonts w:eastAsiaTheme="minorEastAsia"/>
                  <w:color w:val="0070C0"/>
                  <w:lang w:val="en-US" w:eastAsia="zh-CN"/>
                </w:rPr>
                <w:t>proposals of updates in Tx part and Rx part for TS 38.104 in different CRs thus some merge is needed</w:t>
              </w:r>
            </w:ins>
            <w:ins w:id="278" w:author="Nokia-Bartlomiej Golebiowski" w:date="2021-01-26T14:5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. </w:t>
              </w:r>
            </w:ins>
            <w:ins w:id="279" w:author="Nokia-Bartlomiej Golebiowski" w:date="2021-01-26T14:5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280" w:author="Nokia-Bartlomiej Golebiowski" w:date="2021-01-26T14:52:00Z">
              <w:r>
                <w:rPr>
                  <w:rFonts w:eastAsiaTheme="minorEastAsia"/>
                  <w:color w:val="0070C0"/>
                  <w:lang w:val="en-US" w:eastAsia="zh-CN"/>
                </w:rPr>
                <w:t>Suggestion to do split between companies for revision of merge CRs for Tx and Rx part</w:t>
              </w:r>
            </w:ins>
            <w:ins w:id="281" w:author="Nokia-Bartlomiej Golebiowski" w:date="2021-01-26T14:5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, to share works equally. 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82" w:author="ZTE" w:date="2021-01-27T12:21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83" w:author="ZTE" w:date="2021-01-27T12:21:00Z"/>
                <w:rFonts w:eastAsiaTheme="minorEastAsia"/>
                <w:color w:val="0070C0"/>
                <w:lang w:val="en-US" w:eastAsia="zh-CN"/>
              </w:rPr>
            </w:pPr>
            <w:ins w:id="284" w:author="ZTE" w:date="2021-01-27T12:21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615" w:type="dxa"/>
          </w:tcPr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85" w:author="ZTE" w:date="2021-01-27T12:21:00Z"/>
                <w:rFonts w:ascii="Times New Roman" w:hAnsi="Times New Roman" w:eastAsia="Yu Mincho"/>
                <w:lang w:val="en-US" w:eastAsia="zh-CN"/>
              </w:rPr>
            </w:pPr>
            <w:ins w:id="286" w:author="ZTE" w:date="2021-01-27T12:21:00Z">
              <w:r>
                <w:rPr>
                  <w:rFonts w:ascii="Times New Roman" w:hAnsi="Times New Roman" w:eastAsia="Yu Mincho"/>
                  <w:b/>
                  <w:color w:val="0070C0"/>
                  <w:u w:val="single"/>
                  <w:lang w:eastAsia="ko-KR"/>
                </w:rPr>
                <w:t>Issue 2-</w:t>
              </w:r>
            </w:ins>
            <w:ins w:id="287" w:author="ZTE" w:date="2021-01-27T12:21:00Z">
              <w:r>
                <w:rPr>
                  <w:rFonts w:hint="eastAsia" w:ascii="Times New Roman" w:hAnsi="Times New Roman" w:eastAsia="Yu Mincho"/>
                  <w:b/>
                  <w:color w:val="0070C0"/>
                  <w:u w:val="single"/>
                  <w:lang w:val="en-US" w:eastAsia="zh-CN"/>
                </w:rPr>
                <w:t>4</w:t>
              </w:r>
            </w:ins>
            <w:ins w:id="288" w:author="ZTE" w:date="2021-01-27T12:21:00Z">
              <w:r>
                <w:rPr>
                  <w:rFonts w:ascii="Times New Roman" w:hAnsi="Times New Roman"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</w:ins>
            <w:ins w:id="289" w:author="ZTE" w:date="2021-01-27T12:21:00Z">
              <w:r>
                <w:rPr>
                  <w:rFonts w:hint="eastAsia" w:ascii="Times New Roman" w:hAnsi="Times New Roman" w:eastAsia="Yu Mincho"/>
                  <w:lang w:val="en-US" w:eastAsia="zh-CN"/>
                </w:rPr>
                <w:t>Update the note for n46 and n96 in Table 6.6.5.2.3-1 and 6.6.5.2.4-1; [R4-2101978</w:t>
              </w:r>
            </w:ins>
            <w:ins w:id="290" w:author="ZTE" w:date="2021-01-27T12:21:00Z">
              <w:r>
                <w:rPr>
                  <w:rFonts w:ascii="Times New Roman" w:hAnsi="Times New Roman" w:eastAsia="Yu Mincho"/>
                  <w:lang w:val="en-US" w:eastAsia="zh-CN"/>
                </w:rPr>
                <w:t>]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1" w:author="ZTE" w:date="2021-01-27T12:21:00Z"/>
                <w:rFonts w:ascii="Times New Roman" w:hAnsi="Times New Roman" w:eastAsia="Yu Mincho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92" w:author="ZTE" w:date="2021-01-27T12:21:00Z"/>
                <w:rFonts w:eastAsiaTheme="minorEastAsia"/>
                <w:color w:val="0070C0"/>
                <w:lang w:val="en-US" w:eastAsia="zh-CN"/>
              </w:rPr>
            </w:pPr>
            <w:ins w:id="293" w:author="ZTE" w:date="2021-01-27T12:21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Disagree with Nokia, please see the above reasons as explained. Could you tell me specific reason why we need that?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94" w:author="Nokia-Bartlomiej Golebiowski" w:date="2021-01-27T17:21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95" w:author="Nokia-Bartlomiej Golebiowski" w:date="2021-01-27T17:21:00Z"/>
                <w:rFonts w:hint="eastAsia" w:eastAsiaTheme="minorEastAsia"/>
                <w:color w:val="0070C0"/>
                <w:lang w:val="en-US" w:eastAsia="zh-CN"/>
              </w:rPr>
            </w:pPr>
            <w:ins w:id="296" w:author="Nokia-Bartlomiej Golebiowski" w:date="2021-01-27T17:21:00Z">
              <w:r>
                <w:rPr>
                  <w:rFonts w:eastAsiaTheme="minorEastAsia"/>
                  <w:color w:val="0070C0"/>
                  <w:lang w:val="en-US" w:eastAsia="zh-CN"/>
                </w:rPr>
                <w:t>Nokia</w:t>
              </w:r>
            </w:ins>
          </w:p>
        </w:tc>
        <w:tc>
          <w:tcPr>
            <w:tcW w:w="8615" w:type="dxa"/>
          </w:tcPr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7" w:author="Nokia-Bartlomiej Golebiowski" w:date="2021-01-27T17:21:00Z"/>
                <w:rFonts w:ascii="Times New Roman" w:hAnsi="Times New Roman" w:eastAsia="Yu Mincho"/>
                <w:lang w:val="en-US" w:eastAsia="zh-CN"/>
              </w:rPr>
            </w:pPr>
            <w:ins w:id="298" w:author="Nokia-Bartlomiej Golebiowski" w:date="2021-01-27T17:21:00Z">
              <w:r>
                <w:rPr>
                  <w:rFonts w:ascii="Times New Roman" w:hAnsi="Times New Roman" w:eastAsia="Yu Mincho"/>
                  <w:lang w:val="en-US" w:eastAsia="zh-CN"/>
                </w:rPr>
                <w:t>Reply to ZTE comment: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9" w:author="Nokia-Bartlomiej Golebiowski" w:date="2021-01-27T17:21:00Z"/>
                <w:rFonts w:ascii="Times New Roman" w:hAnsi="Times New Roman" w:eastAsia="Yu Mincho"/>
                <w:lang w:val="en-US" w:eastAsia="zh-CN"/>
              </w:rPr>
            </w:pPr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00" w:author="Nokia-Bartlomiej Golebiowski" w:date="2021-01-27T17:21:00Z"/>
                <w:rFonts w:ascii="Times New Roman" w:hAnsi="Times New Roman" w:eastAsia="Yu Mincho"/>
                <w:lang w:val="en-US" w:eastAsia="zh-CN"/>
              </w:rPr>
            </w:pPr>
            <w:ins w:id="301" w:author="Nokia-Bartlomiej Golebiowski" w:date="2021-01-27T17:21:00Z">
              <w:r>
                <w:rPr>
                  <w:rFonts w:ascii="Times New Roman" w:hAnsi="Times New Roman" w:eastAsia="Yu Mincho"/>
                  <w:lang w:val="en-US" w:eastAsia="zh-CN"/>
                </w:rPr>
                <w:t>As described in previous section</w:t>
              </w:r>
            </w:ins>
            <w:ins w:id="302" w:author="Nokia-Bartlomiej Golebiowski" w:date="2021-01-27T17:22:00Z">
              <w:r>
                <w:rPr>
                  <w:rFonts w:ascii="Times New Roman" w:hAnsi="Times New Roman" w:eastAsia="Yu Mincho"/>
                  <w:lang w:val="en-US" w:eastAsia="zh-CN"/>
                </w:rPr>
                <w:t xml:space="preserve"> on adjacent bands</w:t>
              </w:r>
            </w:ins>
            <w:ins w:id="303" w:author="Nokia-Bartlomiej Golebiowski" w:date="2021-01-27T17:21:00Z">
              <w:r>
                <w:rPr>
                  <w:rFonts w:ascii="Times New Roman" w:hAnsi="Times New Roman" w:eastAsia="Yu Mincho"/>
                  <w:lang w:val="en-US" w:eastAsia="zh-CN"/>
                </w:rPr>
                <w:t xml:space="preserve">. </w:t>
              </w:r>
            </w:ins>
            <w:ins w:id="304" w:author="Nokia-Bartlomiej Golebiowski" w:date="2021-01-27T17:22:00Z">
              <w:r>
                <w:rPr>
                  <w:rFonts w:ascii="Times New Roman" w:hAnsi="Times New Roman" w:eastAsia="Yu Mincho"/>
                  <w:lang w:val="en-US" w:eastAsia="zh-CN"/>
                </w:rPr>
                <w:t>This is the same case, we already have such cases in specification</w:t>
              </w:r>
            </w:ins>
            <w:ins w:id="305" w:author="Nokia-Bartlomiej Golebiowski" w:date="2021-01-27T17:23:00Z">
              <w:r>
                <w:rPr>
                  <w:rFonts w:ascii="Times New Roman" w:hAnsi="Times New Roman" w:eastAsia="Yu Mincho"/>
                  <w:lang w:val="en-US" w:eastAsia="zh-CN"/>
                </w:rPr>
                <w:t xml:space="preserve"> (see bands for example </w:t>
              </w:r>
            </w:ins>
            <w:ins w:id="306" w:author="Nokia-Bartlomiej Golebiowski" w:date="2021-01-27T17:24:00Z">
              <w:r>
                <w:rPr>
                  <w:rFonts w:ascii="Times New Roman" w:hAnsi="Times New Roman" w:eastAsia="Yu Mincho"/>
                  <w:lang w:val="en-US" w:eastAsia="zh-CN"/>
                </w:rPr>
                <w:t>n48/n77/n78 etc.).</w:t>
              </w:r>
            </w:ins>
            <w:ins w:id="307" w:author="Nokia-Bartlomiej Golebiowski" w:date="2021-01-27T17:22:00Z">
              <w:r>
                <w:rPr>
                  <w:rFonts w:ascii="Times New Roman" w:hAnsi="Times New Roman" w:eastAsia="Yu Mincho"/>
                  <w:lang w:val="en-US" w:eastAsia="zh-CN"/>
                </w:rPr>
                <w:t xml:space="preserve"> </w:t>
              </w:r>
            </w:ins>
          </w:p>
        </w:tc>
      </w:tr>
    </w:tbl>
    <w:p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R4-2101978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R4-2102835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Tentative agreements: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Except issue 2-4 needs further discussion, all remaining issues are agreeable 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Further discuss issue 2-4.</w:t>
            </w: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554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Assigned Company,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</w:t>
      </w:r>
    </w:p>
    <w:p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R4-2101978</w:t>
            </w:r>
          </w:p>
        </w:tc>
        <w:tc>
          <w:tcPr>
            <w:tcW w:w="8615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ascii="Times New Roman" w:hAnsi="Times New Roman" w:cs="Times New Roman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i/>
                <w:color w:val="0070C0"/>
                <w:lang w:val="en-US" w:eastAsia="zh-CN"/>
              </w:rPr>
              <w:t xml:space="preserve">Revised to 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i/>
                <w:color w:val="0070C0"/>
                <w:lang w:val="en-US" w:eastAsia="zh-CN"/>
              </w:rPr>
              <w:t>Changes in section 6.6.5.2 is not needed based on GTW agreement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R4-2101979</w:t>
            </w:r>
          </w:p>
        </w:tc>
        <w:tc>
          <w:tcPr>
            <w:tcW w:w="8615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i/>
                <w:color w:val="0070C0"/>
                <w:lang w:val="en-US" w:eastAsia="zh-CN"/>
              </w:rPr>
              <w:t>Cat A CR</w:t>
            </w:r>
            <w:r>
              <w:rPr>
                <w:rFonts w:hint="eastAsia" w:cs="Times New Roman" w:eastAsiaTheme="minorEastAsia"/>
                <w:i/>
                <w:color w:val="0070C0"/>
                <w:lang w:val="en-US" w:eastAsia="zh-CN"/>
              </w:rPr>
              <w:t xml:space="preserve">, Return 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="Yu Mincho"/>
              </w:rPr>
            </w:pPr>
            <w:r>
              <w:rPr>
                <w:rFonts w:hint="eastAsia" w:eastAsia="Yu Mincho"/>
              </w:rPr>
              <w:t>R4-2102835</w:t>
            </w:r>
          </w:p>
        </w:tc>
        <w:tc>
          <w:tcPr>
            <w:tcW w:w="8615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ascii="Times New Roman" w:hAnsi="Times New Roman" w:cs="Times New Roman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i/>
                <w:color w:val="0070C0"/>
                <w:lang w:val="en-US" w:eastAsia="zh-CN"/>
              </w:rPr>
              <w:t xml:space="preserve">Revised to 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i/>
                <w:color w:val="0070C0"/>
                <w:lang w:val="en-US" w:eastAsia="zh-CN"/>
              </w:rPr>
              <w:t>Correct one more editorial corrections in Table 5.4.3.3-1 Note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="Yu Mincho"/>
              </w:rPr>
            </w:pPr>
            <w:r>
              <w:rPr>
                <w:rFonts w:hint="eastAsia" w:eastAsia="Yu Mincho"/>
              </w:rPr>
              <w:t>R4-2102836</w:t>
            </w:r>
          </w:p>
        </w:tc>
        <w:tc>
          <w:tcPr>
            <w:tcW w:w="8615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i/>
                <w:color w:val="0070C0"/>
                <w:lang w:val="en-US" w:eastAsia="zh-CN"/>
              </w:rPr>
              <w:t>Cat A CR</w:t>
            </w:r>
            <w:r>
              <w:rPr>
                <w:rFonts w:hint="eastAsia" w:cs="Times New Roman" w:eastAsiaTheme="minorEastAsia"/>
                <w:i/>
                <w:color w:val="0070C0"/>
                <w:lang w:val="en-US" w:eastAsia="zh-CN"/>
              </w:rPr>
              <w:t>,</w:t>
            </w:r>
            <w:bookmarkStart w:id="15" w:name="_GoBack"/>
            <w:bookmarkEnd w:id="15"/>
            <w:r>
              <w:rPr>
                <w:rFonts w:hint="eastAsia" w:cs="Times New Roman" w:eastAsiaTheme="minorEastAsia"/>
                <w:i/>
                <w:color w:val="0070C0"/>
                <w:lang w:val="en-US" w:eastAsia="zh-CN"/>
              </w:rPr>
              <w:t xml:space="preserve"> Return to </w:t>
            </w: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  <w:rPr>
          <w:lang w:val="en-US"/>
          <w:rPrChange w:id="308" w:author="Aurelian Bria" w:date="2021-01-26T19:43:00Z">
            <w:rPr/>
          </w:rPrChange>
        </w:rPr>
      </w:pPr>
      <w:r>
        <w:rPr>
          <w:lang w:val="en-US"/>
          <w:rPrChange w:id="309" w:author="Aurelian Bria" w:date="2021-01-26T19:43:00Z">
            <w:rPr/>
          </w:rPrChange>
        </w:rPr>
        <w:t>Discussion on 2nd round (if applicable)</w:t>
      </w:r>
    </w:p>
    <w:p>
      <w:pPr>
        <w:rPr>
          <w:lang w:val="en-US" w:eastAsia="zh-CN"/>
          <w:rPrChange w:id="310" w:author="Aurelian Bria" w:date="2021-01-26T19:43:00Z">
            <w:rPr>
              <w:lang w:val="sv-SE" w:eastAsia="zh-CN"/>
            </w:rPr>
          </w:rPrChange>
        </w:rPr>
      </w:pPr>
    </w:p>
    <w:p>
      <w:pPr>
        <w:pStyle w:val="3"/>
        <w:rPr>
          <w:lang w:val="en-US"/>
          <w:rPrChange w:id="311" w:author="Aurelian Bria" w:date="2021-01-26T19:43:00Z">
            <w:rPr/>
          </w:rPrChange>
        </w:rPr>
      </w:pPr>
      <w:r>
        <w:rPr>
          <w:lang w:val="en-US"/>
          <w:rPrChange w:id="312" w:author="Aurelian Bria" w:date="2021-01-26T19:43:00Z">
            <w:rPr/>
          </w:rPrChange>
        </w:rPr>
        <w:t>Summary on 2nd round (if applicable)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>
      <w:pPr>
        <w:rPr>
          <w:i/>
          <w:color w:val="0070C0"/>
          <w:lang w:val="en-US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  <w:rPrChange w:id="313" w:author="Aurelian Bria" w:date="2021-01-26T19:43:00Z">
            <w:rPr>
              <w:lang w:val="sv-SE" w:eastAsia="zh-CN"/>
            </w:rPr>
          </w:rPrChange>
        </w:rPr>
      </w:pPr>
    </w:p>
    <w:p>
      <w:pPr>
        <w:pStyle w:val="2"/>
        <w:rPr>
          <w:lang w:val="en-US" w:eastAsia="ja-JP"/>
          <w:rPrChange w:id="314" w:author="Aurelian Bria" w:date="2021-01-26T19:43:00Z">
            <w:rPr>
              <w:lang w:eastAsia="ja-JP"/>
            </w:rPr>
          </w:rPrChange>
        </w:rPr>
      </w:pPr>
      <w:r>
        <w:rPr>
          <w:lang w:val="en-US" w:eastAsia="ja-JP"/>
          <w:rPrChange w:id="315" w:author="Aurelian Bria" w:date="2021-01-26T19:43:00Z">
            <w:rPr>
              <w:lang w:eastAsia="ja-JP"/>
            </w:rPr>
          </w:rPrChange>
        </w:rPr>
        <w:t>Topic #</w:t>
      </w:r>
      <w:r>
        <w:rPr>
          <w:rFonts w:hint="eastAsia"/>
          <w:lang w:val="en-US" w:eastAsia="zh-CN"/>
        </w:rPr>
        <w:t>3</w:t>
      </w:r>
      <w:r>
        <w:rPr>
          <w:lang w:val="en-US" w:eastAsia="ja-JP"/>
          <w:rPrChange w:id="316" w:author="Aurelian Bria" w:date="2021-01-26T19:43:00Z">
            <w:rPr>
              <w:lang w:eastAsia="ja-JP"/>
            </w:rPr>
          </w:rPrChange>
        </w:rPr>
        <w:t>:</w:t>
      </w:r>
      <w:r>
        <w:rPr>
          <w:rFonts w:hint="eastAsia"/>
          <w:lang w:val="en-US" w:eastAsia="zh-CN"/>
        </w:rPr>
        <w:t xml:space="preserve"> maintenance for TS 38.104 Rx requirements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437"/>
        <w:gridCol w:w="6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hint="eastAsia" w:eastAsia="Yu Mincho"/>
              </w:rPr>
              <w:t>R4-2101980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  <w:lang w:val="en-US"/>
              </w:rPr>
            </w:pPr>
            <w:r>
              <w:rPr>
                <w:rFonts w:hint="eastAsia" w:eastAsia="Yu Mincho"/>
                <w:lang w:val="en-US" w:eastAsia="zh-CN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hint="eastAsia" w:eastAsia="Yu Mincho" w:asciiTheme="minorHAnsi" w:hAnsiTheme="minorHAnsi" w:cstheme="minorHAnsi"/>
              </w:rPr>
              <w:t xml:space="preserve">CR to TS 38.104: corrections of NR-U BS </w:t>
            </w:r>
            <w:r>
              <w:rPr>
                <w:rFonts w:hint="eastAsia" w:eastAsia="Yu Mincho" w:asciiTheme="minorHAnsi" w:hAnsiTheme="minorHAnsi" w:cstheme="minorHAnsi"/>
                <w:lang w:val="en-US" w:eastAsia="zh-CN"/>
              </w:rPr>
              <w:t>R</w:t>
            </w:r>
            <w:r>
              <w:rPr>
                <w:rFonts w:hint="eastAsia" w:eastAsia="Yu Mincho" w:asciiTheme="minorHAnsi" w:hAnsiTheme="minorHAnsi" w:cstheme="minorHAnsi"/>
              </w:rPr>
              <w:t>x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</w:rPr>
              <w:t>R4-21019</w:t>
            </w:r>
            <w:r>
              <w:rPr>
                <w:rFonts w:hint="eastAsia" w:eastAsia="Yu Mincho"/>
                <w:lang w:val="en-US" w:eastAsia="zh-CN"/>
              </w:rPr>
              <w:t>81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  <w:lang w:val="en-US" w:eastAsia="zh-CN"/>
              </w:rPr>
            </w:pPr>
            <w:r>
              <w:rPr>
                <w:rFonts w:hint="eastAsia" w:eastAsia="Yu Mincho" w:asciiTheme="minorHAnsi" w:hAnsiTheme="minorHAnsi" w:cstheme="minorHAnsi"/>
                <w:lang w:val="en-US" w:eastAsia="zh-CN"/>
              </w:rPr>
              <w:t>Cat A CR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</w:rPr>
              <w:t>R4-21028</w:t>
            </w:r>
            <w:r>
              <w:rPr>
                <w:rFonts w:hint="eastAsia" w:eastAsia="Yu Mincho"/>
                <w:lang w:val="en-US" w:eastAsia="zh-CN"/>
              </w:rPr>
              <w:t>37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Nokia, Nokia Shanghai Bell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hint="eastAsia" w:eastAsia="Yu Mincho" w:asciiTheme="minorHAnsi" w:hAnsiTheme="minorHAnsi" w:cstheme="minorHAnsi"/>
              </w:rPr>
              <w:t xml:space="preserve">CR to TS 38.104 corrections to NR-U BS RF </w:t>
            </w:r>
            <w:r>
              <w:rPr>
                <w:rFonts w:hint="eastAsia" w:eastAsia="Yu Mincho" w:asciiTheme="minorHAnsi" w:hAnsiTheme="minorHAnsi" w:cstheme="minorHAnsi"/>
                <w:lang w:val="en-US" w:eastAsia="zh-CN"/>
              </w:rPr>
              <w:t>R</w:t>
            </w:r>
            <w:r>
              <w:rPr>
                <w:rFonts w:hint="eastAsia" w:eastAsia="Yu Mincho" w:asciiTheme="minorHAnsi" w:hAnsiTheme="minorHAnsi" w:cstheme="minorHAnsi"/>
              </w:rPr>
              <w:t>x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</w:rPr>
              <w:t>R4-21028</w:t>
            </w:r>
            <w:r>
              <w:rPr>
                <w:rFonts w:hint="eastAsia" w:eastAsia="Yu Mincho"/>
                <w:lang w:val="en-US" w:eastAsia="zh-CN"/>
              </w:rPr>
              <w:t>38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Nokia, Nokia Shanghai Bell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  <w:lang w:val="en-US" w:eastAsia="zh-CN"/>
              </w:rPr>
            </w:pPr>
            <w:r>
              <w:rPr>
                <w:rFonts w:hint="eastAsia" w:eastAsia="Yu Mincho" w:asciiTheme="minorHAnsi" w:hAnsiTheme="minorHAnsi" w:cstheme="minorHAnsi"/>
                <w:lang w:val="en-US" w:eastAsia="zh-CN"/>
              </w:rPr>
              <w:t>Cat A CR</w:t>
            </w: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  <w:lang w:val="en-US"/>
        </w:rPr>
        <w:t>3</w:t>
      </w:r>
      <w:r>
        <w:rPr>
          <w:sz w:val="24"/>
          <w:szCs w:val="16"/>
        </w:rPr>
        <w:t>-1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>
      <w:pPr>
        <w:rPr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pStyle w:val="117"/>
        <w:spacing w:after="0"/>
        <w:ind w:left="100"/>
        <w:rPr>
          <w:rFonts w:ascii="Times New Roman" w:hAnsi="Times New Roman"/>
          <w:lang w:val="en-US" w:eastAsia="zh-CN"/>
        </w:rPr>
      </w:pPr>
      <w:r>
        <w:rPr>
          <w:rFonts w:ascii="Times New Roman" w:hAnsi="Times New Roman"/>
          <w:b/>
          <w:color w:val="0070C0"/>
          <w:u w:val="single"/>
          <w:lang w:eastAsia="ko-KR"/>
        </w:rPr>
        <w:t xml:space="preserve">Issue </w:t>
      </w:r>
      <w:r>
        <w:rPr>
          <w:rFonts w:hint="eastAsia" w:ascii="Times New Roman" w:hAnsi="Times New Roman"/>
          <w:b/>
          <w:color w:val="0070C0"/>
          <w:u w:val="single"/>
          <w:lang w:val="en-US" w:eastAsia="zh-CN"/>
        </w:rPr>
        <w:t>3</w:t>
      </w:r>
      <w:r>
        <w:rPr>
          <w:rFonts w:ascii="Times New Roman" w:hAnsi="Times New Roman"/>
          <w:b/>
          <w:color w:val="0070C0"/>
          <w:u w:val="single"/>
          <w:lang w:eastAsia="ko-KR"/>
        </w:rPr>
        <w:t>-1:</w:t>
      </w:r>
      <w:r>
        <w:rPr>
          <w:b/>
          <w:color w:val="0070C0"/>
          <w:u w:val="single"/>
          <w:lang w:eastAsia="ko-KR"/>
        </w:rPr>
        <w:t xml:space="preserve"> </w:t>
      </w:r>
      <w:r>
        <w:rPr>
          <w:rFonts w:hint="eastAsia" w:ascii="Times New Roman" w:hAnsi="Times New Roman"/>
          <w:lang w:val="en-US" w:eastAsia="zh-CN"/>
        </w:rPr>
        <w:t>Correction and addition of text in section 7.2.2,7.3.2,7.4.1,7.7.2 reference sensitivity with description of requirements for all bands and only for bands n46 and n96 [R4-2102837]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rPr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3</w:t>
      </w:r>
      <w:r>
        <w:rPr>
          <w:b/>
          <w:color w:val="0070C0"/>
          <w:u w:val="single"/>
          <w:lang w:eastAsia="ko-KR"/>
        </w:rPr>
        <w:t>-</w:t>
      </w:r>
      <w:r>
        <w:rPr>
          <w:rFonts w:hint="eastAsia"/>
          <w:b/>
          <w:color w:val="0070C0"/>
          <w:u w:val="single"/>
          <w:lang w:val="en-US" w:eastAsia="zh-CN"/>
        </w:rPr>
        <w:t>2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lang w:val="en-US" w:eastAsia="zh-CN"/>
        </w:rPr>
        <w:t xml:space="preserve">update the note for table </w:t>
      </w:r>
      <w:r>
        <w:rPr>
          <w:lang w:eastAsia="zh-CN"/>
        </w:rPr>
        <w:t>7.4.1.2-1a</w:t>
      </w:r>
      <w:r>
        <w:rPr>
          <w:rFonts w:hint="eastAsia"/>
          <w:lang w:val="en-US" w:eastAsia="zh-CN"/>
        </w:rPr>
        <w:t xml:space="preserve">  [</w:t>
      </w:r>
      <w:r>
        <w:rPr>
          <w:rFonts w:hint="eastAsia" w:eastAsia="Yu Mincho"/>
        </w:rPr>
        <w:t>R4-2101980</w:t>
      </w:r>
      <w:r>
        <w:rPr>
          <w:rFonts w:hint="eastAsia"/>
          <w:lang w:val="en-US" w:eastAsia="zh-CN"/>
        </w:rPr>
        <w:t>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pStyle w:val="117"/>
        <w:spacing w:after="0"/>
        <w:ind w:left="100"/>
        <w:rPr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3</w:t>
      </w:r>
      <w:r>
        <w:rPr>
          <w:b/>
          <w:color w:val="0070C0"/>
          <w:u w:val="single"/>
          <w:lang w:eastAsia="ko-KR"/>
        </w:rPr>
        <w:t>-</w:t>
      </w:r>
      <w:r>
        <w:rPr>
          <w:rFonts w:hint="eastAsia"/>
          <w:b/>
          <w:color w:val="0070C0"/>
          <w:u w:val="single"/>
          <w:lang w:val="en-US" w:eastAsia="zh-CN"/>
        </w:rPr>
        <w:t>4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lang w:val="en-US" w:eastAsia="zh-CN"/>
        </w:rPr>
        <w:t>.</w:t>
      </w:r>
      <w:r>
        <w:rPr>
          <w:rFonts w:hint="eastAsia" w:ascii="Times New Roman" w:hAnsi="Times New Roman"/>
          <w:lang w:val="en-US" w:eastAsia="zh-CN"/>
        </w:rPr>
        <w:t>update the note for table7.4.2.2-1b [R4-2101980]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pStyle w:val="117"/>
        <w:spacing w:after="0"/>
        <w:ind w:left="100"/>
        <w:rPr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3</w:t>
      </w:r>
      <w:r>
        <w:rPr>
          <w:b/>
          <w:color w:val="0070C0"/>
          <w:u w:val="single"/>
          <w:lang w:eastAsia="ko-KR"/>
        </w:rPr>
        <w:t>-</w:t>
      </w:r>
      <w:r>
        <w:rPr>
          <w:rFonts w:hint="eastAsia"/>
          <w:b/>
          <w:color w:val="0070C0"/>
          <w:u w:val="single"/>
          <w:lang w:val="en-US" w:eastAsia="zh-CN"/>
        </w:rPr>
        <w:t>5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lang w:val="en-US" w:eastAsia="zh-CN"/>
        </w:rPr>
        <w:t>.</w:t>
      </w:r>
      <w:r>
        <w:rPr>
          <w:rFonts w:hint="eastAsia" w:ascii="Times New Roman" w:hAnsi="Times New Roman"/>
          <w:lang w:val="en-US" w:eastAsia="zh-CN"/>
        </w:rPr>
        <w:t>update the note for table 7.5.2-1a [R4-2101980]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pStyle w:val="117"/>
        <w:spacing w:after="0"/>
        <w:ind w:left="100"/>
        <w:rPr>
          <w:rFonts w:ascii="Times New Roman" w:hAnsi="Times New Roman"/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3</w:t>
      </w:r>
      <w:r>
        <w:rPr>
          <w:b/>
          <w:color w:val="0070C0"/>
          <w:u w:val="single"/>
          <w:lang w:eastAsia="ko-KR"/>
        </w:rPr>
        <w:t>-</w:t>
      </w:r>
      <w:r>
        <w:rPr>
          <w:rFonts w:hint="eastAsia"/>
          <w:b/>
          <w:color w:val="0070C0"/>
          <w:u w:val="single"/>
          <w:lang w:val="en-US" w:eastAsia="zh-CN"/>
        </w:rPr>
        <w:t>6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lang w:val="en-US" w:eastAsia="zh-CN"/>
        </w:rPr>
        <w:t>.</w:t>
      </w:r>
      <w:r>
        <w:rPr>
          <w:rFonts w:hint="eastAsia" w:ascii="Times New Roman" w:hAnsi="Times New Roman"/>
          <w:lang w:val="en-US" w:eastAsia="zh-CN"/>
        </w:rPr>
        <w:t>add general intermodulation requirements for n46 and n96. [R4-2101980]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pStyle w:val="117"/>
        <w:spacing w:after="0"/>
        <w:ind w:left="100"/>
        <w:rPr>
          <w:rFonts w:ascii="Times New Roman" w:hAnsi="Times New Roman"/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3</w:t>
      </w:r>
      <w:r>
        <w:rPr>
          <w:b/>
          <w:color w:val="0070C0"/>
          <w:u w:val="single"/>
          <w:lang w:eastAsia="ko-KR"/>
        </w:rPr>
        <w:t>-</w:t>
      </w:r>
      <w:r>
        <w:rPr>
          <w:rFonts w:hint="eastAsia"/>
          <w:b/>
          <w:color w:val="0070C0"/>
          <w:u w:val="single"/>
          <w:lang w:val="en-US" w:eastAsia="zh-CN"/>
        </w:rPr>
        <w:t>7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lang w:val="en-US" w:eastAsia="zh-CN"/>
        </w:rPr>
        <w:t>.</w:t>
      </w:r>
      <w:r>
        <w:rPr>
          <w:rFonts w:hint="eastAsia" w:ascii="Times New Roman" w:hAnsi="Times New Roman"/>
          <w:lang w:val="en-US" w:eastAsia="zh-CN"/>
        </w:rPr>
        <w:t>update the requirements in table 7.8.2-3c. [R4-2101980]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rPr>
          <w:color w:val="0070C0"/>
          <w:lang w:val="en-US" w:eastAsia="zh-CN"/>
        </w:rPr>
      </w:pPr>
    </w:p>
    <w:p>
      <w:pPr>
        <w:pStyle w:val="3"/>
        <w:rPr>
          <w:lang w:val="en-US"/>
          <w:rPrChange w:id="317" w:author="Aurelian Bria" w:date="2021-01-26T19:43:00Z">
            <w:rPr/>
          </w:rPrChange>
        </w:rPr>
      </w:pPr>
      <w:r>
        <w:rPr>
          <w:lang w:val="en-US"/>
          <w:rPrChange w:id="318" w:author="Aurelian Bria" w:date="2021-01-26T19:43:00Z">
            <w:rPr/>
          </w:rPrChange>
        </w:rPr>
        <w:t xml:space="preserve">Companies views’ collection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1: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2: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Others: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  <w:ins w:id="319" w:author="Nokia-Bartlomiej Golebiowski" w:date="2021-01-26T15:05:00Z">
              <w:r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t>Nokia, Nokia Shanghai Bell</w:t>
              </w:r>
            </w:ins>
          </w:p>
        </w:tc>
        <w:tc>
          <w:tcPr>
            <w:tcW w:w="8615" w:type="dxa"/>
          </w:tcPr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20" w:author="Nokia-Bartlomiej Golebiowski" w:date="2021-01-26T15:04:00Z"/>
                <w:rFonts w:ascii="Times New Roman" w:hAnsi="Times New Roman" w:eastAsia="Yu Mincho"/>
                <w:lang w:val="en-US" w:eastAsia="zh-CN"/>
              </w:rPr>
            </w:pPr>
            <w:ins w:id="321" w:author="Nokia-Bartlomiej Golebiowski" w:date="2021-01-26T14:57:00Z">
              <w:r>
                <w:rPr>
                  <w:rFonts w:ascii="Times New Roman" w:hAnsi="Times New Roman" w:eastAsia="Yu Mincho"/>
                  <w:b/>
                  <w:color w:val="0070C0"/>
                  <w:u w:val="single"/>
                  <w:lang w:eastAsia="ko-KR"/>
                </w:rPr>
                <w:t xml:space="preserve">Issue </w:t>
              </w:r>
            </w:ins>
            <w:ins w:id="322" w:author="Nokia-Bartlomiej Golebiowski" w:date="2021-01-26T14:57:00Z">
              <w:r>
                <w:rPr>
                  <w:rFonts w:hint="eastAsia" w:ascii="Times New Roman" w:hAnsi="Times New Roman" w:eastAsia="Yu Mincho"/>
                  <w:b/>
                  <w:color w:val="0070C0"/>
                  <w:u w:val="single"/>
                  <w:lang w:val="en-US" w:eastAsia="zh-CN"/>
                </w:rPr>
                <w:t>3</w:t>
              </w:r>
            </w:ins>
            <w:ins w:id="323" w:author="Nokia-Bartlomiej Golebiowski" w:date="2021-01-26T14:57:00Z">
              <w:r>
                <w:rPr>
                  <w:rFonts w:ascii="Times New Roman" w:hAnsi="Times New Roman" w:eastAsia="Yu Mincho"/>
                  <w:b/>
                  <w:color w:val="0070C0"/>
                  <w:u w:val="single"/>
                  <w:lang w:eastAsia="ko-KR"/>
                </w:rPr>
                <w:t>-1:</w:t>
              </w:r>
            </w:ins>
            <w:ins w:id="324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 </w:t>
              </w:r>
            </w:ins>
            <w:ins w:id="325" w:author="Nokia-Bartlomiej Golebiowski" w:date="2021-01-26T14:57:00Z">
              <w:r>
                <w:rPr>
                  <w:rFonts w:hint="eastAsia" w:ascii="Times New Roman" w:hAnsi="Times New Roman" w:eastAsia="Yu Mincho"/>
                  <w:lang w:val="en-US" w:eastAsia="zh-CN"/>
                </w:rPr>
                <w:t>Correction and addition of text in section 7.2.2,7.3.2,7.4.1,7.7.2 reference sensitivity with description of requirements for all bands and only for bands n46 and n96 [R4-2102837]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26" w:author="Nokia-Bartlomiej Golebiowski" w:date="2021-01-26T15:04:00Z"/>
                <w:rFonts w:ascii="Times New Roman" w:hAnsi="Times New Roman" w:eastAsia="Yu Mincho"/>
                <w:lang w:val="en-US" w:eastAsia="zh-CN"/>
              </w:rPr>
            </w:pPr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27" w:author="Nokia-Bartlomiej Golebiowski" w:date="2021-01-26T14:58:00Z"/>
                <w:rFonts w:ascii="Times New Roman" w:hAnsi="Times New Roman" w:eastAsia="Yu Mincho"/>
                <w:lang w:val="en-US" w:eastAsia="zh-CN"/>
              </w:rPr>
            </w:pPr>
            <w:ins w:id="328" w:author="Nokia-Bartlomiej Golebiowski" w:date="2021-01-26T15:04:00Z">
              <w:r>
                <w:rPr>
                  <w:rFonts w:ascii="Times New Roman" w:hAnsi="Times New Roman" w:eastAsia="Yu Mincho"/>
                  <w:lang w:val="en-US" w:eastAsia="zh-CN"/>
                </w:rPr>
                <w:t xml:space="preserve">We support this </w:t>
              </w:r>
            </w:ins>
            <w:ins w:id="329" w:author="Nokia-Bartlomiej Golebiowski" w:date="2021-01-26T15:05:00Z">
              <w:r>
                <w:rPr>
                  <w:rFonts w:ascii="Times New Roman" w:hAnsi="Times New Roman" w:eastAsia="Yu Mincho"/>
                  <w:lang w:val="en-US" w:eastAsia="zh-CN"/>
                </w:rPr>
                <w:t>update.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30" w:author="Nokia-Bartlomiej Golebiowski" w:date="2021-01-26T14:57:00Z"/>
                <w:rFonts w:ascii="Times New Roman" w:hAnsi="Times New Roman" w:eastAsia="Yu Mincho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331" w:author="Nokia-Bartlomiej Golebiowski" w:date="2021-01-26T15:05:00Z"/>
                <w:rFonts w:eastAsia="Yu Mincho"/>
                <w:lang w:val="en-US" w:eastAsia="zh-CN"/>
              </w:rPr>
            </w:pPr>
            <w:ins w:id="332" w:author="Nokia-Bartlomiej Golebiowski" w:date="2021-01-26T14:53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Issue </w:t>
              </w:r>
            </w:ins>
            <w:ins w:id="333" w:author="Nokia-Bartlomiej Golebiowski" w:date="2021-01-26T14:53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3</w:t>
              </w:r>
            </w:ins>
            <w:ins w:id="334" w:author="Nokia-Bartlomiej Golebiowski" w:date="2021-01-26T14:53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-</w:t>
              </w:r>
            </w:ins>
            <w:ins w:id="335" w:author="Nokia-Bartlomiej Golebiowski" w:date="2021-01-26T14:53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2</w:t>
              </w:r>
            </w:ins>
            <w:ins w:id="336" w:author="Nokia-Bartlomiej Golebiowski" w:date="2021-01-26T14:53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</w:ins>
            <w:ins w:id="337" w:author="Nokia-Bartlomiej Golebiowski" w:date="2021-01-26T14:53:00Z">
              <w:r>
                <w:rPr>
                  <w:rFonts w:hint="eastAsia" w:eastAsia="Yu Mincho"/>
                  <w:lang w:val="en-US" w:eastAsia="zh-CN"/>
                </w:rPr>
                <w:t xml:space="preserve">update the note for table </w:t>
              </w:r>
            </w:ins>
            <w:ins w:id="338" w:author="Nokia-Bartlomiej Golebiowski" w:date="2021-01-26T14:53:00Z">
              <w:r>
                <w:rPr>
                  <w:rFonts w:eastAsia="Yu Mincho"/>
                  <w:lang w:eastAsia="zh-CN"/>
                </w:rPr>
                <w:t>7.4.1.2-1a</w:t>
              </w:r>
            </w:ins>
            <w:ins w:id="339" w:author="Nokia-Bartlomiej Golebiowski" w:date="2021-01-26T14:53:00Z">
              <w:r>
                <w:rPr>
                  <w:rFonts w:hint="eastAsia" w:eastAsia="Yu Mincho"/>
                  <w:lang w:val="en-US" w:eastAsia="zh-CN"/>
                </w:rPr>
                <w:t xml:space="preserve">  [</w:t>
              </w:r>
            </w:ins>
            <w:ins w:id="340" w:author="Nokia-Bartlomiej Golebiowski" w:date="2021-01-26T14:53:00Z">
              <w:r>
                <w:rPr>
                  <w:rFonts w:hint="eastAsia" w:eastAsia="Yu Mincho"/>
                </w:rPr>
                <w:t>R4-2101980</w:t>
              </w:r>
            </w:ins>
            <w:ins w:id="341" w:author="Nokia-Bartlomiej Golebiowski" w:date="2021-01-26T14:53:00Z">
              <w:r>
                <w:rPr>
                  <w:rFonts w:hint="eastAsia" w:eastAsia="Yu Mincho"/>
                  <w:lang w:val="en-US" w:eastAsia="zh-CN"/>
                </w:rPr>
                <w:t>]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42" w:author="Nokia-Bartlomiej Golebiowski" w:date="2021-01-26T15:06:00Z"/>
                <w:rFonts w:ascii="Times New Roman" w:hAnsi="Times New Roman" w:eastAsia="Yu Mincho"/>
                <w:lang w:val="en-US" w:eastAsia="zh-CN"/>
              </w:rPr>
            </w:pPr>
            <w:ins w:id="343" w:author="Nokia-Bartlomiej Golebiowski" w:date="2021-01-26T15:06:00Z">
              <w:r>
                <w:rPr>
                  <w:rFonts w:ascii="Times New Roman" w:hAnsi="Times New Roman" w:eastAsia="Yu Mincho"/>
                  <w:lang w:val="en-US" w:eastAsia="zh-CN"/>
                </w:rPr>
                <w:t>We support this update.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344" w:author="Nokia-Bartlomiej Golebiowski" w:date="2021-01-26T14:57:00Z"/>
                <w:rFonts w:eastAsia="Yu Mincho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345" w:author="Nokia-Bartlomiej Golebiowski" w:date="2021-01-26T14:53:00Z"/>
                <w:rFonts w:eastAsia="Yu Mincho"/>
                <w:b/>
                <w:color w:val="0070C0"/>
                <w:u w:val="single"/>
                <w:lang w:val="en-US" w:eastAsia="zh-CN"/>
              </w:rPr>
            </w:pPr>
            <w:ins w:id="346" w:author="Nokia-Bartlomiej Golebiowski" w:date="2021-01-26T14:57:00Z">
              <w:r>
                <w:rPr>
                  <w:rFonts w:eastAsia="Yu Mincho"/>
                  <w:b/>
                  <w:highlight w:val="yellow"/>
                  <w:u w:val="single"/>
                  <w:lang w:val="en-US" w:eastAsia="zh-CN"/>
                </w:rPr>
                <w:t xml:space="preserve">(Issue 3-3 is missing in </w:t>
              </w:r>
            </w:ins>
            <w:ins w:id="347" w:author="Nokia-Bartlomiej Golebiowski" w:date="2021-01-26T15:06:00Z">
              <w:r>
                <w:rPr>
                  <w:rFonts w:eastAsia="Yu Mincho"/>
                  <w:b/>
                  <w:highlight w:val="yellow"/>
                  <w:u w:val="single"/>
                  <w:lang w:val="en-US" w:eastAsia="zh-CN"/>
                </w:rPr>
                <w:t xml:space="preserve">summary </w:t>
              </w:r>
            </w:ins>
            <w:ins w:id="348" w:author="Nokia-Bartlomiej Golebiowski" w:date="2021-01-26T14:58:00Z">
              <w:r>
                <w:rPr>
                  <w:rFonts w:eastAsia="Yu Mincho"/>
                  <w:b/>
                  <w:highlight w:val="yellow"/>
                  <w:u w:val="single"/>
                  <w:lang w:val="en-US" w:eastAsia="zh-CN"/>
                </w:rPr>
                <w:t>numbering)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49" w:author="Nokia-Bartlomiej Golebiowski" w:date="2021-01-26T15:06:00Z"/>
                <w:rFonts w:ascii="Times New Roman" w:hAnsi="Times New Roman" w:eastAsia="Yu Mincho"/>
                <w:lang w:val="en-US" w:eastAsia="zh-CN"/>
              </w:rPr>
            </w:pPr>
            <w:ins w:id="350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Issue </w:t>
              </w:r>
            </w:ins>
            <w:ins w:id="351" w:author="Nokia-Bartlomiej Golebiowski" w:date="2021-01-26T14:57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3</w:t>
              </w:r>
            </w:ins>
            <w:ins w:id="352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-</w:t>
              </w:r>
            </w:ins>
            <w:ins w:id="353" w:author="Nokia-Bartlomiej Golebiowski" w:date="2021-01-26T14:57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4</w:t>
              </w:r>
            </w:ins>
            <w:ins w:id="354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</w:ins>
            <w:ins w:id="355" w:author="Nokia-Bartlomiej Golebiowski" w:date="2021-01-26T14:57:00Z">
              <w:r>
                <w:rPr>
                  <w:rFonts w:hint="eastAsia" w:eastAsia="Yu Mincho"/>
                  <w:lang w:val="en-US" w:eastAsia="zh-CN"/>
                </w:rPr>
                <w:t>.</w:t>
              </w:r>
            </w:ins>
            <w:ins w:id="356" w:author="Nokia-Bartlomiej Golebiowski" w:date="2021-01-26T14:57:00Z">
              <w:r>
                <w:rPr>
                  <w:rFonts w:hint="eastAsia" w:ascii="Times New Roman" w:hAnsi="Times New Roman" w:eastAsia="Yu Mincho"/>
                  <w:lang w:val="en-US" w:eastAsia="zh-CN"/>
                </w:rPr>
                <w:t>update the note for table7.4.2.2-1b [R4-2101980]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ind w:left="100"/>
              <w:textAlignment w:val="baseline"/>
              <w:rPr>
                <w:ins w:id="357" w:author="Nokia-Bartlomiej Golebiowski" w:date="2021-01-26T15:06:00Z"/>
                <w:rFonts w:eastAsia="Yu Mincho"/>
                <w:b/>
                <w:color w:val="0070C0"/>
                <w:u w:val="single"/>
                <w:lang w:val="en-US" w:eastAsia="zh-CN"/>
              </w:rPr>
            </w:pPr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58" w:author="Nokia-Bartlomiej Golebiowski" w:date="2021-01-26T15:06:00Z"/>
                <w:rFonts w:ascii="Times New Roman" w:hAnsi="Times New Roman" w:eastAsia="Yu Mincho"/>
                <w:lang w:val="en-US" w:eastAsia="zh-CN"/>
              </w:rPr>
            </w:pPr>
            <w:ins w:id="359" w:author="Nokia-Bartlomiej Golebiowski" w:date="2021-01-26T15:06:00Z">
              <w:r>
                <w:rPr>
                  <w:rFonts w:ascii="Times New Roman" w:hAnsi="Times New Roman" w:eastAsia="Yu Mincho"/>
                  <w:lang w:val="en-US" w:eastAsia="zh-CN"/>
                </w:rPr>
                <w:t>We support this update.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ind w:left="100"/>
              <w:textAlignment w:val="baseline"/>
              <w:rPr>
                <w:ins w:id="360" w:author="Nokia-Bartlomiej Golebiowski" w:date="2021-01-26T14:57:00Z"/>
                <w:rFonts w:eastAsia="Yu Mincho"/>
                <w:b/>
                <w:color w:val="0070C0"/>
                <w:u w:val="single"/>
                <w:lang w:val="en-US" w:eastAsia="zh-CN"/>
              </w:rPr>
            </w:pPr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61" w:author="Nokia-Bartlomiej Golebiowski" w:date="2021-01-26T15:06:00Z"/>
                <w:rFonts w:ascii="Times New Roman" w:hAnsi="Times New Roman" w:eastAsia="Yu Mincho"/>
                <w:lang w:val="en-US" w:eastAsia="zh-CN"/>
              </w:rPr>
            </w:pPr>
            <w:ins w:id="362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Issue </w:t>
              </w:r>
            </w:ins>
            <w:ins w:id="363" w:author="Nokia-Bartlomiej Golebiowski" w:date="2021-01-26T14:57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3</w:t>
              </w:r>
            </w:ins>
            <w:ins w:id="364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-</w:t>
              </w:r>
            </w:ins>
            <w:ins w:id="365" w:author="Nokia-Bartlomiej Golebiowski" w:date="2021-01-26T14:57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5</w:t>
              </w:r>
            </w:ins>
            <w:ins w:id="366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</w:ins>
            <w:ins w:id="367" w:author="Nokia-Bartlomiej Golebiowski" w:date="2021-01-26T14:57:00Z">
              <w:r>
                <w:rPr>
                  <w:rFonts w:hint="eastAsia" w:eastAsia="Yu Mincho"/>
                  <w:lang w:val="en-US" w:eastAsia="zh-CN"/>
                </w:rPr>
                <w:t>.</w:t>
              </w:r>
            </w:ins>
            <w:ins w:id="368" w:author="Nokia-Bartlomiej Golebiowski" w:date="2021-01-26T14:57:00Z">
              <w:r>
                <w:rPr>
                  <w:rFonts w:hint="eastAsia" w:ascii="Times New Roman" w:hAnsi="Times New Roman" w:eastAsia="Yu Mincho"/>
                  <w:lang w:val="en-US" w:eastAsia="zh-CN"/>
                </w:rPr>
                <w:t>update the note for table 7.5.2-1a [R4-2101980]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ind w:left="100"/>
              <w:textAlignment w:val="baseline"/>
              <w:rPr>
                <w:ins w:id="369" w:author="Nokia-Bartlomiej Golebiowski" w:date="2021-01-26T15:06:00Z"/>
                <w:rFonts w:eastAsia="Yu Mincho"/>
                <w:b/>
                <w:color w:val="0070C0"/>
                <w:u w:val="single"/>
                <w:lang w:val="en-US" w:eastAsia="zh-CN"/>
              </w:rPr>
            </w:pPr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70" w:author="Nokia-Bartlomiej Golebiowski" w:date="2021-01-26T15:07:00Z"/>
                <w:rFonts w:ascii="Times New Roman" w:hAnsi="Times New Roman" w:eastAsia="Yu Mincho"/>
                <w:lang w:val="en-US" w:eastAsia="zh-CN"/>
              </w:rPr>
            </w:pPr>
            <w:ins w:id="371" w:author="Nokia-Bartlomiej Golebiowski" w:date="2021-01-26T15:07:00Z">
              <w:r>
                <w:rPr>
                  <w:rFonts w:ascii="Times New Roman" w:hAnsi="Times New Roman" w:eastAsia="Yu Mincho"/>
                  <w:lang w:val="en-US" w:eastAsia="zh-CN"/>
                </w:rPr>
                <w:t>We support this update.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ind w:left="100"/>
              <w:textAlignment w:val="baseline"/>
              <w:rPr>
                <w:ins w:id="372" w:author="Nokia-Bartlomiej Golebiowski" w:date="2021-01-26T14:57:00Z"/>
                <w:rFonts w:eastAsia="Yu Mincho"/>
                <w:b/>
                <w:color w:val="0070C0"/>
                <w:u w:val="single"/>
                <w:lang w:val="en-US" w:eastAsia="zh-CN"/>
              </w:rPr>
            </w:pPr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73" w:author="Nokia-Bartlomiej Golebiowski" w:date="2021-01-26T15:07:00Z"/>
                <w:rFonts w:ascii="Times New Roman" w:hAnsi="Times New Roman" w:eastAsia="Yu Mincho"/>
                <w:lang w:val="en-US" w:eastAsia="zh-CN"/>
              </w:rPr>
            </w:pPr>
            <w:ins w:id="374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Issue </w:t>
              </w:r>
            </w:ins>
            <w:ins w:id="375" w:author="Nokia-Bartlomiej Golebiowski" w:date="2021-01-26T14:57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3</w:t>
              </w:r>
            </w:ins>
            <w:ins w:id="376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-</w:t>
              </w:r>
            </w:ins>
            <w:ins w:id="377" w:author="Nokia-Bartlomiej Golebiowski" w:date="2021-01-26T14:57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6</w:t>
              </w:r>
            </w:ins>
            <w:ins w:id="378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</w:ins>
            <w:ins w:id="379" w:author="Nokia-Bartlomiej Golebiowski" w:date="2021-01-26T14:57:00Z">
              <w:r>
                <w:rPr>
                  <w:rFonts w:hint="eastAsia" w:eastAsia="Yu Mincho"/>
                  <w:lang w:val="en-US" w:eastAsia="zh-CN"/>
                </w:rPr>
                <w:t>.</w:t>
              </w:r>
            </w:ins>
            <w:ins w:id="380" w:author="Nokia-Bartlomiej Golebiowski" w:date="2021-01-26T14:57:00Z">
              <w:r>
                <w:rPr>
                  <w:rFonts w:hint="eastAsia" w:ascii="Times New Roman" w:hAnsi="Times New Roman" w:eastAsia="Yu Mincho"/>
                  <w:lang w:val="en-US" w:eastAsia="zh-CN"/>
                </w:rPr>
                <w:t>add general intermodulation requirements for n46 and n96. [R4-2101980]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81" w:author="Nokia-Bartlomiej Golebiowski" w:date="2021-01-26T15:07:00Z"/>
                <w:rFonts w:ascii="Times New Roman" w:hAnsi="Times New Roman" w:eastAsia="Yu Mincho"/>
                <w:lang w:val="en-US" w:eastAsia="zh-CN"/>
              </w:rPr>
            </w:pPr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82" w:author="Nokia-Bartlomiej Golebiowski" w:date="2021-01-26T15:08:00Z"/>
                <w:rFonts w:ascii="Times New Roman" w:hAnsi="Times New Roman" w:eastAsia="Yu Mincho"/>
                <w:lang w:val="en-US" w:eastAsia="zh-CN"/>
              </w:rPr>
            </w:pPr>
            <w:ins w:id="383" w:author="Nokia-Bartlomiej Golebiowski" w:date="2021-01-26T15:08:00Z">
              <w:r>
                <w:rPr>
                  <w:rFonts w:ascii="Times New Roman" w:hAnsi="Times New Roman" w:eastAsia="Yu Mincho"/>
                  <w:lang w:val="en-US" w:eastAsia="zh-CN"/>
                </w:rPr>
                <w:t>We support this update.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84" w:author="Nokia-Bartlomiej Golebiowski" w:date="2021-01-26T14:57:00Z"/>
                <w:rFonts w:ascii="Times New Roman" w:hAnsi="Times New Roman" w:eastAsia="Yu Mincho"/>
                <w:lang w:val="en-US" w:eastAsia="zh-CN"/>
              </w:rPr>
            </w:pPr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ind w:left="100"/>
              <w:textAlignment w:val="baseline"/>
              <w:rPr>
                <w:ins w:id="385" w:author="Nokia-Bartlomiej Golebiowski" w:date="2021-01-26T15:10:00Z"/>
                <w:rFonts w:ascii="Times New Roman" w:hAnsi="Times New Roman" w:eastAsia="Yu Mincho"/>
                <w:lang w:val="en-US" w:eastAsia="zh-CN"/>
              </w:rPr>
            </w:pPr>
            <w:ins w:id="386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Issue </w:t>
              </w:r>
            </w:ins>
            <w:ins w:id="387" w:author="Nokia-Bartlomiej Golebiowski" w:date="2021-01-26T14:57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3</w:t>
              </w:r>
            </w:ins>
            <w:ins w:id="388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-</w:t>
              </w:r>
            </w:ins>
            <w:ins w:id="389" w:author="Nokia-Bartlomiej Golebiowski" w:date="2021-01-26T14:57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7</w:t>
              </w:r>
            </w:ins>
            <w:ins w:id="390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</w:ins>
            <w:ins w:id="391" w:author="Nokia-Bartlomiej Golebiowski" w:date="2021-01-26T14:57:00Z">
              <w:r>
                <w:rPr>
                  <w:rFonts w:hint="eastAsia" w:eastAsia="Yu Mincho"/>
                  <w:lang w:val="en-US" w:eastAsia="zh-CN"/>
                </w:rPr>
                <w:t>.</w:t>
              </w:r>
            </w:ins>
            <w:ins w:id="392" w:author="Nokia-Bartlomiej Golebiowski" w:date="2021-01-26T14:57:00Z">
              <w:r>
                <w:rPr>
                  <w:rFonts w:hint="eastAsia" w:ascii="Times New Roman" w:hAnsi="Times New Roman" w:eastAsia="Yu Mincho"/>
                  <w:lang w:val="en-US" w:eastAsia="zh-CN"/>
                </w:rPr>
                <w:t>update the requirements in table 7.8.2-3c. [R4-2101980]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ind w:left="100"/>
              <w:textAlignment w:val="baseline"/>
              <w:rPr>
                <w:ins w:id="393" w:author="Nokia-Bartlomiej Golebiowski" w:date="2021-01-26T14:57:00Z"/>
                <w:rFonts w:ascii="Times New Roman" w:hAnsi="Times New Roman" w:eastAsia="Yu Mincho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  <w:ins w:id="394" w:author="Nokia-Bartlomiej Golebiowski" w:date="2021-01-26T15:10:00Z">
              <w:r>
                <w:rPr>
                  <w:rFonts w:ascii="Times New Roman" w:hAnsi="Times New Roman" w:eastAsia="Yu Mincho"/>
                  <w:lang w:val="en-US" w:eastAsia="zh-CN"/>
                </w:rPr>
                <w:t xml:space="preserve">In general proposal is fine to update </w:t>
              </w:r>
            </w:ins>
            <w:ins w:id="395" w:author="Nokia-Bartlomiej Golebiowski" w:date="2021-01-26T15:11:00Z">
              <w:r>
                <w:rPr>
                  <w:rFonts w:ascii="Times New Roman" w:hAnsi="Times New Roman" w:eastAsia="Yu Mincho"/>
                  <w:lang w:val="en-US" w:eastAsia="zh-CN"/>
                </w:rPr>
                <w:t>levels for interfering signal mean power, as there should be accommodated 1dB from NF change for n96. However</w:t>
              </w:r>
            </w:ins>
            <w:ins w:id="396" w:author="Nokia-Bartlomiej Golebiowski" w:date="2021-01-26T15:22:00Z">
              <w:r>
                <w:rPr>
                  <w:rFonts w:ascii="Times New Roman" w:hAnsi="Times New Roman" w:eastAsia="Yu Mincho"/>
                  <w:lang w:val="en-US" w:eastAsia="zh-CN"/>
                </w:rPr>
                <w:t>,</w:t>
              </w:r>
            </w:ins>
            <w:ins w:id="397" w:author="Nokia-Bartlomiej Golebiowski" w:date="2021-01-26T15:11:00Z">
              <w:r>
                <w:rPr>
                  <w:rFonts w:ascii="Times New Roman" w:hAnsi="Times New Roman" w:eastAsia="Yu Mincho"/>
                  <w:lang w:val="en-US" w:eastAsia="zh-CN"/>
                </w:rPr>
                <w:t xml:space="preserve"> for 60kHz SCS cases we reused legacy NR values, </w:t>
              </w:r>
            </w:ins>
            <w:ins w:id="398" w:author="Nokia-Bartlomiej Golebiowski" w:date="2021-01-26T15:13:00Z">
              <w:r>
                <w:rPr>
                  <w:rFonts w:ascii="Times New Roman" w:hAnsi="Times New Roman" w:eastAsia="Yu Mincho"/>
                  <w:lang w:val="en-US" w:eastAsia="zh-CN"/>
                </w:rPr>
                <w:t>thus only 15kHz and 30kHz SCS should be updated.</w:t>
              </w:r>
            </w:ins>
          </w:p>
        </w:tc>
      </w:tr>
    </w:tbl>
    <w:p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R4-2101980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R4-21028</w:t>
            </w:r>
            <w:r>
              <w:rPr>
                <w:rFonts w:hint="eastAsia" w:eastAsia="Yu Mincho"/>
                <w:lang w:val="en-US" w:eastAsia="zh-CN"/>
              </w:rPr>
              <w:t>37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Tentative agreements: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All Rx requirements corrections except 3-7 are agreed, 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Further discuss issue 3-7 in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399" w:author="Nokia-Bartlomiej Golebiowski" w:date="2021-01-26T14:53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400" w:author="Nokia-Bartlomiej Golebiowski" w:date="2021-01-26T14:53:00Z"/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01" w:author="Nokia-Bartlomiej Golebiowski" w:date="2021-01-26T14:53:00Z"/>
                <w:rFonts w:eastAsiaTheme="minorEastAsia"/>
                <w:b/>
                <w:bCs/>
                <w:i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554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Assigned Company,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</w:t>
      </w:r>
    </w:p>
    <w:p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R4-2101980</w:t>
            </w:r>
          </w:p>
        </w:tc>
        <w:tc>
          <w:tcPr>
            <w:tcW w:w="8615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ascii="Times New Roman" w:hAnsi="Times New Roman" w:cs="Times New Roman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cs="Times New Roman" w:eastAsiaTheme="minorEastAsia"/>
                <w:i/>
                <w:color w:val="0070C0"/>
                <w:lang w:val="en-US" w:eastAsia="zh-CN"/>
              </w:rPr>
              <w:t>Return to</w:t>
            </w:r>
            <w:r>
              <w:rPr>
                <w:rFonts w:hint="eastAsia" w:ascii="Times New Roman" w:hAnsi="Times New Roman" w:cs="Times New Roman" w:eastAsiaTheme="minorEastAsia"/>
                <w:i/>
                <w:color w:val="0070C0"/>
                <w:lang w:val="en-US" w:eastAsia="zh-CN"/>
              </w:rPr>
              <w:t xml:space="preserve"> 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i/>
                <w:color w:val="0070C0"/>
                <w:lang w:val="en-US" w:eastAsia="zh-CN"/>
              </w:rPr>
              <w:t>Need conformation from Nokia at 2nd round discussion.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</w:t>
            </w:r>
            <w:r>
              <w:rPr>
                <w:rFonts w:hint="eastAsia" w:eastAsia="Yu Mincho"/>
                <w:lang w:val="en-US" w:eastAsia="zh-CN"/>
              </w:rPr>
              <w:t>81</w:t>
            </w:r>
          </w:p>
        </w:tc>
        <w:tc>
          <w:tcPr>
            <w:tcW w:w="8615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cs="Times New Roman" w:eastAsiaTheme="minorEastAsia"/>
                <w:i/>
                <w:color w:val="0070C0"/>
                <w:lang w:val="en-US" w:eastAsia="zh-CN"/>
              </w:rPr>
              <w:t>Return to</w:t>
            </w:r>
            <w:r>
              <w:rPr>
                <w:rFonts w:hint="eastAsia" w:ascii="Times New Roman" w:hAnsi="Times New Roman" w:cs="Times New Roman" w:eastAsiaTheme="minorEastAsia"/>
                <w:i/>
                <w:color w:val="0070C0"/>
                <w:lang w:val="en-US" w:eastAsia="zh-CN"/>
              </w:rPr>
              <w:t>, Cat A CR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="Yu Mincho"/>
              </w:rPr>
            </w:pPr>
            <w:r>
              <w:rPr>
                <w:rFonts w:hint="eastAsia" w:ascii="Times New Roman" w:hAnsi="Times New Roman" w:eastAsia="Yu Mincho" w:cs="Times New Roman"/>
                <w:lang w:val="en-US" w:eastAsia="zh-CN"/>
              </w:rPr>
              <w:t>R4-2102837</w:t>
            </w:r>
          </w:p>
        </w:tc>
        <w:tc>
          <w:tcPr>
            <w:tcW w:w="8615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i/>
                <w:color w:val="0070C0"/>
                <w:lang w:val="en-US" w:eastAsia="zh-CN"/>
              </w:rPr>
              <w:t>agreed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="Yu Mincho"/>
              </w:rPr>
            </w:pPr>
            <w:r>
              <w:rPr>
                <w:rFonts w:hint="eastAsia" w:ascii="Times New Roman" w:hAnsi="Times New Roman" w:eastAsia="Yu Mincho" w:cs="Times New Roman"/>
                <w:lang w:val="en-US" w:eastAsia="zh-CN"/>
              </w:rPr>
              <w:t>R4-2102838</w:t>
            </w:r>
          </w:p>
        </w:tc>
        <w:tc>
          <w:tcPr>
            <w:tcW w:w="8615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i/>
                <w:color w:val="0070C0"/>
                <w:lang w:val="en-US" w:eastAsia="zh-CN"/>
              </w:rPr>
              <w:t>Cat A CR</w:t>
            </w:r>
            <w:r>
              <w:rPr>
                <w:rFonts w:hint="eastAsia" w:cs="Times New Roman" w:eastAsiaTheme="minorEastAsia"/>
                <w:i/>
                <w:color w:val="0070C0"/>
                <w:lang w:val="en-US" w:eastAsia="zh-CN"/>
              </w:rPr>
              <w:t>, not available</w:t>
            </w: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  <w:rPr>
          <w:lang w:val="en-US"/>
          <w:rPrChange w:id="402" w:author="Aurelian Bria" w:date="2021-01-26T19:43:00Z">
            <w:rPr/>
          </w:rPrChange>
        </w:rPr>
      </w:pPr>
      <w:r>
        <w:rPr>
          <w:lang w:val="en-US"/>
          <w:rPrChange w:id="403" w:author="Aurelian Bria" w:date="2021-01-26T19:43:00Z">
            <w:rPr/>
          </w:rPrChange>
        </w:rPr>
        <w:t>Discussion on 2nd round (if applicable)</w:t>
      </w:r>
    </w:p>
    <w:p>
      <w:pPr>
        <w:rPr>
          <w:lang w:val="en-US" w:eastAsia="zh-CN"/>
          <w:rPrChange w:id="404" w:author="Aurelian Bria" w:date="2021-01-26T19:43:00Z">
            <w:rPr>
              <w:lang w:val="sv-SE" w:eastAsia="zh-CN"/>
            </w:rPr>
          </w:rPrChange>
        </w:rPr>
      </w:pPr>
    </w:p>
    <w:p>
      <w:pPr>
        <w:pStyle w:val="3"/>
        <w:rPr>
          <w:lang w:val="en-US"/>
          <w:rPrChange w:id="405" w:author="Aurelian Bria" w:date="2021-01-26T19:43:00Z">
            <w:rPr/>
          </w:rPrChange>
        </w:rPr>
      </w:pPr>
      <w:r>
        <w:rPr>
          <w:lang w:val="en-US"/>
          <w:rPrChange w:id="406" w:author="Aurelian Bria" w:date="2021-01-26T19:43:00Z">
            <w:rPr/>
          </w:rPrChange>
        </w:rPr>
        <w:t>Summary on 2nd round (if applicable)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>
      <w:pPr>
        <w:rPr>
          <w:i/>
          <w:color w:val="0070C0"/>
          <w:lang w:val="en-US"/>
        </w:rPr>
      </w:pPr>
    </w:p>
    <w:p>
      <w:pPr>
        <w:rPr>
          <w:lang w:val="en-US" w:eastAsia="zh-CN"/>
        </w:rPr>
      </w:pPr>
    </w:p>
    <w:p>
      <w:pPr>
        <w:pStyle w:val="2"/>
        <w:rPr>
          <w:lang w:val="en-US" w:eastAsia="ja-JP"/>
          <w:rPrChange w:id="407" w:author="Aurelian Bria" w:date="2021-01-26T19:43:00Z">
            <w:rPr>
              <w:lang w:eastAsia="ja-JP"/>
            </w:rPr>
          </w:rPrChange>
        </w:rPr>
      </w:pPr>
      <w:r>
        <w:rPr>
          <w:lang w:val="en-US" w:eastAsia="ja-JP"/>
          <w:rPrChange w:id="408" w:author="Aurelian Bria" w:date="2021-01-26T19:43:00Z">
            <w:rPr>
              <w:lang w:eastAsia="ja-JP"/>
            </w:rPr>
          </w:rPrChange>
        </w:rPr>
        <w:t>Topic #</w:t>
      </w:r>
      <w:r>
        <w:rPr>
          <w:rFonts w:hint="eastAsia"/>
          <w:lang w:val="en-US" w:eastAsia="zh-CN"/>
        </w:rPr>
        <w:t>3</w:t>
      </w:r>
      <w:r>
        <w:rPr>
          <w:lang w:val="en-US" w:eastAsia="ja-JP"/>
          <w:rPrChange w:id="409" w:author="Aurelian Bria" w:date="2021-01-26T19:43:00Z">
            <w:rPr>
              <w:lang w:eastAsia="ja-JP"/>
            </w:rPr>
          </w:rPrChange>
        </w:rPr>
        <w:t>:</w:t>
      </w:r>
      <w:r>
        <w:rPr>
          <w:rFonts w:hint="eastAsia"/>
          <w:lang w:val="en-US" w:eastAsia="zh-CN"/>
        </w:rPr>
        <w:t xml:space="preserve"> NR-U BS conformance testing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437"/>
        <w:gridCol w:w="6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hint="eastAsia" w:eastAsia="Yu Mincho" w:asciiTheme="minorHAnsi" w:hAnsiTheme="minorHAnsi" w:cstheme="minorHAnsi"/>
              </w:rPr>
              <w:t>R4-2101982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  <w:lang w:val="en-US"/>
              </w:rPr>
            </w:pPr>
            <w:r>
              <w:rPr>
                <w:rFonts w:hint="eastAsia" w:eastAsia="Yu Mincho"/>
                <w:lang w:val="en-US" w:eastAsia="zh-CN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hint="eastAsia" w:eastAsia="Yu Mincho" w:asciiTheme="minorHAnsi" w:hAnsiTheme="minorHAnsi" w:cstheme="minorHAnsi"/>
              </w:rPr>
              <w:t>CR to TS 38.141-1: introduction of  NR-U 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R4-2101983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  <w:lang w:val="en-US" w:eastAsia="zh-CN"/>
              </w:rPr>
            </w:pPr>
            <w:r>
              <w:rPr>
                <w:rFonts w:hint="eastAsia" w:eastAsia="Yu Mincho" w:asciiTheme="minorHAnsi" w:hAnsiTheme="minorHAnsi" w:cstheme="minorHAnsi"/>
                <w:lang w:val="en-US" w:eastAsia="zh-CN"/>
              </w:rPr>
              <w:t>Cat A CR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R4-2101566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Nokia, Nokia Shanghai Bell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hint="eastAsia" w:eastAsia="Yu Mincho" w:asciiTheme="minorHAnsi" w:hAnsiTheme="minorHAnsi" w:cstheme="minorHAnsi"/>
              </w:rPr>
              <w:t>On NR-U measurement uncertainties for BS conformance tests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R4-2102444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Nokia, Nokia Shanghai Bell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  <w:lang w:val="en-US" w:eastAsia="zh-CN"/>
              </w:rPr>
            </w:pPr>
            <w:r>
              <w:rPr>
                <w:rFonts w:hint="eastAsia" w:eastAsia="Yu Mincho"/>
              </w:rPr>
              <w:t>Draft CR to 37.141: Introduction of NR-U co-existence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R4-2101567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Nokia, Nokia Shanghai Bell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Draft CR to TS 37.107 With NR-U intorduction for performance part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R4-2101733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Ericsson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TS 37.145-2: Tx spurious limits for co-existence and co-location with of NR-based access to unlicensed spectrum (NR-U)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R4-2101734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Ericsson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Cat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R4-2101735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Ericsson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TS 38.141-2: Tx spurious limits for co-existence and co-location with of NR-based access to unlicensed spectrum (NR-U)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R4-2101736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Ericsson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Cat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R4-2102144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Ericsson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TS 37.145-2: Rx blocking limits for co-existence and co-location with of NR-based access to unlicensed spectrum (NR-U)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R4-2102145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Ericsson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Cat A</w:t>
            </w: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2-1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rPr>
          <w:i/>
          <w:color w:val="0070C0"/>
          <w:highlight w:val="yellow"/>
          <w:lang w:val="en-US" w:eastAsia="zh-CN"/>
        </w:rPr>
      </w:pPr>
      <w:r>
        <w:rPr>
          <w:rFonts w:hint="eastAsia"/>
          <w:i/>
          <w:color w:val="0070C0"/>
          <w:highlight w:val="yellow"/>
          <w:lang w:val="en-US" w:eastAsia="zh-CN"/>
        </w:rPr>
        <w:t>In the 1</w:t>
      </w:r>
      <w:r>
        <w:rPr>
          <w:rFonts w:hint="eastAsia"/>
          <w:i/>
          <w:color w:val="0070C0"/>
          <w:highlight w:val="yellow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highlight w:val="yellow"/>
          <w:lang w:val="en-US" w:eastAsia="zh-CN"/>
        </w:rPr>
        <w:t xml:space="preserve"> round, companies are encouraged to discuss the MU and TT and then further discuss how to draft CR based on consensus if reached in 1</w:t>
      </w:r>
      <w:r>
        <w:rPr>
          <w:rFonts w:hint="eastAsia"/>
          <w:i/>
          <w:color w:val="0070C0"/>
          <w:highlight w:val="yellow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highlight w:val="yellow"/>
          <w:lang w:val="en-US" w:eastAsia="zh-CN"/>
        </w:rPr>
        <w:t xml:space="preserve"> round. </w:t>
      </w:r>
    </w:p>
    <w:p>
      <w:pPr>
        <w:pStyle w:val="117"/>
        <w:spacing w:after="0"/>
        <w:ind w:left="100"/>
        <w:rPr>
          <w:rFonts w:ascii="Times New Roman" w:hAnsi="Times New Roman"/>
          <w:lang w:val="en-US" w:eastAsia="zh-CN"/>
        </w:rPr>
      </w:pPr>
      <w:r>
        <w:rPr>
          <w:rFonts w:ascii="Times New Roman" w:hAnsi="Times New Roman"/>
          <w:b/>
          <w:color w:val="0070C0"/>
          <w:u w:val="single"/>
          <w:lang w:eastAsia="ko-KR"/>
        </w:rPr>
        <w:t xml:space="preserve">Issue </w:t>
      </w:r>
      <w:r>
        <w:rPr>
          <w:rFonts w:hint="eastAsia" w:ascii="Times New Roman" w:hAnsi="Times New Roman"/>
          <w:b/>
          <w:color w:val="0070C0"/>
          <w:u w:val="single"/>
          <w:lang w:val="en-US" w:eastAsia="zh-CN"/>
        </w:rPr>
        <w:t>3</w:t>
      </w:r>
      <w:r>
        <w:rPr>
          <w:rFonts w:ascii="Times New Roman" w:hAnsi="Times New Roman"/>
          <w:b/>
          <w:color w:val="0070C0"/>
          <w:u w:val="single"/>
          <w:lang w:eastAsia="ko-KR"/>
        </w:rPr>
        <w:t>-1:</w:t>
      </w:r>
      <w:r>
        <w:rPr>
          <w:b/>
          <w:color w:val="0070C0"/>
          <w:u w:val="single"/>
          <w:lang w:eastAsia="ko-KR"/>
        </w:rPr>
        <w:t xml:space="preserve"> </w:t>
      </w:r>
      <w:r>
        <w:rPr>
          <w:rFonts w:hint="eastAsia"/>
          <w:b/>
          <w:color w:val="0070C0"/>
          <w:u w:val="single"/>
          <w:lang w:val="en-US" w:eastAsia="zh-CN"/>
        </w:rPr>
        <w:t xml:space="preserve">MU and TT for n46 and n96 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propose to extend NR upper frequency</w:t>
      </w:r>
      <w:bookmarkStart w:id="12" w:name="OLE_LINK15"/>
      <w:r>
        <w:rPr>
          <w:rFonts w:hint="eastAsia" w:eastAsia="宋体"/>
          <w:color w:val="0070C0"/>
          <w:szCs w:val="24"/>
          <w:lang w:val="en-US" w:eastAsia="zh-CN"/>
        </w:rPr>
        <w:t xml:space="preserve"> from 6GHz to 7.125GHz</w:t>
      </w:r>
      <w:bookmarkEnd w:id="12"/>
      <w:r>
        <w:rPr>
          <w:rFonts w:hint="eastAsia" w:eastAsia="宋体"/>
          <w:color w:val="0070C0"/>
          <w:szCs w:val="24"/>
          <w:lang w:val="en-US" w:eastAsia="zh-CN"/>
        </w:rPr>
        <w:t xml:space="preserve">; [ZTE, </w:t>
      </w:r>
      <w:bookmarkStart w:id="13" w:name="OLE_LINK14"/>
      <w:r>
        <w:rPr>
          <w:rFonts w:hint="eastAsia" w:eastAsia="宋体"/>
          <w:color w:val="0070C0"/>
          <w:szCs w:val="24"/>
          <w:lang w:val="en-US" w:eastAsia="zh-CN"/>
        </w:rPr>
        <w:t>R4-2101982</w:t>
      </w:r>
      <w:bookmarkEnd w:id="13"/>
      <w:r>
        <w:rPr>
          <w:rFonts w:hint="eastAsia" w:eastAsia="宋体"/>
          <w:color w:val="0070C0"/>
          <w:szCs w:val="24"/>
          <w:lang w:val="en-US" w:eastAsia="zh-CN"/>
        </w:rPr>
        <w:t>]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reuse LAA MU requirements for n46 and n96;  [Nokia, R4-2101566]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 xml:space="preserve">Option 3: other 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rPr>
          <w:color w:val="0070C0"/>
          <w:lang w:val="en-US" w:eastAsia="zh-CN"/>
        </w:rPr>
      </w:pPr>
    </w:p>
    <w:p>
      <w:pPr>
        <w:pStyle w:val="3"/>
        <w:rPr>
          <w:lang w:val="en-US"/>
          <w:rPrChange w:id="410" w:author="Aurelian Bria" w:date="2021-01-26T19:43:00Z">
            <w:rPr/>
          </w:rPrChange>
        </w:rPr>
      </w:pPr>
      <w:r>
        <w:rPr>
          <w:lang w:val="en-US"/>
          <w:rPrChange w:id="411" w:author="Aurelian Bria" w:date="2021-01-26T19:43:00Z">
            <w:rPr/>
          </w:rPrChange>
        </w:rPr>
        <w:t xml:space="preserve">Companies views’ collection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8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1: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2: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Others: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412" w:author="Nokia-Bartlomiej Golebiowski" w:date="2021-01-26T14:53:00Z"/>
        </w:trPr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413" w:author="Nokia-Bartlomiej Golebiowski" w:date="2021-01-26T14:53:00Z"/>
                <w:rFonts w:eastAsiaTheme="minorEastAsia"/>
                <w:color w:val="0070C0"/>
                <w:lang w:val="en-US" w:eastAsia="zh-CN"/>
              </w:rPr>
            </w:pPr>
            <w:ins w:id="414" w:author="Nokia-Bartlomiej Golebiowski" w:date="2021-01-26T14:53:00Z">
              <w:r>
                <w:rPr>
                  <w:rFonts w:eastAsiaTheme="minorEastAsia"/>
                  <w:color w:val="0070C0"/>
                  <w:lang w:val="en-US" w:eastAsia="zh-CN"/>
                </w:rPr>
                <w:t>Nokia, Nokia Shanghai Bell</w:t>
              </w:r>
            </w:ins>
          </w:p>
        </w:tc>
        <w:tc>
          <w:tcPr>
            <w:tcW w:w="8395" w:type="dxa"/>
          </w:tcPr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ind w:left="100"/>
              <w:textAlignment w:val="baseline"/>
              <w:rPr>
                <w:ins w:id="415" w:author="Nokia-Bartlomiej Golebiowski" w:date="2021-01-26T15:25:00Z"/>
                <w:rFonts w:ascii="Times New Roman" w:hAnsi="Times New Roman" w:eastAsia="Yu Mincho"/>
                <w:lang w:val="en-US" w:eastAsia="zh-CN"/>
              </w:rPr>
            </w:pPr>
            <w:ins w:id="416" w:author="Nokia-Bartlomiej Golebiowski" w:date="2021-01-26T15:25:00Z">
              <w:r>
                <w:rPr>
                  <w:rFonts w:ascii="Times New Roman" w:hAnsi="Times New Roman" w:eastAsia="Yu Mincho"/>
                  <w:b/>
                  <w:color w:val="0070C0"/>
                  <w:u w:val="single"/>
                  <w:lang w:eastAsia="ko-KR"/>
                </w:rPr>
                <w:t xml:space="preserve">Issue </w:t>
              </w:r>
            </w:ins>
            <w:ins w:id="417" w:author="Nokia-Bartlomiej Golebiowski" w:date="2021-01-26T15:25:00Z">
              <w:r>
                <w:rPr>
                  <w:rFonts w:hint="eastAsia" w:ascii="Times New Roman" w:hAnsi="Times New Roman" w:eastAsia="Yu Mincho"/>
                  <w:b/>
                  <w:color w:val="0070C0"/>
                  <w:u w:val="single"/>
                  <w:lang w:val="en-US" w:eastAsia="zh-CN"/>
                </w:rPr>
                <w:t>3</w:t>
              </w:r>
            </w:ins>
            <w:ins w:id="418" w:author="Nokia-Bartlomiej Golebiowski" w:date="2021-01-26T15:25:00Z">
              <w:r>
                <w:rPr>
                  <w:rFonts w:ascii="Times New Roman" w:hAnsi="Times New Roman" w:eastAsia="Yu Mincho"/>
                  <w:b/>
                  <w:color w:val="0070C0"/>
                  <w:u w:val="single"/>
                  <w:lang w:eastAsia="ko-KR"/>
                </w:rPr>
                <w:t>-1:</w:t>
              </w:r>
            </w:ins>
            <w:ins w:id="419" w:author="Nokia-Bartlomiej Golebiowski" w:date="2021-01-26T15:25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 </w:t>
              </w:r>
            </w:ins>
            <w:ins w:id="420" w:author="Nokia-Bartlomiej Golebiowski" w:date="2021-01-26T15:25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 xml:space="preserve">MU and TT for n46 and n96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421" w:author="Nokia-Bartlomiej Golebiowski" w:date="2021-01-26T15:25:00Z"/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422" w:author="Nokia-Bartlomiej Golebiowski" w:date="2021-01-26T15:30:00Z"/>
                <w:rFonts w:eastAsiaTheme="minorEastAsia"/>
                <w:color w:val="0070C0"/>
                <w:lang w:val="en-US" w:eastAsia="zh-CN"/>
              </w:rPr>
            </w:pPr>
            <w:ins w:id="423" w:author="Nokia-Bartlomiej Golebiowski" w:date="2021-01-26T15:2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As already discuss in our contribution we support </w:t>
              </w:r>
            </w:ins>
            <w:ins w:id="424" w:author="Nokia-Bartlomiej Golebiowski" w:date="2021-01-26T15:26:00Z">
              <w:r>
                <w:rPr>
                  <w:rFonts w:eastAsiaTheme="minorEastAsia"/>
                  <w:color w:val="0070C0"/>
                  <w:lang w:val="en-US" w:eastAsia="zh-CN"/>
                </w:rPr>
                <w:t>option 2 to reuse LAA MU/TT. As NR-U is design for unlicensed bands, we believe</w:t>
              </w:r>
            </w:ins>
            <w:ins w:id="425" w:author="Nokia-Bartlomiej Golebiowski" w:date="2021-01-26T15:2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that reusing LAA approach </w:t>
              </w:r>
            </w:ins>
            <w:ins w:id="426" w:author="Nokia-Bartlomiej Golebiowski" w:date="2021-01-26T15:28:00Z">
              <w:r>
                <w:rPr>
                  <w:rFonts w:eastAsiaTheme="minorEastAsia"/>
                  <w:color w:val="0070C0"/>
                  <w:lang w:val="en-US" w:eastAsia="zh-CN"/>
                </w:rPr>
                <w:t>is the best way.</w:t>
              </w:r>
            </w:ins>
            <w:ins w:id="427" w:author="Nokia-Bartlomiej Golebiowski" w:date="2021-01-26T15:2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428" w:author="Nokia-Bartlomiej Golebiowski" w:date="2021-01-26T15:29:00Z">
              <w:r>
                <w:rPr>
                  <w:rFonts w:eastAsiaTheme="minorEastAsia"/>
                  <w:color w:val="0070C0"/>
                  <w:lang w:val="en-US" w:eastAsia="zh-CN"/>
                </w:rPr>
                <w:t>If we would use for NR-U N</w:t>
              </w:r>
            </w:ins>
            <w:ins w:id="429" w:author="Nokia-Bartlomiej Golebiowski" w:date="2021-01-26T15:3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R MU/TT than for the same band 46/n46 we would have different tolerance and measurements uncertainties which is not the case right now for the same E-UTRA and NR bands.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430" w:author="Nokia-Bartlomiej Golebiowski" w:date="2021-01-26T15:31:00Z"/>
                <w:rFonts w:eastAsiaTheme="minorEastAsia"/>
                <w:color w:val="0070C0"/>
                <w:lang w:val="en-US" w:eastAsia="zh-CN"/>
              </w:rPr>
            </w:pPr>
            <w:ins w:id="431" w:author="Nokia-Bartlomiej Golebiowski" w:date="2021-01-26T15:31:00Z">
              <w:r>
                <w:rPr>
                  <w:rFonts w:eastAsiaTheme="minorEastAsia"/>
                  <w:color w:val="0070C0"/>
                  <w:lang w:val="en-US" w:eastAsia="zh-CN"/>
                </w:rPr>
                <w:t>It should be noted that e</w:t>
              </w:r>
            </w:ins>
            <w:ins w:id="432" w:author="Nokia-Bartlomiej Golebiowski" w:date="2021-01-26T15:2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ven when legacy NR MU/TT was discussed in Rel-15, and decided to extend ranges from 4.2 </w:t>
              </w:r>
            </w:ins>
            <w:ins w:id="433" w:author="Nokia-Bartlomiej Golebiowski" w:date="2021-01-26T15:28:00Z">
              <w:r>
                <w:rPr>
                  <w:rFonts w:eastAsiaTheme="minorEastAsia"/>
                  <w:color w:val="0070C0"/>
                  <w:lang w:val="en-US" w:eastAsia="zh-CN"/>
                </w:rPr>
                <w:t>GHz to 6GHz a note in specification was added t</w:t>
              </w:r>
            </w:ins>
            <w:ins w:id="434" w:author="Nokia-Bartlomiej Golebiowski" w:date="2021-01-26T15:31:00Z">
              <w:r>
                <w:rPr>
                  <w:rFonts w:eastAsiaTheme="minorEastAsia"/>
                  <w:color w:val="0070C0"/>
                  <w:lang w:val="en-US" w:eastAsia="zh-CN"/>
                </w:rPr>
                <w:t>o highlight that</w:t>
              </w:r>
            </w:ins>
            <w:ins w:id="435" w:author="Nokia-Bartlomiej Golebiowski" w:date="2021-01-26T15:2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this is only for licensed bands</w:t>
              </w:r>
            </w:ins>
            <w:ins w:id="436" w:author="Nokia-Bartlomiej Golebiowski" w:date="2021-01-26T15:31:00Z">
              <w:r>
                <w:rPr>
                  <w:rFonts w:eastAsiaTheme="minorEastAsia"/>
                  <w:color w:val="0070C0"/>
                  <w:lang w:val="en-US" w:eastAsia="zh-CN"/>
                </w:rPr>
                <w:t>:</w:t>
              </w:r>
            </w:ins>
          </w:p>
          <w:p>
            <w:pPr>
              <w:pStyle w:val="81"/>
              <w:overflowPunct w:val="0"/>
              <w:autoSpaceDE w:val="0"/>
              <w:autoSpaceDN w:val="0"/>
              <w:adjustRightInd w:val="0"/>
              <w:textAlignment w:val="baseline"/>
              <w:rPr>
                <w:ins w:id="437" w:author="Nokia-Bartlomiej Golebiowski" w:date="2021-01-26T15:31:00Z"/>
                <w:rFonts w:eastAsia="Yu Mincho" w:cs="Arial"/>
                <w:lang w:val="en-US"/>
                <w:rPrChange w:id="438" w:author="Huawei" w:date="2021-01-27T18:43:00Z">
                  <w:rPr>
                    <w:ins w:id="439" w:author="Nokia-Bartlomiej Golebiowski" w:date="2021-01-26T15:31:00Z"/>
                    <w:rFonts w:cs="Arial"/>
                  </w:rPr>
                </w:rPrChange>
              </w:rPr>
            </w:pPr>
            <w:ins w:id="440" w:author="Nokia-Bartlomiej Golebiowski" w:date="2021-01-26T15:31:00Z">
              <w:r>
                <w:rPr>
                  <w:rFonts w:eastAsia="Yu Mincho"/>
                  <w:lang w:val="en-US"/>
                  <w:rPrChange w:id="441" w:author="Huawei" w:date="2021-01-27T18:43:00Z">
                    <w:rPr/>
                  </w:rPrChange>
                </w:rPr>
                <w:t>NOTE:</w:t>
              </w:r>
            </w:ins>
            <w:ins w:id="442" w:author="Nokia-Bartlomiej Golebiowski" w:date="2021-01-26T15:31:00Z">
              <w:r>
                <w:rPr>
                  <w:rFonts w:eastAsia="Yu Mincho"/>
                  <w:lang w:val="en-US"/>
                  <w:rPrChange w:id="443" w:author="Huawei" w:date="2021-01-27T18:43:00Z">
                    <w:rPr/>
                  </w:rPrChange>
                </w:rPr>
                <w:tab/>
              </w:r>
            </w:ins>
            <w:ins w:id="444" w:author="Nokia-Bartlomiej Golebiowski" w:date="2021-01-26T15:31:00Z">
              <w:r>
                <w:rPr>
                  <w:rFonts w:eastAsia="Yu Mincho"/>
                  <w:lang w:val="en-US" w:eastAsia="zh-CN"/>
                  <w:rPrChange w:id="445" w:author="Huawei" w:date="2021-01-27T18:43:00Z">
                    <w:rPr>
                      <w:lang w:eastAsia="zh-CN"/>
                    </w:rPr>
                  </w:rPrChange>
                </w:rPr>
                <w:t>Test system uncertainty</w:t>
              </w:r>
            </w:ins>
            <w:ins w:id="446" w:author="Nokia-Bartlomiej Golebiowski" w:date="2021-01-26T15:31:00Z">
              <w:r>
                <w:rPr>
                  <w:rFonts w:eastAsia="Yu Mincho"/>
                  <w:lang w:val="en-US"/>
                  <w:rPrChange w:id="447" w:author="Huawei" w:date="2021-01-27T18:43:00Z">
                    <w:rPr/>
                  </w:rPrChange>
                </w:rPr>
                <w:t xml:space="preserve"> values </w:t>
              </w:r>
            </w:ins>
            <w:ins w:id="448" w:author="Nokia-Bartlomiej Golebiowski" w:date="2021-01-26T15:31:00Z">
              <w:r>
                <w:rPr>
                  <w:rFonts w:eastAsia="Yu Mincho"/>
                  <w:lang w:val="en-US" w:eastAsia="zh-CN"/>
                  <w:rPrChange w:id="449" w:author="Huawei" w:date="2021-01-27T18:43:00Z">
                    <w:rPr>
                      <w:lang w:eastAsia="zh-CN"/>
                    </w:rPr>
                  </w:rPrChange>
                </w:rPr>
                <w:t xml:space="preserve">for </w:t>
              </w:r>
            </w:ins>
            <w:ins w:id="450" w:author="Nokia-Bartlomiej Golebiowski" w:date="2021-01-26T15:31:00Z">
              <w:r>
                <w:rPr>
                  <w:rFonts w:eastAsia="Yu Mincho" w:cs="v4.2.0"/>
                  <w:lang w:val="en-US" w:eastAsia="zh-CN"/>
                  <w:rPrChange w:id="451" w:author="Huawei" w:date="2021-01-27T18:43:00Z">
                    <w:rPr>
                      <w:rFonts w:cs="v4.2.0"/>
                      <w:lang w:eastAsia="zh-CN"/>
                    </w:rPr>
                  </w:rPrChange>
                </w:rPr>
                <w:t>4</w:t>
              </w:r>
            </w:ins>
            <w:ins w:id="452" w:author="Nokia-Bartlomiej Golebiowski" w:date="2021-01-26T15:31:00Z">
              <w:r>
                <w:rPr>
                  <w:rFonts w:eastAsia="Yu Mincho" w:cs="v4.2.0"/>
                  <w:lang w:val="en-US" w:eastAsia="ja-JP"/>
                  <w:rPrChange w:id="453" w:author="Huawei" w:date="2021-01-27T18:43:00Z">
                    <w:rPr>
                      <w:rFonts w:cs="v4.2.0"/>
                      <w:lang w:eastAsia="ja-JP"/>
                    </w:rPr>
                  </w:rPrChange>
                </w:rPr>
                <w:t>.</w:t>
              </w:r>
            </w:ins>
            <w:ins w:id="454" w:author="Nokia-Bartlomiej Golebiowski" w:date="2021-01-26T15:31:00Z">
              <w:r>
                <w:rPr>
                  <w:rFonts w:eastAsia="Yu Mincho" w:cs="v4.2.0"/>
                  <w:lang w:val="en-US" w:eastAsia="zh-CN"/>
                  <w:rPrChange w:id="455" w:author="Huawei" w:date="2021-01-27T18:43:00Z">
                    <w:rPr>
                      <w:rFonts w:cs="v4.2.0"/>
                      <w:lang w:eastAsia="zh-CN"/>
                    </w:rPr>
                  </w:rPrChange>
                </w:rPr>
                <w:t xml:space="preserve">2 </w:t>
              </w:r>
            </w:ins>
            <w:ins w:id="456" w:author="Nokia-Bartlomiej Golebiowski" w:date="2021-01-26T15:31:00Z">
              <w:r>
                <w:rPr>
                  <w:rFonts w:eastAsia="Yu Mincho" w:cs="v4.2.0"/>
                  <w:lang w:val="en-US" w:eastAsia="ja-JP"/>
                  <w:rPrChange w:id="457" w:author="Huawei" w:date="2021-01-27T18:43:00Z">
                    <w:rPr>
                      <w:rFonts w:cs="v4.2.0"/>
                      <w:lang w:eastAsia="ja-JP"/>
                    </w:rPr>
                  </w:rPrChange>
                </w:rPr>
                <w:t xml:space="preserve">GHz &lt; f </w:t>
              </w:r>
            </w:ins>
            <w:ins w:id="458" w:author="Nokia-Bartlomiej Golebiowski" w:date="2021-01-26T15:31:00Z">
              <w:r>
                <w:rPr>
                  <w:rFonts w:hint="eastAsia" w:eastAsia="Yu Mincho" w:cs="Arial"/>
                  <w:lang w:val="en-US" w:eastAsia="ja-JP"/>
                  <w:rPrChange w:id="459" w:author="Huawei" w:date="2021-01-27T18:43:00Z">
                    <w:rPr>
                      <w:rFonts w:hint="eastAsia" w:cs="Arial"/>
                      <w:lang w:eastAsia="ja-JP"/>
                    </w:rPr>
                  </w:rPrChange>
                </w:rPr>
                <w:t>≤</w:t>
              </w:r>
            </w:ins>
            <w:ins w:id="460" w:author="Nokia-Bartlomiej Golebiowski" w:date="2021-01-26T15:31:00Z">
              <w:r>
                <w:rPr>
                  <w:rFonts w:eastAsia="Yu Mincho" w:cs="v4.2.0"/>
                  <w:lang w:val="en-US" w:eastAsia="ja-JP"/>
                  <w:rPrChange w:id="461" w:author="Huawei" w:date="2021-01-27T18:43:00Z">
                    <w:rPr>
                      <w:rFonts w:cs="v4.2.0"/>
                      <w:lang w:eastAsia="ja-JP"/>
                    </w:rPr>
                  </w:rPrChange>
                </w:rPr>
                <w:t xml:space="preserve"> </w:t>
              </w:r>
            </w:ins>
            <w:ins w:id="462" w:author="Nokia-Bartlomiej Golebiowski" w:date="2021-01-26T15:31:00Z">
              <w:r>
                <w:rPr>
                  <w:rFonts w:eastAsia="Yu Mincho" w:cs="v4.2.0"/>
                  <w:lang w:val="en-US" w:eastAsia="zh-CN"/>
                  <w:rPrChange w:id="463" w:author="Huawei" w:date="2021-01-27T18:43:00Z">
                    <w:rPr>
                      <w:rFonts w:cs="v4.2.0"/>
                      <w:lang w:eastAsia="zh-CN"/>
                    </w:rPr>
                  </w:rPrChange>
                </w:rPr>
                <w:t xml:space="preserve">6 </w:t>
              </w:r>
            </w:ins>
            <w:ins w:id="464" w:author="Nokia-Bartlomiej Golebiowski" w:date="2021-01-26T15:31:00Z">
              <w:r>
                <w:rPr>
                  <w:rFonts w:eastAsia="Yu Mincho" w:cs="v4.2.0"/>
                  <w:lang w:val="en-US" w:eastAsia="ja-JP"/>
                  <w:rPrChange w:id="465" w:author="Huawei" w:date="2021-01-27T18:43:00Z">
                    <w:rPr>
                      <w:rFonts w:cs="v4.2.0"/>
                      <w:lang w:eastAsia="ja-JP"/>
                    </w:rPr>
                  </w:rPrChange>
                </w:rPr>
                <w:t>GHz</w:t>
              </w:r>
            </w:ins>
            <w:ins w:id="466" w:author="Nokia-Bartlomiej Golebiowski" w:date="2021-01-26T15:31:00Z">
              <w:r>
                <w:rPr>
                  <w:rFonts w:eastAsia="Yu Mincho"/>
                  <w:lang w:val="en-US"/>
                  <w:rPrChange w:id="467" w:author="Huawei" w:date="2021-01-27T18:43:00Z">
                    <w:rPr/>
                  </w:rPrChange>
                </w:rPr>
                <w:t xml:space="preserve"> apply for BS operate</w:t>
              </w:r>
            </w:ins>
            <w:ins w:id="468" w:author="Nokia-Bartlomiej Golebiowski" w:date="2021-01-26T15:31:00Z">
              <w:r>
                <w:rPr>
                  <w:rFonts w:eastAsia="Yu Mincho"/>
                  <w:lang w:val="en-US" w:eastAsia="zh-CN"/>
                  <w:rPrChange w:id="469" w:author="Huawei" w:date="2021-01-27T18:43:00Z">
                    <w:rPr>
                      <w:lang w:eastAsia="zh-CN"/>
                    </w:rPr>
                  </w:rPrChange>
                </w:rPr>
                <w:t>s</w:t>
              </w:r>
            </w:ins>
            <w:ins w:id="470" w:author="Nokia-Bartlomiej Golebiowski" w:date="2021-01-26T15:31:00Z">
              <w:r>
                <w:rPr>
                  <w:rFonts w:eastAsia="Yu Mincho"/>
                  <w:lang w:val="en-US"/>
                  <w:rPrChange w:id="471" w:author="Huawei" w:date="2021-01-27T18:43:00Z">
                    <w:rPr/>
                  </w:rPrChange>
                </w:rPr>
                <w:t xml:space="preserve"> in licensed spectrum only</w:t>
              </w:r>
            </w:ins>
            <w:ins w:id="472" w:author="Nokia-Bartlomiej Golebiowski" w:date="2021-01-26T15:31:00Z">
              <w:r>
                <w:rPr>
                  <w:rFonts w:eastAsia="Yu Mincho"/>
                  <w:lang w:val="en-US" w:eastAsia="zh-CN"/>
                  <w:rPrChange w:id="473" w:author="Huawei" w:date="2021-01-27T18:43:00Z">
                    <w:rPr>
                      <w:lang w:eastAsia="zh-CN"/>
                    </w:rPr>
                  </w:rPrChange>
                </w:rPr>
                <w:t>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474" w:author="Nokia-Bartlomiej Golebiowski" w:date="2021-01-26T14:53:00Z"/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475" w:author="ZTE" w:date="2021-01-27T12:23:00Z"/>
        </w:trPr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476" w:author="ZTE" w:date="2021-01-27T12:23:00Z"/>
                <w:rFonts w:eastAsiaTheme="minorEastAsia"/>
                <w:color w:val="0070C0"/>
                <w:lang w:val="en-US" w:eastAsia="zh-CN"/>
              </w:rPr>
            </w:pPr>
            <w:ins w:id="477" w:author="ZTE" w:date="2021-01-27T12:23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ins w:id="479" w:author="ZTE" w:date="2021-01-27T12:23:00Z"/>
                <w:rFonts w:eastAsia="Yu Mincho"/>
                <w:lang w:val="en-US" w:eastAsia="zh-CN"/>
              </w:rPr>
              <w:pPrChange w:id="478" w:author="Unknown" w:date="2021-01-27T12:23:00Z">
                <w:pPr>
                  <w:spacing w:after="0"/>
                  <w:ind w:left="100"/>
                </w:pPr>
              </w:pPrChange>
            </w:pPr>
            <w:ins w:id="480" w:author="ZTE" w:date="2021-01-27T12:23:00Z">
              <w:bookmarkStart w:id="14" w:name="OLE_LINK13"/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Issue </w:t>
              </w:r>
            </w:ins>
            <w:ins w:id="481" w:author="ZTE" w:date="2021-01-27T12:23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3</w:t>
              </w:r>
            </w:ins>
            <w:ins w:id="482" w:author="ZTE" w:date="2021-01-27T12:23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-1: </w:t>
              </w:r>
              <w:bookmarkEnd w:id="14"/>
            </w:ins>
            <w:ins w:id="483" w:author="ZTE" w:date="2021-01-27T12:23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 xml:space="preserve">MU and TT for n46 and n96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484" w:author="ZTE" w:date="2021-01-27T12:23:00Z"/>
                <w:rFonts w:eastAsiaTheme="minorEastAsia"/>
                <w:color w:val="0070C0"/>
                <w:lang w:val="en-US" w:eastAsia="zh-CN"/>
              </w:rPr>
            </w:pPr>
            <w:ins w:id="485" w:author="ZTE" w:date="2021-01-27T12:23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For MU or TT, this value is tightly related with test setup and test environment , for NR-U and NR BS with same size and testing chamber most likely, then why we need to have different MU/TT for unlicensed and licensed. 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486" w:author="Huawei" w:date="2021-01-27T17:56:00Z"/>
        </w:trPr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487" w:author="Huawei" w:date="2021-01-27T17:56:00Z"/>
                <w:rFonts w:eastAsiaTheme="minorEastAsia"/>
                <w:color w:val="0070C0"/>
                <w:lang w:val="en-US" w:eastAsia="zh-CN"/>
              </w:rPr>
            </w:pPr>
            <w:ins w:id="488" w:author="Huawei" w:date="2021-01-27T17:56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H</w:t>
              </w:r>
            </w:ins>
            <w:ins w:id="489" w:author="Huawei" w:date="2021-01-27T17:56:00Z">
              <w:r>
                <w:rPr>
                  <w:rFonts w:eastAsiaTheme="minorEastAsia"/>
                  <w:color w:val="0070C0"/>
                  <w:lang w:val="en-US" w:eastAsia="zh-CN"/>
                </w:rPr>
                <w:t>uawei</w:t>
              </w:r>
            </w:ins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90" w:author="Huawei" w:date="2021-01-27T17:56:00Z"/>
                <w:rFonts w:eastAsia="Yu Mincho"/>
                <w:b/>
                <w:color w:val="0070C0"/>
                <w:u w:val="single"/>
                <w:lang w:eastAsia="ko-KR"/>
              </w:rPr>
            </w:pPr>
            <w:ins w:id="491" w:author="Huawei" w:date="2021-01-27T17:56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Issue </w:t>
              </w:r>
            </w:ins>
            <w:ins w:id="492" w:author="Huawei" w:date="2021-01-27T17:56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3</w:t>
              </w:r>
            </w:ins>
            <w:ins w:id="493" w:author="Huawei" w:date="2021-01-27T17:56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-1: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94" w:author="Huawei" w:date="2021-01-27T17:56:00Z"/>
                <w:rFonts w:eastAsia="Yu Mincho"/>
                <w:b/>
                <w:color w:val="0070C0"/>
                <w:u w:val="single"/>
                <w:lang w:eastAsia="ko-KR"/>
              </w:rPr>
            </w:pPr>
            <w:ins w:id="495" w:author="Huawei" w:date="2021-01-27T17:56:00Z">
              <w:r>
                <w:rPr>
                  <w:rFonts w:eastAsiaTheme="minorEastAsia"/>
                  <w:lang w:val="en-US" w:eastAsia="zh-CN"/>
                </w:rPr>
                <w:t xml:space="preserve">We prefer to </w:t>
              </w:r>
            </w:ins>
            <w:ins w:id="496" w:author="Huawei" w:date="2021-01-27T17:58:00Z">
              <w:r>
                <w:rPr>
                  <w:rFonts w:eastAsiaTheme="minorEastAsia"/>
                  <w:lang w:val="en-US" w:eastAsia="zh-CN"/>
                </w:rPr>
                <w:t xml:space="preserve">consider whether the NR MU can </w:t>
              </w:r>
            </w:ins>
            <w:ins w:id="497" w:author="Huawei" w:date="2021-01-27T17:59:00Z">
              <w:r>
                <w:rPr>
                  <w:rFonts w:eastAsiaTheme="minorEastAsia"/>
                  <w:lang w:val="en-US" w:eastAsia="zh-CN"/>
                </w:rPr>
                <w:t>be extended</w:t>
              </w:r>
            </w:ins>
            <w:ins w:id="498" w:author="Huawei" w:date="2021-01-27T17:58:00Z">
              <w:r>
                <w:rPr>
                  <w:rFonts w:eastAsiaTheme="minorEastAsia"/>
                  <w:lang w:val="en-US" w:eastAsia="zh-CN"/>
                </w:rPr>
                <w:t xml:space="preserve"> </w:t>
              </w:r>
            </w:ins>
            <w:ins w:id="499" w:author="Huawei" w:date="2021-01-27T17:59:00Z">
              <w:r>
                <w:rPr>
                  <w:rFonts w:eastAsiaTheme="minorEastAsia"/>
                  <w:lang w:val="en-US" w:eastAsia="zh-CN"/>
                </w:rPr>
                <w:t>from</w:t>
              </w:r>
            </w:ins>
            <w:ins w:id="500" w:author="Huawei" w:date="2021-01-27T18:41:00Z">
              <w:r>
                <w:rPr>
                  <w:rFonts w:hint="eastAsia" w:eastAsia="Yu Mincho"/>
                  <w:szCs w:val="24"/>
                  <w:lang w:val="en-US" w:eastAsia="zh-CN"/>
                </w:rPr>
                <w:t xml:space="preserve"> 6GHz to 7.125GHz</w:t>
              </w:r>
            </w:ins>
            <w:ins w:id="501" w:author="Huawei" w:date="2021-01-27T18:42:00Z">
              <w:r>
                <w:rPr>
                  <w:rFonts w:eastAsia="Yu Mincho"/>
                  <w:szCs w:val="24"/>
                  <w:lang w:val="en-US" w:eastAsia="zh-CN"/>
                </w:rPr>
                <w:t>. Is there analysis to address the issue?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502" w:author="Nokia-Bartlomiej Golebiowski" w:date="2021-01-27T17:25:00Z"/>
        </w:trPr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503" w:author="Nokia-Bartlomiej Golebiowski" w:date="2021-01-27T17:25:00Z"/>
                <w:rFonts w:hint="eastAsia" w:eastAsiaTheme="minorEastAsia"/>
                <w:color w:val="0070C0"/>
                <w:lang w:val="en-US" w:eastAsia="zh-CN"/>
              </w:rPr>
            </w:pPr>
            <w:ins w:id="504" w:author="Nokia-Bartlomiej Golebiowski" w:date="2021-01-27T17:25:00Z">
              <w:r>
                <w:rPr>
                  <w:rFonts w:eastAsiaTheme="minorEastAsia"/>
                  <w:color w:val="0070C0"/>
                  <w:lang w:val="en-US" w:eastAsia="zh-CN"/>
                </w:rPr>
                <w:t>Nokia</w:t>
              </w:r>
            </w:ins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05" w:author="Nokia-Bartlomiej Golebiowski" w:date="2021-01-27T17:26:00Z"/>
                <w:rFonts w:eastAsia="Yu Mincho"/>
                <w:b/>
                <w:color w:val="0070C0"/>
                <w:u w:val="single"/>
                <w:lang w:eastAsia="ko-KR"/>
              </w:rPr>
            </w:pPr>
            <w:ins w:id="506" w:author="Nokia-Bartlomiej Golebiowski" w:date="2021-01-27T17:26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Reply t</w:t>
              </w:r>
            </w:ins>
            <w:ins w:id="507" w:author="Nokia-Bartlomiej Golebiowski" w:date="2021-01-27T17:25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o ZTE</w:t>
              </w:r>
            </w:ins>
            <w:ins w:id="508" w:author="Nokia-Bartlomiej Golebiowski" w:date="2021-01-27T17:26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: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09" w:author="Nokia-Bartlomiej Golebiowski" w:date="2021-01-27T17:26:00Z"/>
                <w:rFonts w:eastAsia="Yu Mincho"/>
                <w:color w:val="0070C0"/>
                <w:lang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10" w:author="Nokia-Bartlomiej Golebiowski" w:date="2021-01-27T17:26:00Z"/>
                <w:rFonts w:eastAsia="Yu Mincho"/>
                <w:color w:val="0070C0"/>
                <w:lang w:eastAsia="zh-CN"/>
              </w:rPr>
            </w:pPr>
            <w:ins w:id="511" w:author="Nokia-Bartlomiej Golebiowski" w:date="2021-01-27T17:26:00Z">
              <w:r>
                <w:rPr>
                  <w:rFonts w:eastAsia="Yu Mincho"/>
                  <w:color w:val="0070C0"/>
                  <w:lang w:eastAsia="zh-CN"/>
                </w:rPr>
                <w:t>I</w:t>
              </w:r>
            </w:ins>
            <w:ins w:id="512" w:author="Nokia-Bartlomiej Golebiowski" w:date="2021-01-27T17:27:00Z">
              <w:r>
                <w:rPr>
                  <w:rFonts w:eastAsia="Yu Mincho"/>
                  <w:color w:val="0070C0"/>
                  <w:lang w:eastAsia="zh-CN"/>
                </w:rPr>
                <w:t>n NR-U design we reused a lot of LAA/eLAA</w:t>
              </w:r>
            </w:ins>
            <w:ins w:id="513" w:author="Nokia-Bartlomiej Golebiowski" w:date="2021-01-27T17:29:00Z">
              <w:r>
                <w:rPr>
                  <w:rFonts w:eastAsia="Yu Mincho"/>
                  <w:color w:val="0070C0"/>
                  <w:lang w:eastAsia="zh-CN"/>
                </w:rPr>
                <w:t xml:space="preserve"> design, and some relaxations that were done due to specific of unlicensed band</w:t>
              </w:r>
            </w:ins>
            <w:ins w:id="514" w:author="Nokia-Bartlomiej Golebiowski" w:date="2021-01-27T17:27:00Z">
              <w:r>
                <w:rPr>
                  <w:rFonts w:eastAsia="Yu Mincho"/>
                  <w:color w:val="0070C0"/>
                  <w:lang w:eastAsia="zh-CN"/>
                </w:rPr>
                <w:t>. There was agree</w:t>
              </w:r>
            </w:ins>
            <w:ins w:id="515" w:author="Nokia-Bartlomiej Golebiowski" w:date="2021-01-27T17:29:00Z">
              <w:r>
                <w:rPr>
                  <w:rFonts w:eastAsia="Yu Mincho"/>
                  <w:color w:val="0070C0"/>
                  <w:lang w:eastAsia="zh-CN"/>
                </w:rPr>
                <w:t xml:space="preserve">ment </w:t>
              </w:r>
            </w:ins>
            <w:ins w:id="516" w:author="Nokia-Bartlomiej Golebiowski" w:date="2021-01-27T17:27:00Z">
              <w:r>
                <w:rPr>
                  <w:rFonts w:eastAsia="Yu Mincho"/>
                  <w:color w:val="0070C0"/>
                  <w:lang w:eastAsia="zh-CN"/>
                </w:rPr>
                <w:t xml:space="preserve">to update </w:t>
              </w:r>
            </w:ins>
            <w:ins w:id="517" w:author="Nokia-Bartlomiej Golebiowski" w:date="2021-01-27T17:28:00Z">
              <w:r>
                <w:rPr>
                  <w:rFonts w:eastAsia="Yu Mincho"/>
                  <w:color w:val="0070C0"/>
                  <w:lang w:eastAsia="zh-CN"/>
                </w:rPr>
                <w:t xml:space="preserve">a little bit MU/TS values because of higher frequency range. </w:t>
              </w:r>
            </w:ins>
            <w:ins w:id="518" w:author="Nokia-Bartlomiej Golebiowski" w:date="2021-01-27T17:29:00Z">
              <w:r>
                <w:rPr>
                  <w:rFonts w:eastAsia="Yu Mincho"/>
                  <w:color w:val="0070C0"/>
                  <w:lang w:eastAsia="zh-CN"/>
                </w:rPr>
                <w:t>Thus we think that we sho</w:t>
              </w:r>
            </w:ins>
            <w:ins w:id="519" w:author="Nokia-Bartlomiej Golebiowski" w:date="2021-01-27T17:30:00Z">
              <w:r>
                <w:rPr>
                  <w:rFonts w:eastAsia="Yu Mincho"/>
                  <w:color w:val="0070C0"/>
                  <w:lang w:eastAsia="zh-CN"/>
                </w:rPr>
                <w:t xml:space="preserve">uld reuse LAA/eLAA values. Please not that for n96 that range is over 6GHz we </w:t>
              </w:r>
            </w:ins>
            <w:ins w:id="520" w:author="Nokia-Bartlomiej Golebiowski" w:date="2021-01-27T17:31:00Z">
              <w:r>
                <w:rPr>
                  <w:rFonts w:eastAsia="Yu Mincho"/>
                  <w:color w:val="0070C0"/>
                  <w:lang w:eastAsia="zh-CN"/>
                </w:rPr>
                <w:t>do not propose</w:t>
              </w:r>
            </w:ins>
            <w:ins w:id="521" w:author="Nokia-Bartlomiej Golebiowski" w:date="2021-01-27T17:30:00Z">
              <w:r>
                <w:rPr>
                  <w:rFonts w:eastAsia="Yu Mincho"/>
                  <w:color w:val="0070C0"/>
                  <w:lang w:eastAsia="zh-CN"/>
                </w:rPr>
                <w:t xml:space="preserve"> to further update MU/TT but also </w:t>
              </w:r>
            </w:ins>
            <w:ins w:id="522" w:author="Nokia-Bartlomiej Golebiowski" w:date="2021-01-27T17:32:00Z">
              <w:r>
                <w:rPr>
                  <w:rFonts w:eastAsia="Yu Mincho"/>
                  <w:color w:val="0070C0"/>
                  <w:lang w:eastAsia="zh-CN"/>
                </w:rPr>
                <w:t xml:space="preserve">propose to </w:t>
              </w:r>
            </w:ins>
            <w:ins w:id="523" w:author="Nokia-Bartlomiej Golebiowski" w:date="2021-01-27T17:30:00Z">
              <w:r>
                <w:rPr>
                  <w:rFonts w:eastAsia="Yu Mincho"/>
                  <w:color w:val="0070C0"/>
                  <w:lang w:eastAsia="zh-CN"/>
                </w:rPr>
                <w:t xml:space="preserve">reuse </w:t>
              </w:r>
            </w:ins>
            <w:ins w:id="524" w:author="Nokia-Bartlomiej Golebiowski" w:date="2021-01-27T17:31:00Z">
              <w:r>
                <w:rPr>
                  <w:rFonts w:eastAsia="Yu Mincho"/>
                  <w:color w:val="0070C0"/>
                  <w:lang w:eastAsia="zh-CN"/>
                </w:rPr>
                <w:t xml:space="preserve">LAA/eLAA values. </w:t>
              </w:r>
            </w:ins>
            <w:ins w:id="525" w:author="Nokia-Bartlomiej Golebiowski" w:date="2021-01-27T17:33:00Z">
              <w:r>
                <w:rPr>
                  <w:rFonts w:eastAsia="Yu Mincho"/>
                  <w:color w:val="0070C0"/>
                  <w:lang w:eastAsia="zh-CN"/>
                </w:rPr>
                <w:t>Also,</w:t>
              </w:r>
            </w:ins>
            <w:ins w:id="526" w:author="Nokia-Bartlomiej Golebiowski" w:date="2021-01-27T17:31:00Z">
              <w:r>
                <w:rPr>
                  <w:rFonts w:eastAsia="Yu Mincho"/>
                  <w:color w:val="0070C0"/>
                  <w:lang w:eastAsia="zh-CN"/>
                </w:rPr>
                <w:t xml:space="preserve"> as Huawei poin</w:t>
              </w:r>
            </w:ins>
            <w:ins w:id="527" w:author="Nokia-Bartlomiej Golebiowski" w:date="2021-01-27T17:32:00Z">
              <w:r>
                <w:rPr>
                  <w:rFonts w:eastAsia="Yu Mincho"/>
                  <w:color w:val="0070C0"/>
                  <w:lang w:eastAsia="zh-CN"/>
                </w:rPr>
                <w:t xml:space="preserve">ted out, there was no analysis to extend NR MU/TT from 6GHz to 7.125GHz.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28" w:author="Nokia-Bartlomiej Golebiowski" w:date="2021-01-27T17:25:00Z"/>
                <w:rFonts w:eastAsia="Yu Mincho"/>
                <w:b/>
                <w:color w:val="0070C0"/>
                <w:u w:val="single"/>
                <w:lang w:eastAsia="ko-KR"/>
              </w:rPr>
            </w:pPr>
            <w:ins w:id="529" w:author="Nokia-Bartlomiej Golebiowski" w:date="2021-01-27T17:25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</w:t>
              </w:r>
            </w:ins>
          </w:p>
        </w:tc>
      </w:tr>
    </w:tbl>
    <w:p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R4-2102444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R4-2101567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R4-2101733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R4-2101735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R4-2102144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Tentative agreements: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Candidate options: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For MU and TT</w:t>
            </w:r>
          </w:p>
          <w:p>
            <w:pPr>
              <w:pStyle w:val="149"/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20"/>
              <w:ind w:left="1440" w:firstLineChars="0"/>
              <w:textAlignment w:val="auto"/>
              <w:rPr>
                <w:rFonts w:eastAsia="宋体"/>
                <w:color w:val="0070C0"/>
                <w:szCs w:val="24"/>
                <w:lang w:eastAsia="zh-CN"/>
              </w:rPr>
            </w:pPr>
            <w:r>
              <w:rPr>
                <w:rFonts w:hint="eastAsia" w:eastAsia="宋体"/>
                <w:color w:val="0070C0"/>
                <w:szCs w:val="24"/>
                <w:lang w:val="en-US" w:eastAsia="zh-CN"/>
              </w:rPr>
              <w:t>Option 1:  propose to extend NR upper frequency from 6GHz to 7.125GHz; [ZTE, Huawei]</w:t>
            </w:r>
          </w:p>
          <w:p>
            <w:pPr>
              <w:pStyle w:val="149"/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20"/>
              <w:ind w:left="1440" w:firstLineChars="0"/>
              <w:textAlignment w:val="auto"/>
              <w:rPr>
                <w:rFonts w:eastAsia="宋体"/>
                <w:color w:val="0070C0"/>
                <w:szCs w:val="24"/>
                <w:lang w:eastAsia="zh-CN"/>
              </w:rPr>
            </w:pPr>
            <w:r>
              <w:rPr>
                <w:rFonts w:hint="eastAsia" w:eastAsia="宋体"/>
                <w:color w:val="0070C0"/>
                <w:szCs w:val="24"/>
                <w:lang w:val="en-US" w:eastAsia="zh-CN"/>
              </w:rPr>
              <w:t xml:space="preserve"> Option 2: reuse LAA MU requirements for n46 and n96;  [Nokia]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Continue the discussion in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round.</w:t>
            </w: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554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Assigned Company,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</w:t>
      </w:r>
    </w:p>
    <w:p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="Yu Mincho" w:asciiTheme="minorHAnsi" w:hAnsiTheme="minorHAnsi" w:cstheme="minorHAnsi"/>
                <w:lang w:val="en-US" w:eastAsia="zh-CN" w:bidi="ar-SA"/>
              </w:rPr>
            </w:pPr>
            <w:r>
              <w:rPr>
                <w:rFonts w:hint="eastAsia" w:eastAsia="Yu Mincho" w:asciiTheme="minorHAnsi" w:hAnsiTheme="minorHAnsi" w:cstheme="minorHAnsi"/>
              </w:rPr>
              <w:t>R4-2101982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Return 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ascii="Times New Roman" w:hAnsi="Times New Roman" w:eastAsia="Yu Mincho" w:cs="Times New Roman"/>
                <w:lang w:val="en-US" w:eastAsia="zh-CN" w:bidi="ar-SA"/>
              </w:rPr>
            </w:pPr>
            <w:r>
              <w:rPr>
                <w:rFonts w:eastAsia="Yu Mincho"/>
                <w:lang w:val="en-US" w:eastAsia="zh-CN"/>
              </w:rPr>
              <w:t>R4-2101983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Return 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ascii="Times New Roman" w:hAnsi="Times New Roman" w:eastAsia="Yu Mincho" w:cs="Times New Roman"/>
                <w:lang w:val="en-US" w:eastAsia="zh-CN" w:bidi="ar-SA"/>
              </w:rPr>
            </w:pPr>
            <w:r>
              <w:rPr>
                <w:rFonts w:eastAsia="Yu Mincho"/>
                <w:lang w:val="en-US" w:eastAsia="zh-CN"/>
              </w:rPr>
              <w:t>R4-2101566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Return 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hint="eastAsia" w:ascii="Times New Roman" w:hAnsi="Times New Roman" w:eastAsia="Yu Mincho" w:cs="Times New Roman"/>
                <w:lang w:val="en-US" w:eastAsia="zh-CN" w:bidi="ar-SA"/>
              </w:rPr>
            </w:pPr>
            <w:r>
              <w:rPr>
                <w:rFonts w:eastAsia="Yu Mincho"/>
                <w:lang w:val="en-US" w:eastAsia="zh-CN"/>
              </w:rPr>
              <w:t>R4-2102444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Return 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hint="eastAsia" w:ascii="Times New Roman" w:hAnsi="Times New Roman" w:eastAsia="Yu Mincho" w:cs="Times New Roman"/>
                <w:lang w:val="en-US" w:eastAsia="zh-CN" w:bidi="ar-SA"/>
              </w:rPr>
            </w:pPr>
            <w:r>
              <w:rPr>
                <w:rFonts w:eastAsia="Yu Mincho"/>
                <w:lang w:val="en-US" w:eastAsia="zh-CN"/>
              </w:rPr>
              <w:t>R4-2101567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Return 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hint="eastAsia" w:ascii="Times New Roman" w:hAnsi="Times New Roman" w:eastAsia="Yu Mincho" w:cs="Times New Roman"/>
                <w:lang w:val="en-US" w:eastAsia="zh-CN" w:bidi="ar-SA"/>
              </w:rPr>
            </w:pPr>
            <w:r>
              <w:rPr>
                <w:rFonts w:eastAsia="Yu Mincho"/>
                <w:lang w:val="en-US" w:eastAsia="zh-CN"/>
              </w:rPr>
              <w:t>R4-2101733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Return 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hint="eastAsia" w:ascii="Times New Roman" w:hAnsi="Times New Roman" w:eastAsia="Yu Mincho" w:cs="Times New Roman"/>
                <w:lang w:val="en-US" w:eastAsia="zh-CN" w:bidi="ar-SA"/>
              </w:rPr>
            </w:pPr>
            <w:r>
              <w:rPr>
                <w:rFonts w:eastAsia="Yu Mincho"/>
                <w:lang w:val="en-US" w:eastAsia="zh-CN"/>
              </w:rPr>
              <w:t>R4-2101734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Return 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hint="eastAsia" w:ascii="Times New Roman" w:hAnsi="Times New Roman" w:eastAsia="Yu Mincho" w:cs="Times New Roman"/>
                <w:lang w:val="en-US" w:eastAsia="zh-CN" w:bidi="ar-SA"/>
              </w:rPr>
            </w:pPr>
            <w:r>
              <w:rPr>
                <w:rFonts w:eastAsia="Yu Mincho"/>
                <w:lang w:val="en-US" w:eastAsia="zh-CN"/>
              </w:rPr>
              <w:t>R4-2101735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Return 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hint="eastAsia" w:ascii="Times New Roman" w:hAnsi="Times New Roman" w:eastAsia="Yu Mincho" w:cs="Times New Roman"/>
                <w:lang w:val="en-US" w:eastAsia="zh-CN" w:bidi="ar-SA"/>
              </w:rPr>
            </w:pPr>
            <w:r>
              <w:rPr>
                <w:rFonts w:eastAsia="Yu Mincho"/>
                <w:lang w:val="en-US" w:eastAsia="zh-CN"/>
              </w:rPr>
              <w:t>R4-2101736</w:t>
            </w:r>
          </w:p>
        </w:tc>
        <w:tc>
          <w:tcPr>
            <w:tcW w:w="0" w:type="auto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Return 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hint="eastAsia" w:ascii="Times New Roman" w:hAnsi="Times New Roman" w:eastAsia="Yu Mincho" w:cs="Times New Roman"/>
                <w:lang w:val="en-US" w:eastAsia="zh-CN" w:bidi="ar-SA"/>
              </w:rPr>
            </w:pPr>
            <w:r>
              <w:rPr>
                <w:rFonts w:eastAsia="Yu Mincho"/>
                <w:lang w:val="en-US" w:eastAsia="zh-CN"/>
              </w:rPr>
              <w:t>R4-2102144</w:t>
            </w:r>
          </w:p>
        </w:tc>
        <w:tc>
          <w:tcPr>
            <w:tcW w:w="0" w:type="auto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Return 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hint="eastAsia" w:ascii="Times New Roman" w:hAnsi="Times New Roman" w:eastAsia="Yu Mincho" w:cs="Times New Roman"/>
                <w:lang w:val="en-US" w:eastAsia="zh-CN" w:bidi="ar-SA"/>
              </w:rPr>
            </w:pPr>
            <w:r>
              <w:rPr>
                <w:rFonts w:eastAsia="Yu Mincho"/>
                <w:lang w:val="en-US" w:eastAsia="zh-CN"/>
              </w:rPr>
              <w:t>R4-2102145</w:t>
            </w:r>
          </w:p>
        </w:tc>
        <w:tc>
          <w:tcPr>
            <w:tcW w:w="0" w:type="auto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Return to </w:t>
            </w: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  <w:rPr>
          <w:lang w:val="en-US"/>
          <w:rPrChange w:id="530" w:author="Aurelian Bria" w:date="2021-01-26T19:43:00Z">
            <w:rPr/>
          </w:rPrChange>
        </w:rPr>
      </w:pPr>
      <w:r>
        <w:rPr>
          <w:lang w:val="en-US"/>
          <w:rPrChange w:id="531" w:author="Aurelian Bria" w:date="2021-01-26T19:43:00Z">
            <w:rPr/>
          </w:rPrChange>
        </w:rPr>
        <w:t>Discussion on 2nd round (if applicable)</w:t>
      </w:r>
    </w:p>
    <w:p>
      <w:pPr>
        <w:rPr>
          <w:lang w:val="en-US" w:eastAsia="zh-CN"/>
          <w:rPrChange w:id="532" w:author="Aurelian Bria" w:date="2021-01-26T19:43:00Z">
            <w:rPr>
              <w:lang w:val="sv-SE" w:eastAsia="zh-CN"/>
            </w:rPr>
          </w:rPrChange>
        </w:rPr>
      </w:pPr>
    </w:p>
    <w:p>
      <w:pPr>
        <w:pStyle w:val="3"/>
        <w:rPr>
          <w:lang w:val="en-US"/>
          <w:rPrChange w:id="533" w:author="Aurelian Bria" w:date="2021-01-26T19:43:00Z">
            <w:rPr/>
          </w:rPrChange>
        </w:rPr>
      </w:pPr>
      <w:r>
        <w:rPr>
          <w:lang w:val="en-US"/>
          <w:rPrChange w:id="534" w:author="Aurelian Bria" w:date="2021-01-26T19:43:00Z">
            <w:rPr/>
          </w:rPrChange>
        </w:rPr>
        <w:t>Summary on 2nd round (if applicable)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</w:p>
        </w:tc>
      </w:tr>
    </w:tbl>
    <w:p>
      <w:pPr>
        <w:rPr>
          <w:rFonts w:ascii="Arial" w:hAnsi="Arial"/>
          <w:lang w:val="en-US" w:eastAsia="zh-CN"/>
          <w:rPrChange w:id="535" w:author="Aurelian Bria" w:date="2021-01-26T19:43:00Z">
            <w:rPr>
              <w:rFonts w:ascii="Arial" w:hAnsi="Arial"/>
              <w:lang w:val="sv-SE" w:eastAsia="zh-CN"/>
            </w:rPr>
          </w:rPrChange>
        </w:rPr>
      </w:pPr>
    </w:p>
    <w:sectPr>
      <w:footnotePr>
        <w:numRestart w:val="eachSect"/>
      </w:footnotePr>
      <w:pgSz w:w="11907" w:h="16840"/>
      <w:pgMar w:top="1133" w:right="1133" w:bottom="1416" w:left="1133" w:header="850" w:footer="340" w:gutter="0"/>
      <w:cols w:space="720" w:num="1"/>
      <w:formProt w:val="0"/>
      <w:docGrid w:linePitch="27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Nokia-Bartlomiej Golebiowski" w:date="2021-01-26T15:19:00Z" w:initials="">
    <w:p w14:paraId="4B3D6D62">
      <w:pPr>
        <w:pStyle w:val="30"/>
      </w:pPr>
      <w:r>
        <w:t>Some misunderstanding, this proposal was not included in R4-2102835.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B3D6D62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Yu Mincho">
    <w:altName w:val="MS Mincho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saka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v4.2.0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0A62"/>
    <w:multiLevelType w:val="singleLevel"/>
    <w:tmpl w:val="0EE60A62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3AD37A3D"/>
    <w:multiLevelType w:val="multilevel"/>
    <w:tmpl w:val="3AD37A3D"/>
    <w:lvl w:ilvl="0" w:tentative="0">
      <w:start w:val="0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>
    <w:nsid w:val="58B73482"/>
    <w:multiLevelType w:val="multilevel"/>
    <w:tmpl w:val="58B73482"/>
    <w:lvl w:ilvl="0" w:tentative="0">
      <w:start w:val="1"/>
      <w:numFmt w:val="bullet"/>
      <w:lvlText w:val=""/>
      <w:lvlJc w:val="left"/>
      <w:pPr>
        <w:ind w:left="93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5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7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9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1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3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5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7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96" w:hanging="360"/>
      </w:pPr>
      <w:rPr>
        <w:rFonts w:hint="default" w:ascii="Wingdings" w:hAnsi="Wingdings"/>
      </w:rPr>
    </w:lvl>
  </w:abstractNum>
  <w:abstractNum w:abstractNumId="3">
    <w:nsid w:val="7EF425A1"/>
    <w:multiLevelType w:val="multilevel"/>
    <w:tmpl w:val="7EF425A1"/>
    <w:lvl w:ilvl="0" w:tentative="0">
      <w:start w:val="1"/>
      <w:numFmt w:val="bullet"/>
      <w:lvlText w:val=""/>
      <w:lvlJc w:val="left"/>
      <w:pPr>
        <w:ind w:left="76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8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0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2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6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urelian Bria">
    <w15:presenceInfo w15:providerId="AD" w15:userId="S::aurelian.bria@ericsson.com::a454a379-bc2d-4165-b764-40c24dcda79a"/>
  </w15:person>
  <w15:person w15:author="Nokia-Bartlomiej Golebiowski">
    <w15:presenceInfo w15:providerId="None" w15:userId="Nokia-Bartlomiej Golebiowski"/>
  </w15:person>
  <w15:person w15:author="ZTE">
    <w15:presenceInfo w15:providerId="None" w15:userId="ZTE"/>
  </w15:person>
  <w15:person w15:author="Huawei">
    <w15:presenceInfo w15:providerId="None" w15:userId="Huawei"/>
  </w15:person>
  <w15:person w15:author="Unknown">
    <w15:presenceInfo w15:providerId="None" w15:userId="Unknow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4165"/>
    <w:rsid w:val="00020C56"/>
    <w:rsid w:val="00026AA1"/>
    <w:rsid w:val="00026ACC"/>
    <w:rsid w:val="0003171D"/>
    <w:rsid w:val="00031C1D"/>
    <w:rsid w:val="00035C50"/>
    <w:rsid w:val="000457A1"/>
    <w:rsid w:val="00050001"/>
    <w:rsid w:val="00052041"/>
    <w:rsid w:val="0005326A"/>
    <w:rsid w:val="0006266D"/>
    <w:rsid w:val="00065506"/>
    <w:rsid w:val="0007382E"/>
    <w:rsid w:val="00073D6B"/>
    <w:rsid w:val="000766E1"/>
    <w:rsid w:val="00077FF6"/>
    <w:rsid w:val="00080D82"/>
    <w:rsid w:val="00081692"/>
    <w:rsid w:val="00082C46"/>
    <w:rsid w:val="00085A0E"/>
    <w:rsid w:val="00087548"/>
    <w:rsid w:val="00093E7E"/>
    <w:rsid w:val="00096A62"/>
    <w:rsid w:val="000A1830"/>
    <w:rsid w:val="000A4121"/>
    <w:rsid w:val="000A4AA3"/>
    <w:rsid w:val="000A550E"/>
    <w:rsid w:val="000B1A55"/>
    <w:rsid w:val="000B20BB"/>
    <w:rsid w:val="000B2EF6"/>
    <w:rsid w:val="000B2FA6"/>
    <w:rsid w:val="000B4AA0"/>
    <w:rsid w:val="000C2553"/>
    <w:rsid w:val="000C38C3"/>
    <w:rsid w:val="000D09FD"/>
    <w:rsid w:val="000D44FB"/>
    <w:rsid w:val="000D574B"/>
    <w:rsid w:val="000D6CFC"/>
    <w:rsid w:val="000E537B"/>
    <w:rsid w:val="000E57D0"/>
    <w:rsid w:val="000E7858"/>
    <w:rsid w:val="000F39CA"/>
    <w:rsid w:val="000F7B6E"/>
    <w:rsid w:val="00107927"/>
    <w:rsid w:val="00110E26"/>
    <w:rsid w:val="00111321"/>
    <w:rsid w:val="00117BD6"/>
    <w:rsid w:val="001206C2"/>
    <w:rsid w:val="00121978"/>
    <w:rsid w:val="00123422"/>
    <w:rsid w:val="00124B6A"/>
    <w:rsid w:val="001357B3"/>
    <w:rsid w:val="00136D4C"/>
    <w:rsid w:val="00142BB9"/>
    <w:rsid w:val="00144F96"/>
    <w:rsid w:val="00151EAC"/>
    <w:rsid w:val="00153528"/>
    <w:rsid w:val="00154E68"/>
    <w:rsid w:val="00162548"/>
    <w:rsid w:val="00172183"/>
    <w:rsid w:val="001751AB"/>
    <w:rsid w:val="00175A3F"/>
    <w:rsid w:val="00180167"/>
    <w:rsid w:val="00180E09"/>
    <w:rsid w:val="00183D4C"/>
    <w:rsid w:val="00183F6D"/>
    <w:rsid w:val="0018670E"/>
    <w:rsid w:val="0019219A"/>
    <w:rsid w:val="00195077"/>
    <w:rsid w:val="001A033F"/>
    <w:rsid w:val="001A08AA"/>
    <w:rsid w:val="001A59CB"/>
    <w:rsid w:val="001C1409"/>
    <w:rsid w:val="001C2AE6"/>
    <w:rsid w:val="001C4A89"/>
    <w:rsid w:val="001C6177"/>
    <w:rsid w:val="001D0363"/>
    <w:rsid w:val="001D7D94"/>
    <w:rsid w:val="001E0A28"/>
    <w:rsid w:val="001E4218"/>
    <w:rsid w:val="001F0B20"/>
    <w:rsid w:val="00200A62"/>
    <w:rsid w:val="00203740"/>
    <w:rsid w:val="002138EA"/>
    <w:rsid w:val="00213F84"/>
    <w:rsid w:val="00214FBD"/>
    <w:rsid w:val="00222897"/>
    <w:rsid w:val="00222B0C"/>
    <w:rsid w:val="002349B8"/>
    <w:rsid w:val="00235394"/>
    <w:rsid w:val="00235577"/>
    <w:rsid w:val="002435CA"/>
    <w:rsid w:val="0024469F"/>
    <w:rsid w:val="00252DB8"/>
    <w:rsid w:val="002537BC"/>
    <w:rsid w:val="00255C58"/>
    <w:rsid w:val="00260EC7"/>
    <w:rsid w:val="00261539"/>
    <w:rsid w:val="0026179F"/>
    <w:rsid w:val="002666AE"/>
    <w:rsid w:val="00274E1A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7DA6"/>
    <w:rsid w:val="002B05FE"/>
    <w:rsid w:val="002B516C"/>
    <w:rsid w:val="002B5E1D"/>
    <w:rsid w:val="002B60C1"/>
    <w:rsid w:val="002C4B52"/>
    <w:rsid w:val="002D03E5"/>
    <w:rsid w:val="002D36EB"/>
    <w:rsid w:val="002D6BDF"/>
    <w:rsid w:val="002E2CE9"/>
    <w:rsid w:val="002E3BF7"/>
    <w:rsid w:val="002E403E"/>
    <w:rsid w:val="002F158C"/>
    <w:rsid w:val="002F4093"/>
    <w:rsid w:val="002F5636"/>
    <w:rsid w:val="003022A5"/>
    <w:rsid w:val="00307E51"/>
    <w:rsid w:val="00311363"/>
    <w:rsid w:val="00315867"/>
    <w:rsid w:val="0031615C"/>
    <w:rsid w:val="00321150"/>
    <w:rsid w:val="003260D7"/>
    <w:rsid w:val="00336697"/>
    <w:rsid w:val="003418CB"/>
    <w:rsid w:val="00355873"/>
    <w:rsid w:val="0035660F"/>
    <w:rsid w:val="003628B9"/>
    <w:rsid w:val="00362D8F"/>
    <w:rsid w:val="00367724"/>
    <w:rsid w:val="003770F6"/>
    <w:rsid w:val="00383E37"/>
    <w:rsid w:val="00393042"/>
    <w:rsid w:val="00394AD5"/>
    <w:rsid w:val="0039642D"/>
    <w:rsid w:val="003A2E40"/>
    <w:rsid w:val="003B0158"/>
    <w:rsid w:val="003B40B6"/>
    <w:rsid w:val="003B56DB"/>
    <w:rsid w:val="003B755E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350C"/>
    <w:rsid w:val="003E3941"/>
    <w:rsid w:val="003E40EE"/>
    <w:rsid w:val="003F1C1B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4DC1"/>
    <w:rsid w:val="004350F4"/>
    <w:rsid w:val="004412A0"/>
    <w:rsid w:val="00446408"/>
    <w:rsid w:val="00450F27"/>
    <w:rsid w:val="004510E5"/>
    <w:rsid w:val="00456A75"/>
    <w:rsid w:val="00461E39"/>
    <w:rsid w:val="00462D3A"/>
    <w:rsid w:val="00463521"/>
    <w:rsid w:val="00471125"/>
    <w:rsid w:val="0047437A"/>
    <w:rsid w:val="00480E42"/>
    <w:rsid w:val="00484C5D"/>
    <w:rsid w:val="0048543E"/>
    <w:rsid w:val="004868C1"/>
    <w:rsid w:val="0048750F"/>
    <w:rsid w:val="004A495F"/>
    <w:rsid w:val="004A7544"/>
    <w:rsid w:val="004B6B0F"/>
    <w:rsid w:val="004C7DC8"/>
    <w:rsid w:val="004D737D"/>
    <w:rsid w:val="004E2659"/>
    <w:rsid w:val="004E39EE"/>
    <w:rsid w:val="004E475C"/>
    <w:rsid w:val="004E56E0"/>
    <w:rsid w:val="004E7329"/>
    <w:rsid w:val="004F2CB0"/>
    <w:rsid w:val="005017F7"/>
    <w:rsid w:val="00501FA7"/>
    <w:rsid w:val="005034DC"/>
    <w:rsid w:val="00505BFA"/>
    <w:rsid w:val="005071B4"/>
    <w:rsid w:val="00507687"/>
    <w:rsid w:val="005117A9"/>
    <w:rsid w:val="00511F57"/>
    <w:rsid w:val="00515CBE"/>
    <w:rsid w:val="00515E2B"/>
    <w:rsid w:val="00522A7E"/>
    <w:rsid w:val="00522F20"/>
    <w:rsid w:val="005308DB"/>
    <w:rsid w:val="00530A2E"/>
    <w:rsid w:val="00530FBE"/>
    <w:rsid w:val="00533159"/>
    <w:rsid w:val="005339DB"/>
    <w:rsid w:val="00534C89"/>
    <w:rsid w:val="00541573"/>
    <w:rsid w:val="0054348A"/>
    <w:rsid w:val="00556441"/>
    <w:rsid w:val="00563E7F"/>
    <w:rsid w:val="00571777"/>
    <w:rsid w:val="00580FF5"/>
    <w:rsid w:val="0058519C"/>
    <w:rsid w:val="00587F8C"/>
    <w:rsid w:val="0059149A"/>
    <w:rsid w:val="005956EE"/>
    <w:rsid w:val="005A083E"/>
    <w:rsid w:val="005A28A0"/>
    <w:rsid w:val="005B221E"/>
    <w:rsid w:val="005B4802"/>
    <w:rsid w:val="005C1EA6"/>
    <w:rsid w:val="005D0B99"/>
    <w:rsid w:val="005D308E"/>
    <w:rsid w:val="005D3A48"/>
    <w:rsid w:val="005D7AF8"/>
    <w:rsid w:val="005E366A"/>
    <w:rsid w:val="005F2145"/>
    <w:rsid w:val="006016E1"/>
    <w:rsid w:val="00602D27"/>
    <w:rsid w:val="006144A1"/>
    <w:rsid w:val="00615EBB"/>
    <w:rsid w:val="00616096"/>
    <w:rsid w:val="006160A2"/>
    <w:rsid w:val="00623BFF"/>
    <w:rsid w:val="00624E6B"/>
    <w:rsid w:val="006302AA"/>
    <w:rsid w:val="006363BD"/>
    <w:rsid w:val="006412DC"/>
    <w:rsid w:val="00642BC6"/>
    <w:rsid w:val="00644790"/>
    <w:rsid w:val="00646D1A"/>
    <w:rsid w:val="006501AF"/>
    <w:rsid w:val="00650DDE"/>
    <w:rsid w:val="0065505B"/>
    <w:rsid w:val="0066152A"/>
    <w:rsid w:val="006670AC"/>
    <w:rsid w:val="00672307"/>
    <w:rsid w:val="006808C6"/>
    <w:rsid w:val="00682668"/>
    <w:rsid w:val="00692A68"/>
    <w:rsid w:val="00695D85"/>
    <w:rsid w:val="006A30A2"/>
    <w:rsid w:val="006A6D23"/>
    <w:rsid w:val="006B25DE"/>
    <w:rsid w:val="006C1C3B"/>
    <w:rsid w:val="006C4E43"/>
    <w:rsid w:val="006C643E"/>
    <w:rsid w:val="006D2932"/>
    <w:rsid w:val="006D3671"/>
    <w:rsid w:val="006E0A73"/>
    <w:rsid w:val="006E0FEE"/>
    <w:rsid w:val="006E6C11"/>
    <w:rsid w:val="006F39C7"/>
    <w:rsid w:val="006F7C0C"/>
    <w:rsid w:val="00700755"/>
    <w:rsid w:val="0070646B"/>
    <w:rsid w:val="007130A2"/>
    <w:rsid w:val="00715463"/>
    <w:rsid w:val="00730655"/>
    <w:rsid w:val="00731D77"/>
    <w:rsid w:val="00732360"/>
    <w:rsid w:val="0073390A"/>
    <w:rsid w:val="00734E64"/>
    <w:rsid w:val="00736B37"/>
    <w:rsid w:val="00740A35"/>
    <w:rsid w:val="007520B4"/>
    <w:rsid w:val="007655D5"/>
    <w:rsid w:val="007763C1"/>
    <w:rsid w:val="00777E82"/>
    <w:rsid w:val="00781359"/>
    <w:rsid w:val="00786921"/>
    <w:rsid w:val="007A1EAA"/>
    <w:rsid w:val="007A79FD"/>
    <w:rsid w:val="007B0B9D"/>
    <w:rsid w:val="007B5A43"/>
    <w:rsid w:val="007B709B"/>
    <w:rsid w:val="007C1343"/>
    <w:rsid w:val="007C5EF1"/>
    <w:rsid w:val="007C7BF5"/>
    <w:rsid w:val="007D19B7"/>
    <w:rsid w:val="007D75E5"/>
    <w:rsid w:val="007D773E"/>
    <w:rsid w:val="007E066E"/>
    <w:rsid w:val="007E1356"/>
    <w:rsid w:val="007E20FC"/>
    <w:rsid w:val="007E7062"/>
    <w:rsid w:val="007F0E1E"/>
    <w:rsid w:val="007F29A7"/>
    <w:rsid w:val="00805BE8"/>
    <w:rsid w:val="008061D3"/>
    <w:rsid w:val="00816078"/>
    <w:rsid w:val="008177E3"/>
    <w:rsid w:val="00823AA9"/>
    <w:rsid w:val="008255B9"/>
    <w:rsid w:val="00825CD8"/>
    <w:rsid w:val="00827324"/>
    <w:rsid w:val="00837458"/>
    <w:rsid w:val="00837AAE"/>
    <w:rsid w:val="00842149"/>
    <w:rsid w:val="008429AD"/>
    <w:rsid w:val="008429DB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E1F"/>
    <w:rsid w:val="00874C16"/>
    <w:rsid w:val="00886D1F"/>
    <w:rsid w:val="00891EE1"/>
    <w:rsid w:val="00893987"/>
    <w:rsid w:val="008963EF"/>
    <w:rsid w:val="0089688E"/>
    <w:rsid w:val="008A1FBE"/>
    <w:rsid w:val="008B3194"/>
    <w:rsid w:val="008B51F4"/>
    <w:rsid w:val="008B5AE7"/>
    <w:rsid w:val="008B606A"/>
    <w:rsid w:val="008C60E9"/>
    <w:rsid w:val="008D1B7C"/>
    <w:rsid w:val="008D2903"/>
    <w:rsid w:val="008D4CA0"/>
    <w:rsid w:val="008D6657"/>
    <w:rsid w:val="008E1F60"/>
    <w:rsid w:val="008E307E"/>
    <w:rsid w:val="008F4DD1"/>
    <w:rsid w:val="008F6056"/>
    <w:rsid w:val="00902C07"/>
    <w:rsid w:val="00905804"/>
    <w:rsid w:val="009101E2"/>
    <w:rsid w:val="00915D73"/>
    <w:rsid w:val="00916077"/>
    <w:rsid w:val="009170A2"/>
    <w:rsid w:val="009208A6"/>
    <w:rsid w:val="00924514"/>
    <w:rsid w:val="00927316"/>
    <w:rsid w:val="0093276D"/>
    <w:rsid w:val="00933D12"/>
    <w:rsid w:val="00936B8E"/>
    <w:rsid w:val="00937065"/>
    <w:rsid w:val="00940285"/>
    <w:rsid w:val="009415B0"/>
    <w:rsid w:val="009452F8"/>
    <w:rsid w:val="00947E7E"/>
    <w:rsid w:val="0095139A"/>
    <w:rsid w:val="00953E16"/>
    <w:rsid w:val="009542AC"/>
    <w:rsid w:val="00961BB2"/>
    <w:rsid w:val="00962108"/>
    <w:rsid w:val="009638D6"/>
    <w:rsid w:val="0097408E"/>
    <w:rsid w:val="00974BB2"/>
    <w:rsid w:val="00974FA7"/>
    <w:rsid w:val="009756E5"/>
    <w:rsid w:val="00977A8C"/>
    <w:rsid w:val="00983910"/>
    <w:rsid w:val="009932AC"/>
    <w:rsid w:val="00994351"/>
    <w:rsid w:val="00996A8F"/>
    <w:rsid w:val="009A1DBF"/>
    <w:rsid w:val="009A68E6"/>
    <w:rsid w:val="009A7598"/>
    <w:rsid w:val="009B1DF8"/>
    <w:rsid w:val="009B3D20"/>
    <w:rsid w:val="009B5418"/>
    <w:rsid w:val="009C0727"/>
    <w:rsid w:val="009C492F"/>
    <w:rsid w:val="009D2FF2"/>
    <w:rsid w:val="009D3226"/>
    <w:rsid w:val="009D3385"/>
    <w:rsid w:val="009D69D4"/>
    <w:rsid w:val="009D793C"/>
    <w:rsid w:val="009E16A9"/>
    <w:rsid w:val="009E375F"/>
    <w:rsid w:val="009E39D4"/>
    <w:rsid w:val="009E5401"/>
    <w:rsid w:val="00A0758F"/>
    <w:rsid w:val="00A1570A"/>
    <w:rsid w:val="00A211B4"/>
    <w:rsid w:val="00A33DDF"/>
    <w:rsid w:val="00A34547"/>
    <w:rsid w:val="00A376B7"/>
    <w:rsid w:val="00A41BF5"/>
    <w:rsid w:val="00A44778"/>
    <w:rsid w:val="00A469E7"/>
    <w:rsid w:val="00A604A4"/>
    <w:rsid w:val="00A61B7D"/>
    <w:rsid w:val="00A6605B"/>
    <w:rsid w:val="00A66ADC"/>
    <w:rsid w:val="00A7147D"/>
    <w:rsid w:val="00A81B15"/>
    <w:rsid w:val="00A837FF"/>
    <w:rsid w:val="00A84DC8"/>
    <w:rsid w:val="00A85DBC"/>
    <w:rsid w:val="00A87FEB"/>
    <w:rsid w:val="00A93F9F"/>
    <w:rsid w:val="00A9420E"/>
    <w:rsid w:val="00A97648"/>
    <w:rsid w:val="00AA1CFD"/>
    <w:rsid w:val="00AA2239"/>
    <w:rsid w:val="00AA33D2"/>
    <w:rsid w:val="00AB0C57"/>
    <w:rsid w:val="00AB1195"/>
    <w:rsid w:val="00AB4182"/>
    <w:rsid w:val="00AC06B1"/>
    <w:rsid w:val="00AC27DB"/>
    <w:rsid w:val="00AC6D6B"/>
    <w:rsid w:val="00AD7736"/>
    <w:rsid w:val="00AE10CE"/>
    <w:rsid w:val="00AE70D4"/>
    <w:rsid w:val="00AE7868"/>
    <w:rsid w:val="00AF0407"/>
    <w:rsid w:val="00AF4D8B"/>
    <w:rsid w:val="00B033BF"/>
    <w:rsid w:val="00B067CA"/>
    <w:rsid w:val="00B12B26"/>
    <w:rsid w:val="00B163F8"/>
    <w:rsid w:val="00B2472D"/>
    <w:rsid w:val="00B24CA0"/>
    <w:rsid w:val="00B2549F"/>
    <w:rsid w:val="00B4108D"/>
    <w:rsid w:val="00B57265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31AE"/>
    <w:rsid w:val="00B8446C"/>
    <w:rsid w:val="00B87725"/>
    <w:rsid w:val="00BA259A"/>
    <w:rsid w:val="00BA259C"/>
    <w:rsid w:val="00BA29D3"/>
    <w:rsid w:val="00BA307F"/>
    <w:rsid w:val="00BA5280"/>
    <w:rsid w:val="00BB14F1"/>
    <w:rsid w:val="00BB46F9"/>
    <w:rsid w:val="00BB572E"/>
    <w:rsid w:val="00BB74FD"/>
    <w:rsid w:val="00BC5982"/>
    <w:rsid w:val="00BC60BF"/>
    <w:rsid w:val="00BD28BF"/>
    <w:rsid w:val="00BD6404"/>
    <w:rsid w:val="00BE33AE"/>
    <w:rsid w:val="00BF046F"/>
    <w:rsid w:val="00C01D50"/>
    <w:rsid w:val="00C056DC"/>
    <w:rsid w:val="00C1329B"/>
    <w:rsid w:val="00C24C05"/>
    <w:rsid w:val="00C24D2F"/>
    <w:rsid w:val="00C26222"/>
    <w:rsid w:val="00C31283"/>
    <w:rsid w:val="00C33C48"/>
    <w:rsid w:val="00C340E5"/>
    <w:rsid w:val="00C35AA7"/>
    <w:rsid w:val="00C43BA1"/>
    <w:rsid w:val="00C43DAB"/>
    <w:rsid w:val="00C47F08"/>
    <w:rsid w:val="00C514A6"/>
    <w:rsid w:val="00C5739F"/>
    <w:rsid w:val="00C57CF0"/>
    <w:rsid w:val="00C649BD"/>
    <w:rsid w:val="00C65891"/>
    <w:rsid w:val="00C66AC9"/>
    <w:rsid w:val="00C724D3"/>
    <w:rsid w:val="00C77DD9"/>
    <w:rsid w:val="00C83BE6"/>
    <w:rsid w:val="00C85354"/>
    <w:rsid w:val="00C86ABA"/>
    <w:rsid w:val="00C943F3"/>
    <w:rsid w:val="00CA08C6"/>
    <w:rsid w:val="00CA0A77"/>
    <w:rsid w:val="00CA2729"/>
    <w:rsid w:val="00CA3057"/>
    <w:rsid w:val="00CA45F8"/>
    <w:rsid w:val="00CB0305"/>
    <w:rsid w:val="00CB33C7"/>
    <w:rsid w:val="00CB6DA7"/>
    <w:rsid w:val="00CB7E4C"/>
    <w:rsid w:val="00CC25B4"/>
    <w:rsid w:val="00CC5F88"/>
    <w:rsid w:val="00CC69C8"/>
    <w:rsid w:val="00CC77A2"/>
    <w:rsid w:val="00CD307E"/>
    <w:rsid w:val="00CD6A1B"/>
    <w:rsid w:val="00CE0A7F"/>
    <w:rsid w:val="00CE1718"/>
    <w:rsid w:val="00CF0B67"/>
    <w:rsid w:val="00CF4156"/>
    <w:rsid w:val="00D03D00"/>
    <w:rsid w:val="00D05C30"/>
    <w:rsid w:val="00D11359"/>
    <w:rsid w:val="00D3188C"/>
    <w:rsid w:val="00D32A91"/>
    <w:rsid w:val="00D35F9B"/>
    <w:rsid w:val="00D36B69"/>
    <w:rsid w:val="00D408DD"/>
    <w:rsid w:val="00D45D72"/>
    <w:rsid w:val="00D520E4"/>
    <w:rsid w:val="00D525E4"/>
    <w:rsid w:val="00D53A38"/>
    <w:rsid w:val="00D575DD"/>
    <w:rsid w:val="00D57DFA"/>
    <w:rsid w:val="00D67FCF"/>
    <w:rsid w:val="00D709CE"/>
    <w:rsid w:val="00D71F73"/>
    <w:rsid w:val="00D80786"/>
    <w:rsid w:val="00D81CAB"/>
    <w:rsid w:val="00D8576F"/>
    <w:rsid w:val="00D8677F"/>
    <w:rsid w:val="00D97F0C"/>
    <w:rsid w:val="00DA3A86"/>
    <w:rsid w:val="00DC2500"/>
    <w:rsid w:val="00DC77DC"/>
    <w:rsid w:val="00DD0453"/>
    <w:rsid w:val="00DD0C2C"/>
    <w:rsid w:val="00DD1204"/>
    <w:rsid w:val="00DD19DE"/>
    <w:rsid w:val="00DD28BC"/>
    <w:rsid w:val="00DE31F0"/>
    <w:rsid w:val="00DE3D1C"/>
    <w:rsid w:val="00DF412E"/>
    <w:rsid w:val="00E0227D"/>
    <w:rsid w:val="00E04B84"/>
    <w:rsid w:val="00E06466"/>
    <w:rsid w:val="00E06FDA"/>
    <w:rsid w:val="00E160A5"/>
    <w:rsid w:val="00E1713D"/>
    <w:rsid w:val="00E20A43"/>
    <w:rsid w:val="00E23898"/>
    <w:rsid w:val="00E319F1"/>
    <w:rsid w:val="00E33CD2"/>
    <w:rsid w:val="00E40E90"/>
    <w:rsid w:val="00E45C7E"/>
    <w:rsid w:val="00E531EB"/>
    <w:rsid w:val="00E54874"/>
    <w:rsid w:val="00E54B6F"/>
    <w:rsid w:val="00E55ACA"/>
    <w:rsid w:val="00E57B74"/>
    <w:rsid w:val="00E65BC6"/>
    <w:rsid w:val="00E661FF"/>
    <w:rsid w:val="00E678A4"/>
    <w:rsid w:val="00E726EB"/>
    <w:rsid w:val="00E75A62"/>
    <w:rsid w:val="00E80B52"/>
    <w:rsid w:val="00E80C7B"/>
    <w:rsid w:val="00E824C3"/>
    <w:rsid w:val="00E840B3"/>
    <w:rsid w:val="00E84D10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3E6F"/>
    <w:rsid w:val="00EB61AE"/>
    <w:rsid w:val="00EC322D"/>
    <w:rsid w:val="00ED383A"/>
    <w:rsid w:val="00ED7C95"/>
    <w:rsid w:val="00EF1EC5"/>
    <w:rsid w:val="00EF4C88"/>
    <w:rsid w:val="00EF55EB"/>
    <w:rsid w:val="00F00DCC"/>
    <w:rsid w:val="00F0156F"/>
    <w:rsid w:val="00F05AC8"/>
    <w:rsid w:val="00F07167"/>
    <w:rsid w:val="00F072D8"/>
    <w:rsid w:val="00F07CE0"/>
    <w:rsid w:val="00F13D05"/>
    <w:rsid w:val="00F1679D"/>
    <w:rsid w:val="00F1682C"/>
    <w:rsid w:val="00F20B91"/>
    <w:rsid w:val="00F24B8B"/>
    <w:rsid w:val="00F30D2E"/>
    <w:rsid w:val="00F35516"/>
    <w:rsid w:val="00F35790"/>
    <w:rsid w:val="00F4136D"/>
    <w:rsid w:val="00F4212E"/>
    <w:rsid w:val="00F42C20"/>
    <w:rsid w:val="00F43E34"/>
    <w:rsid w:val="00F44AF3"/>
    <w:rsid w:val="00F53053"/>
    <w:rsid w:val="00F53FE2"/>
    <w:rsid w:val="00F575FF"/>
    <w:rsid w:val="00F618EF"/>
    <w:rsid w:val="00F65582"/>
    <w:rsid w:val="00F66E75"/>
    <w:rsid w:val="00F77EB0"/>
    <w:rsid w:val="00F87CDD"/>
    <w:rsid w:val="00F933F0"/>
    <w:rsid w:val="00F937A3"/>
    <w:rsid w:val="00F94715"/>
    <w:rsid w:val="00F96A3D"/>
    <w:rsid w:val="00FA4718"/>
    <w:rsid w:val="00FA5848"/>
    <w:rsid w:val="00FA7F3D"/>
    <w:rsid w:val="00FB38D8"/>
    <w:rsid w:val="00FC051F"/>
    <w:rsid w:val="00FC06FF"/>
    <w:rsid w:val="00FC69B4"/>
    <w:rsid w:val="00FD0694"/>
    <w:rsid w:val="00FD25BE"/>
    <w:rsid w:val="00FD2E70"/>
    <w:rsid w:val="00FD7AA7"/>
    <w:rsid w:val="00FF1FCB"/>
    <w:rsid w:val="00FF52D4"/>
    <w:rsid w:val="00FF6AA4"/>
    <w:rsid w:val="00FF6B09"/>
    <w:rsid w:val="0254120E"/>
    <w:rsid w:val="029C49F3"/>
    <w:rsid w:val="030C17B9"/>
    <w:rsid w:val="037F4612"/>
    <w:rsid w:val="04970D69"/>
    <w:rsid w:val="04C816A7"/>
    <w:rsid w:val="05495BDA"/>
    <w:rsid w:val="05B417C2"/>
    <w:rsid w:val="06B20F04"/>
    <w:rsid w:val="06E5606C"/>
    <w:rsid w:val="073C5473"/>
    <w:rsid w:val="075B3DA4"/>
    <w:rsid w:val="07FB1E17"/>
    <w:rsid w:val="092F025D"/>
    <w:rsid w:val="0A780CB8"/>
    <w:rsid w:val="0B18071B"/>
    <w:rsid w:val="0C205B6B"/>
    <w:rsid w:val="0C310433"/>
    <w:rsid w:val="0C8454B9"/>
    <w:rsid w:val="0CB04141"/>
    <w:rsid w:val="0D355494"/>
    <w:rsid w:val="0D66566F"/>
    <w:rsid w:val="0D817A5E"/>
    <w:rsid w:val="0E514A18"/>
    <w:rsid w:val="0ECB6EA0"/>
    <w:rsid w:val="0F080597"/>
    <w:rsid w:val="10BF0B12"/>
    <w:rsid w:val="12772E04"/>
    <w:rsid w:val="12D171B4"/>
    <w:rsid w:val="133E2877"/>
    <w:rsid w:val="13F471FA"/>
    <w:rsid w:val="14CB6DD7"/>
    <w:rsid w:val="14D37A67"/>
    <w:rsid w:val="15673EA8"/>
    <w:rsid w:val="1583462A"/>
    <w:rsid w:val="15F952DF"/>
    <w:rsid w:val="15FD6E57"/>
    <w:rsid w:val="160126CF"/>
    <w:rsid w:val="17447EF4"/>
    <w:rsid w:val="17777103"/>
    <w:rsid w:val="179A26EF"/>
    <w:rsid w:val="18B01A31"/>
    <w:rsid w:val="18E904F5"/>
    <w:rsid w:val="1A752C5C"/>
    <w:rsid w:val="1A8C6AF9"/>
    <w:rsid w:val="1AF56046"/>
    <w:rsid w:val="1AFC4A79"/>
    <w:rsid w:val="1BAC00F7"/>
    <w:rsid w:val="1C8D1C5A"/>
    <w:rsid w:val="1DF14507"/>
    <w:rsid w:val="1E0009EB"/>
    <w:rsid w:val="1E71683B"/>
    <w:rsid w:val="1E7A311B"/>
    <w:rsid w:val="1EF65085"/>
    <w:rsid w:val="1EF824B7"/>
    <w:rsid w:val="1FB227E9"/>
    <w:rsid w:val="21206274"/>
    <w:rsid w:val="215748A2"/>
    <w:rsid w:val="21F32221"/>
    <w:rsid w:val="22EC416D"/>
    <w:rsid w:val="23951CD1"/>
    <w:rsid w:val="23A950C8"/>
    <w:rsid w:val="23C57C2C"/>
    <w:rsid w:val="24513E3D"/>
    <w:rsid w:val="245D493E"/>
    <w:rsid w:val="24A76917"/>
    <w:rsid w:val="24CC7B64"/>
    <w:rsid w:val="25F4458E"/>
    <w:rsid w:val="261C2AE8"/>
    <w:rsid w:val="26887A34"/>
    <w:rsid w:val="27416924"/>
    <w:rsid w:val="27541383"/>
    <w:rsid w:val="285E16BE"/>
    <w:rsid w:val="28EA6193"/>
    <w:rsid w:val="29F820C7"/>
    <w:rsid w:val="2A4726C4"/>
    <w:rsid w:val="2A937700"/>
    <w:rsid w:val="2AD078CE"/>
    <w:rsid w:val="2B0E1793"/>
    <w:rsid w:val="2B5E2216"/>
    <w:rsid w:val="2C745EBF"/>
    <w:rsid w:val="2CF838BE"/>
    <w:rsid w:val="2D5C34F8"/>
    <w:rsid w:val="2E795E79"/>
    <w:rsid w:val="2ECD168E"/>
    <w:rsid w:val="2ED95D6C"/>
    <w:rsid w:val="2F6A50C9"/>
    <w:rsid w:val="304D00D5"/>
    <w:rsid w:val="30BA12D5"/>
    <w:rsid w:val="30FC37DB"/>
    <w:rsid w:val="313D0D29"/>
    <w:rsid w:val="33077914"/>
    <w:rsid w:val="35145FB5"/>
    <w:rsid w:val="36455DF1"/>
    <w:rsid w:val="367F0164"/>
    <w:rsid w:val="37356106"/>
    <w:rsid w:val="377E769D"/>
    <w:rsid w:val="38B32AEA"/>
    <w:rsid w:val="39113F25"/>
    <w:rsid w:val="391268E2"/>
    <w:rsid w:val="39A371D5"/>
    <w:rsid w:val="39C87E9F"/>
    <w:rsid w:val="3A3C0952"/>
    <w:rsid w:val="3AE3514F"/>
    <w:rsid w:val="3B0904F2"/>
    <w:rsid w:val="3CA75C71"/>
    <w:rsid w:val="3CB4181D"/>
    <w:rsid w:val="3D116D46"/>
    <w:rsid w:val="3D3C2753"/>
    <w:rsid w:val="3FA368C8"/>
    <w:rsid w:val="404F3900"/>
    <w:rsid w:val="413B0348"/>
    <w:rsid w:val="421F602A"/>
    <w:rsid w:val="42396F65"/>
    <w:rsid w:val="42CE6515"/>
    <w:rsid w:val="43E82D65"/>
    <w:rsid w:val="44964076"/>
    <w:rsid w:val="449F2200"/>
    <w:rsid w:val="44E01A84"/>
    <w:rsid w:val="46147A17"/>
    <w:rsid w:val="46575E71"/>
    <w:rsid w:val="468D5667"/>
    <w:rsid w:val="46EC5AC7"/>
    <w:rsid w:val="47770409"/>
    <w:rsid w:val="47991EFA"/>
    <w:rsid w:val="47CB470A"/>
    <w:rsid w:val="47FF72C8"/>
    <w:rsid w:val="484657E1"/>
    <w:rsid w:val="499D2F48"/>
    <w:rsid w:val="49F3672E"/>
    <w:rsid w:val="4A4A0F16"/>
    <w:rsid w:val="4AA13EB0"/>
    <w:rsid w:val="4B225EB7"/>
    <w:rsid w:val="4BB4217B"/>
    <w:rsid w:val="4BBA31FF"/>
    <w:rsid w:val="4EBE40DD"/>
    <w:rsid w:val="4F382D32"/>
    <w:rsid w:val="4F466D08"/>
    <w:rsid w:val="4F4F2E9B"/>
    <w:rsid w:val="4F6B3E75"/>
    <w:rsid w:val="4FCD1C9A"/>
    <w:rsid w:val="51200624"/>
    <w:rsid w:val="512506D5"/>
    <w:rsid w:val="51700A34"/>
    <w:rsid w:val="52333730"/>
    <w:rsid w:val="523B561F"/>
    <w:rsid w:val="534F2416"/>
    <w:rsid w:val="538C4D01"/>
    <w:rsid w:val="554D091E"/>
    <w:rsid w:val="55F50ABB"/>
    <w:rsid w:val="572151C8"/>
    <w:rsid w:val="57895637"/>
    <w:rsid w:val="58DD0591"/>
    <w:rsid w:val="59B560CE"/>
    <w:rsid w:val="59DA48C9"/>
    <w:rsid w:val="59EE4E05"/>
    <w:rsid w:val="59F2661F"/>
    <w:rsid w:val="5A811564"/>
    <w:rsid w:val="5B41684C"/>
    <w:rsid w:val="5B443E00"/>
    <w:rsid w:val="5D6D1322"/>
    <w:rsid w:val="5DA76C12"/>
    <w:rsid w:val="5DCF2D47"/>
    <w:rsid w:val="5E142871"/>
    <w:rsid w:val="5E4B2DA9"/>
    <w:rsid w:val="5EAA3D77"/>
    <w:rsid w:val="5EC151D8"/>
    <w:rsid w:val="5EFB7D03"/>
    <w:rsid w:val="5F412686"/>
    <w:rsid w:val="5FA72B40"/>
    <w:rsid w:val="607C18DF"/>
    <w:rsid w:val="60FF37AB"/>
    <w:rsid w:val="61B9772F"/>
    <w:rsid w:val="61C418FD"/>
    <w:rsid w:val="625C1BC1"/>
    <w:rsid w:val="62B13329"/>
    <w:rsid w:val="63012E4E"/>
    <w:rsid w:val="635B5E22"/>
    <w:rsid w:val="64827ED3"/>
    <w:rsid w:val="64A421B1"/>
    <w:rsid w:val="66007B2A"/>
    <w:rsid w:val="661D178F"/>
    <w:rsid w:val="66845D2D"/>
    <w:rsid w:val="66F75752"/>
    <w:rsid w:val="675A1618"/>
    <w:rsid w:val="6782482B"/>
    <w:rsid w:val="68396430"/>
    <w:rsid w:val="688A48D8"/>
    <w:rsid w:val="692C792D"/>
    <w:rsid w:val="69512716"/>
    <w:rsid w:val="69756BCA"/>
    <w:rsid w:val="69867D1C"/>
    <w:rsid w:val="69C42F40"/>
    <w:rsid w:val="6A8A5244"/>
    <w:rsid w:val="6ACD7AD9"/>
    <w:rsid w:val="6B184056"/>
    <w:rsid w:val="6C24427A"/>
    <w:rsid w:val="6C375097"/>
    <w:rsid w:val="6C92465D"/>
    <w:rsid w:val="6D001130"/>
    <w:rsid w:val="6D6A5ED6"/>
    <w:rsid w:val="6DA71A5F"/>
    <w:rsid w:val="6E1C3B85"/>
    <w:rsid w:val="6E780615"/>
    <w:rsid w:val="6F225C02"/>
    <w:rsid w:val="6F2C0E47"/>
    <w:rsid w:val="6FE07B31"/>
    <w:rsid w:val="702100A6"/>
    <w:rsid w:val="70246FE9"/>
    <w:rsid w:val="70CF0C60"/>
    <w:rsid w:val="70F00E45"/>
    <w:rsid w:val="73164B8F"/>
    <w:rsid w:val="73370A27"/>
    <w:rsid w:val="746F2562"/>
    <w:rsid w:val="74BC2B7B"/>
    <w:rsid w:val="74C529F9"/>
    <w:rsid w:val="75B36066"/>
    <w:rsid w:val="776D4089"/>
    <w:rsid w:val="777C57F1"/>
    <w:rsid w:val="777E3257"/>
    <w:rsid w:val="77D84A27"/>
    <w:rsid w:val="78DC1BD4"/>
    <w:rsid w:val="790D6933"/>
    <w:rsid w:val="79841530"/>
    <w:rsid w:val="79EC1725"/>
    <w:rsid w:val="7C0B1CBE"/>
    <w:rsid w:val="7C602A76"/>
    <w:rsid w:val="7C992BBC"/>
    <w:rsid w:val="7E0049B0"/>
    <w:rsid w:val="7ED1297C"/>
    <w:rsid w:val="7F9E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qFormat="1" w:unhideWhenUsed="0" w:uiPriority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99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 w:line="259" w:lineRule="auto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link w:val="106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spacing w:before="240" w:after="180" w:line="259" w:lineRule="auto"/>
      <w:outlineLvl w:val="0"/>
    </w:pPr>
    <w:rPr>
      <w:rFonts w:ascii="Arial" w:hAnsi="Arial" w:eastAsia="宋体" w:cs="Times New Roman"/>
      <w:sz w:val="36"/>
      <w:lang w:val="sv-SE" w:eastAsia="en-US" w:bidi="ar-SA"/>
    </w:rPr>
  </w:style>
  <w:style w:type="paragraph" w:styleId="3">
    <w:name w:val="heading 2"/>
    <w:basedOn w:val="2"/>
    <w:next w:val="1"/>
    <w:link w:val="104"/>
    <w:qFormat/>
    <w:uiPriority w:val="0"/>
    <w:pPr>
      <w:numPr>
        <w:ilvl w:val="1"/>
      </w:numPr>
      <w:pBdr>
        <w:top w:val="none" w:color="auto" w:sz="0" w:space="0"/>
      </w:pBdr>
      <w:spacing w:before="180"/>
      <w:outlineLvl w:val="1"/>
    </w:pPr>
    <w:rPr>
      <w:sz w:val="28"/>
      <w:szCs w:val="18"/>
      <w:lang w:eastAsia="zh-CN"/>
    </w:rPr>
  </w:style>
  <w:style w:type="paragraph" w:styleId="4">
    <w:name w:val="heading 3"/>
    <w:basedOn w:val="3"/>
    <w:next w:val="1"/>
    <w:link w:val="122"/>
    <w:qFormat/>
    <w:uiPriority w:val="0"/>
    <w:pPr>
      <w:numPr>
        <w:ilvl w:val="2"/>
      </w:numPr>
      <w:spacing w:before="120"/>
      <w:outlineLvl w:val="2"/>
    </w:pPr>
  </w:style>
  <w:style w:type="paragraph" w:styleId="5">
    <w:name w:val="heading 4"/>
    <w:basedOn w:val="4"/>
    <w:next w:val="1"/>
    <w:link w:val="135"/>
    <w:qFormat/>
    <w:uiPriority w:val="0"/>
    <w:pPr>
      <w:numPr>
        <w:ilvl w:val="3"/>
      </w:numPr>
      <w:outlineLvl w:val="3"/>
    </w:pPr>
    <w:rPr>
      <w:sz w:val="24"/>
    </w:rPr>
  </w:style>
  <w:style w:type="paragraph" w:styleId="6">
    <w:name w:val="heading 5"/>
    <w:basedOn w:val="5"/>
    <w:next w:val="1"/>
    <w:link w:val="136"/>
    <w:qFormat/>
    <w:uiPriority w:val="0"/>
    <w:pPr>
      <w:numPr>
        <w:ilvl w:val="4"/>
      </w:numPr>
      <w:outlineLvl w:val="4"/>
    </w:pPr>
    <w:rPr>
      <w:sz w:val="22"/>
    </w:rPr>
  </w:style>
  <w:style w:type="paragraph" w:styleId="7">
    <w:name w:val="heading 6"/>
    <w:basedOn w:val="8"/>
    <w:next w:val="1"/>
    <w:link w:val="137"/>
    <w:qFormat/>
    <w:uiPriority w:val="0"/>
    <w:pPr>
      <w:numPr>
        <w:ilvl w:val="5"/>
        <w:numId w:val="1"/>
      </w:numPr>
      <w:outlineLvl w:val="5"/>
    </w:pPr>
  </w:style>
  <w:style w:type="paragraph" w:styleId="9">
    <w:name w:val="heading 7"/>
    <w:basedOn w:val="8"/>
    <w:next w:val="1"/>
    <w:link w:val="138"/>
    <w:qFormat/>
    <w:uiPriority w:val="0"/>
    <w:pPr>
      <w:numPr>
        <w:ilvl w:val="6"/>
        <w:numId w:val="1"/>
      </w:numPr>
      <w:outlineLvl w:val="6"/>
    </w:pPr>
  </w:style>
  <w:style w:type="paragraph" w:styleId="10">
    <w:name w:val="heading 8"/>
    <w:basedOn w:val="2"/>
    <w:next w:val="1"/>
    <w:link w:val="118"/>
    <w:qFormat/>
    <w:uiPriority w:val="0"/>
    <w:pPr>
      <w:numPr>
        <w:ilvl w:val="7"/>
      </w:numPr>
      <w:outlineLvl w:val="7"/>
    </w:pPr>
  </w:style>
  <w:style w:type="paragraph" w:styleId="11">
    <w:name w:val="heading 9"/>
    <w:basedOn w:val="10"/>
    <w:next w:val="1"/>
    <w:link w:val="139"/>
    <w:qFormat/>
    <w:uiPriority w:val="0"/>
    <w:pPr>
      <w:numPr>
        <w:ilvl w:val="8"/>
      </w:numPr>
      <w:outlineLvl w:val="8"/>
    </w:pPr>
  </w:style>
  <w:style w:type="character" w:default="1" w:styleId="51">
    <w:name w:val="Default Paragraph Font"/>
    <w:semiHidden/>
    <w:unhideWhenUsed/>
    <w:qFormat/>
    <w:uiPriority w:val="1"/>
  </w:style>
  <w:style w:type="table" w:default="1" w:styleId="4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48"/>
    <w:qFormat/>
    <w:uiPriority w:val="0"/>
    <w:pPr>
      <w:numPr>
        <w:numId w:val="0"/>
      </w:num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99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0"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caption"/>
    <w:basedOn w:val="1"/>
    <w:next w:val="1"/>
    <w:link w:val="121"/>
    <w:qFormat/>
    <w:uiPriority w:val="0"/>
    <w:pPr>
      <w:spacing w:before="120" w:after="120"/>
    </w:pPr>
    <w:rPr>
      <w:b/>
    </w:rPr>
  </w:style>
  <w:style w:type="paragraph" w:styleId="29">
    <w:name w:val="Document Map"/>
    <w:basedOn w:val="1"/>
    <w:semiHidden/>
    <w:qFormat/>
    <w:uiPriority w:val="0"/>
    <w:pPr>
      <w:shd w:val="clear" w:color="auto" w:fill="000080"/>
    </w:pPr>
    <w:rPr>
      <w:rFonts w:ascii="Tahoma" w:hAnsi="Tahoma"/>
    </w:rPr>
  </w:style>
  <w:style w:type="paragraph" w:styleId="30">
    <w:name w:val="annotation text"/>
    <w:basedOn w:val="1"/>
    <w:link w:val="108"/>
    <w:qFormat/>
    <w:uiPriority w:val="99"/>
  </w:style>
  <w:style w:type="paragraph" w:styleId="31">
    <w:name w:val="Body Text"/>
    <w:basedOn w:val="1"/>
    <w:link w:val="123"/>
    <w:qFormat/>
    <w:uiPriority w:val="0"/>
  </w:style>
  <w:style w:type="paragraph" w:styleId="32">
    <w:name w:val="Plain Text"/>
    <w:basedOn w:val="1"/>
    <w:link w:val="127"/>
    <w:qFormat/>
    <w:uiPriority w:val="99"/>
    <w:rPr>
      <w:rFonts w:ascii="Courier New" w:hAnsi="Courier New"/>
      <w:lang w:val="nb-NO"/>
    </w:rPr>
  </w:style>
  <w:style w:type="paragraph" w:styleId="33">
    <w:name w:val="List Bullet 5"/>
    <w:basedOn w:val="24"/>
    <w:qFormat/>
    <w:uiPriority w:val="0"/>
    <w:pPr>
      <w:ind w:left="1702"/>
    </w:pPr>
  </w:style>
  <w:style w:type="paragraph" w:styleId="34">
    <w:name w:val="toc 8"/>
    <w:basedOn w:val="21"/>
    <w:next w:val="1"/>
    <w:qFormat/>
    <w:uiPriority w:val="0"/>
    <w:pPr>
      <w:spacing w:before="180"/>
      <w:ind w:left="2693" w:hanging="2693"/>
    </w:pPr>
    <w:rPr>
      <w:b/>
    </w:rPr>
  </w:style>
  <w:style w:type="paragraph" w:styleId="35">
    <w:name w:val="Body Text Indent 2"/>
    <w:basedOn w:val="1"/>
    <w:link w:val="141"/>
    <w:qFormat/>
    <w:uiPriority w:val="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 w:eastAsia="Yu Mincho"/>
      <w:sz w:val="22"/>
    </w:rPr>
  </w:style>
  <w:style w:type="paragraph" w:styleId="36">
    <w:name w:val="endnote text"/>
    <w:basedOn w:val="1"/>
    <w:link w:val="143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37">
    <w:name w:val="Balloon Text"/>
    <w:basedOn w:val="1"/>
    <w:link w:val="111"/>
    <w:qFormat/>
    <w:uiPriority w:val="0"/>
    <w:pPr>
      <w:spacing w:after="0"/>
    </w:pPr>
    <w:rPr>
      <w:sz w:val="18"/>
      <w:szCs w:val="18"/>
    </w:rPr>
  </w:style>
  <w:style w:type="paragraph" w:styleId="38">
    <w:name w:val="footer"/>
    <w:basedOn w:val="39"/>
    <w:link w:val="133"/>
    <w:qFormat/>
    <w:uiPriority w:val="0"/>
    <w:pPr>
      <w:jc w:val="center"/>
    </w:pPr>
    <w:rPr>
      <w:i/>
    </w:rPr>
  </w:style>
  <w:style w:type="paragraph" w:styleId="39">
    <w:name w:val="header"/>
    <w:link w:val="107"/>
    <w:qFormat/>
    <w:uiPriority w:val="0"/>
    <w:pPr>
      <w:widowControl w:val="0"/>
      <w:spacing w:after="160" w:line="259" w:lineRule="auto"/>
    </w:pPr>
    <w:rPr>
      <w:rFonts w:ascii="Arial" w:hAnsi="Arial" w:eastAsia="宋体" w:cs="Times New Roman"/>
      <w:b/>
      <w:sz w:val="18"/>
      <w:lang w:val="en-GB" w:eastAsia="sv-SE" w:bidi="ar-SA"/>
    </w:rPr>
  </w:style>
  <w:style w:type="paragraph" w:styleId="40">
    <w:name w:val="index heading"/>
    <w:basedOn w:val="1"/>
    <w:next w:val="1"/>
    <w:semiHidden/>
    <w:qFormat/>
    <w:uiPriority w:val="0"/>
    <w:pPr>
      <w:pBdr>
        <w:top w:val="single" w:color="auto" w:sz="12" w:space="0"/>
      </w:pBdr>
      <w:spacing w:before="360" w:after="240"/>
    </w:pPr>
    <w:rPr>
      <w:b/>
      <w:i/>
      <w:sz w:val="26"/>
    </w:rPr>
  </w:style>
  <w:style w:type="paragraph" w:styleId="41">
    <w:name w:val="footnote text"/>
    <w:basedOn w:val="1"/>
    <w:link w:val="144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42">
    <w:name w:val="List 5"/>
    <w:basedOn w:val="43"/>
    <w:qFormat/>
    <w:uiPriority w:val="0"/>
    <w:pPr>
      <w:ind w:left="1702"/>
    </w:pPr>
  </w:style>
  <w:style w:type="paragraph" w:styleId="43">
    <w:name w:val="List 4"/>
    <w:basedOn w:val="12"/>
    <w:qFormat/>
    <w:uiPriority w:val="0"/>
    <w:pPr>
      <w:ind w:left="1418"/>
    </w:pPr>
  </w:style>
  <w:style w:type="paragraph" w:styleId="44">
    <w:name w:val="toc 9"/>
    <w:basedOn w:val="34"/>
    <w:next w:val="1"/>
    <w:qFormat/>
    <w:uiPriority w:val="0"/>
    <w:pPr>
      <w:ind w:left="1418" w:hanging="1418"/>
    </w:pPr>
  </w:style>
  <w:style w:type="paragraph" w:styleId="45">
    <w:name w:val="Normal (Web)"/>
    <w:basedOn w:val="1"/>
    <w:qFormat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46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7">
    <w:name w:val="index 2"/>
    <w:basedOn w:val="46"/>
    <w:next w:val="1"/>
    <w:semiHidden/>
    <w:qFormat/>
    <w:uiPriority w:val="0"/>
    <w:pPr>
      <w:ind w:left="284"/>
    </w:pPr>
  </w:style>
  <w:style w:type="paragraph" w:styleId="48">
    <w:name w:val="annotation subject"/>
    <w:basedOn w:val="30"/>
    <w:next w:val="30"/>
    <w:link w:val="129"/>
    <w:qFormat/>
    <w:uiPriority w:val="0"/>
    <w:rPr>
      <w:b/>
      <w:bCs/>
    </w:rPr>
  </w:style>
  <w:style w:type="table" w:styleId="50">
    <w:name w:val="Table Grid"/>
    <w:basedOn w:val="4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2">
    <w:name w:val="endnote reference"/>
    <w:qFormat/>
    <w:uiPriority w:val="0"/>
    <w:rPr>
      <w:vertAlign w:val="superscript"/>
    </w:rPr>
  </w:style>
  <w:style w:type="character" w:styleId="53">
    <w:name w:val="FollowedHyperlink"/>
    <w:qFormat/>
    <w:uiPriority w:val="0"/>
    <w:rPr>
      <w:color w:val="800080"/>
      <w:u w:val="single"/>
    </w:rPr>
  </w:style>
  <w:style w:type="character" w:styleId="54">
    <w:name w:val="Emphasis"/>
    <w:qFormat/>
    <w:uiPriority w:val="0"/>
    <w:rPr>
      <w:i/>
      <w:iCs/>
    </w:rPr>
  </w:style>
  <w:style w:type="character" w:styleId="55">
    <w:name w:val="Hyperlink"/>
    <w:qFormat/>
    <w:uiPriority w:val="0"/>
    <w:rPr>
      <w:color w:val="0000FF"/>
      <w:u w:val="single"/>
    </w:rPr>
  </w:style>
  <w:style w:type="character" w:styleId="56">
    <w:name w:val="annotation reference"/>
    <w:semiHidden/>
    <w:qFormat/>
    <w:uiPriority w:val="0"/>
    <w:rPr>
      <w:sz w:val="16"/>
    </w:rPr>
  </w:style>
  <w:style w:type="character" w:styleId="57">
    <w:name w:val="footnote reference"/>
    <w:semiHidden/>
    <w:qFormat/>
    <w:uiPriority w:val="0"/>
    <w:rPr>
      <w:b/>
      <w:position w:val="6"/>
      <w:sz w:val="16"/>
    </w:rPr>
  </w:style>
  <w:style w:type="paragraph" w:customStyle="1" w:styleId="58">
    <w:name w:val="EQ"/>
    <w:basedOn w:val="1"/>
    <w:next w:val="1"/>
    <w:link w:val="150"/>
    <w:qFormat/>
    <w:uiPriority w:val="0"/>
    <w:pPr>
      <w:keepLines/>
      <w:tabs>
        <w:tab w:val="center" w:pos="4536"/>
        <w:tab w:val="right" w:pos="9072"/>
      </w:tabs>
    </w:pPr>
  </w:style>
  <w:style w:type="character" w:customStyle="1" w:styleId="59">
    <w:name w:val="ZGSM"/>
    <w:qFormat/>
    <w:uiPriority w:val="0"/>
  </w:style>
  <w:style w:type="paragraph" w:customStyle="1" w:styleId="60">
    <w:name w:val="ZD"/>
    <w:qFormat/>
    <w:uiPriority w:val="0"/>
    <w:pPr>
      <w:framePr w:wrap="notBeside" w:vAnchor="page" w:hAnchor="margin" w:y="15764"/>
      <w:widowControl w:val="0"/>
      <w:spacing w:after="160" w:line="259" w:lineRule="auto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1">
    <w:name w:val="TT"/>
    <w:basedOn w:val="2"/>
    <w:next w:val="1"/>
    <w:qFormat/>
    <w:uiPriority w:val="0"/>
    <w:pPr>
      <w:outlineLvl w:val="9"/>
    </w:pPr>
  </w:style>
  <w:style w:type="paragraph" w:customStyle="1" w:styleId="62">
    <w:name w:val="NF"/>
    <w:basedOn w:val="63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3">
    <w:name w:val="NO"/>
    <w:basedOn w:val="1"/>
    <w:link w:val="103"/>
    <w:qFormat/>
    <w:uiPriority w:val="0"/>
    <w:pPr>
      <w:keepLines/>
      <w:ind w:left="1135" w:hanging="851"/>
    </w:pPr>
    <w:rPr>
      <w:lang w:val="zh-CN"/>
    </w:rPr>
  </w:style>
  <w:style w:type="paragraph" w:customStyle="1" w:styleId="64">
    <w:name w:val="PL"/>
    <w:link w:val="151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5">
    <w:name w:val="TAR"/>
    <w:basedOn w:val="66"/>
    <w:qFormat/>
    <w:uiPriority w:val="0"/>
    <w:pPr>
      <w:jc w:val="right"/>
    </w:pPr>
  </w:style>
  <w:style w:type="paragraph" w:customStyle="1" w:styleId="66">
    <w:name w:val="TAL"/>
    <w:basedOn w:val="1"/>
    <w:link w:val="100"/>
    <w:qFormat/>
    <w:uiPriority w:val="0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67">
    <w:name w:val="TAH"/>
    <w:basedOn w:val="68"/>
    <w:link w:val="102"/>
    <w:qFormat/>
    <w:uiPriority w:val="0"/>
    <w:rPr>
      <w:b/>
    </w:rPr>
  </w:style>
  <w:style w:type="paragraph" w:customStyle="1" w:styleId="68">
    <w:name w:val="TAC"/>
    <w:basedOn w:val="66"/>
    <w:link w:val="112"/>
    <w:qFormat/>
    <w:uiPriority w:val="0"/>
    <w:pPr>
      <w:jc w:val="center"/>
    </w:pPr>
  </w:style>
  <w:style w:type="paragraph" w:customStyle="1" w:styleId="69">
    <w:name w:val="LD"/>
    <w:qFormat/>
    <w:uiPriority w:val="0"/>
    <w:pPr>
      <w:keepNext/>
      <w:keepLines/>
      <w:spacing w:after="160" w:line="180" w:lineRule="exact"/>
    </w:pPr>
    <w:rPr>
      <w:rFonts w:ascii="Courier New" w:hAnsi="Courier New" w:eastAsia="宋体" w:cs="Times New Roman"/>
      <w:lang w:val="en-GB" w:eastAsia="en-US" w:bidi="ar-SA"/>
    </w:rPr>
  </w:style>
  <w:style w:type="paragraph" w:customStyle="1" w:styleId="70">
    <w:name w:val="EX"/>
    <w:basedOn w:val="1"/>
    <w:qFormat/>
    <w:uiPriority w:val="0"/>
    <w:pPr>
      <w:keepLines/>
      <w:ind w:left="1702" w:hanging="1418"/>
    </w:pPr>
  </w:style>
  <w:style w:type="paragraph" w:customStyle="1" w:styleId="71">
    <w:name w:val="FP"/>
    <w:basedOn w:val="1"/>
    <w:qFormat/>
    <w:uiPriority w:val="0"/>
    <w:pPr>
      <w:spacing w:after="0"/>
    </w:pPr>
  </w:style>
  <w:style w:type="paragraph" w:customStyle="1" w:styleId="72">
    <w:name w:val="NW"/>
    <w:basedOn w:val="63"/>
    <w:qFormat/>
    <w:uiPriority w:val="0"/>
    <w:pPr>
      <w:spacing w:after="0"/>
    </w:pPr>
  </w:style>
  <w:style w:type="paragraph" w:customStyle="1" w:styleId="73">
    <w:name w:val="EW"/>
    <w:basedOn w:val="70"/>
    <w:qFormat/>
    <w:uiPriority w:val="0"/>
    <w:pPr>
      <w:spacing w:after="0"/>
    </w:pPr>
  </w:style>
  <w:style w:type="paragraph" w:customStyle="1" w:styleId="74">
    <w:name w:val="B1"/>
    <w:basedOn w:val="14"/>
    <w:link w:val="120"/>
    <w:qFormat/>
    <w:uiPriority w:val="0"/>
  </w:style>
  <w:style w:type="paragraph" w:customStyle="1" w:styleId="75">
    <w:name w:val="Editor's Note"/>
    <w:basedOn w:val="63"/>
    <w:qFormat/>
    <w:uiPriority w:val="0"/>
    <w:rPr>
      <w:color w:val="FF0000"/>
    </w:rPr>
  </w:style>
  <w:style w:type="paragraph" w:customStyle="1" w:styleId="76">
    <w:name w:val="TH"/>
    <w:basedOn w:val="1"/>
    <w:link w:val="101"/>
    <w:qFormat/>
    <w:uiPriority w:val="0"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7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spacing w:after="160" w:line="259" w:lineRule="auto"/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78">
    <w:name w:val="ZB"/>
    <w:qFormat/>
    <w:uiPriority w:val="0"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79">
    <w:name w:val="ZT"/>
    <w:qFormat/>
    <w:uiPriority w:val="0"/>
    <w:pPr>
      <w:framePr w:wrap="notBeside" w:vAnchor="margin" w:hAnchor="margin" w:yAlign="center"/>
      <w:widowControl w:val="0"/>
      <w:spacing w:after="160"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8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spacing w:after="160" w:line="259" w:lineRule="auto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1">
    <w:name w:val="TAN"/>
    <w:basedOn w:val="66"/>
    <w:link w:val="114"/>
    <w:qFormat/>
    <w:uiPriority w:val="0"/>
    <w:pPr>
      <w:ind w:left="851" w:hanging="851"/>
    </w:pPr>
  </w:style>
  <w:style w:type="paragraph" w:customStyle="1" w:styleId="82">
    <w:name w:val="ZH"/>
    <w:qFormat/>
    <w:uiPriority w:val="0"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 w:eastAsia="宋体" w:cs="Times New Roman"/>
      <w:lang w:val="en-GB" w:eastAsia="en-US" w:bidi="ar-SA"/>
    </w:rPr>
  </w:style>
  <w:style w:type="paragraph" w:customStyle="1" w:styleId="83">
    <w:name w:val="TF"/>
    <w:basedOn w:val="76"/>
    <w:qFormat/>
    <w:uiPriority w:val="0"/>
    <w:pPr>
      <w:keepNext w:val="0"/>
      <w:spacing w:before="0" w:after="240"/>
    </w:pPr>
  </w:style>
  <w:style w:type="paragraph" w:customStyle="1" w:styleId="84">
    <w:name w:val="ZG"/>
    <w:qFormat/>
    <w:uiPriority w:val="0"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5">
    <w:name w:val="B2"/>
    <w:basedOn w:val="13"/>
    <w:qFormat/>
    <w:uiPriority w:val="0"/>
  </w:style>
  <w:style w:type="paragraph" w:customStyle="1" w:styleId="86">
    <w:name w:val="B3"/>
    <w:basedOn w:val="12"/>
    <w:qFormat/>
    <w:uiPriority w:val="0"/>
  </w:style>
  <w:style w:type="paragraph" w:customStyle="1" w:styleId="87">
    <w:name w:val="B4"/>
    <w:basedOn w:val="43"/>
    <w:qFormat/>
    <w:uiPriority w:val="0"/>
  </w:style>
  <w:style w:type="paragraph" w:customStyle="1" w:styleId="88">
    <w:name w:val="B5"/>
    <w:basedOn w:val="42"/>
    <w:qFormat/>
    <w:uiPriority w:val="0"/>
  </w:style>
  <w:style w:type="paragraph" w:customStyle="1" w:styleId="89">
    <w:name w:val="ZTD"/>
    <w:basedOn w:val="78"/>
    <w:qFormat/>
    <w:uiPriority w:val="0"/>
    <w:pPr>
      <w:framePr w:hRule="auto" w:y="852"/>
    </w:pPr>
    <w:rPr>
      <w:i w:val="0"/>
      <w:sz w:val="40"/>
    </w:rPr>
  </w:style>
  <w:style w:type="paragraph" w:customStyle="1" w:styleId="90">
    <w:name w:val="ZV"/>
    <w:basedOn w:val="80"/>
    <w:qFormat/>
    <w:uiPriority w:val="0"/>
    <w:pPr>
      <w:framePr w:y="16161"/>
    </w:pPr>
  </w:style>
  <w:style w:type="paragraph" w:customStyle="1" w:styleId="91">
    <w:name w:val="INDENT1"/>
    <w:basedOn w:val="1"/>
    <w:qFormat/>
    <w:uiPriority w:val="0"/>
    <w:pPr>
      <w:ind w:left="851"/>
    </w:pPr>
  </w:style>
  <w:style w:type="paragraph" w:customStyle="1" w:styleId="92">
    <w:name w:val="INDENT2"/>
    <w:basedOn w:val="1"/>
    <w:qFormat/>
    <w:uiPriority w:val="0"/>
    <w:pPr>
      <w:ind w:left="1135" w:hanging="284"/>
    </w:pPr>
  </w:style>
  <w:style w:type="paragraph" w:customStyle="1" w:styleId="93">
    <w:name w:val="INDENT3"/>
    <w:basedOn w:val="1"/>
    <w:qFormat/>
    <w:uiPriority w:val="0"/>
    <w:pPr>
      <w:ind w:left="1701" w:hanging="567"/>
    </w:pPr>
  </w:style>
  <w:style w:type="paragraph" w:customStyle="1" w:styleId="94">
    <w:name w:val="Figure_Title"/>
    <w:basedOn w:val="1"/>
    <w:next w:val="1"/>
    <w:qFormat/>
    <w:uiPriority w:val="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95">
    <w:name w:val="Rec_CCITT_#"/>
    <w:basedOn w:val="1"/>
    <w:qFormat/>
    <w:uiPriority w:val="0"/>
    <w:pPr>
      <w:keepNext/>
      <w:keepLines/>
    </w:pPr>
    <w:rPr>
      <w:b/>
    </w:rPr>
  </w:style>
  <w:style w:type="paragraph" w:customStyle="1" w:styleId="96">
    <w:name w:val="enumlev2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97">
    <w:name w:val="Couv Rec Title"/>
    <w:basedOn w:val="1"/>
    <w:qFormat/>
    <w:uiPriority w:val="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98">
    <w:name w:val="TAJ"/>
    <w:basedOn w:val="76"/>
    <w:qFormat/>
    <w:uiPriority w:val="0"/>
  </w:style>
  <w:style w:type="paragraph" w:customStyle="1" w:styleId="99">
    <w:name w:val="Guidance"/>
    <w:basedOn w:val="1"/>
    <w:link w:val="105"/>
    <w:qFormat/>
    <w:uiPriority w:val="0"/>
    <w:rPr>
      <w:i/>
      <w:color w:val="0000FF"/>
      <w:lang w:val="zh-CN"/>
    </w:rPr>
  </w:style>
  <w:style w:type="character" w:customStyle="1" w:styleId="100">
    <w:name w:val="TAL Char"/>
    <w:link w:val="66"/>
    <w:qFormat/>
    <w:uiPriority w:val="0"/>
    <w:rPr>
      <w:rFonts w:ascii="Arial" w:hAnsi="Arial"/>
      <w:sz w:val="18"/>
      <w:lang w:eastAsia="en-US"/>
    </w:rPr>
  </w:style>
  <w:style w:type="character" w:customStyle="1" w:styleId="101">
    <w:name w:val="TH Char"/>
    <w:link w:val="76"/>
    <w:qFormat/>
    <w:uiPriority w:val="0"/>
    <w:rPr>
      <w:rFonts w:ascii="Arial" w:hAnsi="Arial"/>
      <w:b/>
      <w:lang w:eastAsia="en-US"/>
    </w:rPr>
  </w:style>
  <w:style w:type="character" w:customStyle="1" w:styleId="102">
    <w:name w:val="TAH Car"/>
    <w:link w:val="67"/>
    <w:qFormat/>
    <w:uiPriority w:val="0"/>
    <w:rPr>
      <w:rFonts w:ascii="Arial" w:hAnsi="Arial"/>
      <w:b/>
      <w:sz w:val="18"/>
      <w:lang w:eastAsia="en-US"/>
    </w:rPr>
  </w:style>
  <w:style w:type="character" w:customStyle="1" w:styleId="103">
    <w:name w:val="NO Char"/>
    <w:link w:val="63"/>
    <w:qFormat/>
    <w:uiPriority w:val="0"/>
    <w:rPr>
      <w:lang w:eastAsia="en-US"/>
    </w:rPr>
  </w:style>
  <w:style w:type="character" w:customStyle="1" w:styleId="104">
    <w:name w:val="Heading 2 Char"/>
    <w:link w:val="3"/>
    <w:qFormat/>
    <w:uiPriority w:val="0"/>
    <w:rPr>
      <w:rFonts w:ascii="Arial" w:hAnsi="Arial"/>
      <w:sz w:val="28"/>
      <w:szCs w:val="18"/>
      <w:lang w:eastAsia="zh-CN"/>
    </w:rPr>
  </w:style>
  <w:style w:type="character" w:customStyle="1" w:styleId="105">
    <w:name w:val="Guidance Char"/>
    <w:link w:val="99"/>
    <w:qFormat/>
    <w:uiPriority w:val="0"/>
    <w:rPr>
      <w:i/>
      <w:color w:val="0000FF"/>
      <w:lang w:eastAsia="en-US"/>
    </w:rPr>
  </w:style>
  <w:style w:type="character" w:customStyle="1" w:styleId="106">
    <w:name w:val="Heading 1 Char"/>
    <w:link w:val="2"/>
    <w:qFormat/>
    <w:uiPriority w:val="0"/>
    <w:rPr>
      <w:rFonts w:ascii="Arial" w:hAnsi="Arial"/>
      <w:sz w:val="36"/>
      <w:lang w:eastAsia="en-US" w:bidi="ar-SA"/>
    </w:rPr>
  </w:style>
  <w:style w:type="character" w:customStyle="1" w:styleId="107">
    <w:name w:val="Header Char"/>
    <w:link w:val="39"/>
    <w:qFormat/>
    <w:uiPriority w:val="0"/>
    <w:rPr>
      <w:rFonts w:ascii="Arial" w:hAnsi="Arial"/>
      <w:b/>
      <w:sz w:val="18"/>
      <w:lang w:val="en-GB" w:bidi="ar-SA"/>
    </w:rPr>
  </w:style>
  <w:style w:type="character" w:customStyle="1" w:styleId="108">
    <w:name w:val="Comment Text Char"/>
    <w:link w:val="30"/>
    <w:qFormat/>
    <w:uiPriority w:val="99"/>
    <w:rPr>
      <w:lang w:val="en-GB" w:eastAsia="en-US"/>
    </w:rPr>
  </w:style>
  <w:style w:type="character" w:customStyle="1" w:styleId="109">
    <w:name w:val="批注主题 Char"/>
    <w:basedOn w:val="108"/>
    <w:qFormat/>
    <w:uiPriority w:val="0"/>
    <w:rPr>
      <w:lang w:val="en-GB" w:eastAsia="en-US"/>
    </w:rPr>
  </w:style>
  <w:style w:type="paragraph" w:customStyle="1" w:styleId="110">
    <w:name w:val="Revision1"/>
    <w:hidden/>
    <w:semiHidden/>
    <w:qFormat/>
    <w:uiPriority w:val="99"/>
    <w:pPr>
      <w:spacing w:after="160" w:line="259" w:lineRule="auto"/>
    </w:pPr>
    <w:rPr>
      <w:rFonts w:ascii="Times New Roman" w:hAnsi="Times New Roman" w:eastAsia="宋体" w:cs="Times New Roman"/>
      <w:lang w:val="en-GB" w:eastAsia="en-US" w:bidi="ar-SA"/>
    </w:rPr>
  </w:style>
  <w:style w:type="character" w:customStyle="1" w:styleId="111">
    <w:name w:val="Balloon Text Char"/>
    <w:link w:val="37"/>
    <w:qFormat/>
    <w:uiPriority w:val="0"/>
    <w:rPr>
      <w:sz w:val="18"/>
      <w:szCs w:val="18"/>
      <w:lang w:val="en-GB" w:eastAsia="en-US"/>
    </w:rPr>
  </w:style>
  <w:style w:type="character" w:customStyle="1" w:styleId="112">
    <w:name w:val="TAC Char"/>
    <w:link w:val="68"/>
    <w:qFormat/>
    <w:uiPriority w:val="0"/>
    <w:rPr>
      <w:rFonts w:ascii="Arial" w:hAnsi="Arial"/>
      <w:sz w:val="18"/>
      <w:lang w:val="zh-CN"/>
    </w:rPr>
  </w:style>
  <w:style w:type="paragraph" w:customStyle="1" w:styleId="113">
    <w:name w:val="中等深浅网格 21"/>
    <w:qFormat/>
    <w:uiPriority w:val="1"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Times New Roman" w:hAnsi="Times New Roman" w:eastAsia="Malgun Gothic" w:cs="Times New Roman"/>
      <w:lang w:val="en-GB" w:eastAsia="ja-JP" w:bidi="ar-SA"/>
    </w:rPr>
  </w:style>
  <w:style w:type="character" w:customStyle="1" w:styleId="114">
    <w:name w:val="TAN Char"/>
    <w:link w:val="81"/>
    <w:qFormat/>
    <w:uiPriority w:val="0"/>
    <w:rPr>
      <w:rFonts w:ascii="Arial" w:hAnsi="Arial"/>
      <w:sz w:val="18"/>
      <w:lang w:val="zh-CN"/>
    </w:rPr>
  </w:style>
  <w:style w:type="paragraph" w:customStyle="1" w:styleId="115">
    <w:name w:val="Heading 3.Underrubrik2.H3"/>
    <w:basedOn w:val="1"/>
    <w:next w:val="1"/>
    <w:qFormat/>
    <w:uiPriority w:val="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116">
    <w:name w:val="TAL Car"/>
    <w:qFormat/>
    <w:locked/>
    <w:uiPriority w:val="0"/>
    <w:rPr>
      <w:rFonts w:ascii="Arial" w:hAnsi="Arial" w:cs="Arial"/>
      <w:sz w:val="18"/>
      <w:szCs w:val="18"/>
      <w:lang w:val="en-GB"/>
    </w:rPr>
  </w:style>
  <w:style w:type="paragraph" w:customStyle="1" w:styleId="117">
    <w:name w:val="CR Cover Page"/>
    <w:link w:val="119"/>
    <w:qFormat/>
    <w:uiPriority w:val="0"/>
    <w:pPr>
      <w:spacing w:after="120" w:line="259" w:lineRule="auto"/>
    </w:pPr>
    <w:rPr>
      <w:rFonts w:ascii="Arial" w:hAnsi="Arial" w:eastAsia="宋体" w:cs="Times New Roman"/>
      <w:lang w:val="en-GB" w:eastAsia="en-US" w:bidi="ar-SA"/>
    </w:rPr>
  </w:style>
  <w:style w:type="character" w:customStyle="1" w:styleId="118">
    <w:name w:val="Heading 8 Char"/>
    <w:link w:val="10"/>
    <w:qFormat/>
    <w:uiPriority w:val="0"/>
    <w:rPr>
      <w:rFonts w:ascii="Arial" w:hAnsi="Arial"/>
      <w:sz w:val="36"/>
      <w:lang w:val="sv-SE"/>
    </w:rPr>
  </w:style>
  <w:style w:type="character" w:customStyle="1" w:styleId="119">
    <w:name w:val="CR Cover Page Char"/>
    <w:link w:val="117"/>
    <w:qFormat/>
    <w:uiPriority w:val="0"/>
    <w:rPr>
      <w:rFonts w:ascii="Arial" w:hAnsi="Arial"/>
      <w:lang w:val="en-GB"/>
    </w:rPr>
  </w:style>
  <w:style w:type="character" w:customStyle="1" w:styleId="120">
    <w:name w:val="B1 Char"/>
    <w:link w:val="74"/>
    <w:qFormat/>
    <w:uiPriority w:val="0"/>
    <w:rPr>
      <w:lang w:val="en-GB"/>
    </w:rPr>
  </w:style>
  <w:style w:type="character" w:customStyle="1" w:styleId="121">
    <w:name w:val="Caption Char"/>
    <w:link w:val="28"/>
    <w:qFormat/>
    <w:uiPriority w:val="0"/>
    <w:rPr>
      <w:b/>
      <w:lang w:val="en-GB"/>
    </w:rPr>
  </w:style>
  <w:style w:type="character" w:customStyle="1" w:styleId="122">
    <w:name w:val="Heading 3 Char"/>
    <w:link w:val="4"/>
    <w:qFormat/>
    <w:uiPriority w:val="0"/>
    <w:rPr>
      <w:rFonts w:ascii="Arial" w:hAnsi="Arial"/>
      <w:sz w:val="28"/>
      <w:lang w:eastAsia="en-US"/>
    </w:rPr>
  </w:style>
  <w:style w:type="character" w:customStyle="1" w:styleId="123">
    <w:name w:val="Body Text Char"/>
    <w:link w:val="31"/>
    <w:qFormat/>
    <w:uiPriority w:val="0"/>
    <w:rPr>
      <w:lang w:val="en-GB"/>
    </w:rPr>
  </w:style>
  <w:style w:type="paragraph" w:customStyle="1" w:styleId="124">
    <w:name w:val="3GPP Normal Text"/>
    <w:basedOn w:val="31"/>
    <w:link w:val="125"/>
    <w:qFormat/>
    <w:uiPriority w:val="0"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125">
    <w:name w:val="3GPP Normal Text Char"/>
    <w:link w:val="124"/>
    <w:qFormat/>
    <w:uiPriority w:val="0"/>
    <w:rPr>
      <w:rFonts w:eastAsia="MS Mincho"/>
      <w:sz w:val="22"/>
      <w:szCs w:val="24"/>
      <w:lang w:val="zh-CN" w:eastAsia="zh-CN"/>
    </w:rPr>
  </w:style>
  <w:style w:type="character" w:customStyle="1" w:styleId="126">
    <w:name w:val="Caption Char1"/>
    <w:qFormat/>
    <w:uiPriority w:val="0"/>
    <w:rPr>
      <w:rFonts w:eastAsia="Times New Roman"/>
      <w:b/>
      <w:lang w:val="en-GB" w:eastAsia="en-US"/>
    </w:rPr>
  </w:style>
  <w:style w:type="character" w:customStyle="1" w:styleId="127">
    <w:name w:val="Plain Text Char"/>
    <w:link w:val="32"/>
    <w:qFormat/>
    <w:uiPriority w:val="99"/>
    <w:rPr>
      <w:rFonts w:ascii="Courier New" w:hAnsi="Courier New"/>
      <w:lang w:val="nb-NO" w:eastAsia="en-US"/>
    </w:rPr>
  </w:style>
  <w:style w:type="paragraph" w:styleId="128">
    <w:name w:val="No Spacing"/>
    <w:qFormat/>
    <w:uiPriority w:val="1"/>
    <w:pPr>
      <w:overflowPunct w:val="0"/>
      <w:autoSpaceDE w:val="0"/>
      <w:autoSpaceDN w:val="0"/>
      <w:adjustRightInd w:val="0"/>
      <w:spacing w:after="160" w:line="259" w:lineRule="auto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29">
    <w:name w:val="Comment Subject Char"/>
    <w:link w:val="48"/>
    <w:qFormat/>
    <w:uiPriority w:val="99"/>
    <w:rPr>
      <w:b/>
      <w:bCs/>
      <w:lang w:val="en-GB" w:eastAsia="en-US"/>
    </w:rPr>
  </w:style>
  <w:style w:type="character" w:customStyle="1" w:styleId="130">
    <w:name w:val="Subtle Reference1"/>
    <w:qFormat/>
    <w:uiPriority w:val="31"/>
    <w:rPr>
      <w:smallCaps/>
      <w:color w:val="C0504D"/>
      <w:u w:val="single"/>
    </w:rPr>
  </w:style>
  <w:style w:type="paragraph" w:customStyle="1" w:styleId="131">
    <w:name w:val="样式 页眉"/>
    <w:basedOn w:val="39"/>
    <w:link w:val="132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132">
    <w:name w:val="样式 页眉 Char"/>
    <w:link w:val="131"/>
    <w:qFormat/>
    <w:uiPriority w:val="0"/>
    <w:rPr>
      <w:rFonts w:ascii="Arial" w:hAnsi="Arial" w:eastAsia="Arial"/>
      <w:b/>
      <w:bCs/>
      <w:sz w:val="22"/>
      <w:lang w:val="en-GB" w:eastAsia="en-US"/>
    </w:rPr>
  </w:style>
  <w:style w:type="character" w:customStyle="1" w:styleId="133">
    <w:name w:val="Footer Char"/>
    <w:link w:val="38"/>
    <w:qFormat/>
    <w:uiPriority w:val="99"/>
    <w:rPr>
      <w:rFonts w:ascii="Arial" w:hAnsi="Arial"/>
      <w:b/>
      <w:i/>
      <w:sz w:val="18"/>
      <w:lang w:val="en-GB"/>
    </w:rPr>
  </w:style>
  <w:style w:type="paragraph" w:customStyle="1" w:styleId="134">
    <w:name w:val="Medium Grid 21"/>
    <w:qFormat/>
    <w:uiPriority w:val="1"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35">
    <w:name w:val="Heading 4 Char"/>
    <w:basedOn w:val="51"/>
    <w:link w:val="5"/>
    <w:qFormat/>
    <w:uiPriority w:val="0"/>
    <w:rPr>
      <w:rFonts w:ascii="Arial" w:hAnsi="Arial"/>
      <w:sz w:val="24"/>
      <w:lang w:eastAsia="en-US"/>
    </w:rPr>
  </w:style>
  <w:style w:type="character" w:customStyle="1" w:styleId="136">
    <w:name w:val="Heading 5 Char"/>
    <w:basedOn w:val="51"/>
    <w:link w:val="6"/>
    <w:qFormat/>
    <w:uiPriority w:val="0"/>
    <w:rPr>
      <w:rFonts w:ascii="Arial" w:hAnsi="Arial"/>
      <w:sz w:val="22"/>
      <w:lang w:eastAsia="en-US"/>
    </w:rPr>
  </w:style>
  <w:style w:type="character" w:customStyle="1" w:styleId="137">
    <w:name w:val="Heading 6 Char"/>
    <w:basedOn w:val="51"/>
    <w:link w:val="7"/>
    <w:qFormat/>
    <w:uiPriority w:val="0"/>
    <w:rPr>
      <w:rFonts w:ascii="Arial" w:hAnsi="Arial"/>
      <w:lang w:eastAsia="en-US"/>
    </w:rPr>
  </w:style>
  <w:style w:type="character" w:customStyle="1" w:styleId="138">
    <w:name w:val="Heading 7 Char"/>
    <w:basedOn w:val="51"/>
    <w:link w:val="9"/>
    <w:qFormat/>
    <w:uiPriority w:val="0"/>
    <w:rPr>
      <w:rFonts w:ascii="Arial" w:hAnsi="Arial"/>
      <w:lang w:eastAsia="en-US"/>
    </w:rPr>
  </w:style>
  <w:style w:type="character" w:customStyle="1" w:styleId="139">
    <w:name w:val="Heading 9 Char"/>
    <w:basedOn w:val="51"/>
    <w:link w:val="11"/>
    <w:qFormat/>
    <w:uiPriority w:val="0"/>
    <w:rPr>
      <w:rFonts w:ascii="Arial" w:hAnsi="Arial"/>
      <w:sz w:val="36"/>
      <w:lang w:eastAsia="en-US"/>
    </w:rPr>
  </w:style>
  <w:style w:type="paragraph" w:customStyle="1" w:styleId="140">
    <w:name w:val="Heading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hAnsi="Arial" w:eastAsia="Yu Mincho"/>
      <w:b/>
      <w:sz w:val="22"/>
    </w:rPr>
  </w:style>
  <w:style w:type="character" w:customStyle="1" w:styleId="141">
    <w:name w:val="Body Text Indent 2 Char"/>
    <w:basedOn w:val="51"/>
    <w:link w:val="35"/>
    <w:qFormat/>
    <w:uiPriority w:val="0"/>
    <w:rPr>
      <w:rFonts w:ascii="Arial" w:hAnsi="Arial" w:eastAsia="Yu Mincho"/>
      <w:sz w:val="22"/>
      <w:lang w:val="en-GB" w:eastAsia="en-US"/>
    </w:rPr>
  </w:style>
  <w:style w:type="paragraph" w:customStyle="1" w:styleId="142">
    <w:name w:val="HE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Arial" w:hAnsi="Arial" w:eastAsia="Yu Mincho"/>
      <w:b/>
    </w:rPr>
  </w:style>
  <w:style w:type="character" w:customStyle="1" w:styleId="143">
    <w:name w:val="Endnote Text Char"/>
    <w:basedOn w:val="51"/>
    <w:link w:val="36"/>
    <w:qFormat/>
    <w:uiPriority w:val="0"/>
    <w:rPr>
      <w:rFonts w:eastAsia="Yu Mincho"/>
      <w:lang w:val="en-GB" w:eastAsia="en-US"/>
    </w:rPr>
  </w:style>
  <w:style w:type="character" w:customStyle="1" w:styleId="144">
    <w:name w:val="Footnote Text Char"/>
    <w:basedOn w:val="51"/>
    <w:link w:val="41"/>
    <w:semiHidden/>
    <w:qFormat/>
    <w:uiPriority w:val="0"/>
    <w:rPr>
      <w:sz w:val="16"/>
      <w:lang w:val="en-GB" w:eastAsia="en-US"/>
    </w:rPr>
  </w:style>
  <w:style w:type="paragraph" w:customStyle="1" w:styleId="145">
    <w:name w:val="tah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146">
    <w:name w:val="tal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147">
    <w:name w:val="Unresolved Mention1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48">
    <w:name w:val="H6 Char"/>
    <w:link w:val="8"/>
    <w:qFormat/>
    <w:uiPriority w:val="0"/>
    <w:rPr>
      <w:rFonts w:ascii="Arial" w:hAnsi="Arial"/>
      <w:lang w:eastAsia="en-US"/>
    </w:rPr>
  </w:style>
  <w:style w:type="paragraph" w:styleId="149">
    <w:name w:val="List Paragraph"/>
    <w:basedOn w:val="1"/>
    <w:link w:val="152"/>
    <w:qFormat/>
    <w:uiPriority w:val="34"/>
    <w:pPr>
      <w:overflowPunct w:val="0"/>
      <w:autoSpaceDE w:val="0"/>
      <w:autoSpaceDN w:val="0"/>
      <w:adjustRightInd w:val="0"/>
      <w:ind w:firstLine="420" w:firstLineChars="200"/>
      <w:textAlignment w:val="baseline"/>
    </w:pPr>
    <w:rPr>
      <w:rFonts w:eastAsia="MS Mincho"/>
    </w:rPr>
  </w:style>
  <w:style w:type="character" w:customStyle="1" w:styleId="150">
    <w:name w:val="EQ Char"/>
    <w:link w:val="58"/>
    <w:qFormat/>
    <w:locked/>
    <w:uiPriority w:val="0"/>
    <w:rPr>
      <w:lang w:val="en-GB" w:eastAsia="en-US"/>
    </w:rPr>
  </w:style>
  <w:style w:type="character" w:customStyle="1" w:styleId="151">
    <w:name w:val="PL Char"/>
    <w:link w:val="64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152">
    <w:name w:val="List Paragraph Char"/>
    <w:link w:val="149"/>
    <w:qFormat/>
    <w:locked/>
    <w:uiPriority w:val="34"/>
    <w:rPr>
      <w:rFonts w:eastAsia="MS Mincho"/>
      <w:lang w:val="en-GB" w:eastAsia="en-US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D980A2-AD33-4145-91D7-157DA1E38C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Huawei Technologies Co.,Ltd.</Company>
  <Pages>17</Pages>
  <Words>3245</Words>
  <Characters>19476</Characters>
  <Lines>162</Lines>
  <Paragraphs>45</Paragraphs>
  <TotalTime>0</TotalTime>
  <ScaleCrop>false</ScaleCrop>
  <LinksUpToDate>false</LinksUpToDate>
  <CharactersWithSpaces>22676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2021-01-26T18:15:00Z</dcterms:created>
  <dc:creator>양윤오/책임연구원/미래기술센터 C&amp;M표준(연)5G무선통신표준Task(yoonoh.yang@lge.com)</dc:creator>
  <cp:lastModifiedBy>ZTE</cp:lastModifiedBy>
  <cp:lastPrinted>2019-04-25T01:09:00Z</cp:lastPrinted>
  <dcterms:modified xsi:type="dcterms:W3CDTF">2021-01-29T16:21:32Z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2052-11.8.2.9022</vt:lpwstr>
  </property>
</Properties>
</file>