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afc"/>
        <w:numPr>
          <w:ilvl w:val="0"/>
          <w:numId w:val="3"/>
        </w:numPr>
        <w:spacing w:line="259" w:lineRule="auto"/>
        <w:ind w:firstLineChars="0"/>
      </w:pPr>
      <w:r>
        <w:t>Topic 1:</w:t>
      </w:r>
      <w:r>
        <w:tab/>
        <w:t>General (AI 11.5.1)</w:t>
      </w:r>
    </w:p>
    <w:p w14:paraId="05C0D814" w14:textId="77777777" w:rsidR="003A5B22" w:rsidRDefault="00D92A5B">
      <w:pPr>
        <w:pStyle w:val="afc"/>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afc"/>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afc"/>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1"/>
        <w:rPr>
          <w:lang w:eastAsia="ja-JP"/>
        </w:rPr>
      </w:pPr>
      <w:r>
        <w:rPr>
          <w:lang w:eastAsia="ja-JP"/>
        </w:rPr>
        <w:t xml:space="preserve">Topic #1: </w:t>
      </w:r>
      <w:r>
        <w:t>General (AI 11.5.1)</w:t>
      </w:r>
    </w:p>
    <w:p w14:paraId="693C921D" w14:textId="77777777" w:rsidR="003A5B22" w:rsidRDefault="00D92A5B">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MediaTek inc</w:t>
            </w:r>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2"/>
      </w:pPr>
      <w:r>
        <w:rPr>
          <w:rFonts w:hint="eastAsia"/>
        </w:rPr>
        <w:t>Open issues</w:t>
      </w:r>
      <w:r>
        <w:t xml:space="preserve"> summary</w:t>
      </w:r>
    </w:p>
    <w:p w14:paraId="7DFBB415" w14:textId="77777777" w:rsidR="003A5B22" w:rsidRDefault="00D92A5B">
      <w:pPr>
        <w:pStyle w:val="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21BA97C" w14:textId="5A4E3D31" w:rsidR="003A5B22" w:rsidRDefault="00D92A5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5642ECFC" w14:textId="068E6BA7" w:rsidR="003A5B22" w:rsidRDefault="00D92A5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7651EC5" w14:textId="77777777" w:rsidR="003A5B22" w:rsidRDefault="00D92A5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p w14:paraId="7D5A7043" w14:textId="77777777" w:rsidR="003A5B22" w:rsidRDefault="00D92A5B">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1CE24CF0" w14:textId="77777777" w:rsidR="003A5B22" w:rsidRDefault="00D92A5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2"/>
        <w:rPr>
          <w:lang w:val="en-US"/>
        </w:rPr>
      </w:pPr>
      <w:r w:rsidRPr="00865B0E">
        <w:rPr>
          <w:lang w:val="en-US"/>
        </w:rPr>
        <w:t xml:space="preserve">Companies views’ collection for 1st round </w:t>
      </w:r>
    </w:p>
    <w:p w14:paraId="18013C58" w14:textId="77777777" w:rsidR="003A5B22" w:rsidRDefault="00D92A5B">
      <w:pPr>
        <w:pStyle w:val="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af3"/>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af3"/>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2"/>
      </w:pPr>
      <w:r>
        <w:t>Summary</w:t>
      </w:r>
      <w:r>
        <w:rPr>
          <w:rFonts w:hint="eastAsia"/>
        </w:rPr>
        <w:t xml:space="preserve"> for 1st round </w:t>
      </w:r>
    </w:p>
    <w:p w14:paraId="3AB2D4F5" w14:textId="77777777" w:rsidR="003A5B22" w:rsidRDefault="00D92A5B">
      <w:pPr>
        <w:pStyle w:val="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afc"/>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afc"/>
              <w:numPr>
                <w:ilvl w:val="0"/>
                <w:numId w:val="17"/>
              </w:numPr>
              <w:ind w:firstLineChars="0"/>
              <w:rPr>
                <w:rFonts w:eastAsiaTheme="minorEastAsia"/>
                <w:i/>
                <w:color w:val="0070C0"/>
                <w:lang w:val="en-US" w:eastAsia="zh-CN"/>
              </w:rPr>
            </w:pPr>
            <w:r>
              <w:rPr>
                <w:rFonts w:eastAsiaTheme="minorEastAsia"/>
                <w:lang w:val="en-US" w:eastAsia="zh-CN"/>
              </w:rPr>
              <w:t>1 companies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afc"/>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time line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afc"/>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2"/>
      </w:pPr>
      <w:r>
        <w:rPr>
          <w:rFonts w:hint="eastAsia"/>
        </w:rPr>
        <w:t>Companies</w:t>
      </w:r>
      <w:r>
        <w:t>’ contributions summary</w:t>
      </w:r>
    </w:p>
    <w:tbl>
      <w:tblPr>
        <w:tblStyle w:val="af3"/>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D6041A">
            <w:pPr>
              <w:spacing w:before="120" w:after="120"/>
              <w:rPr>
                <w:rFonts w:asciiTheme="minorHAnsi" w:hAnsiTheme="minorHAnsi" w:cstheme="minorHAnsi"/>
              </w:rPr>
            </w:pPr>
            <w:hyperlink r:id="rId13" w:tgtFrame="_parent" w:history="1">
              <w:r w:rsidR="00D92A5B">
                <w:rPr>
                  <w:rStyle w:val="af7"/>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RAN4 will specify corresponding requirement after agreeing on the definition of concurrent MGs.</w:t>
            </w:r>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No RF tuning time shall be considered when defining concurrent MGs since the current specification already allows 0.5 ms for RF tuning at the beginning and the end of MGs.</w:t>
            </w:r>
          </w:p>
        </w:tc>
      </w:tr>
      <w:tr w:rsidR="003A5B22" w14:paraId="1B5A03F3" w14:textId="77777777">
        <w:trPr>
          <w:trHeight w:val="468"/>
        </w:trPr>
        <w:tc>
          <w:tcPr>
            <w:tcW w:w="1413" w:type="dxa"/>
          </w:tcPr>
          <w:p w14:paraId="73FEA71B" w14:textId="77777777" w:rsidR="003A5B22" w:rsidRDefault="00D6041A">
            <w:pPr>
              <w:spacing w:before="120" w:after="120"/>
              <w:rPr>
                <w:rFonts w:asciiTheme="minorHAnsi" w:hAnsiTheme="minorHAnsi" w:cstheme="minorHAnsi"/>
              </w:rPr>
            </w:pPr>
            <w:hyperlink r:id="rId14" w:tgtFrame="_parent" w:history="1">
              <w:r w:rsidR="00D92A5B">
                <w:rPr>
                  <w:rStyle w:val="af7"/>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when configuring multiple MG patterns, NW should make sure that the MG overhead shall not exceed the maximum MG overhead of the pattern supported by the UE according to R15/16 capabilities supportedGapPattern and supportedGapPattern-NRonly.</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D6041A">
            <w:pPr>
              <w:spacing w:before="120" w:after="120"/>
              <w:rPr>
                <w:rFonts w:asciiTheme="minorHAnsi" w:hAnsiTheme="minorHAnsi" w:cstheme="minorHAnsi"/>
              </w:rPr>
            </w:pPr>
            <w:hyperlink r:id="rId15" w:tgtFrame="_parent" w:history="1">
              <w:r w:rsidR="00D92A5B">
                <w:rPr>
                  <w:rStyle w:val="af7"/>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afc"/>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afc"/>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a9"/>
              <w:rPr>
                <w:rFonts w:asciiTheme="minorHAnsi" w:hAnsiTheme="minorHAnsi" w:cstheme="minorHAnsi"/>
              </w:rPr>
            </w:pPr>
            <w:r>
              <w:rPr>
                <w:rFonts w:asciiTheme="minorHAnsi" w:hAnsiTheme="minorHAnsi" w:cstheme="minorHAnsi" w:hint="eastAsia"/>
              </w:rPr>
              <w:t>UE behaviors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D6041A">
            <w:pPr>
              <w:spacing w:before="120" w:after="120"/>
              <w:rPr>
                <w:rFonts w:asciiTheme="minorHAnsi" w:hAnsiTheme="minorHAnsi" w:cstheme="minorHAnsi"/>
              </w:rPr>
            </w:pPr>
            <w:hyperlink r:id="rId16" w:tgtFrame="_parent" w:history="1">
              <w:r w:rsidR="00D92A5B">
                <w:rPr>
                  <w:rStyle w:val="af7"/>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a9"/>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a9"/>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a9"/>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a9"/>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a9"/>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a9"/>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D6041A">
            <w:pPr>
              <w:spacing w:before="120" w:after="120"/>
              <w:rPr>
                <w:rFonts w:asciiTheme="minorHAnsi" w:hAnsiTheme="minorHAnsi" w:cstheme="minorHAnsi"/>
              </w:rPr>
            </w:pPr>
            <w:hyperlink r:id="rId17" w:tgtFrame="_parent" w:history="1">
              <w:r w:rsidR="00D92A5B">
                <w:rPr>
                  <w:rStyle w:val="af7"/>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It is proposed to configure 2 independent measurement gap pattern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D6041A">
            <w:pPr>
              <w:spacing w:before="120" w:after="120"/>
              <w:rPr>
                <w:rFonts w:asciiTheme="minorHAnsi" w:hAnsiTheme="minorHAnsi" w:cstheme="minorHAnsi"/>
              </w:rPr>
            </w:pPr>
            <w:hyperlink r:id="rId18" w:tgtFrame="_parent" w:history="1">
              <w:r w:rsidR="00D92A5B">
                <w:rPr>
                  <w:rStyle w:val="af7"/>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behavior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D6041A">
            <w:pPr>
              <w:spacing w:before="120" w:after="120"/>
              <w:rPr>
                <w:rFonts w:asciiTheme="minorHAnsi" w:hAnsiTheme="minorHAnsi" w:cstheme="minorHAnsi"/>
              </w:rPr>
            </w:pPr>
            <w:hyperlink r:id="rId19" w:tgtFrame="_parent" w:history="1">
              <w:r w:rsidR="00D92A5B">
                <w:rPr>
                  <w:rStyle w:val="af7"/>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D6041A">
            <w:pPr>
              <w:spacing w:before="120" w:after="120"/>
              <w:rPr>
                <w:rFonts w:asciiTheme="minorHAnsi" w:hAnsiTheme="minorHAnsi" w:cstheme="minorHAnsi"/>
              </w:rPr>
            </w:pPr>
            <w:hyperlink r:id="rId20" w:tgtFrame="_parent" w:history="1">
              <w:r w:rsidR="00D92A5B">
                <w:rPr>
                  <w:rStyle w:val="af7"/>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D6041A">
            <w:pPr>
              <w:spacing w:before="120" w:after="120"/>
              <w:rPr>
                <w:rFonts w:asciiTheme="minorHAnsi" w:hAnsiTheme="minorHAnsi" w:cstheme="minorHAnsi"/>
              </w:rPr>
            </w:pPr>
            <w:hyperlink r:id="rId21" w:tgtFrame="_parent" w:history="1">
              <w:r w:rsidR="00D92A5B">
                <w:rPr>
                  <w:rStyle w:val="af7"/>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afc"/>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afc"/>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Observation 5: The serving gNB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afc"/>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afc"/>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Observation 9: The gap instances configured by a same concurrent MG pattern can only be used by the specific measurement type(s) occurred in a same frequency layers indicated by serving gNB</w:t>
            </w:r>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D6041A">
            <w:pPr>
              <w:spacing w:before="120" w:after="120"/>
              <w:rPr>
                <w:rFonts w:asciiTheme="minorHAnsi" w:hAnsiTheme="minorHAnsi" w:cstheme="minorHAnsi"/>
              </w:rPr>
            </w:pPr>
            <w:hyperlink r:id="rId22" w:tgtFrame="_parent" w:history="1">
              <w:r w:rsidR="00D92A5B">
                <w:rPr>
                  <w:rStyle w:val="af7"/>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D6041A">
            <w:pPr>
              <w:spacing w:before="120" w:after="120"/>
              <w:rPr>
                <w:rFonts w:asciiTheme="minorHAnsi" w:hAnsiTheme="minorHAnsi" w:cstheme="minorHAnsi"/>
              </w:rPr>
            </w:pPr>
            <w:hyperlink r:id="rId23" w:tgtFrame="_parent" w:history="1">
              <w:r w:rsidR="00D92A5B">
                <w:rPr>
                  <w:rStyle w:val="af7"/>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D6041A">
            <w:pPr>
              <w:spacing w:before="120" w:after="120"/>
              <w:rPr>
                <w:rFonts w:asciiTheme="minorHAnsi" w:hAnsiTheme="minorHAnsi" w:cstheme="minorHAnsi"/>
              </w:rPr>
            </w:pPr>
            <w:hyperlink r:id="rId24" w:tgtFrame="_parent" w:history="1">
              <w:r w:rsidR="00D92A5B">
                <w:rPr>
                  <w:rStyle w:val="af7"/>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D6041A">
            <w:pPr>
              <w:spacing w:before="120" w:after="120"/>
              <w:rPr>
                <w:rFonts w:asciiTheme="minorHAnsi" w:hAnsiTheme="minorHAnsi" w:cstheme="minorHAnsi"/>
              </w:rPr>
            </w:pPr>
            <w:hyperlink r:id="rId25" w:tgtFrame="_parent" w:history="1">
              <w:r w:rsidR="00D92A5B">
                <w:rPr>
                  <w:rStyle w:val="af7"/>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In Rel-17, RAN4 introduces new MG patterns with MGL&gt;20 ms and/or MGRP&gt;160 ms.</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afc"/>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afc"/>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afc"/>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afc"/>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afc"/>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D6041A">
            <w:pPr>
              <w:spacing w:before="120" w:after="120"/>
              <w:rPr>
                <w:rFonts w:ascii="Calibri" w:hAnsi="Calibri" w:cs="Calibri"/>
                <w:color w:val="0563C1"/>
                <w:sz w:val="22"/>
                <w:szCs w:val="22"/>
                <w:u w:val="single"/>
              </w:rPr>
            </w:pPr>
            <w:hyperlink r:id="rId26" w:tgtFrame="_parent" w:history="1">
              <w:r w:rsidR="00D92A5B">
                <w:rPr>
                  <w:rStyle w:val="af7"/>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Huawei, HiSilicon</w:t>
            </w:r>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afc"/>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afc"/>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All MG related requirements defined for single MG, including UE behaviour during MG, MG patterns and their applicability, MG timing, effective MGRP, MG interruption and UE UL behaviour after MG, apply for each of the multiple concurrent MGs.</w:t>
            </w:r>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CSSF is calculated independently for each of the multiple concurrent MGs.</w:t>
            </w:r>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2"/>
      </w:pPr>
      <w:r>
        <w:rPr>
          <w:rFonts w:hint="eastAsia"/>
        </w:rPr>
        <w:t>Open issues</w:t>
      </w:r>
      <w:r>
        <w:t xml:space="preserve"> summary</w:t>
      </w:r>
    </w:p>
    <w:p w14:paraId="4607DDF1" w14:textId="77777777" w:rsidR="003A5B22" w:rsidRDefault="00D92A5B">
      <w:pPr>
        <w:pStyle w:val="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BCBBE7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(ZTE)</w:t>
      </w:r>
    </w:p>
    <w:p w14:paraId="3257958E"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Two MGs are considered concurrent if they overlap with each other partly or completely</w:t>
      </w:r>
    </w:p>
    <w:p w14:paraId="651141C0"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(LGE)</w:t>
      </w:r>
    </w:p>
    <w:p w14:paraId="6214426F"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Multiple same MG pattern IDs with different MG offset </w:t>
      </w:r>
    </w:p>
    <w:p w14:paraId="3E457471"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Different MG pattern IDs with different MG offset</w:t>
      </w:r>
    </w:p>
    <w:p w14:paraId="0990DDE8"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Single MG pattern ID with multiple MG offsets </w:t>
      </w:r>
    </w:p>
    <w:p w14:paraId="159DD25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Huawei)</w:t>
      </w:r>
    </w:p>
    <w:p w14:paraId="629C25C1"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CD2F09"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gap patterns </w:t>
      </w:r>
      <w:r>
        <w:rPr>
          <w:rFonts w:eastAsia="宋体"/>
          <w:szCs w:val="24"/>
          <w:u w:val="single"/>
          <w:lang w:eastAsia="zh-CN"/>
        </w:rPr>
        <w:t>and offset</w:t>
      </w:r>
      <w:r>
        <w:rPr>
          <w:rFonts w:eastAsia="宋体"/>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5504BFB"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14:paraId="747F8B16"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MGPs are not independent MGPs if they are fully or partially fully overlapping in time.</w:t>
      </w:r>
    </w:p>
    <w:p w14:paraId="5C07BFF4"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27D6DB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Different SMTC configurations, e.g., different MOs (CATT, CMCC, Ericsson, HW)</w:t>
      </w:r>
    </w:p>
    <w:p w14:paraId="10E62BDF"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Different RSs, e.g., SSB, CSI-RS, PRS, RSSI (CATT, CMCC, MTK, QC, Ericsson, HW, Intel)</w:t>
      </w:r>
    </w:p>
    <w:p w14:paraId="692DB432"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Different RATs (CATT, CMCC, MTK, Ericsson, HW)</w:t>
      </w:r>
    </w:p>
    <w:p w14:paraId="1966C61F"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Different gap types, e.g., NCSG or pre-configured MG (MTK, LGE)</w:t>
      </w:r>
    </w:p>
    <w:p w14:paraId="16CB5294"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NTN measurement</w:t>
      </w:r>
    </w:p>
    <w:p w14:paraId="112BBDE7"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20FAF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226191B"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6A9E07C2"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ensure both UE and NW have the same understanding on the usage of the new gap.  </w:t>
      </w:r>
    </w:p>
    <w:p w14:paraId="4B9C9AFB" w14:textId="77777777" w:rsidR="003A5B22" w:rsidRDefault="00D92A5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(Huawei)</w:t>
      </w:r>
    </w:p>
    <w:p w14:paraId="51F2728A"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Each frequency layer that requires MG is measured in a single MG</w:t>
      </w:r>
    </w:p>
    <w:p w14:paraId="5D20EC6D"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1AF8B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3D7D74"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(LGE)</w:t>
      </w:r>
    </w:p>
    <w:p w14:paraId="17026E23"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(MTK)</w:t>
      </w:r>
    </w:p>
    <w:p w14:paraId="07A39CF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the framework of usage for new gap dedicated to specific purpose(s)</w:t>
      </w:r>
    </w:p>
    <w:p w14:paraId="2ACA3814"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Recommended WF: </w:t>
      </w:r>
    </w:p>
    <w:p w14:paraId="2AD62A8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830A921"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(Apple, CATT</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Xiaomi</w:t>
      </w:r>
      <w:r>
        <w:rPr>
          <w:rFonts w:eastAsia="宋体"/>
          <w:szCs w:val="24"/>
          <w:lang w:eastAsia="zh-CN"/>
        </w:rPr>
        <w:t>)</w:t>
      </w:r>
    </w:p>
    <w:p w14:paraId="1DD5067F"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w:t>
      </w:r>
    </w:p>
    <w:p w14:paraId="1066EFC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w:t>
      </w:r>
    </w:p>
    <w:p w14:paraId="5808B31A"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2</w:t>
      </w:r>
    </w:p>
    <w:p w14:paraId="60CBCD2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(HW)</w:t>
      </w:r>
    </w:p>
    <w:p w14:paraId="058B244C"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2 per UE or 2 per FR, according to UE’s per-FR gap capability </w:t>
      </w:r>
    </w:p>
    <w:p w14:paraId="45FC2F22"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(QC, MTK)</w:t>
      </w:r>
    </w:p>
    <w:p w14:paraId="76A8F5A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 per UE gaps and 3 per FR gaps</w:t>
      </w:r>
    </w:p>
    <w:p w14:paraId="4AE5F53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(OPPO)</w:t>
      </w:r>
    </w:p>
    <w:p w14:paraId="72FE2E0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3</w:t>
      </w:r>
    </w:p>
    <w:p w14:paraId="1C39A375"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(Intel)</w:t>
      </w:r>
    </w:p>
    <w:p w14:paraId="6A40875C"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UE’s capability </w:t>
      </w:r>
    </w:p>
    <w:p w14:paraId="4895B5A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(CATT)</w:t>
      </w:r>
    </w:p>
    <w:p w14:paraId="3267A536" w14:textId="77777777" w:rsidR="003A5B22" w:rsidRDefault="00D92A5B">
      <w:pPr>
        <w:pStyle w:val="afc"/>
        <w:numPr>
          <w:ilvl w:val="2"/>
          <w:numId w:val="4"/>
        </w:numPr>
        <w:spacing w:after="120"/>
        <w:ind w:firstLineChars="0"/>
        <w:rPr>
          <w:rFonts w:eastAsia="宋体"/>
          <w:szCs w:val="24"/>
          <w:lang w:eastAsia="zh-CN"/>
        </w:rPr>
      </w:pPr>
      <w:r>
        <w:rPr>
          <w:rFonts w:eastAsia="宋体"/>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afc"/>
        <w:numPr>
          <w:ilvl w:val="2"/>
          <w:numId w:val="4"/>
        </w:numPr>
        <w:spacing w:after="120"/>
        <w:ind w:firstLineChars="0"/>
        <w:rPr>
          <w:rFonts w:eastAsia="宋体"/>
          <w:szCs w:val="24"/>
          <w:lang w:eastAsia="zh-CN"/>
        </w:rPr>
      </w:pPr>
      <w:r>
        <w:rPr>
          <w:rFonts w:eastAsia="宋体"/>
          <w:szCs w:val="24"/>
          <w:lang w:eastAsia="zh-CN"/>
        </w:rPr>
        <w:t xml:space="preserve">When used for covering different SMTC configuration, at most 2 concurrent gap patterns can be configured. </w:t>
      </w:r>
    </w:p>
    <w:p w14:paraId="3CF9FEFC"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When different SMTC and different measurement are both used, at most 3 concurrent gap patterns can be configured. </w:t>
      </w:r>
    </w:p>
    <w:p w14:paraId="5DB7D1E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8: (Nokia)</w:t>
      </w:r>
    </w:p>
    <w:p w14:paraId="6FFD5CC4" w14:textId="77777777" w:rsidR="003A5B22" w:rsidRDefault="003A5B22">
      <w:pPr>
        <w:pStyle w:val="afc"/>
        <w:numPr>
          <w:ilvl w:val="2"/>
          <w:numId w:val="4"/>
        </w:numPr>
        <w:overflowPunct/>
        <w:autoSpaceDE/>
        <w:autoSpaceDN/>
        <w:adjustRightInd/>
        <w:spacing w:after="120"/>
        <w:ind w:firstLineChars="0"/>
        <w:textAlignment w:val="auto"/>
        <w:rPr>
          <w:rFonts w:eastAsia="宋体"/>
          <w:szCs w:val="24"/>
          <w:lang w:eastAsia="zh-CN"/>
        </w:rPr>
      </w:pPr>
    </w:p>
    <w:p w14:paraId="65DCCC14"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28E054A"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may need to revise the proposals after considering the capability of per-UE gap and per-FR gap. </w:t>
      </w:r>
    </w:p>
    <w:p w14:paraId="7D6DC28B"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2B3708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(HW, MTK, LGE)</w:t>
      </w:r>
    </w:p>
    <w:p w14:paraId="48F1C357"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All </w:t>
      </w:r>
      <w:commentRangeStart w:id="1"/>
      <w:r>
        <w:rPr>
          <w:rFonts w:eastAsia="宋体"/>
          <w:szCs w:val="24"/>
          <w:lang w:eastAsia="zh-CN"/>
        </w:rPr>
        <w:t>concurrent</w:t>
      </w:r>
      <w:commentRangeEnd w:id="1"/>
      <w:r>
        <w:rPr>
          <w:rStyle w:val="af8"/>
          <w:rFonts w:eastAsia="宋体"/>
        </w:rPr>
        <w:commentReference w:id="1"/>
      </w:r>
      <w:r>
        <w:rPr>
          <w:rFonts w:eastAsia="宋体"/>
          <w:szCs w:val="24"/>
          <w:lang w:eastAsia="zh-CN"/>
        </w:rPr>
        <w:t xml:space="preserve"> MGs are of the same type (per UE MG or per FR MG) </w:t>
      </w:r>
    </w:p>
    <w:p w14:paraId="7B4F94A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The parallel MG patterns can be any of</w:t>
      </w:r>
    </w:p>
    <w:p w14:paraId="3707DA30" w14:textId="77777777" w:rsidR="003A5B22" w:rsidRDefault="00D92A5B">
      <w:pPr>
        <w:pStyle w:val="afc"/>
        <w:numPr>
          <w:ilvl w:val="2"/>
          <w:numId w:val="4"/>
        </w:numPr>
        <w:spacing w:after="120"/>
        <w:ind w:firstLineChars="0"/>
        <w:rPr>
          <w:rFonts w:eastAsia="宋体"/>
          <w:szCs w:val="24"/>
          <w:lang w:eastAsia="zh-CN"/>
        </w:rPr>
      </w:pPr>
      <w:r>
        <w:rPr>
          <w:rFonts w:eastAsia="宋体"/>
          <w:szCs w:val="24"/>
          <w:lang w:eastAsia="zh-CN"/>
        </w:rPr>
        <w:t xml:space="preserve">all per-UE, </w:t>
      </w:r>
    </w:p>
    <w:p w14:paraId="434A2A65" w14:textId="77777777" w:rsidR="003A5B22" w:rsidRDefault="00D92A5B">
      <w:pPr>
        <w:pStyle w:val="afc"/>
        <w:numPr>
          <w:ilvl w:val="2"/>
          <w:numId w:val="4"/>
        </w:numPr>
        <w:spacing w:after="120"/>
        <w:ind w:firstLineChars="0"/>
        <w:rPr>
          <w:rFonts w:eastAsia="宋体"/>
          <w:szCs w:val="24"/>
          <w:lang w:eastAsia="zh-CN"/>
        </w:rPr>
      </w:pPr>
      <w:r>
        <w:rPr>
          <w:rFonts w:eastAsia="宋体"/>
          <w:szCs w:val="24"/>
          <w:lang w:eastAsia="zh-CN"/>
        </w:rPr>
        <w:t>all per-FR (for the same FR), or</w:t>
      </w:r>
    </w:p>
    <w:p w14:paraId="0F493F0F"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combination of per-UE and per-FR MG patterns, with at least one per-UE and at least one per-FR</w:t>
      </w:r>
    </w:p>
    <w:p w14:paraId="0804D82D" w14:textId="77777777" w:rsidR="003A5B22" w:rsidRDefault="00D92A5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2a(Intel)  The gap patterns/instance configured by a same concurrent MG can be agnostic with per-UE or per-FR.</w:t>
      </w:r>
    </w:p>
    <w:p w14:paraId="3CE5F2E4" w14:textId="77777777" w:rsidR="003A5B22" w:rsidRDefault="00D92A5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p>
    <w:p w14:paraId="5CA3E5A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UE gap capable UE, multiple concurrent and independent MGPs applies per UE.</w:t>
      </w:r>
    </w:p>
    <w:p w14:paraId="16AEF751"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FR gap capable UE, multiple concurrent and independent MGPs applies per FR</w:t>
      </w:r>
    </w:p>
    <w:p w14:paraId="51528D41"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701E49B"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33077AA"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456B6E3A"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per FR GP capable UE shall support multiple concurrent and independent MGPs on at least one FR</w:t>
      </w:r>
    </w:p>
    <w:p w14:paraId="45708D1F"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9E2C73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FD0482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(QC, Xiaomi) </w:t>
      </w:r>
    </w:p>
    <w:p w14:paraId="546DC1FC"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Concurrent MG patterns that would have overlapping instances in time should not be allowed</w:t>
      </w:r>
    </w:p>
    <w:p w14:paraId="11B7C002"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Intel) </w:t>
      </w:r>
    </w:p>
    <w:p w14:paraId="312F0168"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(Apple, CATT, Intel, Nokia, Ericsson, Huawei) </w:t>
      </w:r>
    </w:p>
    <w:p w14:paraId="3A506733"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define sharing rules for cases where multiple MGs are partially/fully overlapped</w:t>
      </w:r>
    </w:p>
    <w:p w14:paraId="3993D0CA"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6BDB73C"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1D0B99A"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6F6D4FF7"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0B6D95"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Issue 2-11: UE behavior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797C9810"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 Huawei)</w:t>
      </w:r>
    </w:p>
    <w:p w14:paraId="3BE28CA2"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is assumed to measure only in MGL of one MG in occasions where two MGs are overlapped</w:t>
      </w:r>
    </w:p>
    <w:p w14:paraId="7D39EF33" w14:textId="77777777" w:rsidR="003A5B22" w:rsidRDefault="00D92A5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w:t>
      </w:r>
    </w:p>
    <w:p w14:paraId="329A7B41"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5F9CE4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3E776F6"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1a: (Apple, MTK)</w:t>
      </w:r>
    </w:p>
    <w:p w14:paraId="01CB8999"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(NEC)</w:t>
      </w:r>
    </w:p>
    <w:p w14:paraId="22BDB770"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(LGE)</w:t>
      </w:r>
    </w:p>
    <w:p w14:paraId="39C463F1"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(QC)</w:t>
      </w:r>
    </w:p>
    <w:p w14:paraId="74B8D0EE"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A2EAF59"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35321E8"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t>Xiaomi</w:t>
      </w:r>
      <w:r>
        <w:rPr>
          <w:rFonts w:eastAsia="宋体"/>
          <w:szCs w:val="24"/>
          <w:lang w:eastAsia="zh-CN"/>
        </w:rPr>
        <w:t>)</w:t>
      </w:r>
    </w:p>
    <w:p w14:paraId="27486699"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CSSF with gap should be defined based on the carriers to be measured with the same measurement gap pattern.</w:t>
      </w:r>
    </w:p>
    <w:p w14:paraId="1F94CC18"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14:paraId="2A666B02"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CSSF is calculated independently for each of the multiple concurrent MGs.</w:t>
      </w:r>
    </w:p>
    <w:p w14:paraId="3623E2FD"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9C7C909"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B9A67CF"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(LGE)</w:t>
      </w:r>
    </w:p>
    <w:p w14:paraId="7D8D46B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Keep the existing UE measurement capability of monitoring of multiple layers for multiple MG patterns.</w:t>
      </w:r>
    </w:p>
    <w:p w14:paraId="2FDFB8FF"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C8DDB0"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7B236D"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14:paraId="540AC5EB" w14:textId="77777777" w:rsidR="003A5B22" w:rsidRDefault="00D92A5B">
      <w:pPr>
        <w:pStyle w:val="afc"/>
        <w:numPr>
          <w:ilvl w:val="2"/>
          <w:numId w:val="4"/>
        </w:numPr>
        <w:overflowPunct/>
        <w:autoSpaceDE/>
        <w:autoSpaceDN/>
        <w:adjustRightInd/>
        <w:spacing w:after="120"/>
        <w:ind w:firstLineChars="0"/>
        <w:textAlignment w:val="auto"/>
        <w:rPr>
          <w:szCs w:val="24"/>
          <w:lang w:eastAsia="zh-CN"/>
        </w:rPr>
      </w:pPr>
      <w:r>
        <w:rPr>
          <w:rFonts w:eastAsia="宋体"/>
          <w:szCs w:val="24"/>
          <w:lang w:eastAsia="zh-CN"/>
        </w:rPr>
        <w:t>Two basic scenarios can be studied.</w:t>
      </w:r>
    </w:p>
    <w:p w14:paraId="3C57A07D" w14:textId="77777777" w:rsidR="003A5B22" w:rsidRDefault="00D92A5B">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Non-overlapping</w:t>
      </w:r>
    </w:p>
    <w:p w14:paraId="08B4A644" w14:textId="77777777" w:rsidR="003A5B22" w:rsidRDefault="00D92A5B">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Overlapping</w:t>
      </w:r>
    </w:p>
    <w:p w14:paraId="155B43CA" w14:textId="77777777" w:rsidR="003A5B22" w:rsidRDefault="00D92A5B">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35E7C0C"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(Huawei)</w:t>
      </w:r>
    </w:p>
    <w:p w14:paraId="5AC97C79"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All MG related requirements defined for single MG, including UE behaviour during MG, MG patterns and their applicability, MG timing, effective MGRP, MG interruption and UE UL behaviour after MG, apply for each of the multiple concurrent MGs.</w:t>
      </w:r>
    </w:p>
    <w:p w14:paraId="7EB91CEC" w14:textId="77777777" w:rsidR="003A5B22" w:rsidRDefault="00D92A5B">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w:t>
      </w:r>
    </w:p>
    <w:p w14:paraId="1E978A50"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should not define new requirements (multiple concurrent and independent MGPs) for which RAN4 already has defined requirements</w:t>
      </w:r>
    </w:p>
    <w:p w14:paraId="36A1ED37"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D161BC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Some of the items mentioned in Option 1 were already discussed in previous issues, e.g., UE behaviour during MG, MG patterns and applicability. Moderator suggests to focus on following items and see if some early agreement can be reached.</w:t>
      </w:r>
    </w:p>
    <w:p w14:paraId="5433FE4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 timing</w:t>
      </w:r>
    </w:p>
    <w:p w14:paraId="69AFB08E"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Effective MGRP</w:t>
      </w:r>
    </w:p>
    <w:p w14:paraId="14151699"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MG interruption</w:t>
      </w:r>
    </w:p>
    <w:p w14:paraId="0810AB5A"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9B532D5"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(ZTE)</w:t>
      </w:r>
    </w:p>
    <w:p w14:paraId="176BF55D"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No RF tuning time shall be considered when defining concurrent MGs since the current specification already allows 0.5 ms for RF tuning at the beginning and the end of MGs</w:t>
      </w:r>
    </w:p>
    <w:p w14:paraId="23B0BE6A"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E85A2E0"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C7B513F"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w:t>
      </w:r>
    </w:p>
    <w:p w14:paraId="21E8E296"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introduces new MG patterns with MGL&gt;20 ms and/or MGRP&gt;160 ms</w:t>
      </w:r>
    </w:p>
    <w:p w14:paraId="7E496257"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04E993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DD25513"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59167492"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NR SA, NE-DC, NR-DC, the concurrent gaps will be configured by MN</w:t>
      </w:r>
    </w:p>
    <w:p w14:paraId="31F7C08A"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A239F7"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3E8EE0E"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(MTK)</w:t>
      </w:r>
    </w:p>
    <w:p w14:paraId="4A0172E4" w14:textId="77777777" w:rsidR="003A5B22" w:rsidRDefault="00D92A5B">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Do not introduce the concurrent gap in LTE SA mode</w:t>
      </w:r>
    </w:p>
    <w:p w14:paraId="34A16C92" w14:textId="77777777" w:rsidR="003A5B22" w:rsidRDefault="00D92A5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FCEEB6A" w14:textId="77777777" w:rsidR="003A5B22" w:rsidRDefault="00D92A5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2"/>
        <w:rPr>
          <w:lang w:val="en-US"/>
        </w:rPr>
      </w:pPr>
      <w:r w:rsidRPr="00865B0E">
        <w:rPr>
          <w:lang w:val="en-US"/>
        </w:rPr>
        <w:t xml:space="preserve">Companies views’ collection for 1st round </w:t>
      </w:r>
    </w:p>
    <w:p w14:paraId="04EEE6FA" w14:textId="77777777" w:rsidR="003A5B22" w:rsidRDefault="00D92A5B">
      <w:pPr>
        <w:pStyle w:val="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af3"/>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’re fine with the recommended WF.  However, we think further discussion whether or not MG pattern ID#24 and #25 can be reused as the gap instances of multiple concurrent MGs.</w:t>
            </w:r>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gaps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2-2?.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af3"/>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Fully overlapping(MGRP</w:t>
            </w:r>
            <w:r w:rsidRPr="00274575">
              <w:rPr>
                <w:rFonts w:eastAsiaTheme="minorEastAsia"/>
                <w:vertAlign w:val="subscript"/>
                <w:lang w:val="en-US" w:eastAsia="zh-CN"/>
              </w:rPr>
              <w:t>legacy</w:t>
            </w:r>
            <w:r w:rsidRPr="00274575">
              <w:rPr>
                <w:rFonts w:eastAsiaTheme="minorEastAsia" w:hint="eastAsia"/>
                <w:lang w:val="en-US" w:eastAsia="zh-CN"/>
              </w:rPr>
              <w:t>≤</w:t>
            </w:r>
            <w:r w:rsidRPr="00274575">
              <w:rPr>
                <w:rFonts w:eastAsiaTheme="minorEastAsia"/>
                <w:lang w:val="en-US" w:eastAsia="zh-CN"/>
              </w:rPr>
              <w:t xml:space="preserve"> MGRP</w:t>
            </w:r>
            <w:r w:rsidRPr="00274575">
              <w:rPr>
                <w:rFonts w:eastAsiaTheme="minorEastAsia"/>
                <w:vertAlign w:val="subscript"/>
                <w:lang w:val="en-US" w:eastAsia="zh-CN"/>
              </w:rPr>
              <w:t>new</w:t>
            </w:r>
            <w:r w:rsidRPr="00274575">
              <w:rPr>
                <w:rFonts w:eastAsiaTheme="minorEastAsia"/>
                <w:lang w:val="en-US" w:eastAsia="zh-CN"/>
              </w:rPr>
              <w:t xml:space="preserve">) </w:t>
            </w:r>
          </w:p>
          <w:p w14:paraId="163124F4" w14:textId="77777777" w:rsidR="003A5B22" w:rsidRPr="00274575" w:rsidRDefault="00D92A5B">
            <w:pPr>
              <w:pStyle w:val="afc"/>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宋体"/>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r w:rsidRPr="00274575">
              <w:rPr>
                <w:rFonts w:eastAsiaTheme="minorEastAsia"/>
                <w:lang w:eastAsia="zh-CN"/>
              </w:rPr>
              <w:t>MGRP</w:t>
            </w:r>
            <w:r w:rsidRPr="00274575">
              <w:rPr>
                <w:rFonts w:eastAsiaTheme="minorEastAsia"/>
                <w:vertAlign w:val="subscript"/>
                <w:lang w:eastAsia="zh-CN"/>
              </w:rPr>
              <w:t>legacy</w:t>
            </w:r>
            <w:r w:rsidRPr="00274575">
              <w:rPr>
                <w:rFonts w:eastAsiaTheme="minorEastAsia"/>
                <w:lang w:eastAsia="zh-CN"/>
              </w:rPr>
              <w:t>&gt; MGRP</w:t>
            </w:r>
            <w:r w:rsidRPr="00274575">
              <w:rPr>
                <w:rFonts w:eastAsiaTheme="minorEastAsia"/>
                <w:vertAlign w:val="subscript"/>
                <w:lang w:eastAsia="zh-CN"/>
              </w:rPr>
              <w:t>new</w:t>
            </w:r>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afc"/>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afc"/>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zh-CN"/>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9"/>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MGs.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r w:rsidRPr="00974619">
              <w:rPr>
                <w:rFonts w:eastAsiaTheme="minorEastAsia"/>
                <w:lang w:val="en-US" w:eastAsia="zh-CN"/>
              </w:rPr>
              <w:t>So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We suggest to use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r w:rsidRPr="00274575">
              <w:rPr>
                <w:rFonts w:eastAsia="Malgun Gothic"/>
                <w:i/>
                <w:iCs/>
                <w:lang w:val="en-US" w:eastAsia="ko-KR"/>
              </w:rPr>
              <w:t>measGapConfig</w:t>
            </w:r>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MGs. Then they will be considered as independent concurrent MGs.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means it can be configure differently from the other configured gap patterns in point of mgl, mgrp, mgta and mgoffset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actually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a8"/>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a8"/>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af3"/>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2?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a8"/>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af3"/>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Support option 1. We do not support option 2, which may be contradictory to option 2 in issue 2-3. For example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Iusse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to update the wording as </w:t>
            </w:r>
          </w:p>
          <w:p w14:paraId="7C15BB1C" w14:textId="77777777" w:rsidR="00211773" w:rsidRPr="00974619" w:rsidRDefault="00211773" w:rsidP="00211773">
            <w:pPr>
              <w:pStyle w:val="afc"/>
              <w:numPr>
                <w:ilvl w:val="0"/>
                <w:numId w:val="4"/>
              </w:numPr>
              <w:overflowPunct/>
              <w:autoSpaceDE/>
              <w:autoSpaceDN/>
              <w:adjustRightInd/>
              <w:spacing w:after="120"/>
              <w:ind w:firstLineChars="0"/>
              <w:textAlignment w:val="auto"/>
              <w:rPr>
                <w:rFonts w:eastAsia="宋体"/>
                <w:szCs w:val="24"/>
                <w:lang w:eastAsia="zh-CN"/>
              </w:rPr>
            </w:pPr>
            <w:r w:rsidRPr="00974619">
              <w:rPr>
                <w:rFonts w:eastAsia="宋体"/>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PRS and SSB measurements are always considered as separate frequency layers, so they can be measured with different MGs even they have some overlapping in freq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af3"/>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no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etc) and the UE will follow. If there is any problem then network can always deconfigure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(de)activation.of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2, if different MGs can only be used for different purposes, would this be contradict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If multiple MG patterns are configured, for overlapping cases, option 1 is a alternative solution, and we think there may be other solution, e.g. gap sharing between the overlapping MGs.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a8"/>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af3"/>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perUE/perFR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Firstly in our understanding, this is completely up to UE itself. </w:t>
            </w:r>
          </w:p>
          <w:p w14:paraId="7F36270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Also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af3"/>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e.g,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perUE/perFR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a8"/>
            </w:pPr>
            <w:r w:rsidRPr="002F75CE">
              <w:t>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FRs.</w:t>
            </w:r>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af3"/>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afc"/>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afc"/>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afc"/>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Comment about terminology: concurrent and independent MG patterns are used interchangeably causing confusion. It is better to use one term concurrent MG patterns.</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a8"/>
            </w:pPr>
            <w:r w:rsidRPr="00274575">
              <w:t>Agree with the comments that this will in the end be a discussion on the UE capability.</w:t>
            </w:r>
          </w:p>
          <w:p w14:paraId="713307AF" w14:textId="77777777" w:rsidR="00211773" w:rsidRPr="00274575" w:rsidRDefault="00211773" w:rsidP="00211773">
            <w:pPr>
              <w:pStyle w:val="a8"/>
            </w:pPr>
            <w:r w:rsidRPr="00274575">
              <w:t>Hence, we think that RAN4 need to consider if the per-FR capable UE being able to support multiple concurrent and independent MGPs on each FR or at least on one of the FRs.</w:t>
            </w:r>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af3"/>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宋体"/>
                <w:szCs w:val="24"/>
                <w:lang w:eastAsia="zh-CN"/>
              </w:rPr>
              <w:t>partially/fully overlapped scenarios, if no new type of gap was introduced, we think option 1 (No) could be more feasible</w:t>
            </w:r>
            <w:r w:rsidRPr="00274575">
              <w:rPr>
                <w:rFonts w:eastAsia="宋体" w:hint="eastAsia"/>
                <w:szCs w:val="24"/>
                <w:lang w:eastAsia="zh-CN"/>
              </w:rPr>
              <w:t>,</w:t>
            </w:r>
            <w:r w:rsidRPr="00274575">
              <w:rPr>
                <w:rFonts w:eastAsia="宋体"/>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CSI-RS , RSSI or other cases, the serving gNB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af3"/>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Without MGTA, the granularity for gap offset configuration is 1ms. Theoretically, 2 concurrent gap may partially overlapped in their duration. But we prefer not to open up such a discussion on how UE should do further RF re-tuning to meet the requirements of the 2 MGs.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zh-CN"/>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considered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option 1, as UE can measure one carrier during MG occasion#i, if MGs are fully or partially overlapped, it is assumed that UE have no chance to measure the other carrier during MG occasion#i.</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af3"/>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a8"/>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a8"/>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a8"/>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af3"/>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Multiple MG IDs need to be configured in a way not to increase performance degradation due to multiple MGs.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Support option 1a. Multiple MG will further reduce the throughput. It is necessary to take the impact on the throughput into consideration. And option 1a is a good way to evaluate the impact on throughput from multiple MGs.</w:t>
            </w:r>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Shortest separation between the MGLs of the concurrent MGPs should be 20 ms i.e. equal to the shortest existing MGRP. For example concurrent gaps created by two MGPs each with MGRP = 40 ms can be offset by 20 ms to maintain 20 ms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Total aggregated gaps per 160 ms should not exceed 20 ms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In principle, we need some cap on the total overhead of MG utilization because they lead to interruption to the serving cells’s data.  But how to define and evaluate the whole interruption (e.g.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We agree that the overhead needs to be considered, but on the other hand, we prefer to not impose too much restrictions on NW side in using the multiple MGs.</w:t>
            </w:r>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One clarification question on option 1a: does it mean NW needs to determine the configurable MG patterns for concurrent MGs for individual UE, by considering the supported MG patterns supportedGapPattern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a8"/>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a8"/>
              <w:numPr>
                <w:ilvl w:val="0"/>
                <w:numId w:val="16"/>
              </w:numPr>
            </w:pPr>
            <w:r w:rsidRPr="009C77D5">
              <w:t>measurement processing capacity</w:t>
            </w:r>
          </w:p>
          <w:p w14:paraId="5F7D3C3A" w14:textId="77777777" w:rsidR="00966177" w:rsidRPr="009C77D5" w:rsidRDefault="00966177" w:rsidP="00966177">
            <w:pPr>
              <w:pStyle w:val="a8"/>
              <w:numPr>
                <w:ilvl w:val="0"/>
                <w:numId w:val="16"/>
              </w:numPr>
            </w:pPr>
            <w:r w:rsidRPr="009C77D5">
              <w:t>searchers</w:t>
            </w:r>
          </w:p>
          <w:p w14:paraId="627C678B" w14:textId="77777777" w:rsidR="00966177" w:rsidRPr="009C77D5" w:rsidRDefault="00966177" w:rsidP="00966177">
            <w:pPr>
              <w:pStyle w:val="a8"/>
              <w:numPr>
                <w:ilvl w:val="0"/>
                <w:numId w:val="16"/>
              </w:numPr>
            </w:pPr>
            <w:r w:rsidRPr="009C77D5">
              <w:t xml:space="preserve">time domain restrictions </w:t>
            </w:r>
          </w:p>
          <w:p w14:paraId="599D1D9B" w14:textId="77777777" w:rsidR="00966177" w:rsidRPr="009C77D5" w:rsidRDefault="00966177" w:rsidP="00966177">
            <w:pPr>
              <w:pStyle w:val="a8"/>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Our understanding on option 1 is that the capability requirement w.r.t.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MG timing</w:t>
            </w:r>
          </w:p>
          <w:p w14:paraId="1D4F2F0C"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Effective MGRP</w:t>
            </w:r>
          </w:p>
          <w:p w14:paraId="01CCAA4B" w14:textId="77777777" w:rsidR="00865B0E" w:rsidRPr="00274575" w:rsidRDefault="00865B0E" w:rsidP="002844F7">
            <w:pPr>
              <w:pStyle w:val="afc"/>
              <w:numPr>
                <w:ilvl w:val="0"/>
                <w:numId w:val="4"/>
              </w:numPr>
              <w:overflowPunct/>
              <w:autoSpaceDE/>
              <w:autoSpaceDN/>
              <w:adjustRightInd/>
              <w:spacing w:after="120"/>
              <w:ind w:firstLineChars="0"/>
              <w:textAlignment w:val="auto"/>
              <w:rPr>
                <w:rFonts w:eastAsia="宋体"/>
                <w:szCs w:val="24"/>
                <w:lang w:eastAsia="zh-CN"/>
              </w:rPr>
            </w:pPr>
            <w:r w:rsidRPr="00274575">
              <w:rPr>
                <w:rFonts w:eastAsia="宋体"/>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Some aspects may need to be revised if multiple MG patterns with overlapping instances are allowed, e.g. UE behavior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If there is no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a8"/>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not clear to us. Does ZTE refer to the case wherein two MG occasions from two MG patterns collides with each other? In our view in this case UE only needs to measure one carrier using one of the MG occasion.</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Not support. RF retuning time should be considered with 0.5ms in FR1 and 0.25m in FR2 for each MG in concurrent MGs.</w:t>
            </w:r>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What we suggested is not to have extra RF tuning time when defining concurrent MGs.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agree that RF retuning time has been considered in current MGs.</w:t>
            </w:r>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It seems that ZTEs proposal is made in the context of overlapping MG instances. If so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MGs.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recommentd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宋体"/>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We can discuss this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af3"/>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also need to be careful for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2"/>
      </w:pPr>
      <w:r>
        <w:t>Summary</w:t>
      </w:r>
      <w:r>
        <w:rPr>
          <w:rFonts w:hint="eastAsia"/>
        </w:rPr>
        <w:t xml:space="preserve"> for 1st round </w:t>
      </w:r>
    </w:p>
    <w:p w14:paraId="4014B3B8" w14:textId="77777777" w:rsidR="003A5B22" w:rsidRDefault="00D92A5B">
      <w:pPr>
        <w:pStyle w:val="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afc"/>
              <w:numPr>
                <w:ilvl w:val="0"/>
                <w:numId w:val="19"/>
              </w:numPr>
              <w:ind w:firstLineChars="0"/>
              <w:rPr>
                <w:rFonts w:eastAsiaTheme="minorEastAsia"/>
                <w:i/>
                <w:color w:val="0070C0"/>
                <w:lang w:val="en-US" w:eastAsia="zh-CN"/>
              </w:rPr>
            </w:pPr>
            <w:r>
              <w:rPr>
                <w:rFonts w:eastAsiaTheme="minorEastAsia"/>
                <w:lang w:val="en-US" w:eastAsia="zh-CN"/>
              </w:rPr>
              <w:t>6 companies is fine with the recommended W</w:t>
            </w:r>
            <w:r w:rsidR="00A53252">
              <w:rPr>
                <w:rFonts w:eastAsiaTheme="minorEastAsia"/>
                <w:lang w:val="en-US" w:eastAsia="zh-CN"/>
              </w:rPr>
              <w:t>F</w:t>
            </w:r>
          </w:p>
          <w:p w14:paraId="0BF682E1" w14:textId="79E46B14" w:rsidR="002844F7" w:rsidRPr="002844F7" w:rsidRDefault="002844F7" w:rsidP="002844F7">
            <w:pPr>
              <w:pStyle w:val="afc"/>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afc"/>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lastRenderedPageBreak/>
              <w:t>MGoffset</w:t>
            </w:r>
          </w:p>
          <w:p w14:paraId="503E244E" w14:textId="635833D6"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afc"/>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afc"/>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afc"/>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afc"/>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宋体"/>
                <w:szCs w:val="24"/>
                <w:lang w:eastAsia="zh-CN"/>
              </w:rPr>
              <w:t>Rel-16 gap patterns #0 to #23.</w:t>
            </w:r>
          </w:p>
          <w:p w14:paraId="4987A2E2" w14:textId="3A728DF2" w:rsidR="0012365B" w:rsidRPr="002844F7" w:rsidRDefault="0012365B" w:rsidP="0012365B">
            <w:pPr>
              <w:pStyle w:val="afc"/>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afc"/>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afc"/>
              <w:numPr>
                <w:ilvl w:val="0"/>
                <w:numId w:val="20"/>
              </w:numPr>
              <w:ind w:firstLineChars="0"/>
              <w:rPr>
                <w:rFonts w:eastAsiaTheme="minorEastAsia"/>
                <w:lang w:val="en-US" w:eastAsia="zh-CN"/>
              </w:rPr>
            </w:pPr>
            <w:r w:rsidRPr="008626B1">
              <w:rPr>
                <w:rFonts w:eastAsiaTheme="minorEastAsia"/>
                <w:lang w:val="en-US" w:eastAsia="zh-CN"/>
              </w:rPr>
              <w:t>1 companies</w:t>
            </w:r>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afc"/>
              <w:numPr>
                <w:ilvl w:val="0"/>
                <w:numId w:val="20"/>
              </w:numPr>
              <w:ind w:firstLineChars="0"/>
              <w:rPr>
                <w:rFonts w:eastAsiaTheme="minorEastAsia"/>
                <w:i/>
                <w:color w:val="0070C0"/>
                <w:lang w:val="en-US" w:eastAsia="zh-CN"/>
              </w:rPr>
            </w:pPr>
            <w:r>
              <w:rPr>
                <w:rFonts w:eastAsiaTheme="minorEastAsia"/>
                <w:lang w:val="en-US" w:eastAsia="zh-CN"/>
              </w:rPr>
              <w:t>1 companies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afc"/>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afc"/>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afc"/>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afc"/>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afc"/>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afc"/>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afc"/>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afc"/>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afc"/>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afc"/>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afc"/>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afc"/>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afc"/>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afc"/>
              <w:numPr>
                <w:ilvl w:val="1"/>
                <w:numId w:val="25"/>
              </w:numPr>
              <w:ind w:firstLineChars="0"/>
              <w:rPr>
                <w:rFonts w:eastAsiaTheme="minorEastAsia"/>
                <w:lang w:val="en-US" w:eastAsia="zh-CN"/>
              </w:rPr>
            </w:pPr>
            <w:r>
              <w:rPr>
                <w:rFonts w:eastAsiaTheme="minorEastAsia"/>
                <w:lang w:val="en-US" w:eastAsia="zh-CN"/>
              </w:rPr>
              <w:t>Moderator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afc"/>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gap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afc"/>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afc"/>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afc"/>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afc"/>
              <w:numPr>
                <w:ilvl w:val="1"/>
                <w:numId w:val="26"/>
              </w:numPr>
              <w:ind w:firstLineChars="0"/>
              <w:rPr>
                <w:rFonts w:eastAsiaTheme="minorEastAsia"/>
                <w:i/>
                <w:color w:val="0070C0"/>
                <w:lang w:val="en-US" w:eastAsia="zh-CN"/>
              </w:rPr>
            </w:pPr>
            <w:r>
              <w:rPr>
                <w:rFonts w:eastAsia="PMingLiU"/>
                <w:lang w:val="en-US" w:eastAsia="zh-TW"/>
              </w:rPr>
              <w:t>Moderator suggests to work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afc"/>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afc"/>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For per-FR gap capable UE, network should still be able to configure per-UE gap (current Rel-15 mechanism). Does Option 3 still allows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afc"/>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afc"/>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afc"/>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afc"/>
              <w:numPr>
                <w:ilvl w:val="0"/>
                <w:numId w:val="30"/>
              </w:numPr>
              <w:ind w:firstLineChars="0"/>
              <w:rPr>
                <w:rFonts w:ascii="PMingLiU" w:eastAsia="PMingLiU" w:hAnsi="PMingLiU"/>
                <w:i/>
                <w:color w:val="0070C0"/>
                <w:lang w:val="en-US" w:eastAsia="zh-TW"/>
              </w:rPr>
            </w:pPr>
            <w:r>
              <w:rPr>
                <w:rFonts w:eastAsia="宋体"/>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afc"/>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afc"/>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afc"/>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whether to work on partially and fully-overlapped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afc"/>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non-overlapping concurrent gap. FFS whether to work on partially and fully-overlapped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afc"/>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afc"/>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afc"/>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afc"/>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afc"/>
              <w:numPr>
                <w:ilvl w:val="0"/>
                <w:numId w:val="33"/>
              </w:numPr>
              <w:ind w:firstLineChars="0"/>
              <w:rPr>
                <w:rFonts w:eastAsia="宋体"/>
                <w:szCs w:val="24"/>
                <w:lang w:eastAsia="zh-CN"/>
              </w:rPr>
            </w:pPr>
            <w:r w:rsidRPr="0036412E">
              <w:rPr>
                <w:rFonts w:eastAsia="宋体"/>
                <w:szCs w:val="24"/>
                <w:lang w:eastAsia="zh-CN"/>
              </w:rPr>
              <w:t>6 companies support Option 1a</w:t>
            </w:r>
          </w:p>
          <w:p w14:paraId="7C6C38DD" w14:textId="77777777" w:rsidR="00FF4A71" w:rsidRPr="0036412E" w:rsidRDefault="00FF4A71" w:rsidP="00FF4A71">
            <w:pPr>
              <w:pStyle w:val="afc"/>
              <w:numPr>
                <w:ilvl w:val="0"/>
                <w:numId w:val="33"/>
              </w:numPr>
              <w:ind w:firstLineChars="0"/>
              <w:rPr>
                <w:rFonts w:eastAsia="宋体"/>
                <w:szCs w:val="24"/>
                <w:lang w:eastAsia="zh-CN"/>
              </w:rPr>
            </w:pPr>
            <w:r w:rsidRPr="0036412E">
              <w:rPr>
                <w:rFonts w:eastAsia="宋体"/>
                <w:szCs w:val="24"/>
                <w:lang w:eastAsia="zh-CN"/>
              </w:rPr>
              <w:t>4 companies support Option 3</w:t>
            </w:r>
          </w:p>
          <w:p w14:paraId="318A8C66" w14:textId="554F742F" w:rsidR="00FF4A71" w:rsidRPr="0036412E" w:rsidRDefault="00FF4A71" w:rsidP="00FF4A71">
            <w:pPr>
              <w:pStyle w:val="afc"/>
              <w:numPr>
                <w:ilvl w:val="0"/>
                <w:numId w:val="33"/>
              </w:numPr>
              <w:ind w:firstLineChars="0"/>
              <w:rPr>
                <w:rFonts w:eastAsia="宋体"/>
                <w:szCs w:val="24"/>
                <w:lang w:eastAsia="zh-CN"/>
              </w:rPr>
            </w:pPr>
            <w:r w:rsidRPr="0036412E">
              <w:rPr>
                <w:rFonts w:eastAsia="宋体"/>
                <w:szCs w:val="24"/>
                <w:lang w:eastAsia="zh-CN"/>
              </w:rPr>
              <w:t>2 companies support Option 1</w:t>
            </w:r>
            <w:r w:rsidR="0036412E" w:rsidRPr="0036412E">
              <w:rPr>
                <w:rFonts w:eastAsia="宋体"/>
                <w:szCs w:val="24"/>
                <w:lang w:eastAsia="zh-CN"/>
              </w:rPr>
              <w:t>b</w:t>
            </w:r>
          </w:p>
          <w:p w14:paraId="05475621" w14:textId="1DF55E33" w:rsidR="0036412E" w:rsidRPr="0036412E" w:rsidRDefault="0036412E" w:rsidP="0036412E">
            <w:pPr>
              <w:pStyle w:val="afc"/>
              <w:ind w:left="720" w:firstLineChars="0" w:firstLine="0"/>
              <w:rPr>
                <w:rFonts w:eastAsia="宋体"/>
                <w:szCs w:val="24"/>
                <w:lang w:eastAsia="zh-CN"/>
              </w:rPr>
            </w:pPr>
            <w:r w:rsidRPr="0036412E">
              <w:rPr>
                <w:rFonts w:eastAsia="宋体"/>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afc"/>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宋体"/>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宋体"/>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宋体"/>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afc"/>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afc"/>
              <w:numPr>
                <w:ilvl w:val="0"/>
                <w:numId w:val="34"/>
              </w:numPr>
              <w:ind w:firstLineChars="0"/>
              <w:rPr>
                <w:rFonts w:eastAsiaTheme="minorEastAsia"/>
                <w:i/>
                <w:color w:val="0070C0"/>
                <w:lang w:val="en-US" w:eastAsia="zh-CN"/>
              </w:rPr>
            </w:pPr>
            <w:r w:rsidRPr="0036412E">
              <w:rPr>
                <w:szCs w:val="24"/>
                <w:lang w:eastAsia="zh-CN"/>
              </w:rPr>
              <w:t>1 companies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afc"/>
              <w:numPr>
                <w:ilvl w:val="0"/>
                <w:numId w:val="34"/>
              </w:numPr>
              <w:ind w:firstLineChars="0"/>
              <w:rPr>
                <w:rFonts w:ascii="PMingLiU" w:eastAsia="PMingLiU" w:hAnsi="PMingLiU"/>
                <w:i/>
                <w:color w:val="0070C0"/>
                <w:lang w:val="en-US" w:eastAsia="zh-TW"/>
              </w:rPr>
            </w:pPr>
            <w:r>
              <w:rPr>
                <w:rFonts w:eastAsia="宋体"/>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afc"/>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 xml:space="preserve">1 companies suggested to ensure no new MG patterns </w:t>
            </w:r>
          </w:p>
          <w:p w14:paraId="4B434733" w14:textId="1EFF37AD"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1 company suggest to postpone the agreement.</w:t>
            </w:r>
          </w:p>
          <w:p w14:paraId="75972447" w14:textId="509599D9" w:rsidR="00EB163E" w:rsidRPr="00EB163E" w:rsidRDefault="00EB163E" w:rsidP="00EB163E">
            <w:pPr>
              <w:pStyle w:val="afc"/>
              <w:numPr>
                <w:ilvl w:val="0"/>
                <w:numId w:val="34"/>
              </w:numPr>
              <w:ind w:firstLineChars="0"/>
              <w:rPr>
                <w:rFonts w:eastAsiaTheme="minorEastAsia"/>
                <w:i/>
                <w:color w:val="0070C0"/>
                <w:lang w:val="en-US" w:eastAsia="zh-CN"/>
              </w:rPr>
            </w:pPr>
            <w:r>
              <w:rPr>
                <w:rFonts w:eastAsiaTheme="minorEastAsia"/>
                <w:lang w:val="en-US" w:eastAsia="zh-CN"/>
              </w:rPr>
              <w:lastRenderedPageBreak/>
              <w:t>Option 2 is supported by 1 companies</w:t>
            </w:r>
          </w:p>
          <w:p w14:paraId="163BF59F" w14:textId="4BC93405" w:rsidR="00EB163E" w:rsidRPr="00EB163E" w:rsidRDefault="00EB163E" w:rsidP="00EB163E">
            <w:pPr>
              <w:pStyle w:val="afc"/>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afc"/>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宋体"/>
                <w:szCs w:val="24"/>
                <w:lang w:eastAsia="zh-CN"/>
              </w:rPr>
              <w:t xml:space="preserve">MG related </w:t>
            </w:r>
            <w:r w:rsidRPr="00EB163E">
              <w:rPr>
                <w:rFonts w:eastAsiaTheme="minorEastAsia"/>
                <w:lang w:val="en-US" w:eastAsia="zh-CN"/>
              </w:rPr>
              <w:t>requirements</w:t>
            </w:r>
            <w:r w:rsidR="008B3BE3">
              <w:rPr>
                <w:rFonts w:eastAsia="宋体"/>
                <w:szCs w:val="24"/>
                <w:lang w:eastAsia="zh-CN"/>
              </w:rPr>
              <w:t xml:space="preserve"> for concurrent gaps:</w:t>
            </w:r>
            <w:r>
              <w:rPr>
                <w:rFonts w:eastAsia="宋体"/>
                <w:szCs w:val="24"/>
                <w:lang w:eastAsia="zh-CN"/>
              </w:rPr>
              <w:t xml:space="preserve"> MG </w:t>
            </w:r>
            <w:r w:rsidR="008B3BE3">
              <w:rPr>
                <w:rFonts w:eastAsia="宋体"/>
                <w:szCs w:val="24"/>
                <w:lang w:eastAsia="zh-CN"/>
              </w:rPr>
              <w:t xml:space="preserve">reference </w:t>
            </w:r>
            <w:r>
              <w:rPr>
                <w:rFonts w:eastAsia="宋体"/>
                <w:szCs w:val="24"/>
                <w:lang w:eastAsia="zh-CN"/>
              </w:rPr>
              <w:t>timing, effective MGRP, MG interruption and UE UL behaviour after MG</w:t>
            </w:r>
            <w:r w:rsidR="008B3BE3">
              <w:rPr>
                <w:rFonts w:eastAsia="宋体"/>
                <w:szCs w:val="24"/>
                <w:lang w:eastAsia="zh-CN"/>
              </w:rPr>
              <w:t xml:space="preserve"> </w:t>
            </w:r>
          </w:p>
          <w:p w14:paraId="519441F3" w14:textId="387C7C34" w:rsidR="00863B09" w:rsidRPr="008B3BE3" w:rsidRDefault="008B3BE3" w:rsidP="008B3BE3">
            <w:pPr>
              <w:pStyle w:val="afc"/>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5 companies supports Option 1</w:t>
            </w:r>
          </w:p>
          <w:p w14:paraId="6FFB5115" w14:textId="176295D5" w:rsidR="008B3BE3" w:rsidRPr="008B3BE3" w:rsidRDefault="008B3BE3" w:rsidP="008B3BE3">
            <w:pPr>
              <w:pStyle w:val="afc"/>
              <w:numPr>
                <w:ilvl w:val="0"/>
                <w:numId w:val="35"/>
              </w:numPr>
              <w:ind w:firstLineChars="0"/>
              <w:rPr>
                <w:rFonts w:eastAsiaTheme="minorEastAsia"/>
                <w:lang w:val="en-US" w:eastAsia="zh-CN"/>
              </w:rPr>
            </w:pPr>
            <w:r w:rsidRPr="008B3BE3">
              <w:rPr>
                <w:rFonts w:eastAsiaTheme="minorEastAsia"/>
                <w:lang w:val="en-US" w:eastAsia="zh-CN"/>
              </w:rPr>
              <w:t>One companies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2"/>
        <w:rPr>
          <w:lang w:val="en-US"/>
        </w:rPr>
      </w:pPr>
      <w:r w:rsidRPr="00865B0E">
        <w:rPr>
          <w:lang w:val="en-US"/>
        </w:rPr>
        <w:t>Discussion on 2nd round (if applicable)</w:t>
      </w:r>
    </w:p>
    <w:p w14:paraId="534EAFB4" w14:textId="77777777" w:rsidR="003A5B22" w:rsidRDefault="003A5B22">
      <w:pPr>
        <w:rPr>
          <w:lang w:val="en-US" w:eastAsia="zh-CN"/>
        </w:rPr>
      </w:pPr>
    </w:p>
    <w:tbl>
      <w:tblPr>
        <w:tblStyle w:val="af3"/>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afc"/>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afc"/>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宋体"/>
                <w:szCs w:val="24"/>
                <w:lang w:eastAsia="zh-CN"/>
              </w:rPr>
              <w:t>Rel-16 gap patterns #0 to #23.</w:t>
            </w:r>
          </w:p>
          <w:p w14:paraId="76743669" w14:textId="77777777" w:rsidR="0000103D" w:rsidRPr="002844F7" w:rsidRDefault="0000103D" w:rsidP="0000103D">
            <w:pPr>
              <w:pStyle w:val="afc"/>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instance )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measGapConfig defined in 38.331. i.e. it includes gapOffset)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time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7" w:author="Nokia" w:date="2021-02-02T23:37:00Z"/>
        </w:trPr>
        <w:tc>
          <w:tcPr>
            <w:tcW w:w="1624" w:type="dxa"/>
          </w:tcPr>
          <w:p w14:paraId="1DED82AE" w14:textId="0D832980" w:rsidR="008E4112" w:rsidRDefault="008E4112" w:rsidP="008E4112">
            <w:pPr>
              <w:rPr>
                <w:ins w:id="28" w:author="Nokia" w:date="2021-02-02T23:37:00Z"/>
                <w:lang w:eastAsia="ko-KR"/>
              </w:rPr>
            </w:pPr>
            <w:ins w:id="29"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0" w:author="Nokia" w:date="2021-02-02T23:37:00Z"/>
                <w:rFonts w:eastAsia="Malgun Gothic"/>
                <w:bCs/>
                <w:u w:val="single"/>
                <w:lang w:eastAsia="ko-KR"/>
              </w:rPr>
            </w:pPr>
            <w:ins w:id="31"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2" w:author="Nokia" w:date="2021-02-02T23:37:00Z"/>
                <w:rFonts w:eastAsia="Malgun Gothic"/>
                <w:bCs/>
                <w:u w:val="single"/>
                <w:lang w:eastAsia="ko-KR"/>
              </w:rPr>
            </w:pPr>
            <w:ins w:id="33" w:author="Nokia" w:date="2021-02-02T23:37:00Z">
              <w:r w:rsidRPr="00EB2F85">
                <w:rPr>
                  <w:rFonts w:eastAsia="Malgun Gothic"/>
                  <w:bCs/>
                  <w:u w:val="single"/>
                  <w:lang w:eastAsia="ko-KR"/>
                </w:rPr>
                <w:t xml:space="preserve">We agree that we would need to have a clear and common understanding of ‘concurrent’. However, the proposed definition only states that multiple MGPs are ‘configured’ during a </w:t>
              </w:r>
              <w:r w:rsidRPr="00EB2F85">
                <w:rPr>
                  <w:rFonts w:eastAsia="Malgun Gothic"/>
                  <w:bCs/>
                  <w:u w:val="single"/>
                  <w:lang w:eastAsia="ko-KR"/>
                </w:rPr>
                <w:lastRenderedPageBreak/>
                <w:t>common time. It does not mention whether the configured MGP are also actively used by the UE 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4" w:author="Nokia" w:date="2021-02-02T23:37:00Z"/>
                <w:rFonts w:eastAsia="Malgun Gothic"/>
                <w:bCs/>
                <w:u w:val="single"/>
                <w:lang w:eastAsia="ko-KR"/>
              </w:rPr>
            </w:pPr>
            <w:ins w:id="35"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6" w:author="Nokia" w:date="2021-02-02T23:37:00Z"/>
                <w:rFonts w:eastAsia="Malgun Gothic"/>
                <w:bCs/>
                <w:u w:val="single"/>
                <w:lang w:eastAsia="ko-KR"/>
              </w:rPr>
            </w:pPr>
            <w:ins w:id="37"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8" w:author="Nokia" w:date="2021-02-02T23:37:00Z"/>
                <w:rFonts w:eastAsia="Malgun Gothic"/>
                <w:lang w:val="en-US" w:eastAsia="ko-KR"/>
              </w:rPr>
            </w:pPr>
            <w:ins w:id="39" w:author="Nokia" w:date="2021-02-02T23:37:00Z">
              <w:r>
                <w:rPr>
                  <w:rFonts w:eastAsia="Malgun Gothic"/>
                  <w:bCs/>
                  <w:u w:val="single"/>
                  <w:lang w:eastAsia="ko-KR"/>
                </w:rPr>
                <w:t>Anyway – GTW agreement seems now in place and seems reasonable to us.</w:t>
              </w:r>
            </w:ins>
          </w:p>
        </w:tc>
      </w:tr>
      <w:tr w:rsidR="000939F8" w:rsidRPr="008C11B0" w14:paraId="55B818FD" w14:textId="77777777" w:rsidTr="00D05037">
        <w:trPr>
          <w:ins w:id="40" w:author="Qiming Li" w:date="2021-02-03T11:01:00Z"/>
        </w:trPr>
        <w:tc>
          <w:tcPr>
            <w:tcW w:w="1624" w:type="dxa"/>
          </w:tcPr>
          <w:p w14:paraId="23A96CD8" w14:textId="1C4B9EAD" w:rsidR="000939F8" w:rsidRPr="00EB2F85" w:rsidRDefault="000939F8" w:rsidP="008E4112">
            <w:pPr>
              <w:rPr>
                <w:ins w:id="41" w:author="Qiming Li" w:date="2021-02-03T11:01:00Z"/>
                <w:rFonts w:eastAsia="Malgun Gothic"/>
                <w:bCs/>
                <w:u w:val="single"/>
                <w:lang w:eastAsia="ko-KR"/>
              </w:rPr>
            </w:pPr>
            <w:ins w:id="42" w:author="Qiming Li" w:date="2021-02-03T11:01:00Z">
              <w:r>
                <w:rPr>
                  <w:rFonts w:eastAsia="Malgun Gothic"/>
                  <w:bCs/>
                  <w:u w:val="single"/>
                  <w:lang w:eastAsia="ko-KR"/>
                </w:rPr>
                <w:lastRenderedPageBreak/>
                <w:t>Apple</w:t>
              </w:r>
            </w:ins>
          </w:p>
        </w:tc>
        <w:tc>
          <w:tcPr>
            <w:tcW w:w="8007" w:type="dxa"/>
          </w:tcPr>
          <w:p w14:paraId="35C15A75" w14:textId="4FA9EC6A" w:rsidR="000939F8" w:rsidRPr="00EB2F85" w:rsidRDefault="000939F8" w:rsidP="008E4112">
            <w:pPr>
              <w:rPr>
                <w:ins w:id="43" w:author="Qiming Li" w:date="2021-02-03T11:01:00Z"/>
                <w:rFonts w:eastAsia="Malgun Gothic"/>
                <w:bCs/>
                <w:u w:val="single"/>
                <w:lang w:eastAsia="ko-KR"/>
              </w:rPr>
            </w:pPr>
            <w:ins w:id="44" w:author="Qiming Li" w:date="2021-02-03T11:01:00Z">
              <w:r>
                <w:rPr>
                  <w:rFonts w:eastAsia="Malgun Gothic"/>
                  <w:bCs/>
                  <w:u w:val="single"/>
                  <w:lang w:eastAsia="ko-KR"/>
                </w:rPr>
                <w:t xml:space="preserve">Follow GTW agreement </w:t>
              </w:r>
            </w:ins>
            <w:ins w:id="45" w:author="Qiming Li" w:date="2021-02-03T11:02:00Z">
              <w:r>
                <w:rPr>
                  <w:rFonts w:eastAsia="Malgun Gothic"/>
                  <w:bCs/>
                  <w:u w:val="single"/>
                  <w:lang w:eastAsia="ko-KR"/>
                </w:rPr>
                <w:t>in this meeting. To Nokia comments, in our</w:t>
              </w:r>
            </w:ins>
            <w:ins w:id="46" w:author="Qiming Li" w:date="2021-02-03T11:03:00Z">
              <w:r>
                <w:rPr>
                  <w:rFonts w:eastAsia="Malgun Gothic"/>
                  <w:bCs/>
                  <w:u w:val="single"/>
                  <w:lang w:eastAsia="ko-KR"/>
                </w:rPr>
                <w:t xml:space="preserve"> view it is better to clarify that “they are also operating at the same time”. Otherwise if there is only one MG pattern being used, </w:t>
              </w:r>
            </w:ins>
            <w:ins w:id="47" w:author="Qiming Li" w:date="2021-02-03T11:04:00Z">
              <w:r>
                <w:rPr>
                  <w:rFonts w:eastAsia="Malgun Gothic"/>
                  <w:bCs/>
                  <w:u w:val="single"/>
                  <w:lang w:eastAsia="ko-KR"/>
                </w:rPr>
                <w:t>we can just fall back to R15/R16 design. Legacy requirement can apply.</w:t>
              </w:r>
            </w:ins>
          </w:p>
        </w:tc>
      </w:tr>
      <w:tr w:rsidR="00D6041A" w:rsidRPr="008C11B0" w14:paraId="2C6BF7E9" w14:textId="77777777" w:rsidTr="00D05037">
        <w:trPr>
          <w:ins w:id="48" w:author="Huawei" w:date="2021-02-03T17:31:00Z"/>
        </w:trPr>
        <w:tc>
          <w:tcPr>
            <w:tcW w:w="1624" w:type="dxa"/>
          </w:tcPr>
          <w:p w14:paraId="0727BA33" w14:textId="25C44EAA" w:rsidR="00D6041A" w:rsidRPr="00D6041A" w:rsidRDefault="00D6041A" w:rsidP="008E4112">
            <w:pPr>
              <w:rPr>
                <w:ins w:id="49" w:author="Huawei" w:date="2021-02-03T17:31:00Z"/>
                <w:rFonts w:eastAsiaTheme="minorEastAsia" w:hint="eastAsia"/>
                <w:bCs/>
                <w:u w:val="single"/>
                <w:lang w:eastAsia="zh-CN"/>
              </w:rPr>
            </w:pPr>
            <w:ins w:id="50" w:author="Huawei" w:date="2021-02-03T17:31:00Z">
              <w:r>
                <w:rPr>
                  <w:rFonts w:eastAsiaTheme="minorEastAsia" w:hint="eastAsia"/>
                  <w:bCs/>
                  <w:u w:val="single"/>
                  <w:lang w:eastAsia="zh-CN"/>
                </w:rPr>
                <w:t>H</w:t>
              </w:r>
              <w:r>
                <w:rPr>
                  <w:rFonts w:eastAsiaTheme="minorEastAsia"/>
                  <w:bCs/>
                  <w:u w:val="single"/>
                  <w:lang w:eastAsia="zh-CN"/>
                </w:rPr>
                <w:t>uawei</w:t>
              </w:r>
            </w:ins>
          </w:p>
        </w:tc>
        <w:tc>
          <w:tcPr>
            <w:tcW w:w="8007" w:type="dxa"/>
          </w:tcPr>
          <w:p w14:paraId="1A1ED8B3" w14:textId="457DFB57" w:rsidR="00D6041A" w:rsidRPr="00D6041A" w:rsidRDefault="00D6041A" w:rsidP="008E4112">
            <w:pPr>
              <w:rPr>
                <w:ins w:id="51" w:author="Huawei" w:date="2021-02-03T17:31:00Z"/>
                <w:rFonts w:eastAsiaTheme="minorEastAsia" w:hint="eastAsia"/>
                <w:bCs/>
                <w:u w:val="single"/>
                <w:lang w:eastAsia="zh-CN"/>
              </w:rPr>
            </w:pPr>
            <w:ins w:id="52" w:author="Huawei" w:date="2021-02-03T17:31:00Z">
              <w:r>
                <w:rPr>
                  <w:rFonts w:eastAsiaTheme="minorEastAsia"/>
                  <w:bCs/>
                  <w:u w:val="single"/>
                  <w:lang w:eastAsia="zh-CN"/>
                </w:rPr>
                <w:t>Suggest to follow the GTW agreement.</w:t>
              </w:r>
            </w:ins>
          </w:p>
        </w:tc>
      </w:tr>
    </w:tbl>
    <w:p w14:paraId="5EF43BCC" w14:textId="77777777" w:rsidR="0000103D" w:rsidRDefault="0000103D"/>
    <w:tbl>
      <w:tblPr>
        <w:tblStyle w:val="af3"/>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afc"/>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afc"/>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53" w:author="Xiaomi" w:date="2021-02-02T14:20:00Z">
              <w:r>
                <w:rPr>
                  <w:rFonts w:eastAsiaTheme="minorEastAsia" w:hint="eastAsia"/>
                  <w:b/>
                  <w:u w:val="single"/>
                  <w:lang w:eastAsia="zh-CN"/>
                </w:rPr>
                <w:t>X</w:t>
              </w:r>
              <w:r>
                <w:rPr>
                  <w:rFonts w:eastAsiaTheme="minorEastAsia"/>
                  <w:b/>
                  <w:u w:val="single"/>
                  <w:lang w:eastAsia="zh-CN"/>
                </w:rPr>
                <w:t>iaomi</w:t>
              </w:r>
            </w:ins>
            <w:del w:id="54"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55"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56" w:author="Huang, Rui" w:date="2021-02-02T15:05:00Z">
              <w:r w:rsidRPr="00F778BA" w:rsidDel="002353AA">
                <w:rPr>
                  <w:lang w:eastAsia="ko-KR"/>
                </w:rPr>
                <w:delText xml:space="preserve">Company </w:delText>
              </w:r>
              <w:r w:rsidDel="002353AA">
                <w:rPr>
                  <w:lang w:eastAsia="ko-KR"/>
                </w:rPr>
                <w:delText>B</w:delText>
              </w:r>
            </w:del>
            <w:ins w:id="57" w:author="Huang, Rui" w:date="2021-02-02T15:05:00Z">
              <w:r w:rsidR="002353AA">
                <w:rPr>
                  <w:lang w:eastAsia="ko-KR"/>
                </w:rPr>
                <w:t>Intel</w:t>
              </w:r>
            </w:ins>
          </w:p>
        </w:tc>
        <w:tc>
          <w:tcPr>
            <w:tcW w:w="8015" w:type="dxa"/>
          </w:tcPr>
          <w:p w14:paraId="5D2491C0" w14:textId="1A88FF6A" w:rsidR="00F778BA" w:rsidRDefault="00311F8A" w:rsidP="008C11B0">
            <w:pPr>
              <w:rPr>
                <w:ins w:id="58" w:author="Huang, Rui" w:date="2021-02-02T15:12:00Z"/>
                <w:b/>
                <w:u w:val="single"/>
                <w:lang w:eastAsia="ko-KR"/>
              </w:rPr>
            </w:pPr>
            <w:ins w:id="59" w:author="Huang, Rui" w:date="2021-02-02T15:05:00Z">
              <w:r>
                <w:rPr>
                  <w:b/>
                  <w:u w:val="single"/>
                  <w:lang w:eastAsia="ko-KR"/>
                </w:rPr>
                <w:t>We do</w:t>
              </w:r>
              <w:r w:rsidR="00A3302A">
                <w:rPr>
                  <w:b/>
                  <w:u w:val="single"/>
                  <w:lang w:eastAsia="ko-KR"/>
                </w:rPr>
                <w:t xml:space="preserve">n’t think we need such definition </w:t>
              </w:r>
            </w:ins>
            <w:ins w:id="60" w:author="Huang, Rui" w:date="2021-02-02T15:06:00Z">
              <w:r w:rsidR="00A3302A">
                <w:rPr>
                  <w:b/>
                  <w:u w:val="single"/>
                  <w:lang w:eastAsia="ko-KR"/>
                </w:rPr>
                <w:t xml:space="preserve">of “independent” . </w:t>
              </w:r>
              <w:r w:rsidR="00893397">
                <w:rPr>
                  <w:b/>
                  <w:u w:val="single"/>
                  <w:lang w:eastAsia="ko-KR"/>
                </w:rPr>
                <w:t xml:space="preserve">The concurrent gaps can be composed by </w:t>
              </w:r>
            </w:ins>
            <w:ins w:id="61" w:author="Huang, Rui" w:date="2021-02-02T15:08:00Z">
              <w:r w:rsidR="00041FC4">
                <w:rPr>
                  <w:b/>
                  <w:u w:val="single"/>
                  <w:lang w:eastAsia="ko-KR"/>
                </w:rPr>
                <w:t>individual</w:t>
              </w:r>
            </w:ins>
            <w:ins w:id="62" w:author="Huang, Rui" w:date="2021-02-02T15:06:00Z">
              <w:r w:rsidR="00893397">
                <w:rPr>
                  <w:b/>
                  <w:u w:val="single"/>
                  <w:lang w:eastAsia="ko-KR"/>
                </w:rPr>
                <w:t xml:space="preserve"> gap instance</w:t>
              </w:r>
            </w:ins>
            <w:ins w:id="63" w:author="Huang, Rui" w:date="2021-02-02T15:07:00Z">
              <w:r w:rsidR="00C6342E">
                <w:rPr>
                  <w:b/>
                  <w:u w:val="single"/>
                  <w:lang w:eastAsia="ko-KR"/>
                </w:rPr>
                <w:t xml:space="preserve">s which can be independent each other </w:t>
              </w:r>
            </w:ins>
            <w:ins w:id="64" w:author="Huang, Rui" w:date="2021-02-02T15:13:00Z">
              <w:r w:rsidR="00541EF5">
                <w:rPr>
                  <w:b/>
                  <w:u w:val="single"/>
                  <w:lang w:eastAsia="ko-KR"/>
                </w:rPr>
                <w:t>no matter whether</w:t>
              </w:r>
            </w:ins>
            <w:ins w:id="65" w:author="Huang, Rui" w:date="2021-02-02T15:07:00Z">
              <w:r w:rsidR="00C6342E">
                <w:rPr>
                  <w:b/>
                  <w:u w:val="single"/>
                  <w:lang w:eastAsia="ko-KR"/>
                </w:rPr>
                <w:t xml:space="preserve"> </w:t>
              </w:r>
            </w:ins>
            <w:ins w:id="66" w:author="Huang, Rui" w:date="2021-02-02T15:13:00Z">
              <w:r w:rsidR="00541EF5">
                <w:rPr>
                  <w:b/>
                  <w:u w:val="single"/>
                  <w:lang w:eastAsia="ko-KR"/>
                </w:rPr>
                <w:t>their MGRP or MGL are different</w:t>
              </w:r>
            </w:ins>
            <w:ins w:id="67" w:author="Huang, Rui" w:date="2021-02-02T15:07:00Z">
              <w:r w:rsidR="00C6342E">
                <w:rPr>
                  <w:b/>
                  <w:u w:val="single"/>
                  <w:lang w:eastAsia="ko-KR"/>
                </w:rPr>
                <w:t xml:space="preserve"> because they are targe</w:t>
              </w:r>
            </w:ins>
            <w:ins w:id="68" w:author="Huang, Rui" w:date="2021-02-02T15:08:00Z">
              <w:r w:rsidR="00C6342E">
                <w:rPr>
                  <w:b/>
                  <w:u w:val="single"/>
                  <w:lang w:eastAsia="ko-KR"/>
                </w:rPr>
                <w:t xml:space="preserve">ted to use for different measurement objects or layers. </w:t>
              </w:r>
            </w:ins>
            <w:ins w:id="69" w:author="Huang, Rui" w:date="2021-02-02T15:13:00Z">
              <w:r w:rsidR="00541EF5">
                <w:rPr>
                  <w:b/>
                  <w:u w:val="single"/>
                  <w:lang w:eastAsia="ko-KR"/>
                </w:rPr>
                <w:t>E.g. in the figure bel</w:t>
              </w:r>
            </w:ins>
            <w:ins w:id="70" w:author="Huang, Rui" w:date="2021-02-02T15:14:00Z">
              <w:r w:rsidR="00541EF5">
                <w:rPr>
                  <w:b/>
                  <w:u w:val="single"/>
                  <w:lang w:eastAsia="ko-KR"/>
                </w:rPr>
                <w:t xml:space="preserve">ow, </w:t>
              </w:r>
            </w:ins>
            <w:ins w:id="71" w:author="Huang, Rui" w:date="2021-02-02T15:16:00Z">
              <w:r w:rsidR="00646C61">
                <w:rPr>
                  <w:b/>
                  <w:u w:val="single"/>
                  <w:lang w:eastAsia="ko-KR"/>
                </w:rPr>
                <w:t xml:space="preserve">UE can be configured with &gt;1 MGs if </w:t>
              </w:r>
              <w:r w:rsidR="0012388B">
                <w:rPr>
                  <w:b/>
                  <w:u w:val="single"/>
                  <w:lang w:eastAsia="ko-KR"/>
                </w:rPr>
                <w:t>the capability of “multip</w:t>
              </w:r>
            </w:ins>
            <w:ins w:id="72" w:author="Huang, Rui" w:date="2021-02-02T15:17:00Z">
              <w:r w:rsidR="0012388B">
                <w:rPr>
                  <w:b/>
                  <w:u w:val="single"/>
                  <w:lang w:eastAsia="ko-KR"/>
                </w:rPr>
                <w:t>le concurrent gap” supported.</w:t>
              </w:r>
            </w:ins>
          </w:p>
          <w:p w14:paraId="28724DF0" w14:textId="638B50A3" w:rsidR="00541EF5" w:rsidRDefault="00FB426F" w:rsidP="008C11B0">
            <w:pPr>
              <w:rPr>
                <w:b/>
                <w:u w:val="single"/>
                <w:lang w:eastAsia="ko-KR"/>
              </w:rPr>
            </w:pPr>
            <w:ins w:id="73" w:author="Huang, Rui" w:date="2021-02-02T15:12:00Z">
              <w:r>
                <w:rPr>
                  <w:rFonts w:eastAsia="宋体"/>
                  <w:noProof/>
                </w:rPr>
                <w:object w:dxaOrig="12991" w:dyaOrig="5111" w14:anchorId="5DC2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45pt;height:142.2pt;mso-width-percent:0;mso-height-percent:0;mso-width-percent:0;mso-height-percent:0" o:ole="">
                    <v:imagedata r:id="rId31" o:title=""/>
                  </v:shape>
                  <o:OLEObject Type="Embed" ProgID="Visio.Drawing.15" ShapeID="_x0000_i1025" DrawAspect="Content" ObjectID="_1673889012" r:id="rId32"/>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74" w:author="yoonoh-b" w:date="2021-02-02T18:09:00Z">
                  <w:rPr>
                    <w:b/>
                    <w:u w:val="single"/>
                    <w:lang w:eastAsia="ko-KR"/>
                  </w:rPr>
                </w:rPrChange>
              </w:rPr>
            </w:pPr>
            <w:ins w:id="75" w:author="yoonoh-b" w:date="2021-02-02T18:07:00Z">
              <w:r w:rsidRPr="003168E7">
                <w:rPr>
                  <w:rFonts w:eastAsia="Malgun Gothic"/>
                  <w:u w:val="single"/>
                  <w:lang w:eastAsia="ko-KR"/>
                  <w:rPrChange w:id="76" w:author="yoonoh-b" w:date="2021-02-02T18:09:00Z">
                    <w:rPr>
                      <w:rFonts w:eastAsia="Malgun Gothic"/>
                      <w:b/>
                      <w:u w:val="single"/>
                      <w:lang w:eastAsia="ko-KR"/>
                    </w:rPr>
                  </w:rPrChange>
                </w:rPr>
                <w:lastRenderedPageBreak/>
                <w:t>LG Electronics</w:t>
              </w:r>
            </w:ins>
          </w:p>
        </w:tc>
        <w:tc>
          <w:tcPr>
            <w:tcW w:w="8015" w:type="dxa"/>
          </w:tcPr>
          <w:p w14:paraId="46969F6E" w14:textId="77777777" w:rsidR="003168E7" w:rsidRDefault="003168E7" w:rsidP="003168E7">
            <w:pPr>
              <w:rPr>
                <w:ins w:id="77" w:author="yoonoh-b" w:date="2021-02-02T18:15:00Z"/>
                <w:rFonts w:eastAsia="Malgun Gothic"/>
                <w:u w:val="single"/>
                <w:lang w:eastAsia="ko-KR"/>
              </w:rPr>
            </w:pPr>
            <w:ins w:id="78" w:author="yoonoh-b" w:date="2021-02-02T18:08:00Z">
              <w:r w:rsidRPr="003168E7">
                <w:rPr>
                  <w:rFonts w:eastAsia="Malgun Gothic"/>
                  <w:u w:val="single"/>
                  <w:lang w:eastAsia="ko-KR"/>
                  <w:rPrChange w:id="79" w:author="yoonoh-b" w:date="2021-02-02T18:09:00Z">
                    <w:rPr>
                      <w:rFonts w:eastAsia="Malgun Gothic"/>
                      <w:b/>
                      <w:u w:val="single"/>
                      <w:lang w:eastAsia="ko-KR"/>
                    </w:rPr>
                  </w:rPrChange>
                </w:rPr>
                <w:t xml:space="preserve">We’re fine with the recommended definition. </w:t>
              </w:r>
            </w:ins>
            <w:ins w:id="80" w:author="yoonoh-b" w:date="2021-02-02T18:13:00Z">
              <w:r>
                <w:rPr>
                  <w:rFonts w:eastAsia="Malgun Gothic"/>
                  <w:u w:val="single"/>
                  <w:lang w:eastAsia="ko-KR"/>
                </w:rPr>
                <w:t xml:space="preserve">However, it can be merged with concurrent gaps. </w:t>
              </w:r>
            </w:ins>
            <w:ins w:id="81" w:author="yoonoh-b" w:date="2021-02-02T18:14:00Z">
              <w:r>
                <w:rPr>
                  <w:rFonts w:eastAsia="Malgun Gothic"/>
                  <w:u w:val="single"/>
                  <w:lang w:eastAsia="ko-KR"/>
                </w:rPr>
                <w:t>So, we would like to suggest to use multiple MGs instead of concurrent and independent MGs.</w:t>
              </w:r>
            </w:ins>
          </w:p>
          <w:p w14:paraId="742FC772" w14:textId="77777777" w:rsidR="00D12B51" w:rsidRDefault="00D12B51" w:rsidP="00D12B51">
            <w:pPr>
              <w:pStyle w:val="afc"/>
              <w:numPr>
                <w:ilvl w:val="0"/>
                <w:numId w:val="20"/>
              </w:numPr>
              <w:ind w:firstLineChars="0"/>
              <w:rPr>
                <w:ins w:id="82" w:author="yoonoh-b" w:date="2021-02-02T18:19:00Z"/>
                <w:rFonts w:eastAsiaTheme="minorEastAsia"/>
                <w:lang w:val="en-US" w:eastAsia="zh-CN"/>
              </w:rPr>
            </w:pPr>
            <w:ins w:id="83"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afc"/>
              <w:numPr>
                <w:ilvl w:val="1"/>
                <w:numId w:val="20"/>
              </w:numPr>
              <w:ind w:firstLineChars="0"/>
              <w:rPr>
                <w:ins w:id="84" w:author="yoonoh-b" w:date="2021-02-02T18:19:00Z"/>
                <w:rFonts w:eastAsiaTheme="minorEastAsia"/>
                <w:lang w:val="en-US" w:eastAsia="zh-CN"/>
              </w:rPr>
              <w:pPrChange w:id="85" w:author="Unknown" w:date="2021-02-02T18:20:00Z">
                <w:pPr>
                  <w:pStyle w:val="afc"/>
                  <w:numPr>
                    <w:numId w:val="20"/>
                  </w:numPr>
                  <w:ind w:left="720" w:firstLineChars="0" w:hanging="360"/>
                </w:pPr>
              </w:pPrChange>
            </w:pPr>
            <w:ins w:id="86" w:author="yoonoh-b" w:date="2021-02-02T18:22:00Z">
              <w:r>
                <w:rPr>
                  <w:rFonts w:eastAsiaTheme="minorEastAsia"/>
                  <w:lang w:val="en-US" w:eastAsia="zh-CN"/>
                </w:rPr>
                <w:t>Multiple MG</w:t>
              </w:r>
            </w:ins>
            <w:ins w:id="87" w:author="yoonoh-b" w:date="2021-02-02T18:20:00Z">
              <w:r>
                <w:rPr>
                  <w:rFonts w:eastAsiaTheme="minorEastAsia"/>
                  <w:lang w:val="en-US" w:eastAsia="zh-CN"/>
                </w:rPr>
                <w:t xml:space="preserve"> patterns </w:t>
              </w:r>
            </w:ins>
            <w:ins w:id="88"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afc"/>
              <w:numPr>
                <w:ilvl w:val="1"/>
                <w:numId w:val="20"/>
              </w:numPr>
              <w:ind w:firstLineChars="0"/>
              <w:rPr>
                <w:ins w:id="89" w:author="yoonoh-b" w:date="2021-02-02T18:19:00Z"/>
                <w:rFonts w:eastAsiaTheme="minorEastAsia"/>
                <w:lang w:val="en-US" w:eastAsia="zh-CN"/>
                <w:rPrChange w:id="90" w:author="yoonoh-b" w:date="2021-02-02T18:24:00Z">
                  <w:rPr>
                    <w:ins w:id="91" w:author="yoonoh-b" w:date="2021-02-02T18:19:00Z"/>
                    <w:rFonts w:eastAsia="宋体"/>
                    <w:szCs w:val="24"/>
                    <w:lang w:eastAsia="zh-CN"/>
                  </w:rPr>
                </w:rPrChange>
              </w:rPr>
            </w:pPr>
            <w:ins w:id="92" w:author="yoonoh-b" w:date="2021-02-02T18:24:00Z">
              <w:r>
                <w:rPr>
                  <w:rFonts w:eastAsiaTheme="minorEastAsia"/>
                  <w:lang w:val="en-US" w:eastAsia="zh-CN"/>
                </w:rPr>
                <w:t xml:space="preserve">Multiple MG </w:t>
              </w:r>
            </w:ins>
            <w:ins w:id="93"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宋体"/>
                  <w:szCs w:val="24"/>
                  <w:lang w:eastAsia="zh-CN"/>
                </w:rPr>
                <w:t>Rel-16 gap patterns #0 to #23</w:t>
              </w:r>
            </w:ins>
          </w:p>
          <w:p w14:paraId="0FCBDA20" w14:textId="577265D6" w:rsidR="00D12B51" w:rsidRDefault="00D12B51" w:rsidP="00D12B51">
            <w:pPr>
              <w:pStyle w:val="afc"/>
              <w:numPr>
                <w:ilvl w:val="1"/>
                <w:numId w:val="20"/>
              </w:numPr>
              <w:ind w:firstLineChars="0"/>
              <w:rPr>
                <w:ins w:id="94" w:author="yoonoh-b" w:date="2021-02-02T18:26:00Z"/>
                <w:rFonts w:eastAsiaTheme="minorEastAsia"/>
                <w:lang w:val="en-US" w:eastAsia="zh-CN"/>
              </w:rPr>
            </w:pPr>
            <w:ins w:id="95" w:author="yoonoh-b" w:date="2021-02-02T18:26:00Z">
              <w:r>
                <w:rPr>
                  <w:rFonts w:eastAsiaTheme="minorEastAsia"/>
                  <w:lang w:val="en-US" w:eastAsia="zh-CN"/>
                </w:rPr>
                <w:t>A</w:t>
              </w:r>
            </w:ins>
            <w:ins w:id="96" w:author="yoonoh-b" w:date="2021-02-02T18:25:00Z">
              <w:r>
                <w:rPr>
                  <w:rFonts w:eastAsiaTheme="minorEastAsia"/>
                  <w:lang w:val="en-US" w:eastAsia="zh-CN"/>
                </w:rPr>
                <w:t>t least one of the configurations in MGL, MGRP, time offset is different</w:t>
              </w:r>
            </w:ins>
            <w:ins w:id="97" w:author="yoonoh-b" w:date="2021-02-02T18:26:00Z">
              <w:r w:rsidR="00321124">
                <w:rPr>
                  <w:rFonts w:eastAsiaTheme="minorEastAsia"/>
                  <w:lang w:val="en-US" w:eastAsia="zh-CN"/>
                </w:rPr>
                <w:t xml:space="preserve"> for multiple MG patterns</w:t>
              </w:r>
            </w:ins>
            <w:ins w:id="98" w:author="yoonoh-b" w:date="2021-02-02T18:25:00Z">
              <w:r>
                <w:rPr>
                  <w:rFonts w:eastAsiaTheme="minorEastAsia"/>
                  <w:lang w:val="en-US" w:eastAsia="zh-CN"/>
                </w:rPr>
                <w:t>.</w:t>
              </w:r>
            </w:ins>
          </w:p>
          <w:p w14:paraId="6D474CBC" w14:textId="6357ACEC" w:rsidR="00321124" w:rsidRPr="0012365B" w:rsidRDefault="00321124" w:rsidP="00D12B51">
            <w:pPr>
              <w:pStyle w:val="afc"/>
              <w:numPr>
                <w:ilvl w:val="1"/>
                <w:numId w:val="20"/>
              </w:numPr>
              <w:ind w:firstLineChars="0"/>
              <w:rPr>
                <w:ins w:id="99" w:author="yoonoh-b" w:date="2021-02-02T18:19:00Z"/>
                <w:rFonts w:eastAsiaTheme="minorEastAsia"/>
                <w:lang w:val="en-US" w:eastAsia="zh-CN"/>
              </w:rPr>
            </w:pPr>
            <w:ins w:id="100"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afc"/>
              <w:numPr>
                <w:ilvl w:val="1"/>
                <w:numId w:val="20"/>
              </w:numPr>
              <w:ind w:firstLineChars="0"/>
              <w:rPr>
                <w:rFonts w:eastAsia="Malgun Gothic"/>
                <w:u w:val="single"/>
                <w:lang w:eastAsia="ko-KR"/>
                <w:rPrChange w:id="101" w:author="yoonoh-b" w:date="2021-02-02T18:09:00Z">
                  <w:rPr>
                    <w:b/>
                    <w:u w:val="single"/>
                    <w:lang w:eastAsia="ko-KR"/>
                  </w:rPr>
                </w:rPrChange>
              </w:rPr>
              <w:pPrChange w:id="102" w:author="Unknown" w:date="2021-02-02T18:27:00Z">
                <w:pPr/>
              </w:pPrChange>
            </w:pPr>
            <w:ins w:id="103"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104" w:author="Carlos Cabrera-Mercader" w:date="2021-02-02T11:12:00Z"/>
        </w:trPr>
        <w:tc>
          <w:tcPr>
            <w:tcW w:w="1616" w:type="dxa"/>
          </w:tcPr>
          <w:p w14:paraId="27E3A565" w14:textId="55B77F7A" w:rsidR="001863A1" w:rsidRPr="00F83253" w:rsidRDefault="001863A1" w:rsidP="001863A1">
            <w:pPr>
              <w:rPr>
                <w:ins w:id="105" w:author="Carlos Cabrera-Mercader" w:date="2021-02-02T11:12:00Z"/>
                <w:rFonts w:eastAsia="Malgun Gothic"/>
                <w:u w:val="single"/>
                <w:lang w:eastAsia="ko-KR"/>
              </w:rPr>
            </w:pPr>
            <w:ins w:id="106" w:author="Carlos Cabrera-Mercader" w:date="2021-02-02T11:12:00Z">
              <w:r>
                <w:rPr>
                  <w:lang w:eastAsia="ko-KR"/>
                </w:rPr>
                <w:t>Qualcomm</w:t>
              </w:r>
            </w:ins>
          </w:p>
        </w:tc>
        <w:tc>
          <w:tcPr>
            <w:tcW w:w="8015" w:type="dxa"/>
          </w:tcPr>
          <w:p w14:paraId="7BA23C17" w14:textId="77777777" w:rsidR="001863A1" w:rsidRPr="00AA1E70" w:rsidRDefault="001863A1" w:rsidP="001863A1">
            <w:pPr>
              <w:rPr>
                <w:ins w:id="107" w:author="Carlos Cabrera-Mercader" w:date="2021-02-02T11:12:00Z"/>
                <w:bCs/>
                <w:lang w:eastAsia="ko-KR"/>
              </w:rPr>
            </w:pPr>
            <w:ins w:id="108" w:author="Carlos Cabrera-Mercader" w:date="2021-02-02T11:12:00Z">
              <w:r w:rsidRPr="00AA1E70">
                <w:rPr>
                  <w:bCs/>
                  <w:lang w:eastAsia="ko-KR"/>
                </w:rPr>
                <w:t xml:space="preserve">We understand that “independent gap patterns” refers to gap patterns that have separate, individual configurations (measGapConfig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109" w:author="Carlos Cabrera-Mercader" w:date="2021-02-02T11:12:00Z"/>
                <w:rFonts w:eastAsia="Malgun Gothic"/>
                <w:u w:val="single"/>
                <w:lang w:eastAsia="ko-KR"/>
              </w:rPr>
            </w:pPr>
            <w:ins w:id="110"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111" w:author="Nokia" w:date="2021-02-02T23:38:00Z"/>
        </w:trPr>
        <w:tc>
          <w:tcPr>
            <w:tcW w:w="1616" w:type="dxa"/>
          </w:tcPr>
          <w:p w14:paraId="33BFD0D3" w14:textId="2AA37D52" w:rsidR="008E4112" w:rsidRDefault="008E4112" w:rsidP="008E4112">
            <w:pPr>
              <w:rPr>
                <w:ins w:id="112" w:author="Nokia" w:date="2021-02-02T23:38:00Z"/>
                <w:lang w:eastAsia="ko-KR"/>
              </w:rPr>
            </w:pPr>
            <w:ins w:id="113"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14" w:author="Nokia" w:date="2021-02-02T23:38:00Z"/>
                <w:rFonts w:eastAsia="Malgun Gothic"/>
                <w:u w:val="single"/>
                <w:lang w:eastAsia="ko-KR"/>
              </w:rPr>
            </w:pPr>
            <w:ins w:id="115"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16" w:author="Nokia" w:date="2021-02-02T23:38:00Z"/>
                <w:rFonts w:eastAsia="Malgun Gothic"/>
                <w:u w:val="single"/>
                <w:lang w:eastAsia="ko-KR"/>
              </w:rPr>
            </w:pPr>
            <w:ins w:id="117"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18" w:author="Nokia" w:date="2021-02-02T23:38:00Z"/>
                <w:rFonts w:eastAsia="Malgun Gothic"/>
                <w:u w:val="single"/>
                <w:lang w:eastAsia="ko-KR"/>
              </w:rPr>
            </w:pPr>
            <w:ins w:id="119"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20" w:author="Nokia" w:date="2021-02-02T23:38:00Z"/>
                <w:rFonts w:eastAsia="Malgun Gothic"/>
                <w:u w:val="single"/>
                <w:lang w:eastAsia="ko-KR"/>
              </w:rPr>
            </w:pPr>
            <w:ins w:id="121"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22" w:author="Nokia" w:date="2021-02-02T23:38:00Z"/>
                <w:bCs/>
                <w:lang w:eastAsia="ko-KR"/>
              </w:rPr>
            </w:pPr>
            <w:ins w:id="123"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r w:rsidR="000939F8" w14:paraId="34BD2D81" w14:textId="77777777" w:rsidTr="001863A1">
        <w:trPr>
          <w:ins w:id="124" w:author="Qiming Li" w:date="2021-02-03T11:06:00Z"/>
        </w:trPr>
        <w:tc>
          <w:tcPr>
            <w:tcW w:w="1616" w:type="dxa"/>
          </w:tcPr>
          <w:p w14:paraId="15F0D261" w14:textId="61A8C4B9" w:rsidR="000939F8" w:rsidRDefault="000939F8" w:rsidP="008E4112">
            <w:pPr>
              <w:rPr>
                <w:ins w:id="125" w:author="Qiming Li" w:date="2021-02-03T11:06:00Z"/>
                <w:rFonts w:eastAsia="Malgun Gothic"/>
                <w:u w:val="single"/>
                <w:lang w:eastAsia="ko-KR"/>
              </w:rPr>
            </w:pPr>
            <w:ins w:id="126" w:author="Qiming Li" w:date="2021-02-03T11:07:00Z">
              <w:r>
                <w:rPr>
                  <w:rFonts w:eastAsia="Malgun Gothic"/>
                  <w:u w:val="single"/>
                  <w:lang w:eastAsia="ko-KR"/>
                </w:rPr>
                <w:t>Apple</w:t>
              </w:r>
            </w:ins>
          </w:p>
        </w:tc>
        <w:tc>
          <w:tcPr>
            <w:tcW w:w="8015" w:type="dxa"/>
          </w:tcPr>
          <w:p w14:paraId="63F8EE20" w14:textId="77777777" w:rsidR="000939F8" w:rsidRDefault="000939F8" w:rsidP="008E4112">
            <w:pPr>
              <w:rPr>
                <w:ins w:id="127" w:author="Qiming Li" w:date="2021-02-03T11:16:00Z"/>
                <w:rFonts w:eastAsia="Malgun Gothic"/>
                <w:u w:val="single"/>
                <w:lang w:eastAsia="ko-KR"/>
              </w:rPr>
            </w:pPr>
            <w:ins w:id="128" w:author="Qiming Li" w:date="2021-02-03T11:07:00Z">
              <w:r>
                <w:rPr>
                  <w:rFonts w:eastAsia="Malgun Gothic"/>
                  <w:u w:val="single"/>
                  <w:lang w:eastAsia="ko-KR"/>
                </w:rPr>
                <w:t xml:space="preserve">It is important to align view on what is “independent”. </w:t>
              </w:r>
            </w:ins>
            <w:ins w:id="129" w:author="Qiming Li" w:date="2021-02-03T11:08:00Z">
              <w:r>
                <w:rPr>
                  <w:rFonts w:eastAsia="Malgun Gothic"/>
                  <w:u w:val="single"/>
                  <w:lang w:eastAsia="ko-KR"/>
                </w:rPr>
                <w:t xml:space="preserve">From UE measurement perspective, it is </w:t>
              </w:r>
            </w:ins>
            <w:ins w:id="130" w:author="Qiming Li" w:date="2021-02-03T11:11:00Z">
              <w:r w:rsidR="00FB602F">
                <w:rPr>
                  <w:rFonts w:eastAsia="Malgun Gothic"/>
                  <w:u w:val="single"/>
                  <w:lang w:eastAsia="ko-KR"/>
                </w:rPr>
                <w:t>not so easy</w:t>
              </w:r>
            </w:ins>
            <w:ins w:id="131" w:author="Qiming Li" w:date="2021-02-03T11:08:00Z">
              <w:r>
                <w:rPr>
                  <w:rFonts w:eastAsia="Malgun Gothic"/>
                  <w:u w:val="single"/>
                  <w:lang w:eastAsia="ko-KR"/>
                </w:rPr>
                <w:t xml:space="preserve"> to have completely independent MG</w:t>
              </w:r>
            </w:ins>
            <w:ins w:id="132" w:author="Qiming Li" w:date="2021-02-03T11:11:00Z">
              <w:r w:rsidR="00FB602F">
                <w:rPr>
                  <w:rFonts w:eastAsia="Malgun Gothic"/>
                  <w:u w:val="single"/>
                  <w:lang w:eastAsia="ko-KR"/>
                </w:rPr>
                <w:t xml:space="preserve">, especially for overlapped or </w:t>
              </w:r>
            </w:ins>
            <w:ins w:id="133" w:author="Qiming Li" w:date="2021-02-03T11:12:00Z">
              <w:r w:rsidR="00FB602F">
                <w:rPr>
                  <w:rFonts w:eastAsia="Malgun Gothic"/>
                  <w:u w:val="single"/>
                  <w:lang w:eastAsia="ko-KR"/>
                </w:rPr>
                <w:t>partially overlapped scenario, wherein we probably cannot</w:t>
              </w:r>
            </w:ins>
            <w:ins w:id="134" w:author="Qiming Li" w:date="2021-02-03T11:13:00Z">
              <w:r w:rsidR="00FB602F">
                <w:rPr>
                  <w:rFonts w:eastAsia="Malgun Gothic"/>
                  <w:u w:val="single"/>
                  <w:lang w:eastAsia="ko-KR"/>
                </w:rPr>
                <w:t xml:space="preserve"> UE needs to measure multiple carriers with multiple overlapped or partially overlapped gaps. Thus we propose to discuss the definition of “independent </w:t>
              </w:r>
            </w:ins>
            <w:ins w:id="135" w:author="Qiming Li" w:date="2021-02-03T11:14:00Z">
              <w:r w:rsidR="00FB602F">
                <w:rPr>
                  <w:rFonts w:eastAsia="Malgun Gothic"/>
                  <w:u w:val="single"/>
                  <w:lang w:eastAsia="ko-KR"/>
                </w:rPr>
                <w:t>gaps</w:t>
              </w:r>
            </w:ins>
            <w:ins w:id="136" w:author="Qiming Li" w:date="2021-02-03T11:13:00Z">
              <w:r w:rsidR="00FB602F">
                <w:rPr>
                  <w:rFonts w:eastAsia="Malgun Gothic"/>
                  <w:u w:val="single"/>
                  <w:lang w:eastAsia="ko-KR"/>
                </w:rPr>
                <w:t>”</w:t>
              </w:r>
            </w:ins>
            <w:ins w:id="137" w:author="Qiming Li" w:date="2021-02-03T11:14:00Z">
              <w:r w:rsidR="00FB602F">
                <w:rPr>
                  <w:rFonts w:eastAsia="Malgun Gothic"/>
                  <w:u w:val="single"/>
                  <w:lang w:eastAsia="ko-KR"/>
                </w:rPr>
                <w:t xml:space="preserve"> from network configuration perspective. </w:t>
              </w:r>
            </w:ins>
            <w:ins w:id="138" w:author="Qiming Li" w:date="2021-02-03T11:15:00Z">
              <w:r w:rsidR="00FB602F">
                <w:rPr>
                  <w:rFonts w:eastAsia="Malgun Gothic"/>
                  <w:u w:val="single"/>
                  <w:lang w:eastAsia="ko-KR"/>
                </w:rPr>
                <w:t>UE behaviours during each MG occasion can be further discussed</w:t>
              </w:r>
            </w:ins>
            <w:ins w:id="139" w:author="Qiming Li" w:date="2021-02-03T11:16:00Z">
              <w:r w:rsidR="00FB602F">
                <w:rPr>
                  <w:rFonts w:eastAsia="Malgun Gothic"/>
                  <w:u w:val="single"/>
                  <w:lang w:eastAsia="ko-KR"/>
                </w:rPr>
                <w:t>.</w:t>
              </w:r>
            </w:ins>
          </w:p>
          <w:p w14:paraId="5BA27F81" w14:textId="18056277" w:rsidR="00FB602F" w:rsidRPr="008626B1" w:rsidRDefault="00FB602F" w:rsidP="00FB602F">
            <w:pPr>
              <w:pStyle w:val="afc"/>
              <w:numPr>
                <w:ilvl w:val="0"/>
                <w:numId w:val="21"/>
              </w:numPr>
              <w:ind w:firstLineChars="0"/>
              <w:rPr>
                <w:ins w:id="140" w:author="Qiming Li" w:date="2021-02-03T11:17:00Z"/>
                <w:rFonts w:ascii="PMingLiU" w:eastAsia="PMingLiU" w:hAnsi="PMingLiU"/>
                <w:i/>
                <w:color w:val="0070C0"/>
                <w:lang w:val="en-US" w:eastAsia="zh-TW"/>
              </w:rPr>
            </w:pPr>
            <w:ins w:id="141" w:author="Qiming Li" w:date="2021-02-03T11:17:00Z">
              <w:r w:rsidRPr="00FB602F">
                <w:rPr>
                  <w:rFonts w:eastAsiaTheme="minorEastAsia"/>
                  <w:highlight w:val="yellow"/>
                  <w:lang w:eastAsia="zh-CN"/>
                  <w:rPrChange w:id="142" w:author="Qiming Li" w:date="2021-02-03T11:18:00Z">
                    <w:rPr>
                      <w:rFonts w:eastAsiaTheme="minorEastAsia"/>
                      <w:lang w:eastAsia="zh-CN"/>
                    </w:rPr>
                  </w:rPrChange>
                </w:rPr>
                <w:t>In</w:t>
              </w:r>
              <w:r w:rsidRPr="00FB602F">
                <w:rPr>
                  <w:rFonts w:eastAsiaTheme="minorEastAsia"/>
                  <w:highlight w:val="yellow"/>
                  <w:lang w:eastAsia="zh-CN"/>
                  <w:rPrChange w:id="143" w:author="Qiming Li" w:date="2021-02-03T11:17:00Z">
                    <w:rPr>
                      <w:rFonts w:eastAsiaTheme="minorEastAsia"/>
                      <w:lang w:eastAsia="zh-CN"/>
                    </w:rPr>
                  </w:rPrChange>
                </w:rPr>
                <w:t>dependent gap is defined from network configuration perspective.</w:t>
              </w:r>
              <w:r>
                <w:rPr>
                  <w:rFonts w:eastAsiaTheme="minorEastAsia"/>
                  <w:lang w:eastAsia="zh-CN"/>
                </w:rPr>
                <w:t xml:space="preserve"> </w:t>
              </w: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ins>
          </w:p>
          <w:p w14:paraId="0C378CD3" w14:textId="23F45BF0" w:rsidR="00FB602F" w:rsidRPr="00FB602F" w:rsidRDefault="00FB602F" w:rsidP="00FB602F">
            <w:pPr>
              <w:rPr>
                <w:ins w:id="144" w:author="Qiming Li" w:date="2021-02-03T11:20:00Z"/>
                <w:rFonts w:eastAsia="Malgun Gothic"/>
                <w:u w:val="single"/>
                <w:lang w:val="en-US" w:eastAsia="zh-CN"/>
                <w:rPrChange w:id="145" w:author="Qiming Li" w:date="2021-02-03T11:20:00Z">
                  <w:rPr>
                    <w:ins w:id="146" w:author="Qiming Li" w:date="2021-02-03T11:20:00Z"/>
                    <w:rFonts w:eastAsia="Malgun Gothic"/>
                    <w:u w:val="single"/>
                    <w:lang w:eastAsia="zh-CN"/>
                  </w:rPr>
                </w:rPrChange>
              </w:rPr>
            </w:pPr>
            <w:ins w:id="147" w:author="Qiming Li" w:date="2021-02-03T11:18:00Z">
              <w:r>
                <w:rPr>
                  <w:rFonts w:eastAsia="Malgun Gothic"/>
                  <w:u w:val="single"/>
                  <w:lang w:val="en-US" w:eastAsia="zh-CN"/>
                </w:rPr>
                <w:t>Regarding the FFS bullet, we prefer to avoid</w:t>
              </w:r>
            </w:ins>
            <w:ins w:id="148" w:author="Qiming Li" w:date="2021-02-03T11:19:00Z">
              <w:r>
                <w:rPr>
                  <w:rFonts w:eastAsia="Malgun Gothic"/>
                  <w:u w:val="single"/>
                  <w:lang w:val="en-US" w:eastAsia="zh-CN"/>
                </w:rPr>
                <w:t xml:space="preserve"> separately using “independent gaps” in this WI. </w:t>
              </w:r>
            </w:ins>
            <w:ins w:id="149" w:author="Qiming Li" w:date="2021-02-03T11:20:00Z">
              <w:r>
                <w:rPr>
                  <w:rFonts w:eastAsia="Malgun Gothic"/>
                  <w:u w:val="single"/>
                  <w:lang w:val="en-US" w:eastAsia="zh-CN"/>
                </w:rPr>
                <w:t>I</w:t>
              </w:r>
              <w:r w:rsidRPr="00FB602F">
                <w:rPr>
                  <w:rFonts w:eastAsia="Malgun Gothic"/>
                  <w:u w:val="single"/>
                  <w:lang w:eastAsia="zh-CN"/>
                </w:rPr>
                <w:t>t has already been used in current spec but completely different meaning</w:t>
              </w:r>
              <w:r>
                <w:rPr>
                  <w:rFonts w:eastAsia="Malgun Gothic"/>
                  <w:u w:val="single"/>
                  <w:lang w:val="en-US" w:eastAsia="zh-CN"/>
                </w:rPr>
                <w:t>:</w:t>
              </w:r>
            </w:ins>
          </w:p>
          <w:tbl>
            <w:tblPr>
              <w:tblStyle w:val="af3"/>
              <w:tblW w:w="0" w:type="auto"/>
              <w:tblLook w:val="04A0" w:firstRow="1" w:lastRow="0" w:firstColumn="1" w:lastColumn="0" w:noHBand="0" w:noVBand="1"/>
            </w:tblPr>
            <w:tblGrid>
              <w:gridCol w:w="7789"/>
            </w:tblGrid>
            <w:tr w:rsidR="00FB602F" w14:paraId="0E8D8C64" w14:textId="77777777" w:rsidTr="00FB602F">
              <w:trPr>
                <w:ins w:id="150" w:author="Qiming Li" w:date="2021-02-03T11:20:00Z"/>
              </w:trPr>
              <w:tc>
                <w:tcPr>
                  <w:tcW w:w="7789" w:type="dxa"/>
                </w:tcPr>
                <w:p w14:paraId="24E55F81" w14:textId="2FA518F3" w:rsidR="00FB602F" w:rsidRPr="00FB602F" w:rsidRDefault="00FB602F" w:rsidP="008E4112">
                  <w:pPr>
                    <w:rPr>
                      <w:ins w:id="151" w:author="Qiming Li" w:date="2021-02-03T11:20:00Z"/>
                      <w:rFonts w:eastAsia="Malgun Gothic"/>
                      <w:u w:val="single"/>
                      <w:lang w:eastAsia="zh-CN"/>
                      <w:rPrChange w:id="152" w:author="Qiming Li" w:date="2021-02-03T11:20:00Z">
                        <w:rPr>
                          <w:ins w:id="153" w:author="Qiming Li" w:date="2021-02-03T11:20:00Z"/>
                          <w:rFonts w:eastAsia="Malgun Gothic"/>
                          <w:u w:val="single"/>
                          <w:lang w:val="en-US" w:eastAsia="zh-CN"/>
                        </w:rPr>
                      </w:rPrChange>
                    </w:rPr>
                  </w:pPr>
                  <w:ins w:id="154" w:author="Qiming Li" w:date="2021-02-03T11:20:00Z">
                    <w:r w:rsidRPr="00FB602F">
                      <w:rPr>
                        <w:rFonts w:eastAsia="Malgun Gothic"/>
                        <w:u w:val="single"/>
                        <w:lang w:eastAsia="zh-CN"/>
                      </w:rPr>
                      <w:lastRenderedPageBreak/>
                      <w:t>If the UE requires measurement gaps to identify and measure intra-frequency cells and/or inter-frequency cells and/or inter-RAT E-UTRAN cells, and the UE does not </w:t>
                    </w:r>
                    <w:r w:rsidRPr="00FB602F">
                      <w:rPr>
                        <w:rFonts w:eastAsia="Malgun Gothic"/>
                        <w:b/>
                        <w:bCs/>
                        <w:i/>
                        <w:iCs/>
                        <w:u w:val="single"/>
                        <w:lang w:eastAsia="zh-CN"/>
                      </w:rPr>
                      <w:t>support independent measurement gap pattern</w:t>
                    </w:r>
                    <w:r w:rsidRPr="00FB602F">
                      <w:rPr>
                        <w:rFonts w:eastAsia="Malgun Gothic"/>
                        <w:u w:val="single"/>
                        <w:lang w:eastAsia="zh-CN"/>
                      </w:rPr>
                      <w:t>s for different frequency ranges as specified in Table 5.1-1 in [18, 19, 20], in order for the requirements in the following clauses to apply the network must provide a single per-UE measurement gap pattern for concurrent monitoring of all frequency layers.</w:t>
                    </w:r>
                  </w:ins>
                </w:p>
              </w:tc>
            </w:tr>
          </w:tbl>
          <w:p w14:paraId="52C39879" w14:textId="283CC9D3" w:rsidR="00FB602F" w:rsidRPr="00FB602F" w:rsidRDefault="00FB602F" w:rsidP="008E4112">
            <w:pPr>
              <w:rPr>
                <w:ins w:id="155" w:author="Qiming Li" w:date="2021-02-03T11:06:00Z"/>
                <w:rFonts w:eastAsia="Malgun Gothic"/>
                <w:u w:val="single"/>
                <w:lang w:val="en-US" w:eastAsia="zh-CN"/>
                <w:rPrChange w:id="156" w:author="Qiming Li" w:date="2021-02-03T11:20:00Z">
                  <w:rPr>
                    <w:ins w:id="157" w:author="Qiming Li" w:date="2021-02-03T11:06:00Z"/>
                    <w:rFonts w:eastAsia="Malgun Gothic"/>
                    <w:u w:val="single"/>
                    <w:lang w:eastAsia="zh-CN"/>
                  </w:rPr>
                </w:rPrChange>
              </w:rPr>
            </w:pPr>
          </w:p>
        </w:tc>
      </w:tr>
      <w:tr w:rsidR="00D6041A" w14:paraId="74CA1353" w14:textId="77777777" w:rsidTr="001863A1">
        <w:trPr>
          <w:ins w:id="158" w:author="Huawei" w:date="2021-02-03T17:35:00Z"/>
        </w:trPr>
        <w:tc>
          <w:tcPr>
            <w:tcW w:w="1616" w:type="dxa"/>
          </w:tcPr>
          <w:p w14:paraId="7371BE90" w14:textId="37C6943C" w:rsidR="00D6041A" w:rsidRPr="00D6041A" w:rsidRDefault="00D6041A" w:rsidP="008E4112">
            <w:pPr>
              <w:rPr>
                <w:ins w:id="159" w:author="Huawei" w:date="2021-02-03T17:35:00Z"/>
                <w:rFonts w:eastAsiaTheme="minorEastAsia" w:hint="eastAsia"/>
                <w:u w:val="single"/>
                <w:lang w:eastAsia="zh-CN"/>
              </w:rPr>
            </w:pPr>
            <w:ins w:id="160" w:author="Huawei" w:date="2021-02-03T17:35:00Z">
              <w:r>
                <w:rPr>
                  <w:rFonts w:eastAsiaTheme="minorEastAsia" w:hint="eastAsia"/>
                  <w:u w:val="single"/>
                  <w:lang w:eastAsia="zh-CN"/>
                </w:rPr>
                <w:lastRenderedPageBreak/>
                <w:t>H</w:t>
              </w:r>
              <w:r>
                <w:rPr>
                  <w:rFonts w:eastAsiaTheme="minorEastAsia"/>
                  <w:u w:val="single"/>
                  <w:lang w:eastAsia="zh-CN"/>
                </w:rPr>
                <w:t>uawei</w:t>
              </w:r>
            </w:ins>
          </w:p>
        </w:tc>
        <w:tc>
          <w:tcPr>
            <w:tcW w:w="8015" w:type="dxa"/>
          </w:tcPr>
          <w:p w14:paraId="27C06645" w14:textId="77777777" w:rsidR="00D6041A" w:rsidRDefault="00D6041A" w:rsidP="008E4112">
            <w:pPr>
              <w:rPr>
                <w:ins w:id="161" w:author="Huawei" w:date="2021-02-03T17:35:00Z"/>
                <w:rFonts w:eastAsiaTheme="minorEastAsia"/>
                <w:u w:val="single"/>
                <w:lang w:eastAsia="zh-CN"/>
              </w:rPr>
            </w:pPr>
            <w:ins w:id="162" w:author="Huawei" w:date="2021-02-03T17:35: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revised definition</w:t>
              </w:r>
              <w:r>
                <w:rPr>
                  <w:rFonts w:eastAsiaTheme="minorEastAsia"/>
                  <w:u w:val="single"/>
                  <w:lang w:eastAsia="zh-CN"/>
                </w:rPr>
                <w:t>.</w:t>
              </w:r>
            </w:ins>
          </w:p>
          <w:p w14:paraId="6DA88382" w14:textId="3B36AC07" w:rsidR="00D6041A" w:rsidRPr="00D6041A" w:rsidRDefault="00D6041A" w:rsidP="00DF497F">
            <w:pPr>
              <w:rPr>
                <w:ins w:id="163" w:author="Huawei" w:date="2021-02-03T17:35:00Z"/>
                <w:rFonts w:eastAsiaTheme="minorEastAsia" w:hint="eastAsia"/>
                <w:u w:val="single"/>
                <w:lang w:eastAsia="zh-CN"/>
              </w:rPr>
            </w:pPr>
            <w:ins w:id="164" w:author="Huawei" w:date="2021-02-03T17:35:00Z">
              <w:r>
                <w:rPr>
                  <w:rFonts w:eastAsiaTheme="minorEastAsia"/>
                  <w:u w:val="single"/>
                  <w:lang w:eastAsia="zh-CN"/>
                </w:rPr>
                <w:t xml:space="preserve">In our view, </w:t>
              </w:r>
            </w:ins>
            <w:ins w:id="165" w:author="Huawei" w:date="2021-02-03T17:36:00Z">
              <w:r>
                <w:rPr>
                  <w:rFonts w:eastAsiaTheme="minorEastAsia"/>
                  <w:u w:val="single"/>
                  <w:lang w:eastAsia="zh-CN"/>
                </w:rPr>
                <w:t xml:space="preserve">depending on NW configuration, two independent MGs may or may not have overlap in time, and </w:t>
              </w:r>
            </w:ins>
            <w:ins w:id="166" w:author="Huawei" w:date="2021-02-03T17:37:00Z">
              <w:r>
                <w:rPr>
                  <w:rFonts w:eastAsiaTheme="minorEastAsia"/>
                  <w:u w:val="single"/>
                  <w:lang w:eastAsia="zh-CN"/>
                </w:rPr>
                <w:t xml:space="preserve">RAN4 can further discuss if there is any restriction </w:t>
              </w:r>
            </w:ins>
            <w:ins w:id="167" w:author="Huawei" w:date="2021-02-03T17:38:00Z">
              <w:r>
                <w:rPr>
                  <w:rFonts w:eastAsiaTheme="minorEastAsia"/>
                  <w:u w:val="single"/>
                  <w:lang w:eastAsia="zh-CN"/>
                </w:rPr>
                <w:t>in</w:t>
              </w:r>
            </w:ins>
            <w:ins w:id="168" w:author="Huawei" w:date="2021-02-03T17:37:00Z">
              <w:r>
                <w:rPr>
                  <w:rFonts w:eastAsiaTheme="minorEastAsia"/>
                  <w:u w:val="single"/>
                  <w:lang w:eastAsia="zh-CN"/>
                </w:rPr>
                <w:t xml:space="preserve"> supporting overlapped MGs, </w:t>
              </w:r>
            </w:ins>
            <w:ins w:id="169" w:author="Huawei" w:date="2021-02-03T17:44:00Z">
              <w:r w:rsidR="00DF497F">
                <w:rPr>
                  <w:rFonts w:eastAsiaTheme="minorEastAsia"/>
                  <w:u w:val="single"/>
                  <w:lang w:eastAsia="zh-CN"/>
                </w:rPr>
                <w:t>as well as</w:t>
              </w:r>
            </w:ins>
            <w:ins w:id="170" w:author="Huawei" w:date="2021-02-03T17:37:00Z">
              <w:r>
                <w:rPr>
                  <w:rFonts w:eastAsiaTheme="minorEastAsia"/>
                  <w:u w:val="single"/>
                  <w:lang w:eastAsia="zh-CN"/>
                </w:rPr>
                <w:t xml:space="preserve"> the UE behaviour</w:t>
              </w:r>
            </w:ins>
            <w:ins w:id="171" w:author="Huawei" w:date="2021-02-03T17:38:00Z">
              <w:r>
                <w:rPr>
                  <w:rFonts w:eastAsiaTheme="minorEastAsia"/>
                  <w:u w:val="single"/>
                  <w:lang w:eastAsia="zh-CN"/>
                </w:rPr>
                <w:t xml:space="preserve">/requirements </w:t>
              </w:r>
            </w:ins>
            <w:ins w:id="172" w:author="Huawei" w:date="2021-02-03T17:37:00Z">
              <w:r>
                <w:rPr>
                  <w:rFonts w:eastAsiaTheme="minorEastAsia"/>
                  <w:u w:val="single"/>
                  <w:lang w:eastAsia="zh-CN"/>
                </w:rPr>
                <w:t>in case two MGs have overlapping oc</w:t>
              </w:r>
            </w:ins>
            <w:ins w:id="173" w:author="Huawei" w:date="2021-02-03T17:38:00Z">
              <w:r>
                <w:rPr>
                  <w:rFonts w:eastAsiaTheme="minorEastAsia"/>
                  <w:u w:val="single"/>
                  <w:lang w:eastAsia="zh-CN"/>
                </w:rPr>
                <w:t xml:space="preserve">casions (if overlapping cases are to be supported). </w:t>
              </w:r>
            </w:ins>
          </w:p>
        </w:tc>
      </w:tr>
    </w:tbl>
    <w:p w14:paraId="1F226EA5" w14:textId="77777777" w:rsidR="0000103D" w:rsidRDefault="0000103D"/>
    <w:tbl>
      <w:tblPr>
        <w:tblStyle w:val="af3"/>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afc"/>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afc"/>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afc"/>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afc"/>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afc"/>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174" w:author="Xiaomi" w:date="2021-02-02T14:20:00Z">
              <w:r>
                <w:rPr>
                  <w:rFonts w:eastAsiaTheme="minorEastAsia" w:hint="eastAsia"/>
                  <w:b/>
                  <w:u w:val="single"/>
                  <w:lang w:eastAsia="zh-CN"/>
                </w:rPr>
                <w:t>X</w:t>
              </w:r>
              <w:r>
                <w:rPr>
                  <w:rFonts w:eastAsiaTheme="minorEastAsia"/>
                  <w:b/>
                  <w:u w:val="single"/>
                  <w:lang w:eastAsia="zh-CN"/>
                </w:rPr>
                <w:t>iaomi</w:t>
              </w:r>
            </w:ins>
            <w:del w:id="175"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176"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177" w:author="Huang, Rui" w:date="2021-02-02T15:27:00Z">
              <w:r w:rsidRPr="00F778BA" w:rsidDel="00743FD6">
                <w:rPr>
                  <w:lang w:eastAsia="ko-KR"/>
                </w:rPr>
                <w:delText xml:space="preserve">Company </w:delText>
              </w:r>
              <w:r w:rsidDel="00743FD6">
                <w:rPr>
                  <w:lang w:eastAsia="ko-KR"/>
                </w:rPr>
                <w:delText>B</w:delText>
              </w:r>
            </w:del>
            <w:ins w:id="178"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179" w:author="Huang, Rui" w:date="2021-02-02T15:27:00Z">
              <w:r>
                <w:rPr>
                  <w:b/>
                  <w:u w:val="single"/>
                  <w:lang w:eastAsia="ko-KR"/>
                </w:rPr>
                <w:t xml:space="preserve">This recommend WF is fine us. But </w:t>
              </w:r>
            </w:ins>
            <w:ins w:id="180" w:author="Huang, Rui" w:date="2021-02-02T15:28:00Z">
              <w:r w:rsidR="00AA3200">
                <w:rPr>
                  <w:b/>
                  <w:u w:val="single"/>
                  <w:lang w:eastAsia="ko-KR"/>
                </w:rPr>
                <w:t>it may be need to</w:t>
              </w:r>
            </w:ins>
            <w:ins w:id="181" w:author="Huang, Rui" w:date="2021-02-02T15:29:00Z">
              <w:r w:rsidR="00356FA3">
                <w:rPr>
                  <w:b/>
                  <w:u w:val="single"/>
                  <w:lang w:eastAsia="ko-KR"/>
                </w:rPr>
                <w:t xml:space="preserve"> consider the priority of them if the maximum number of concurrent gaps is very small (e..g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182" w:author="yoonoh-b" w:date="2021-02-02T18:28:00Z">
                  <w:rPr>
                    <w:b/>
                    <w:u w:val="single"/>
                    <w:lang w:eastAsia="ko-KR"/>
                  </w:rPr>
                </w:rPrChange>
              </w:rPr>
            </w:pPr>
            <w:ins w:id="183" w:author="yoonoh-b" w:date="2021-02-02T18:28:00Z">
              <w:r>
                <w:rPr>
                  <w:rFonts w:eastAsia="Malgun Gothic" w:hint="eastAsia"/>
                  <w:b/>
                  <w:u w:val="single"/>
                  <w:lang w:eastAsia="ko-KR"/>
                </w:rPr>
                <w:t>LG Electronics</w:t>
              </w:r>
            </w:ins>
          </w:p>
        </w:tc>
        <w:tc>
          <w:tcPr>
            <w:tcW w:w="8015" w:type="dxa"/>
          </w:tcPr>
          <w:p w14:paraId="74BE3F3B" w14:textId="7371343E" w:rsidR="00F778BA" w:rsidRPr="00321124" w:rsidRDefault="00321124" w:rsidP="008C11B0">
            <w:pPr>
              <w:rPr>
                <w:rFonts w:eastAsia="Malgun Gothic"/>
                <w:b/>
                <w:u w:val="single"/>
                <w:lang w:eastAsia="ko-KR"/>
                <w:rPrChange w:id="184" w:author="yoonoh-b" w:date="2021-02-02T18:28:00Z">
                  <w:rPr>
                    <w:b/>
                    <w:u w:val="single"/>
                    <w:lang w:eastAsia="ko-KR"/>
                  </w:rPr>
                </w:rPrChange>
              </w:rPr>
            </w:pPr>
            <w:ins w:id="185" w:author="yoonoh-b" w:date="2021-02-02T18:28:00Z">
              <w:r>
                <w:rPr>
                  <w:rFonts w:eastAsia="Malgun Gothic" w:hint="eastAsia"/>
                  <w:b/>
                  <w:u w:val="single"/>
                  <w:lang w:eastAsia="ko-KR"/>
                </w:rPr>
                <w:t>We</w:t>
              </w:r>
              <w:r>
                <w:rPr>
                  <w:rFonts w:eastAsia="Malgun Gothic"/>
                  <w:b/>
                  <w:u w:val="single"/>
                  <w:lang w:eastAsia="ko-KR"/>
                </w:rPr>
                <w:t>’re fine with the recomm</w:t>
              </w:r>
            </w:ins>
            <w:ins w:id="186" w:author="yoonoh-b" w:date="2021-02-02T18:29:00Z">
              <w:r>
                <w:rPr>
                  <w:rFonts w:eastAsia="Malgun Gothic"/>
                  <w:b/>
                  <w:u w:val="single"/>
                  <w:lang w:eastAsia="ko-KR"/>
                </w:rPr>
                <w:t>ended WF.</w:t>
              </w:r>
            </w:ins>
          </w:p>
        </w:tc>
      </w:tr>
      <w:tr w:rsidR="00E20BDC" w14:paraId="08D07DBF" w14:textId="77777777" w:rsidTr="00E20BDC">
        <w:trPr>
          <w:ins w:id="187" w:author="Carlos Cabrera-Mercader" w:date="2021-02-02T11:13:00Z"/>
        </w:trPr>
        <w:tc>
          <w:tcPr>
            <w:tcW w:w="1616" w:type="dxa"/>
          </w:tcPr>
          <w:p w14:paraId="792D8D4C" w14:textId="0E350310" w:rsidR="00E20BDC" w:rsidRDefault="00E20BDC" w:rsidP="00E20BDC">
            <w:pPr>
              <w:rPr>
                <w:ins w:id="188" w:author="Carlos Cabrera-Mercader" w:date="2021-02-02T11:13:00Z"/>
                <w:rFonts w:eastAsia="Malgun Gothic"/>
                <w:b/>
                <w:u w:val="single"/>
                <w:lang w:eastAsia="ko-KR"/>
              </w:rPr>
            </w:pPr>
            <w:ins w:id="189" w:author="Carlos Cabrera-Mercader" w:date="2021-02-02T11:13:00Z">
              <w:r>
                <w:rPr>
                  <w:lang w:eastAsia="ko-KR"/>
                </w:rPr>
                <w:t>Qualcomm</w:t>
              </w:r>
            </w:ins>
          </w:p>
        </w:tc>
        <w:tc>
          <w:tcPr>
            <w:tcW w:w="8015" w:type="dxa"/>
          </w:tcPr>
          <w:p w14:paraId="639290F9" w14:textId="22C340C6" w:rsidR="00E20BDC" w:rsidRDefault="00E20BDC" w:rsidP="00E20BDC">
            <w:pPr>
              <w:rPr>
                <w:ins w:id="190" w:author="Carlos Cabrera-Mercader" w:date="2021-02-02T11:13:00Z"/>
                <w:rFonts w:eastAsia="Malgun Gothic"/>
                <w:b/>
                <w:u w:val="single"/>
                <w:lang w:eastAsia="ko-KR"/>
              </w:rPr>
            </w:pPr>
            <w:ins w:id="191" w:author="Carlos Cabrera-Mercader" w:date="2021-02-02T11:13:00Z">
              <w:r w:rsidRPr="00AA1E70">
                <w:rPr>
                  <w:bCs/>
                  <w:lang w:eastAsia="ko-KR"/>
                </w:rPr>
                <w:t>Applicability should be discussed further in future meetings. To simplify the discussion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192" w:author="Nokia" w:date="2021-02-02T23:38:00Z"/>
        </w:trPr>
        <w:tc>
          <w:tcPr>
            <w:tcW w:w="1616" w:type="dxa"/>
          </w:tcPr>
          <w:p w14:paraId="35A43696" w14:textId="01FFD7A7" w:rsidR="008E4112" w:rsidRDefault="008E4112" w:rsidP="008E4112">
            <w:pPr>
              <w:rPr>
                <w:ins w:id="193" w:author="Nokia" w:date="2021-02-02T23:38:00Z"/>
                <w:lang w:eastAsia="ko-KR"/>
              </w:rPr>
            </w:pPr>
            <w:ins w:id="194"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195" w:author="Nokia" w:date="2021-02-02T23:39:00Z"/>
                <w:rFonts w:eastAsia="Malgun Gothic"/>
                <w:bCs/>
                <w:u w:val="single"/>
                <w:lang w:eastAsia="ko-KR"/>
              </w:rPr>
            </w:pPr>
            <w:ins w:id="196"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197" w:author="Nokia" w:date="2021-02-02T23:39:00Z"/>
                <w:rFonts w:eastAsia="Malgun Gothic"/>
                <w:bCs/>
                <w:u w:val="single"/>
                <w:lang w:eastAsia="ko-KR"/>
              </w:rPr>
            </w:pPr>
            <w:ins w:id="198"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199" w:author="Nokia" w:date="2021-02-02T23:38:00Z"/>
                <w:bCs/>
                <w:lang w:eastAsia="ko-KR"/>
              </w:rPr>
            </w:pPr>
            <w:ins w:id="200" w:author="Nokia" w:date="2021-02-02T23:39:00Z">
              <w:r>
                <w:rPr>
                  <w:rFonts w:eastAsia="Malgun Gothic"/>
                  <w:bCs/>
                  <w:u w:val="single"/>
                  <w:lang w:eastAsia="ko-KR"/>
                </w:rPr>
                <w:t>The ‘gap type’ is not very clear in the FFS. This term should be defined.</w:t>
              </w:r>
            </w:ins>
          </w:p>
        </w:tc>
      </w:tr>
      <w:tr w:rsidR="00145995" w14:paraId="70F8941D" w14:textId="77777777" w:rsidTr="00E20BDC">
        <w:trPr>
          <w:ins w:id="201" w:author="Qiming Li" w:date="2021-02-03T11:21:00Z"/>
        </w:trPr>
        <w:tc>
          <w:tcPr>
            <w:tcW w:w="1616" w:type="dxa"/>
          </w:tcPr>
          <w:p w14:paraId="41D6074B" w14:textId="04B47F80" w:rsidR="00145995" w:rsidRPr="00B51008" w:rsidRDefault="00145995" w:rsidP="008E4112">
            <w:pPr>
              <w:rPr>
                <w:ins w:id="202" w:author="Qiming Li" w:date="2021-02-03T11:21:00Z"/>
                <w:rFonts w:eastAsia="Malgun Gothic"/>
                <w:bCs/>
                <w:u w:val="single"/>
                <w:lang w:eastAsia="ko-KR"/>
              </w:rPr>
            </w:pPr>
            <w:ins w:id="203" w:author="Qiming Li" w:date="2021-02-03T11:21:00Z">
              <w:r>
                <w:rPr>
                  <w:rFonts w:eastAsia="Malgun Gothic"/>
                  <w:bCs/>
                  <w:u w:val="single"/>
                  <w:lang w:eastAsia="ko-KR"/>
                </w:rPr>
                <w:t xml:space="preserve">Apple </w:t>
              </w:r>
            </w:ins>
          </w:p>
        </w:tc>
        <w:tc>
          <w:tcPr>
            <w:tcW w:w="8015" w:type="dxa"/>
          </w:tcPr>
          <w:p w14:paraId="4AE2919A" w14:textId="44705FB1" w:rsidR="00145995" w:rsidRPr="00B51008" w:rsidRDefault="00145995" w:rsidP="008E4112">
            <w:pPr>
              <w:rPr>
                <w:ins w:id="204" w:author="Qiming Li" w:date="2021-02-03T11:21:00Z"/>
                <w:rFonts w:eastAsia="Malgun Gothic"/>
                <w:bCs/>
                <w:u w:val="single"/>
                <w:lang w:eastAsia="ko-KR"/>
              </w:rPr>
            </w:pPr>
            <w:ins w:id="205" w:author="Qiming Li" w:date="2021-02-03T11:21:00Z">
              <w:r>
                <w:rPr>
                  <w:rFonts w:eastAsia="Malgun Gothic"/>
                  <w:bCs/>
                  <w:u w:val="single"/>
                  <w:lang w:eastAsia="ko-KR"/>
                </w:rPr>
                <w:t>The recommendation can be good starting point. We are also open for further discussion.</w:t>
              </w:r>
            </w:ins>
          </w:p>
        </w:tc>
      </w:tr>
      <w:tr w:rsidR="00D6041A" w14:paraId="46E414D2" w14:textId="77777777" w:rsidTr="00E20BDC">
        <w:trPr>
          <w:ins w:id="206" w:author="Huawei" w:date="2021-02-03T17:39:00Z"/>
        </w:trPr>
        <w:tc>
          <w:tcPr>
            <w:tcW w:w="1616" w:type="dxa"/>
          </w:tcPr>
          <w:p w14:paraId="4FD99ED1" w14:textId="7FCF0F32" w:rsidR="00D6041A" w:rsidRDefault="00D6041A" w:rsidP="00D6041A">
            <w:pPr>
              <w:rPr>
                <w:ins w:id="207" w:author="Huawei" w:date="2021-02-03T17:39:00Z"/>
                <w:rFonts w:eastAsia="Malgun Gothic"/>
                <w:bCs/>
                <w:u w:val="single"/>
                <w:lang w:eastAsia="ko-KR"/>
              </w:rPr>
            </w:pPr>
            <w:ins w:id="208" w:author="Huawei" w:date="2021-02-03T17:39:00Z">
              <w:r>
                <w:rPr>
                  <w:rFonts w:eastAsiaTheme="minorEastAsia" w:hint="eastAsia"/>
                  <w:u w:val="single"/>
                  <w:lang w:eastAsia="zh-CN"/>
                </w:rPr>
                <w:t>H</w:t>
              </w:r>
              <w:r>
                <w:rPr>
                  <w:rFonts w:eastAsiaTheme="minorEastAsia"/>
                  <w:u w:val="single"/>
                  <w:lang w:eastAsia="zh-CN"/>
                </w:rPr>
                <w:t>uawei</w:t>
              </w:r>
            </w:ins>
          </w:p>
        </w:tc>
        <w:tc>
          <w:tcPr>
            <w:tcW w:w="8015" w:type="dxa"/>
          </w:tcPr>
          <w:p w14:paraId="6AAE9702" w14:textId="20BD1BC8" w:rsidR="00D6041A" w:rsidRPr="00D6041A" w:rsidRDefault="00D6041A" w:rsidP="00D6041A">
            <w:pPr>
              <w:rPr>
                <w:ins w:id="209" w:author="Huawei" w:date="2021-02-03T17:39:00Z"/>
                <w:rFonts w:eastAsiaTheme="minorEastAsia" w:hint="eastAsia"/>
                <w:u w:val="single"/>
                <w:lang w:eastAsia="zh-CN"/>
              </w:rPr>
            </w:pPr>
            <w:ins w:id="210" w:author="Huawei" w:date="2021-02-03T17:39: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 xml:space="preserve">revised </w:t>
              </w:r>
            </w:ins>
            <w:ins w:id="211" w:author="Huawei" w:date="2021-02-03T17:40:00Z">
              <w:r>
                <w:rPr>
                  <w:rFonts w:eastAsiaTheme="minorEastAsia"/>
                  <w:lang w:val="en-US" w:eastAsia="zh-CN"/>
                </w:rPr>
                <w:t>applicability</w:t>
              </w:r>
            </w:ins>
            <w:ins w:id="212" w:author="Huawei" w:date="2021-02-03T17:39:00Z">
              <w:r>
                <w:rPr>
                  <w:rFonts w:eastAsiaTheme="minorEastAsia"/>
                  <w:u w:val="single"/>
                  <w:lang w:eastAsia="zh-CN"/>
                </w:rPr>
                <w:t>.</w:t>
              </w:r>
            </w:ins>
          </w:p>
        </w:tc>
      </w:tr>
    </w:tbl>
    <w:p w14:paraId="06FB6B23" w14:textId="77777777" w:rsidR="0000103D" w:rsidRDefault="0000103D"/>
    <w:tbl>
      <w:tblPr>
        <w:tblStyle w:val="af3"/>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lastRenderedPageBreak/>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213" w:author="Xiaomi" w:date="2021-02-02T14:20:00Z">
              <w:r>
                <w:rPr>
                  <w:rFonts w:eastAsiaTheme="minorEastAsia" w:hint="eastAsia"/>
                  <w:b/>
                  <w:u w:val="single"/>
                  <w:lang w:eastAsia="zh-CN"/>
                </w:rPr>
                <w:t>X</w:t>
              </w:r>
              <w:r>
                <w:rPr>
                  <w:rFonts w:eastAsiaTheme="minorEastAsia"/>
                  <w:b/>
                  <w:u w:val="single"/>
                  <w:lang w:eastAsia="zh-CN"/>
                </w:rPr>
                <w:t>iaomi</w:t>
              </w:r>
            </w:ins>
            <w:del w:id="214"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215"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216" w:author="Huang, Rui" w:date="2021-02-02T15:30:00Z">
              <w:r w:rsidRPr="00F778BA" w:rsidDel="008C1A5E">
                <w:rPr>
                  <w:lang w:eastAsia="ko-KR"/>
                </w:rPr>
                <w:delText xml:space="preserve">Company </w:delText>
              </w:r>
              <w:r w:rsidDel="008C1A5E">
                <w:rPr>
                  <w:lang w:eastAsia="ko-KR"/>
                </w:rPr>
                <w:delText>B</w:delText>
              </w:r>
            </w:del>
            <w:ins w:id="217"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218" w:author="Huang, Rui" w:date="2021-02-02T15:30:00Z">
              <w:r>
                <w:rPr>
                  <w:b/>
                  <w:u w:val="single"/>
                  <w:lang w:eastAsia="ko-KR"/>
                </w:rPr>
                <w:t xml:space="preserve">This </w:t>
              </w:r>
              <w:r w:rsidR="00C60EBD">
                <w:rPr>
                  <w:b/>
                  <w:u w:val="single"/>
                  <w:lang w:eastAsia="ko-KR"/>
                </w:rPr>
                <w:t>WF is fine for us. But i</w:t>
              </w:r>
            </w:ins>
            <w:ins w:id="219"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220"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221" w:author="yoonoh-b" w:date="2021-02-02T18:29:00Z">
                  <w:rPr>
                    <w:b/>
                    <w:u w:val="single"/>
                    <w:lang w:eastAsia="ko-KR"/>
                  </w:rPr>
                </w:rPrChange>
              </w:rPr>
            </w:pPr>
            <w:ins w:id="222"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223" w:author="Xiaomi" w:date="2021-02-01T10:34:00Z">
                  <w:rPr>
                    <w:b/>
                    <w:u w:val="single"/>
                    <w:lang w:eastAsia="ko-KR"/>
                  </w:rPr>
                </w:rPrChange>
              </w:rPr>
            </w:pPr>
            <w:ins w:id="224"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225" w:author="yoonoh-b" w:date="2021-02-02T18:32:00Z">
              <w:r>
                <w:rPr>
                  <w:rFonts w:eastAsia="Malgun Gothic"/>
                  <w:b/>
                  <w:u w:val="single"/>
                  <w:lang w:eastAsia="ko-KR"/>
                </w:rPr>
                <w:t xml:space="preserve">a </w:t>
              </w:r>
            </w:ins>
            <w:ins w:id="226" w:author="yoonoh-b" w:date="2021-02-02T18:30:00Z">
              <w:r>
                <w:rPr>
                  <w:rFonts w:eastAsia="Malgun Gothic"/>
                  <w:b/>
                  <w:u w:val="single"/>
                  <w:lang w:eastAsia="ko-KR"/>
                </w:rPr>
                <w:t xml:space="preserve">legacy MG is higher priority than </w:t>
              </w:r>
            </w:ins>
            <w:ins w:id="227" w:author="yoonoh-b" w:date="2021-02-02T18:32:00Z">
              <w:r>
                <w:rPr>
                  <w:rFonts w:eastAsia="Malgun Gothic"/>
                  <w:b/>
                  <w:u w:val="single"/>
                  <w:lang w:eastAsia="ko-KR"/>
                </w:rPr>
                <w:t>a</w:t>
              </w:r>
            </w:ins>
            <w:ins w:id="228" w:author="yoonoh-b" w:date="2021-02-02T18:30:00Z">
              <w:r>
                <w:rPr>
                  <w:rFonts w:eastAsia="Malgun Gothic"/>
                  <w:b/>
                  <w:u w:val="single"/>
                  <w:lang w:eastAsia="ko-KR"/>
                </w:rPr>
                <w:t xml:space="preserve"> MG </w:t>
              </w:r>
            </w:ins>
            <w:ins w:id="229" w:author="yoonoh-b" w:date="2021-02-02T18:31:00Z">
              <w:r>
                <w:rPr>
                  <w:rFonts w:eastAsia="Malgun Gothic"/>
                  <w:b/>
                  <w:u w:val="single"/>
                  <w:lang w:eastAsia="ko-KR"/>
                </w:rPr>
                <w:t xml:space="preserve">added </w:t>
              </w:r>
            </w:ins>
            <w:ins w:id="230" w:author="yoonoh-b" w:date="2021-02-02T18:30:00Z">
              <w:r>
                <w:rPr>
                  <w:rFonts w:eastAsia="Malgun Gothic"/>
                  <w:b/>
                  <w:u w:val="single"/>
                  <w:lang w:eastAsia="ko-KR"/>
                </w:rPr>
                <w:t xml:space="preserve">for multiple MGs. </w:t>
              </w:r>
            </w:ins>
          </w:p>
        </w:tc>
      </w:tr>
      <w:tr w:rsidR="00DE2606" w:rsidRPr="00321124" w14:paraId="66BA2CFB" w14:textId="77777777" w:rsidTr="00DE2606">
        <w:trPr>
          <w:ins w:id="231" w:author="Carlos Cabrera-Mercader" w:date="2021-02-02T11:13:00Z"/>
        </w:trPr>
        <w:tc>
          <w:tcPr>
            <w:tcW w:w="1616" w:type="dxa"/>
          </w:tcPr>
          <w:p w14:paraId="26CAC399" w14:textId="5ACA7642" w:rsidR="00DE2606" w:rsidRDefault="00DE2606" w:rsidP="00DE2606">
            <w:pPr>
              <w:rPr>
                <w:ins w:id="232" w:author="Carlos Cabrera-Mercader" w:date="2021-02-02T11:13:00Z"/>
                <w:rFonts w:eastAsia="Malgun Gothic"/>
                <w:b/>
                <w:u w:val="single"/>
                <w:lang w:eastAsia="ko-KR"/>
              </w:rPr>
            </w:pPr>
            <w:ins w:id="233" w:author="Carlos Cabrera-Mercader" w:date="2021-02-02T11:14:00Z">
              <w:r>
                <w:rPr>
                  <w:lang w:eastAsia="ko-KR"/>
                </w:rPr>
                <w:t>Qualcomm</w:t>
              </w:r>
            </w:ins>
          </w:p>
        </w:tc>
        <w:tc>
          <w:tcPr>
            <w:tcW w:w="8015" w:type="dxa"/>
          </w:tcPr>
          <w:p w14:paraId="4BBE8326" w14:textId="4EF326CC" w:rsidR="00DE2606" w:rsidRDefault="00DE2606" w:rsidP="00DE2606">
            <w:pPr>
              <w:rPr>
                <w:ins w:id="234" w:author="Carlos Cabrera-Mercader" w:date="2021-02-02T11:13:00Z"/>
                <w:rFonts w:eastAsia="Malgun Gothic"/>
                <w:b/>
                <w:u w:val="single"/>
                <w:lang w:eastAsia="ko-KR"/>
              </w:rPr>
            </w:pPr>
            <w:ins w:id="235" w:author="Carlos Cabrera-Mercader" w:date="2021-02-02T11:14:00Z">
              <w:r w:rsidRPr="00AA1E70">
                <w:rPr>
                  <w:bCs/>
                  <w:lang w:eastAsia="ko-KR"/>
                </w:rPr>
                <w:t>We can support the proposed WF. In our view, this is reasonable as a general guideline and does not preclude leaving some aspects up to implementation, as long as the scope of such implementation aspects is well defined and understood.</w:t>
              </w:r>
            </w:ins>
          </w:p>
        </w:tc>
      </w:tr>
      <w:tr w:rsidR="008E4112" w:rsidRPr="00321124" w14:paraId="39268E39" w14:textId="77777777" w:rsidTr="00DE2606">
        <w:trPr>
          <w:ins w:id="236" w:author="Nokia" w:date="2021-02-02T23:39:00Z"/>
        </w:trPr>
        <w:tc>
          <w:tcPr>
            <w:tcW w:w="1616" w:type="dxa"/>
          </w:tcPr>
          <w:p w14:paraId="086DF819" w14:textId="64835761" w:rsidR="008E4112" w:rsidRDefault="008E4112" w:rsidP="008E4112">
            <w:pPr>
              <w:rPr>
                <w:ins w:id="237" w:author="Nokia" w:date="2021-02-02T23:39:00Z"/>
                <w:lang w:eastAsia="ko-KR"/>
              </w:rPr>
            </w:pPr>
            <w:ins w:id="238"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239" w:author="Nokia" w:date="2021-02-02T23:39:00Z"/>
                <w:rFonts w:eastAsia="Malgun Gothic"/>
                <w:bCs/>
                <w:u w:val="single"/>
                <w:lang w:eastAsia="ko-KR"/>
              </w:rPr>
            </w:pPr>
            <w:ins w:id="240"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241" w:author="Nokia" w:date="2021-02-02T23:39:00Z"/>
                <w:rFonts w:eastAsia="Malgun Gothic"/>
                <w:bCs/>
                <w:u w:val="single"/>
                <w:lang w:eastAsia="ko-KR"/>
              </w:rPr>
            </w:pPr>
            <w:ins w:id="242"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243" w:author="Nokia" w:date="2021-02-02T23:39:00Z"/>
                <w:bCs/>
                <w:lang w:eastAsia="ko-KR"/>
              </w:rPr>
            </w:pPr>
            <w:ins w:id="244" w:author="Nokia" w:date="2021-02-02T23:39:00Z">
              <w:r>
                <w:rPr>
                  <w:rFonts w:eastAsia="Malgun Gothic"/>
                  <w:bCs/>
                  <w:u w:val="single"/>
                  <w:lang w:eastAsia="ko-KR"/>
                </w:rPr>
                <w:t>Any change of signalling is for RAN2 to discuss (as usual). Such changes are based on RAN4 input.</w:t>
              </w:r>
            </w:ins>
          </w:p>
        </w:tc>
      </w:tr>
      <w:tr w:rsidR="00145995" w:rsidRPr="00321124" w14:paraId="44FBC56E" w14:textId="77777777" w:rsidTr="00DE2606">
        <w:trPr>
          <w:ins w:id="245" w:author="Qiming Li" w:date="2021-02-03T11:21:00Z"/>
        </w:trPr>
        <w:tc>
          <w:tcPr>
            <w:tcW w:w="1616" w:type="dxa"/>
          </w:tcPr>
          <w:p w14:paraId="54ECE900" w14:textId="4B982799" w:rsidR="00145995" w:rsidRPr="00B51008" w:rsidRDefault="00145995" w:rsidP="008E4112">
            <w:pPr>
              <w:rPr>
                <w:ins w:id="246" w:author="Qiming Li" w:date="2021-02-03T11:21:00Z"/>
                <w:rFonts w:eastAsia="Malgun Gothic"/>
                <w:bCs/>
                <w:u w:val="single"/>
                <w:lang w:eastAsia="ko-KR"/>
              </w:rPr>
            </w:pPr>
            <w:ins w:id="247" w:author="Qiming Li" w:date="2021-02-03T11:21:00Z">
              <w:r>
                <w:rPr>
                  <w:rFonts w:eastAsia="Malgun Gothic"/>
                  <w:bCs/>
                  <w:u w:val="single"/>
                  <w:lang w:eastAsia="ko-KR"/>
                </w:rPr>
                <w:t>Apple</w:t>
              </w:r>
            </w:ins>
          </w:p>
        </w:tc>
        <w:tc>
          <w:tcPr>
            <w:tcW w:w="8015" w:type="dxa"/>
          </w:tcPr>
          <w:p w14:paraId="1FB384D6" w14:textId="7B328DAC" w:rsidR="00145995" w:rsidRPr="00B51008" w:rsidRDefault="00145995" w:rsidP="008E4112">
            <w:pPr>
              <w:rPr>
                <w:ins w:id="248" w:author="Qiming Li" w:date="2021-02-03T11:21:00Z"/>
                <w:rFonts w:eastAsia="Malgun Gothic"/>
                <w:bCs/>
                <w:u w:val="single"/>
                <w:lang w:eastAsia="ko-KR"/>
              </w:rPr>
            </w:pPr>
            <w:ins w:id="249" w:author="Qiming Li" w:date="2021-02-03T11:22:00Z">
              <w:r>
                <w:rPr>
                  <w:rFonts w:eastAsia="Malgun Gothic"/>
                  <w:bCs/>
                  <w:u w:val="single"/>
                  <w:lang w:eastAsia="ko-KR"/>
                </w:rPr>
                <w:t>Support the WF.</w:t>
              </w:r>
            </w:ins>
          </w:p>
        </w:tc>
      </w:tr>
      <w:tr w:rsidR="00DF497F" w:rsidRPr="00321124" w14:paraId="3D27E537" w14:textId="77777777" w:rsidTr="00DE2606">
        <w:trPr>
          <w:ins w:id="250" w:author="Huawei" w:date="2021-02-03T17:41:00Z"/>
        </w:trPr>
        <w:tc>
          <w:tcPr>
            <w:tcW w:w="1616" w:type="dxa"/>
          </w:tcPr>
          <w:p w14:paraId="789D2B72" w14:textId="02E10C1F" w:rsidR="00DF497F" w:rsidRPr="00DF497F" w:rsidRDefault="00DF497F" w:rsidP="008E4112">
            <w:pPr>
              <w:rPr>
                <w:ins w:id="251" w:author="Huawei" w:date="2021-02-03T17:41:00Z"/>
                <w:rFonts w:eastAsiaTheme="minorEastAsia" w:hint="eastAsia"/>
                <w:bCs/>
                <w:u w:val="single"/>
                <w:lang w:eastAsia="zh-CN"/>
              </w:rPr>
            </w:pPr>
            <w:ins w:id="252" w:author="Huawei" w:date="2021-02-03T17:42:00Z">
              <w:r>
                <w:rPr>
                  <w:rFonts w:eastAsiaTheme="minorEastAsia" w:hint="eastAsia"/>
                  <w:bCs/>
                  <w:u w:val="single"/>
                  <w:lang w:eastAsia="zh-CN"/>
                </w:rPr>
                <w:t>H</w:t>
              </w:r>
              <w:r>
                <w:rPr>
                  <w:rFonts w:eastAsiaTheme="minorEastAsia"/>
                  <w:bCs/>
                  <w:u w:val="single"/>
                  <w:lang w:eastAsia="zh-CN"/>
                </w:rPr>
                <w:t>uawei</w:t>
              </w:r>
            </w:ins>
          </w:p>
        </w:tc>
        <w:tc>
          <w:tcPr>
            <w:tcW w:w="8015" w:type="dxa"/>
          </w:tcPr>
          <w:p w14:paraId="4098B36B" w14:textId="5F4DA0CF" w:rsidR="00DF497F" w:rsidRPr="00DF497F" w:rsidRDefault="00DF497F" w:rsidP="00DF497F">
            <w:pPr>
              <w:rPr>
                <w:ins w:id="253" w:author="Huawei" w:date="2021-02-03T17:41:00Z"/>
                <w:rFonts w:eastAsiaTheme="minorEastAsia" w:hint="eastAsia"/>
                <w:bCs/>
                <w:u w:val="single"/>
                <w:lang w:eastAsia="zh-CN"/>
              </w:rPr>
            </w:pPr>
            <w:ins w:id="254" w:author="Huawei" w:date="2021-02-03T17:42:00Z">
              <w:r>
                <w:rPr>
                  <w:rFonts w:eastAsiaTheme="minorEastAsia" w:hint="eastAsia"/>
                  <w:bCs/>
                  <w:u w:val="single"/>
                  <w:lang w:eastAsia="zh-CN"/>
                </w:rPr>
                <w:t>W</w:t>
              </w:r>
              <w:r>
                <w:rPr>
                  <w:rFonts w:eastAsiaTheme="minorEastAsia"/>
                  <w:bCs/>
                  <w:u w:val="single"/>
                  <w:lang w:eastAsia="zh-CN"/>
                </w:rPr>
                <w:t>e are in principle fine wit</w:t>
              </w:r>
            </w:ins>
            <w:ins w:id="255" w:author="Huawei" w:date="2021-02-03T17:43:00Z">
              <w:r>
                <w:rPr>
                  <w:rFonts w:eastAsiaTheme="minorEastAsia"/>
                  <w:bCs/>
                  <w:u w:val="single"/>
                  <w:lang w:eastAsia="zh-CN"/>
                </w:rPr>
                <w:t>h the WF, but we suggest to further discuss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bCs/>
                  <w:u w:val="single"/>
                  <w:lang w:eastAsia="zh-CN"/>
                </w:rPr>
                <w:t>, which in our understanding, has not been defined in the spec</w:t>
              </w:r>
            </w:ins>
            <w:ins w:id="256" w:author="Huawei" w:date="2021-02-03T17:44:00Z">
              <w:r>
                <w:rPr>
                  <w:rFonts w:eastAsiaTheme="minorEastAsia"/>
                  <w:bCs/>
                  <w:u w:val="single"/>
                  <w:lang w:eastAsia="zh-CN"/>
                </w:rPr>
                <w:t>.</w:t>
              </w:r>
            </w:ins>
            <w:ins w:id="257" w:author="Huawei" w:date="2021-02-03T17:43:00Z">
              <w:r>
                <w:rPr>
                  <w:rFonts w:eastAsiaTheme="minorEastAsia"/>
                  <w:bCs/>
                  <w:u w:val="single"/>
                  <w:lang w:eastAsia="zh-CN"/>
                </w:rPr>
                <w:t xml:space="preserve"> </w:t>
              </w:r>
            </w:ins>
          </w:p>
        </w:tc>
      </w:tr>
    </w:tbl>
    <w:p w14:paraId="7649E438" w14:textId="77777777" w:rsidR="0000103D" w:rsidRDefault="0000103D"/>
    <w:tbl>
      <w:tblPr>
        <w:tblStyle w:val="af3"/>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宋体"/>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afc"/>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宋体"/>
                <w:szCs w:val="24"/>
                <w:lang w:eastAsia="zh-CN"/>
              </w:rPr>
              <w:t xml:space="preserve">RAN4 to define the framework of usage for </w:t>
            </w:r>
            <w:r w:rsidR="00C615C3" w:rsidRPr="00C615C3">
              <w:rPr>
                <w:rFonts w:eastAsia="宋体"/>
                <w:strike/>
                <w:szCs w:val="24"/>
                <w:lang w:eastAsia="zh-CN"/>
              </w:rPr>
              <w:t>new</w:t>
            </w:r>
            <w:r w:rsidR="00C615C3">
              <w:rPr>
                <w:rFonts w:eastAsia="宋体"/>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258" w:author="Xiaomi" w:date="2021-02-02T14:21:00Z">
              <w:r>
                <w:rPr>
                  <w:rFonts w:eastAsiaTheme="minorEastAsia" w:hint="eastAsia"/>
                  <w:b/>
                  <w:u w:val="single"/>
                  <w:lang w:eastAsia="zh-CN"/>
                </w:rPr>
                <w:t>X</w:t>
              </w:r>
              <w:r>
                <w:rPr>
                  <w:rFonts w:eastAsiaTheme="minorEastAsia"/>
                  <w:b/>
                  <w:u w:val="single"/>
                  <w:lang w:eastAsia="zh-CN"/>
                </w:rPr>
                <w:t>iaomi</w:t>
              </w:r>
            </w:ins>
            <w:del w:id="259"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260" w:author="Xiaomi" w:date="2021-02-02T14:21:00Z">
              <w:r>
                <w:rPr>
                  <w:rFonts w:eastAsiaTheme="minorEastAsia"/>
                  <w:b/>
                  <w:u w:val="single"/>
                  <w:lang w:eastAsia="zh-CN"/>
                </w:rPr>
                <w:t>We support option 1 in principle, in order to guarantee the throughput performance, it is preferred to introduced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261" w:author="Huang, Rui" w:date="2021-02-02T15:33:00Z">
              <w:r w:rsidRPr="00F778BA" w:rsidDel="001743B8">
                <w:rPr>
                  <w:lang w:eastAsia="ko-KR"/>
                </w:rPr>
                <w:delText xml:space="preserve">Company </w:delText>
              </w:r>
              <w:r w:rsidDel="001743B8">
                <w:rPr>
                  <w:lang w:eastAsia="ko-KR"/>
                </w:rPr>
                <w:delText>B</w:delText>
              </w:r>
            </w:del>
            <w:ins w:id="262"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263" w:author="Huang, Rui" w:date="2021-02-02T15:33:00Z">
              <w:r>
                <w:rPr>
                  <w:b/>
                  <w:u w:val="single"/>
                  <w:lang w:eastAsia="ko-KR"/>
                </w:rPr>
                <w:t>We prefer Option 1. The  current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264" w:author="yoonoh-b" w:date="2021-02-02T18:32:00Z">
                  <w:rPr>
                    <w:b/>
                    <w:u w:val="single"/>
                    <w:lang w:eastAsia="ko-KR"/>
                  </w:rPr>
                </w:rPrChange>
              </w:rPr>
            </w:pPr>
            <w:ins w:id="265"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266" w:author="yoonoh-b" w:date="2021-02-02T18:32:00Z">
                  <w:rPr>
                    <w:b/>
                    <w:u w:val="single"/>
                    <w:lang w:eastAsia="ko-KR"/>
                  </w:rPr>
                </w:rPrChange>
              </w:rPr>
            </w:pPr>
            <w:ins w:id="267" w:author="yoonoh-b" w:date="2021-02-02T18:32:00Z">
              <w:r>
                <w:rPr>
                  <w:rFonts w:eastAsia="Malgun Gothic" w:hint="eastAsia"/>
                  <w:b/>
                  <w:u w:val="single"/>
                  <w:lang w:eastAsia="ko-KR"/>
                </w:rPr>
                <w:t>Support Option 1.</w:t>
              </w:r>
            </w:ins>
          </w:p>
        </w:tc>
      </w:tr>
      <w:tr w:rsidR="004C26FF" w14:paraId="32609C1F" w14:textId="77777777" w:rsidTr="004C26FF">
        <w:trPr>
          <w:ins w:id="268" w:author="Carlos Cabrera-Mercader" w:date="2021-02-02T11:15:00Z"/>
        </w:trPr>
        <w:tc>
          <w:tcPr>
            <w:tcW w:w="1616" w:type="dxa"/>
          </w:tcPr>
          <w:p w14:paraId="6052732F" w14:textId="651138BD" w:rsidR="004C26FF" w:rsidRDefault="004C26FF" w:rsidP="004C26FF">
            <w:pPr>
              <w:rPr>
                <w:ins w:id="269" w:author="Carlos Cabrera-Mercader" w:date="2021-02-02T11:15:00Z"/>
                <w:rFonts w:eastAsia="Malgun Gothic"/>
                <w:b/>
                <w:u w:val="single"/>
                <w:lang w:eastAsia="ko-KR"/>
              </w:rPr>
            </w:pPr>
            <w:ins w:id="270" w:author="Carlos Cabrera-Mercader" w:date="2021-02-02T11:15:00Z">
              <w:r>
                <w:rPr>
                  <w:lang w:eastAsia="ko-KR"/>
                </w:rPr>
                <w:t>Qualcomm</w:t>
              </w:r>
            </w:ins>
          </w:p>
        </w:tc>
        <w:tc>
          <w:tcPr>
            <w:tcW w:w="8015" w:type="dxa"/>
          </w:tcPr>
          <w:p w14:paraId="5619AF22" w14:textId="60BA894B" w:rsidR="004C26FF" w:rsidRDefault="004C26FF" w:rsidP="004C26FF">
            <w:pPr>
              <w:rPr>
                <w:ins w:id="271" w:author="Carlos Cabrera-Mercader" w:date="2021-02-02T11:15:00Z"/>
                <w:rFonts w:eastAsia="Malgun Gothic"/>
                <w:b/>
                <w:u w:val="single"/>
                <w:lang w:eastAsia="ko-KR"/>
              </w:rPr>
            </w:pPr>
            <w:ins w:id="272"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273" w:author="Nokia" w:date="2021-02-02T23:40:00Z"/>
        </w:trPr>
        <w:tc>
          <w:tcPr>
            <w:tcW w:w="1616" w:type="dxa"/>
          </w:tcPr>
          <w:p w14:paraId="3647AC3D" w14:textId="11A18553" w:rsidR="008E4112" w:rsidRDefault="008E4112" w:rsidP="008E4112">
            <w:pPr>
              <w:rPr>
                <w:ins w:id="274" w:author="Nokia" w:date="2021-02-02T23:40:00Z"/>
                <w:lang w:eastAsia="ko-KR"/>
              </w:rPr>
            </w:pPr>
            <w:ins w:id="275"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276" w:author="Nokia" w:date="2021-02-02T23:40:00Z"/>
                <w:rFonts w:eastAsia="Malgun Gothic"/>
                <w:bCs/>
                <w:u w:val="single"/>
                <w:lang w:eastAsia="ko-KR"/>
              </w:rPr>
            </w:pPr>
            <w:ins w:id="277"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 xml:space="preserve">a need to </w:t>
              </w:r>
              <w:r w:rsidRPr="00B7644D">
                <w:rPr>
                  <w:rFonts w:eastAsia="Malgun Gothic"/>
                  <w:bCs/>
                  <w:u w:val="single"/>
                  <w:lang w:eastAsia="ko-KR"/>
                </w:rPr>
                <w:lastRenderedPageBreak/>
                <w:t>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278" w:author="Nokia" w:date="2021-02-02T23:40:00Z"/>
                <w:bCs/>
                <w:lang w:eastAsia="ko-KR"/>
              </w:rPr>
            </w:pPr>
            <w:ins w:id="279"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r w:rsidR="00145995" w14:paraId="06DE14AC" w14:textId="77777777" w:rsidTr="004C26FF">
        <w:trPr>
          <w:ins w:id="280" w:author="Qiming Li" w:date="2021-02-03T11:22:00Z"/>
        </w:trPr>
        <w:tc>
          <w:tcPr>
            <w:tcW w:w="1616" w:type="dxa"/>
          </w:tcPr>
          <w:p w14:paraId="20790906" w14:textId="330C39AD" w:rsidR="00145995" w:rsidRPr="00B7644D" w:rsidRDefault="00145995" w:rsidP="008E4112">
            <w:pPr>
              <w:rPr>
                <w:ins w:id="281" w:author="Qiming Li" w:date="2021-02-03T11:22:00Z"/>
                <w:rFonts w:eastAsia="Malgun Gothic"/>
                <w:bCs/>
                <w:u w:val="single"/>
                <w:lang w:eastAsia="ko-KR"/>
              </w:rPr>
            </w:pPr>
            <w:ins w:id="282" w:author="Qiming Li" w:date="2021-02-03T11:22:00Z">
              <w:r>
                <w:rPr>
                  <w:rFonts w:eastAsia="Malgun Gothic"/>
                  <w:bCs/>
                  <w:u w:val="single"/>
                  <w:lang w:eastAsia="ko-KR"/>
                </w:rPr>
                <w:lastRenderedPageBreak/>
                <w:t>Apple</w:t>
              </w:r>
            </w:ins>
          </w:p>
        </w:tc>
        <w:tc>
          <w:tcPr>
            <w:tcW w:w="8015" w:type="dxa"/>
          </w:tcPr>
          <w:p w14:paraId="0A1E17D3" w14:textId="77777777" w:rsidR="00145995" w:rsidRDefault="00145995" w:rsidP="008E4112">
            <w:pPr>
              <w:rPr>
                <w:ins w:id="283" w:author="Qiming Li" w:date="2021-02-03T11:25:00Z"/>
                <w:rFonts w:eastAsia="Malgun Gothic"/>
                <w:bCs/>
                <w:u w:val="single"/>
                <w:lang w:eastAsia="ko-KR"/>
              </w:rPr>
            </w:pPr>
            <w:ins w:id="284" w:author="Qiming Li" w:date="2021-02-03T11:24:00Z">
              <w:r>
                <w:rPr>
                  <w:rFonts w:eastAsia="Malgun Gothic"/>
                  <w:bCs/>
                  <w:u w:val="single"/>
                  <w:lang w:eastAsia="ko-KR"/>
                </w:rPr>
                <w:t>we prefer to discuss activation/deactivation of certain MGP ID in the second phase, which seems related to pre-conf</w:t>
              </w:r>
            </w:ins>
            <w:ins w:id="285" w:author="Qiming Li" w:date="2021-02-03T11:25:00Z">
              <w:r>
                <w:rPr>
                  <w:rFonts w:eastAsia="Malgun Gothic"/>
                  <w:bCs/>
                  <w:u w:val="single"/>
                  <w:lang w:eastAsia="ko-KR"/>
                </w:rPr>
                <w:t>igured MG.</w:t>
              </w:r>
            </w:ins>
          </w:p>
          <w:p w14:paraId="5E5BE7F2" w14:textId="6611915C" w:rsidR="00145995" w:rsidRPr="00B7644D" w:rsidRDefault="00145995" w:rsidP="008E4112">
            <w:pPr>
              <w:rPr>
                <w:ins w:id="286" w:author="Qiming Li" w:date="2021-02-03T11:22:00Z"/>
                <w:rFonts w:eastAsia="Malgun Gothic"/>
                <w:bCs/>
                <w:u w:val="single"/>
                <w:lang w:eastAsia="ko-KR"/>
              </w:rPr>
            </w:pPr>
            <w:ins w:id="287" w:author="Qiming Li" w:date="2021-02-03T11:27:00Z">
              <w:r>
                <w:rPr>
                  <w:rFonts w:eastAsia="Malgun Gothic"/>
                  <w:bCs/>
                  <w:u w:val="single"/>
                  <w:lang w:eastAsia="ko-KR"/>
                </w:rPr>
                <w:t>O</w:t>
              </w:r>
            </w:ins>
            <w:ins w:id="288" w:author="Qiming Li" w:date="2021-02-03T11:25:00Z">
              <w:r>
                <w:rPr>
                  <w:rFonts w:eastAsia="Malgun Gothic"/>
                  <w:bCs/>
                  <w:u w:val="single"/>
                  <w:lang w:eastAsia="ko-KR"/>
                </w:rPr>
                <w:t>n the other hand, so far we are not sure if it is necessary to introduce the definition of P</w:t>
              </w:r>
            </w:ins>
            <w:ins w:id="289" w:author="Qiming Li" w:date="2021-02-03T11:26:00Z">
              <w:r>
                <w:rPr>
                  <w:rFonts w:eastAsia="Malgun Gothic"/>
                  <w:bCs/>
                  <w:u w:val="single"/>
                  <w:lang w:eastAsia="ko-KR"/>
                </w:rPr>
                <w:t xml:space="preserve">rimary </w:t>
              </w:r>
            </w:ins>
            <w:ins w:id="290" w:author="Qiming Li" w:date="2021-02-03T11:25:00Z">
              <w:r>
                <w:rPr>
                  <w:rFonts w:eastAsia="Malgun Gothic"/>
                  <w:bCs/>
                  <w:u w:val="single"/>
                  <w:lang w:eastAsia="ko-KR"/>
                </w:rPr>
                <w:t>MG and S</w:t>
              </w:r>
            </w:ins>
            <w:ins w:id="291" w:author="Qiming Li" w:date="2021-02-03T11:26:00Z">
              <w:r>
                <w:rPr>
                  <w:rFonts w:eastAsia="Malgun Gothic"/>
                  <w:bCs/>
                  <w:u w:val="single"/>
                  <w:lang w:eastAsia="ko-KR"/>
                </w:rPr>
                <w:t xml:space="preserve">econdary </w:t>
              </w:r>
            </w:ins>
            <w:ins w:id="292" w:author="Qiming Li" w:date="2021-02-03T11:25:00Z">
              <w:r>
                <w:rPr>
                  <w:rFonts w:eastAsia="Malgun Gothic"/>
                  <w:bCs/>
                  <w:u w:val="single"/>
                  <w:lang w:eastAsia="ko-KR"/>
                </w:rPr>
                <w:t>MG</w:t>
              </w:r>
            </w:ins>
            <w:ins w:id="293" w:author="Qiming Li" w:date="2021-02-03T11:26:00Z">
              <w:r>
                <w:rPr>
                  <w:rFonts w:eastAsia="Malgun Gothic"/>
                  <w:bCs/>
                  <w:u w:val="single"/>
                  <w:lang w:eastAsia="ko-KR"/>
                </w:rPr>
                <w:t xml:space="preserve">. </w:t>
              </w:r>
            </w:ins>
            <w:ins w:id="294" w:author="Qiming Li" w:date="2021-02-03T11:27:00Z">
              <w:r>
                <w:rPr>
                  <w:rFonts w:eastAsia="Malgun Gothic"/>
                  <w:bCs/>
                  <w:u w:val="single"/>
                  <w:lang w:eastAsia="ko-KR"/>
                </w:rPr>
                <w:t>some companies even propose to preclude overlapping and partially overlapping use case.</w:t>
              </w:r>
            </w:ins>
          </w:p>
        </w:tc>
      </w:tr>
      <w:tr w:rsidR="00F35054" w14:paraId="7966E160" w14:textId="77777777" w:rsidTr="004C26FF">
        <w:trPr>
          <w:ins w:id="295" w:author="Huawei" w:date="2021-02-03T17:46:00Z"/>
        </w:trPr>
        <w:tc>
          <w:tcPr>
            <w:tcW w:w="1616" w:type="dxa"/>
          </w:tcPr>
          <w:p w14:paraId="41F257B4" w14:textId="27833CF8" w:rsidR="00F35054" w:rsidRPr="00F35054" w:rsidRDefault="00F35054" w:rsidP="008E4112">
            <w:pPr>
              <w:rPr>
                <w:ins w:id="296" w:author="Huawei" w:date="2021-02-03T17:46:00Z"/>
                <w:rFonts w:eastAsiaTheme="minorEastAsia" w:hint="eastAsia"/>
                <w:bCs/>
                <w:u w:val="single"/>
                <w:lang w:eastAsia="zh-CN"/>
              </w:rPr>
            </w:pPr>
            <w:ins w:id="297" w:author="Huawei" w:date="2021-02-03T17:46:00Z">
              <w:r>
                <w:rPr>
                  <w:rFonts w:eastAsiaTheme="minorEastAsia" w:hint="eastAsia"/>
                  <w:bCs/>
                  <w:u w:val="single"/>
                  <w:lang w:eastAsia="zh-CN"/>
                </w:rPr>
                <w:t>H</w:t>
              </w:r>
              <w:r>
                <w:rPr>
                  <w:rFonts w:eastAsiaTheme="minorEastAsia"/>
                  <w:bCs/>
                  <w:u w:val="single"/>
                  <w:lang w:eastAsia="zh-CN"/>
                </w:rPr>
                <w:t>uawei</w:t>
              </w:r>
            </w:ins>
          </w:p>
        </w:tc>
        <w:tc>
          <w:tcPr>
            <w:tcW w:w="8015" w:type="dxa"/>
          </w:tcPr>
          <w:p w14:paraId="49C4099E" w14:textId="72570DCE" w:rsidR="007004CE" w:rsidRDefault="007004CE" w:rsidP="008E4112">
            <w:pPr>
              <w:rPr>
                <w:ins w:id="298" w:author="Huawei" w:date="2021-02-03T19:02:00Z"/>
                <w:rFonts w:eastAsiaTheme="minorEastAsia"/>
                <w:lang w:val="en-US" w:eastAsia="zh-CN"/>
              </w:rPr>
            </w:pPr>
            <w:ins w:id="299" w:author="Huawei" w:date="2021-02-03T19:02:00Z">
              <w:r>
                <w:rPr>
                  <w:rFonts w:eastAsiaTheme="minorEastAsia" w:hint="eastAsia"/>
                  <w:lang w:val="en-US" w:eastAsia="zh-CN"/>
                </w:rPr>
                <w:t>W</w:t>
              </w:r>
              <w:r>
                <w:rPr>
                  <w:rFonts w:eastAsiaTheme="minorEastAsia"/>
                  <w:lang w:val="en-US" w:eastAsia="zh-CN"/>
                </w:rPr>
                <w:t>e do not support either option.</w:t>
              </w:r>
            </w:ins>
          </w:p>
          <w:p w14:paraId="10B99844" w14:textId="77777777" w:rsidR="00F35054" w:rsidRDefault="00F35054" w:rsidP="008E4112">
            <w:pPr>
              <w:rPr>
                <w:ins w:id="300" w:author="Huawei" w:date="2021-02-03T19:02:00Z"/>
                <w:rFonts w:eastAsia="Malgun Gothic"/>
                <w:bCs/>
                <w:u w:val="single"/>
                <w:lang w:eastAsia="ko-KR"/>
              </w:rPr>
            </w:pPr>
            <w:ins w:id="301" w:author="Huawei" w:date="2021-02-03T17:46:00Z">
              <w:r>
                <w:rPr>
                  <w:rFonts w:eastAsiaTheme="minorEastAsia"/>
                  <w:lang w:val="en-US" w:eastAsia="zh-CN"/>
                </w:rPr>
                <w:t xml:space="preserve">On option 1, we cannot agree to define </w:t>
              </w:r>
              <w:r w:rsidRPr="00B7644D">
                <w:rPr>
                  <w:rFonts w:eastAsia="Malgun Gothic"/>
                  <w:bCs/>
                  <w:u w:val="single"/>
                  <w:lang w:eastAsia="ko-KR"/>
                </w:rPr>
                <w:t>primary/secondary</w:t>
              </w:r>
              <w:r>
                <w:rPr>
                  <w:rFonts w:eastAsia="Malgun Gothic"/>
                  <w:bCs/>
                  <w:u w:val="single"/>
                  <w:lang w:eastAsia="ko-KR"/>
                </w:rPr>
                <w:t xml:space="preserve"> at this stage, and </w:t>
              </w:r>
            </w:ins>
            <w:ins w:id="302" w:author="Huawei" w:date="2021-02-03T17:47:00Z">
              <w:r>
                <w:rPr>
                  <w:rFonts w:eastAsia="Malgun Gothic"/>
                  <w:bCs/>
                  <w:u w:val="single"/>
                  <w:lang w:eastAsia="ko-KR"/>
                </w:rPr>
                <w:t>(de)activation is related to pre-configured MG thus should not be discussed for now.</w:t>
              </w:r>
            </w:ins>
          </w:p>
          <w:p w14:paraId="091B5A61" w14:textId="44633E78" w:rsidR="007004CE" w:rsidRPr="007004CE" w:rsidRDefault="007004CE" w:rsidP="007004CE">
            <w:pPr>
              <w:rPr>
                <w:ins w:id="303" w:author="Huawei" w:date="2021-02-03T17:46:00Z"/>
                <w:rFonts w:eastAsiaTheme="minorEastAsia" w:hint="eastAsia"/>
                <w:bCs/>
                <w:u w:val="single"/>
                <w:lang w:val="en-US" w:eastAsia="zh-CN"/>
              </w:rPr>
            </w:pPr>
            <w:ins w:id="304" w:author="Huawei" w:date="2021-02-03T19:02:00Z">
              <w:r>
                <w:rPr>
                  <w:rFonts w:eastAsiaTheme="minorEastAsia"/>
                  <w:bCs/>
                  <w:u w:val="single"/>
                  <w:lang w:eastAsia="zh-CN"/>
                </w:rPr>
                <w:t>On</w:t>
              </w:r>
              <w:r>
                <w:rPr>
                  <w:rFonts w:eastAsiaTheme="minorEastAsia"/>
                  <w:bCs/>
                  <w:u w:val="single"/>
                  <w:lang w:eastAsia="zh-CN"/>
                </w:rPr>
                <w:t xml:space="preserve"> option 2, as commented for 2-4,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lang w:val="en-US" w:eastAsia="zh-CN"/>
                </w:rPr>
                <w:t xml:space="preserve"> should be further clarified. </w:t>
              </w:r>
              <w:r>
                <w:rPr>
                  <w:rFonts w:eastAsiaTheme="minorEastAsia"/>
                  <w:lang w:val="en-US" w:eastAsia="zh-CN"/>
                </w:rPr>
                <w:t>In addition, we need more time to check if concur</w:t>
              </w:r>
            </w:ins>
            <w:ins w:id="305" w:author="Huawei" w:date="2021-02-03T19:03:00Z">
              <w:r>
                <w:rPr>
                  <w:rFonts w:eastAsiaTheme="minorEastAsia"/>
                  <w:lang w:val="en-US" w:eastAsia="zh-CN"/>
                </w:rPr>
                <w:t xml:space="preserve">rent MGs can only be used for “dedicated purposes”, e.g. one MG for RRM and one </w:t>
              </w:r>
            </w:ins>
            <w:ins w:id="306" w:author="Huawei" w:date="2021-02-03T19:04:00Z">
              <w:r>
                <w:rPr>
                  <w:rFonts w:eastAsiaTheme="minorEastAsia"/>
                  <w:lang w:val="en-US" w:eastAsia="zh-CN"/>
                </w:rPr>
                <w:t>MG for PRS. We agree this is a valid use case, but whether we need to exclude RRM+RRM, we need more time to check.</w:t>
              </w:r>
            </w:ins>
          </w:p>
        </w:tc>
      </w:tr>
    </w:tbl>
    <w:p w14:paraId="0BC535A1" w14:textId="77777777" w:rsidR="0000103D" w:rsidDel="008E4112" w:rsidRDefault="0000103D">
      <w:pPr>
        <w:rPr>
          <w:del w:id="307" w:author="Nokia" w:date="2021-02-02T23:40:00Z"/>
        </w:rPr>
      </w:pPr>
    </w:p>
    <w:p w14:paraId="27A70994" w14:textId="77777777" w:rsidR="0000103D" w:rsidRDefault="0000103D"/>
    <w:tbl>
      <w:tblPr>
        <w:tblStyle w:val="af3"/>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 CATT</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Xiaomi</w:t>
            </w:r>
            <w:r>
              <w:rPr>
                <w:rFonts w:eastAsia="宋体"/>
                <w:szCs w:val="24"/>
                <w:lang w:eastAsia="zh-CN"/>
              </w:rPr>
              <w:t>)</w:t>
            </w:r>
          </w:p>
          <w:p w14:paraId="0220244B"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w:t>
            </w:r>
          </w:p>
          <w:p w14:paraId="261D0C24"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w:t>
            </w:r>
          </w:p>
          <w:p w14:paraId="43679214"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At least 2</w:t>
            </w:r>
          </w:p>
          <w:p w14:paraId="775BE14E"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(HW)</w:t>
            </w:r>
          </w:p>
          <w:p w14:paraId="1ADF5796"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2 per UE or 2 per FR, according to UE’s per-FR gap capability </w:t>
            </w:r>
          </w:p>
          <w:p w14:paraId="052FDEDA"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4: (QC, MTK)</w:t>
            </w:r>
          </w:p>
          <w:p w14:paraId="1884FE01"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2 per UE gaps and 3 per FR gaps</w:t>
            </w:r>
          </w:p>
          <w:p w14:paraId="411137AB"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5: (OPPO)</w:t>
            </w:r>
          </w:p>
          <w:p w14:paraId="4C9163A7"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3</w:t>
            </w:r>
          </w:p>
          <w:p w14:paraId="00A8D0EB"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6: (Intel)</w:t>
            </w:r>
          </w:p>
          <w:p w14:paraId="67637347"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Up to UE’s capability </w:t>
            </w:r>
          </w:p>
          <w:p w14:paraId="6D4A5591"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7: (CATT)</w:t>
            </w:r>
          </w:p>
          <w:p w14:paraId="57C17AC2" w14:textId="77777777" w:rsidR="00C615C3" w:rsidRDefault="00C615C3" w:rsidP="00C615C3">
            <w:pPr>
              <w:pStyle w:val="afc"/>
              <w:numPr>
                <w:ilvl w:val="1"/>
                <w:numId w:val="4"/>
              </w:numPr>
              <w:spacing w:after="120"/>
              <w:ind w:firstLineChars="0"/>
              <w:rPr>
                <w:rFonts w:eastAsia="宋体"/>
                <w:szCs w:val="24"/>
                <w:lang w:eastAsia="zh-CN"/>
              </w:rPr>
            </w:pPr>
            <w:r>
              <w:rPr>
                <w:rFonts w:eastAsia="宋体"/>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afc"/>
              <w:numPr>
                <w:ilvl w:val="1"/>
                <w:numId w:val="4"/>
              </w:numPr>
              <w:spacing w:after="120"/>
              <w:ind w:firstLineChars="0"/>
              <w:rPr>
                <w:rFonts w:eastAsia="宋体"/>
                <w:szCs w:val="24"/>
                <w:lang w:eastAsia="zh-CN"/>
              </w:rPr>
            </w:pPr>
            <w:r>
              <w:rPr>
                <w:rFonts w:eastAsia="宋体"/>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afc"/>
              <w:numPr>
                <w:ilvl w:val="1"/>
                <w:numId w:val="4"/>
              </w:numPr>
              <w:spacing w:after="120"/>
              <w:ind w:firstLineChars="0"/>
              <w:rPr>
                <w:rFonts w:eastAsia="宋体"/>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308"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309"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310"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311" w:author="Huang, Rui" w:date="2021-02-02T15:34:00Z">
              <w:r w:rsidRPr="00F778BA" w:rsidDel="00464E0A">
                <w:rPr>
                  <w:lang w:eastAsia="ko-KR"/>
                </w:rPr>
                <w:delText xml:space="preserve">Company </w:delText>
              </w:r>
              <w:r w:rsidDel="00464E0A">
                <w:rPr>
                  <w:lang w:eastAsia="ko-KR"/>
                </w:rPr>
                <w:delText>B</w:delText>
              </w:r>
            </w:del>
            <w:ins w:id="312"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313"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314" w:author="yoonoh-b" w:date="2021-02-02T18:32:00Z">
                  <w:rPr>
                    <w:b/>
                    <w:u w:val="single"/>
                    <w:lang w:eastAsia="ko-KR"/>
                  </w:rPr>
                </w:rPrChange>
              </w:rPr>
            </w:pPr>
            <w:ins w:id="315"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316" w:author="yoonoh-b" w:date="2021-02-02T18:34:00Z">
                  <w:rPr>
                    <w:b/>
                    <w:u w:val="single"/>
                    <w:lang w:eastAsia="ko-KR"/>
                  </w:rPr>
                </w:rPrChange>
              </w:rPr>
            </w:pPr>
            <w:ins w:id="317" w:author="yoonoh-b" w:date="2021-02-02T18:34:00Z">
              <w:r>
                <w:rPr>
                  <w:rFonts w:eastAsia="Malgun Gothic" w:hint="eastAsia"/>
                  <w:b/>
                  <w:u w:val="single"/>
                  <w:lang w:eastAsia="ko-KR"/>
                </w:rPr>
                <w:t>Support Option 3.</w:t>
              </w:r>
            </w:ins>
          </w:p>
        </w:tc>
      </w:tr>
      <w:tr w:rsidR="000A10DA" w14:paraId="612807BE" w14:textId="77777777" w:rsidTr="000A10DA">
        <w:trPr>
          <w:ins w:id="318" w:author="Carlos Cabrera-Mercader" w:date="2021-02-02T11:15:00Z"/>
        </w:trPr>
        <w:tc>
          <w:tcPr>
            <w:tcW w:w="1616" w:type="dxa"/>
          </w:tcPr>
          <w:p w14:paraId="28C4794C" w14:textId="791BD203" w:rsidR="000A10DA" w:rsidRDefault="000A10DA" w:rsidP="000A10DA">
            <w:pPr>
              <w:rPr>
                <w:ins w:id="319" w:author="Carlos Cabrera-Mercader" w:date="2021-02-02T11:15:00Z"/>
                <w:rFonts w:eastAsia="Malgun Gothic"/>
                <w:b/>
                <w:u w:val="single"/>
                <w:lang w:eastAsia="ko-KR"/>
              </w:rPr>
            </w:pPr>
            <w:ins w:id="320" w:author="Carlos Cabrera-Mercader" w:date="2021-02-02T11:15:00Z">
              <w:r>
                <w:rPr>
                  <w:lang w:eastAsia="ko-KR"/>
                </w:rPr>
                <w:t>Qualcomm</w:t>
              </w:r>
            </w:ins>
          </w:p>
        </w:tc>
        <w:tc>
          <w:tcPr>
            <w:tcW w:w="8015" w:type="dxa"/>
          </w:tcPr>
          <w:p w14:paraId="71B6D651" w14:textId="27605329" w:rsidR="00181E5A" w:rsidRDefault="00181E5A" w:rsidP="000A10DA">
            <w:pPr>
              <w:rPr>
                <w:ins w:id="321" w:author="Carlos Cabrera-Mercader" w:date="2021-02-02T11:15:00Z"/>
                <w:bCs/>
                <w:lang w:eastAsia="ko-KR"/>
              </w:rPr>
            </w:pPr>
            <w:ins w:id="322" w:author="Carlos Cabrera-Mercader" w:date="2021-02-02T11:15:00Z">
              <w:r>
                <w:rPr>
                  <w:bCs/>
                  <w:lang w:eastAsia="ko-KR"/>
                </w:rPr>
                <w:t>To be discussed further.</w:t>
              </w:r>
            </w:ins>
          </w:p>
          <w:p w14:paraId="3B54B187" w14:textId="233CE200" w:rsidR="000A10DA" w:rsidRPr="00AA1E70" w:rsidRDefault="000A10DA" w:rsidP="000A10DA">
            <w:pPr>
              <w:rPr>
                <w:ins w:id="323" w:author="Carlos Cabrera-Mercader" w:date="2021-02-02T11:15:00Z"/>
                <w:bCs/>
                <w:lang w:eastAsia="ko-KR"/>
              </w:rPr>
            </w:pPr>
            <w:ins w:id="324"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325" w:author="Carlos Cabrera-Mercader" w:date="2021-02-02T11:15:00Z"/>
                <w:bCs/>
                <w:lang w:eastAsia="ko-KR"/>
              </w:rPr>
            </w:pPr>
            <w:ins w:id="326" w:author="Carlos Cabrera-Mercader" w:date="2021-02-02T11:15:00Z">
              <w:r w:rsidRPr="00AA1E70">
                <w:rPr>
                  <w:bCs/>
                  <w:lang w:eastAsia="ko-KR"/>
                </w:rPr>
                <w:t>Does option 6 suggest that RAN4 should not specify a maximum number of concurrent MGs that may be configured by the network? We agree that there should be a UE ca</w:t>
              </w:r>
            </w:ins>
            <w:ins w:id="327" w:author="Carlos Cabrera-Mercader" w:date="2021-02-02T11:23:00Z">
              <w:r w:rsidR="001C07B0">
                <w:rPr>
                  <w:bCs/>
                  <w:lang w:eastAsia="ko-KR"/>
                </w:rPr>
                <w:t>p</w:t>
              </w:r>
            </w:ins>
            <w:ins w:id="328" w:author="Carlos Cabrera-Mercader" w:date="2021-02-02T11:15:00Z">
              <w:r w:rsidRPr="00AA1E70">
                <w:rPr>
                  <w:bCs/>
                  <w:lang w:eastAsia="ko-KR"/>
                </w:rPr>
                <w:t>ability but we also think that RAN4 should specify a maximum number.</w:t>
              </w:r>
            </w:ins>
          </w:p>
          <w:p w14:paraId="146E2903" w14:textId="0BE95AAC" w:rsidR="000A10DA" w:rsidRDefault="000A10DA" w:rsidP="000A10DA">
            <w:pPr>
              <w:rPr>
                <w:ins w:id="329" w:author="Carlos Cabrera-Mercader" w:date="2021-02-02T11:15:00Z"/>
                <w:rFonts w:eastAsia="Malgun Gothic"/>
                <w:b/>
                <w:u w:val="single"/>
                <w:lang w:eastAsia="ko-KR"/>
              </w:rPr>
            </w:pPr>
            <w:ins w:id="330" w:author="Carlos Cabrera-Mercader" w:date="2021-02-02T11:15:00Z">
              <w:r w:rsidRPr="00AA1E70">
                <w:rPr>
                  <w:bCs/>
                  <w:lang w:eastAsia="ko-KR"/>
                </w:rPr>
                <w:t>Given the diversity of views, we think that this discussion would be more productive if we focus on use cases of interest and use those to further motivate the choice of max number of concurrent MGs.</w:t>
              </w:r>
            </w:ins>
          </w:p>
        </w:tc>
      </w:tr>
      <w:tr w:rsidR="008E4112" w14:paraId="585AD2DA" w14:textId="77777777" w:rsidTr="000A10DA">
        <w:trPr>
          <w:ins w:id="331" w:author="Nokia" w:date="2021-02-02T23:40:00Z"/>
        </w:trPr>
        <w:tc>
          <w:tcPr>
            <w:tcW w:w="1616" w:type="dxa"/>
          </w:tcPr>
          <w:p w14:paraId="6E8846C3" w14:textId="54C19B56" w:rsidR="008E4112" w:rsidRDefault="008E4112" w:rsidP="008E4112">
            <w:pPr>
              <w:rPr>
                <w:ins w:id="332" w:author="Nokia" w:date="2021-02-02T23:40:00Z"/>
                <w:lang w:eastAsia="ko-KR"/>
              </w:rPr>
            </w:pPr>
            <w:ins w:id="333" w:author="Nokia" w:date="2021-02-02T23:41:00Z">
              <w:r w:rsidRPr="00B7644D">
                <w:rPr>
                  <w:rFonts w:eastAsia="Malgun Gothic"/>
                  <w:bCs/>
                  <w:u w:val="single"/>
                  <w:lang w:eastAsia="ko-KR"/>
                </w:rPr>
                <w:t>Nokia</w:t>
              </w:r>
            </w:ins>
          </w:p>
        </w:tc>
        <w:tc>
          <w:tcPr>
            <w:tcW w:w="8015" w:type="dxa"/>
          </w:tcPr>
          <w:p w14:paraId="7D0F8B2A" w14:textId="122621D0" w:rsidR="008E4112" w:rsidRDefault="008E4112" w:rsidP="008E4112">
            <w:pPr>
              <w:rPr>
                <w:ins w:id="334" w:author="Nokia" w:date="2021-02-02T23:40:00Z"/>
                <w:bCs/>
                <w:lang w:eastAsia="ko-KR"/>
              </w:rPr>
            </w:pPr>
            <w:ins w:id="335" w:author="Nokia" w:date="2021-02-02T23:41:00Z">
              <w:r w:rsidRPr="00B7644D">
                <w:rPr>
                  <w:rFonts w:eastAsia="Malgun Gothic"/>
                  <w:bCs/>
                  <w:u w:val="single"/>
                  <w:lang w:eastAsia="ko-KR"/>
                </w:rPr>
                <w:t>We think this can be discussed further (no urgency). We need to at least address Per-UE and Per-FR GP capable U</w:t>
              </w:r>
              <w:r w:rsidR="001A23E3" w:rsidRPr="00B7644D">
                <w:rPr>
                  <w:rFonts w:eastAsia="Malgun Gothic"/>
                  <w:bCs/>
                  <w:u w:val="single"/>
                  <w:lang w:eastAsia="ko-KR"/>
                </w:rPr>
                <w:t>e</w:t>
              </w:r>
              <w:r w:rsidRPr="00B7644D">
                <w:rPr>
                  <w:rFonts w:eastAsia="Malgun Gothic"/>
                  <w:bCs/>
                  <w:u w:val="single"/>
                  <w:lang w:eastAsia="ko-KR"/>
                </w:rPr>
                <w:t>s.</w:t>
              </w:r>
            </w:ins>
          </w:p>
        </w:tc>
      </w:tr>
      <w:tr w:rsidR="001A23E3" w14:paraId="5CBDCEC7" w14:textId="77777777" w:rsidTr="000A10DA">
        <w:trPr>
          <w:ins w:id="336" w:author="Qiming Li" w:date="2021-02-03T11:28:00Z"/>
        </w:trPr>
        <w:tc>
          <w:tcPr>
            <w:tcW w:w="1616" w:type="dxa"/>
          </w:tcPr>
          <w:p w14:paraId="025B009C" w14:textId="4CDA3764" w:rsidR="001A23E3" w:rsidRPr="00B7644D" w:rsidRDefault="001A23E3" w:rsidP="008E4112">
            <w:pPr>
              <w:rPr>
                <w:ins w:id="337" w:author="Qiming Li" w:date="2021-02-03T11:28:00Z"/>
                <w:rFonts w:eastAsia="Malgun Gothic"/>
                <w:bCs/>
                <w:u w:val="single"/>
                <w:lang w:eastAsia="ko-KR"/>
              </w:rPr>
            </w:pPr>
            <w:ins w:id="338" w:author="Qiming Li" w:date="2021-02-03T11:28:00Z">
              <w:r>
                <w:rPr>
                  <w:rFonts w:eastAsia="Malgun Gothic"/>
                  <w:bCs/>
                  <w:u w:val="single"/>
                  <w:lang w:eastAsia="ko-KR"/>
                </w:rPr>
                <w:t>Apple</w:t>
              </w:r>
            </w:ins>
          </w:p>
        </w:tc>
        <w:tc>
          <w:tcPr>
            <w:tcW w:w="8015" w:type="dxa"/>
          </w:tcPr>
          <w:p w14:paraId="78332275" w14:textId="60D37F84" w:rsidR="001A23E3" w:rsidRPr="00B7644D" w:rsidRDefault="001A23E3" w:rsidP="008E4112">
            <w:pPr>
              <w:rPr>
                <w:ins w:id="339" w:author="Qiming Li" w:date="2021-02-03T11:28:00Z"/>
                <w:rFonts w:eastAsia="Malgun Gothic"/>
                <w:bCs/>
                <w:u w:val="single"/>
                <w:lang w:eastAsia="ko-KR"/>
              </w:rPr>
            </w:pPr>
            <w:ins w:id="340" w:author="Qiming Li" w:date="2021-02-03T11:29:00Z">
              <w:r>
                <w:rPr>
                  <w:rFonts w:eastAsia="Malgun Gothic"/>
                  <w:bCs/>
                  <w:u w:val="single"/>
                  <w:lang w:eastAsia="ko-KR"/>
                </w:rPr>
                <w:t>FFS. When proposing option 1, we have the assumption in mind that we are talking about the same FR. For UE supporting per-FR</w:t>
              </w:r>
            </w:ins>
            <w:ins w:id="341" w:author="Qiming Li" w:date="2021-02-03T11:30:00Z">
              <w:r>
                <w:rPr>
                  <w:rFonts w:eastAsia="Malgun Gothic"/>
                  <w:bCs/>
                  <w:u w:val="single"/>
                  <w:lang w:eastAsia="ko-KR"/>
                </w:rPr>
                <w:t xml:space="preserve"> gap, UE can be configured with 2 MG patterns respectively in FR1 and FR2. But we didn’t call it as concurrent MG patterns.</w:t>
              </w:r>
            </w:ins>
          </w:p>
        </w:tc>
      </w:tr>
      <w:tr w:rsidR="00F35054" w14:paraId="4F17BB82" w14:textId="77777777" w:rsidTr="000A10DA">
        <w:trPr>
          <w:ins w:id="342" w:author="Huawei" w:date="2021-02-03T17:48:00Z"/>
        </w:trPr>
        <w:tc>
          <w:tcPr>
            <w:tcW w:w="1616" w:type="dxa"/>
          </w:tcPr>
          <w:p w14:paraId="14C0A61B" w14:textId="6AB18A37" w:rsidR="00F35054" w:rsidRDefault="00F35054" w:rsidP="00F35054">
            <w:pPr>
              <w:rPr>
                <w:ins w:id="343" w:author="Huawei" w:date="2021-02-03T17:48:00Z"/>
                <w:rFonts w:eastAsia="Malgun Gothic"/>
                <w:bCs/>
                <w:u w:val="single"/>
                <w:lang w:eastAsia="ko-KR"/>
              </w:rPr>
            </w:pPr>
            <w:ins w:id="344" w:author="Huawei" w:date="2021-02-03T17:48:00Z">
              <w:r>
                <w:rPr>
                  <w:rFonts w:eastAsiaTheme="minorEastAsia" w:hint="eastAsia"/>
                  <w:bCs/>
                  <w:u w:val="single"/>
                  <w:lang w:eastAsia="zh-CN"/>
                </w:rPr>
                <w:t>H</w:t>
              </w:r>
              <w:r>
                <w:rPr>
                  <w:rFonts w:eastAsiaTheme="minorEastAsia"/>
                  <w:bCs/>
                  <w:u w:val="single"/>
                  <w:lang w:eastAsia="zh-CN"/>
                </w:rPr>
                <w:t>uawei</w:t>
              </w:r>
            </w:ins>
          </w:p>
        </w:tc>
        <w:tc>
          <w:tcPr>
            <w:tcW w:w="8015" w:type="dxa"/>
          </w:tcPr>
          <w:p w14:paraId="3DB11FA4" w14:textId="6E387D94" w:rsidR="00F35054" w:rsidRDefault="00F35054" w:rsidP="00F35054">
            <w:pPr>
              <w:rPr>
                <w:ins w:id="345" w:author="Huawei" w:date="2021-02-03T17:48:00Z"/>
                <w:rFonts w:eastAsia="Malgun Gothic"/>
                <w:bCs/>
                <w:u w:val="single"/>
                <w:lang w:eastAsia="ko-KR"/>
              </w:rPr>
            </w:pPr>
            <w:ins w:id="346" w:author="Huawei" w:date="2021-02-03T17:48:00Z">
              <w:r>
                <w:rPr>
                  <w:rFonts w:eastAsiaTheme="minorEastAsia"/>
                  <w:bCs/>
                  <w:u w:val="single"/>
                  <w:lang w:eastAsia="zh-CN"/>
                </w:rPr>
                <w:t>Can be FFS</w:t>
              </w:r>
            </w:ins>
          </w:p>
        </w:tc>
      </w:tr>
    </w:tbl>
    <w:p w14:paraId="4E272D0F" w14:textId="77777777" w:rsidR="0000103D" w:rsidRDefault="0000103D"/>
    <w:tbl>
      <w:tblPr>
        <w:tblStyle w:val="af3"/>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(HW, MTK, LGE)</w:t>
            </w:r>
          </w:p>
          <w:p w14:paraId="794FAF0D"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All </w:t>
            </w:r>
            <w:commentRangeStart w:id="347"/>
            <w:r>
              <w:rPr>
                <w:rFonts w:eastAsia="宋体"/>
                <w:szCs w:val="24"/>
                <w:lang w:eastAsia="zh-CN"/>
              </w:rPr>
              <w:t>concurrent</w:t>
            </w:r>
            <w:commentRangeEnd w:id="347"/>
            <w:r>
              <w:rPr>
                <w:rStyle w:val="af8"/>
                <w:rFonts w:eastAsia="宋体"/>
              </w:rPr>
              <w:commentReference w:id="347"/>
            </w:r>
            <w:r>
              <w:rPr>
                <w:rFonts w:eastAsia="宋体"/>
                <w:szCs w:val="24"/>
                <w:lang w:eastAsia="zh-CN"/>
              </w:rPr>
              <w:t xml:space="preserve"> MGs are of the same type (per UE MG or per FR MG) </w:t>
            </w:r>
          </w:p>
          <w:p w14:paraId="00FB7C6A"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The parallel MG patterns can be any of</w:t>
            </w:r>
          </w:p>
          <w:p w14:paraId="4AE09732" w14:textId="77777777" w:rsidR="00C615C3" w:rsidRDefault="00C615C3" w:rsidP="00C615C3">
            <w:pPr>
              <w:pStyle w:val="afc"/>
              <w:numPr>
                <w:ilvl w:val="1"/>
                <w:numId w:val="4"/>
              </w:numPr>
              <w:spacing w:after="120"/>
              <w:ind w:firstLineChars="0"/>
              <w:rPr>
                <w:rFonts w:eastAsia="宋体"/>
                <w:szCs w:val="24"/>
                <w:lang w:eastAsia="zh-CN"/>
              </w:rPr>
            </w:pPr>
            <w:r>
              <w:rPr>
                <w:rFonts w:eastAsia="宋体"/>
                <w:szCs w:val="24"/>
                <w:lang w:eastAsia="zh-CN"/>
              </w:rPr>
              <w:t xml:space="preserve">all per-UE, </w:t>
            </w:r>
          </w:p>
          <w:p w14:paraId="251524D8" w14:textId="77777777" w:rsidR="00C615C3" w:rsidRDefault="00C615C3" w:rsidP="00C615C3">
            <w:pPr>
              <w:pStyle w:val="afc"/>
              <w:numPr>
                <w:ilvl w:val="1"/>
                <w:numId w:val="4"/>
              </w:numPr>
              <w:spacing w:after="120"/>
              <w:ind w:firstLineChars="0"/>
              <w:rPr>
                <w:rFonts w:eastAsia="宋体"/>
                <w:szCs w:val="24"/>
                <w:lang w:eastAsia="zh-CN"/>
              </w:rPr>
            </w:pPr>
            <w:r>
              <w:rPr>
                <w:rFonts w:eastAsia="宋体"/>
                <w:szCs w:val="24"/>
                <w:lang w:eastAsia="zh-CN"/>
              </w:rPr>
              <w:t>all per-FR (for the same FR), or</w:t>
            </w:r>
          </w:p>
          <w:p w14:paraId="373342F1"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 combination of per-UE and per-FR MG patterns, with at least one per-UE and at least one per-FR</w:t>
            </w:r>
          </w:p>
          <w:p w14:paraId="449BF489"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2a(Intel)  The gap patterns/instance configured by a same concurrent MG can be agnostic with per-UE or per-FR.</w:t>
            </w:r>
          </w:p>
          <w:p w14:paraId="2E011592"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(Nokia):</w:t>
            </w:r>
          </w:p>
          <w:p w14:paraId="7AA547CB"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UE gap capable UE, multiple concurrent and independent MGPs applies per UE.</w:t>
            </w:r>
          </w:p>
          <w:p w14:paraId="31C03B12"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For per-FR gap capable UE, network should still be able to configure per-UE gap (current Rel-15 mechanism). Does Option 3 still allows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348" w:author="Xiaomi" w:date="2021-02-02T14:21:00Z">
              <w:r>
                <w:rPr>
                  <w:rFonts w:eastAsiaTheme="minorEastAsia" w:hint="eastAsia"/>
                  <w:b/>
                  <w:u w:val="single"/>
                  <w:lang w:eastAsia="zh-CN"/>
                </w:rPr>
                <w:t>X</w:t>
              </w:r>
              <w:r>
                <w:rPr>
                  <w:rFonts w:eastAsiaTheme="minorEastAsia"/>
                  <w:b/>
                  <w:u w:val="single"/>
                  <w:lang w:eastAsia="zh-CN"/>
                </w:rPr>
                <w:t>iaomi</w:t>
              </w:r>
            </w:ins>
            <w:del w:id="349"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350"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351" w:author="Huang, Rui" w:date="2021-02-02T15:35:00Z">
              <w:r w:rsidRPr="00F778BA" w:rsidDel="00AD5865">
                <w:rPr>
                  <w:lang w:eastAsia="ko-KR"/>
                </w:rPr>
                <w:lastRenderedPageBreak/>
                <w:delText xml:space="preserve">Company </w:delText>
              </w:r>
              <w:r w:rsidDel="00AD5865">
                <w:rPr>
                  <w:lang w:eastAsia="ko-KR"/>
                </w:rPr>
                <w:delText>B</w:delText>
              </w:r>
            </w:del>
            <w:ins w:id="352"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353" w:author="Huang, Rui" w:date="2021-02-02T15:35:00Z">
              <w:r>
                <w:rPr>
                  <w:b/>
                  <w:u w:val="single"/>
                  <w:lang w:eastAsia="ko-KR"/>
                </w:rPr>
                <w:t xml:space="preserve">We support Option 2 and 2a. </w:t>
              </w:r>
            </w:ins>
            <w:ins w:id="354"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355" w:author="yoonoh-b" w:date="2021-02-02T18:34:00Z">
                  <w:rPr>
                    <w:b/>
                    <w:u w:val="single"/>
                    <w:lang w:eastAsia="ko-KR"/>
                  </w:rPr>
                </w:rPrChange>
              </w:rPr>
            </w:pPr>
            <w:ins w:id="356"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357" w:author="yoonoh-b" w:date="2021-02-02T18:34:00Z">
                  <w:rPr>
                    <w:b/>
                    <w:u w:val="single"/>
                    <w:lang w:eastAsia="ko-KR"/>
                  </w:rPr>
                </w:rPrChange>
              </w:rPr>
            </w:pPr>
            <w:ins w:id="358" w:author="yoonoh-b" w:date="2021-02-02T18:34:00Z">
              <w:r>
                <w:rPr>
                  <w:rFonts w:eastAsia="Malgun Gothic" w:hint="eastAsia"/>
                  <w:b/>
                  <w:u w:val="single"/>
                  <w:lang w:eastAsia="ko-KR"/>
                </w:rPr>
                <w:t>Support Option 1.</w:t>
              </w:r>
            </w:ins>
          </w:p>
        </w:tc>
      </w:tr>
      <w:tr w:rsidR="005A0918" w14:paraId="70244DA9" w14:textId="77777777" w:rsidTr="005A0918">
        <w:trPr>
          <w:ins w:id="359" w:author="Carlos Cabrera-Mercader" w:date="2021-02-02T11:16:00Z"/>
        </w:trPr>
        <w:tc>
          <w:tcPr>
            <w:tcW w:w="1616" w:type="dxa"/>
          </w:tcPr>
          <w:p w14:paraId="300C2C9F" w14:textId="76B1AE92" w:rsidR="005A0918" w:rsidRDefault="005A0918" w:rsidP="005A0918">
            <w:pPr>
              <w:rPr>
                <w:ins w:id="360" w:author="Carlos Cabrera-Mercader" w:date="2021-02-02T11:16:00Z"/>
                <w:rFonts w:eastAsia="Malgun Gothic"/>
                <w:b/>
                <w:u w:val="single"/>
                <w:lang w:eastAsia="ko-KR"/>
              </w:rPr>
            </w:pPr>
            <w:ins w:id="361" w:author="Carlos Cabrera-Mercader" w:date="2021-02-02T11:16:00Z">
              <w:r>
                <w:rPr>
                  <w:lang w:eastAsia="ko-KR"/>
                </w:rPr>
                <w:t>Qualcomm</w:t>
              </w:r>
            </w:ins>
          </w:p>
        </w:tc>
        <w:tc>
          <w:tcPr>
            <w:tcW w:w="8015" w:type="dxa"/>
          </w:tcPr>
          <w:p w14:paraId="19831166" w14:textId="77777777" w:rsidR="005A0918" w:rsidRPr="00AA1E70" w:rsidRDefault="005A0918" w:rsidP="005A0918">
            <w:pPr>
              <w:rPr>
                <w:ins w:id="362" w:author="Carlos Cabrera-Mercader" w:date="2021-02-02T11:16:00Z"/>
                <w:bCs/>
                <w:lang w:eastAsia="ko-KR"/>
              </w:rPr>
            </w:pPr>
            <w:ins w:id="363"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364" w:author="Carlos Cabrera-Mercader" w:date="2021-02-02T11:16:00Z"/>
                <w:rFonts w:eastAsia="Malgun Gothic"/>
                <w:b/>
                <w:u w:val="single"/>
                <w:lang w:eastAsia="ko-KR"/>
              </w:rPr>
            </w:pPr>
            <w:ins w:id="365"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ins w:id="366" w:author="Carlos Cabrera-Mercader" w:date="2021-02-02T11:17:00Z">
              <w:r w:rsidR="002D4D98">
                <w:rPr>
                  <w:bCs/>
                  <w:lang w:eastAsia="ko-KR"/>
                </w:rPr>
                <w:t xml:space="preserve">particular point </w:t>
              </w:r>
            </w:ins>
            <w:ins w:id="367" w:author="Carlos Cabrera-Mercader" w:date="2021-02-02T11:16:00Z">
              <w:r w:rsidRPr="00AA1E70">
                <w:rPr>
                  <w:bCs/>
                  <w:lang w:eastAsia="ko-KR"/>
                </w:rPr>
                <w:t>can be FFS.</w:t>
              </w:r>
            </w:ins>
          </w:p>
        </w:tc>
      </w:tr>
      <w:tr w:rsidR="008E4112" w14:paraId="34809310" w14:textId="77777777" w:rsidTr="005A0918">
        <w:trPr>
          <w:ins w:id="368" w:author="Nokia" w:date="2021-02-02T23:41:00Z"/>
        </w:trPr>
        <w:tc>
          <w:tcPr>
            <w:tcW w:w="1616" w:type="dxa"/>
          </w:tcPr>
          <w:p w14:paraId="3338A685" w14:textId="48404304" w:rsidR="008E4112" w:rsidRDefault="008E4112" w:rsidP="008E4112">
            <w:pPr>
              <w:rPr>
                <w:ins w:id="369" w:author="Nokia" w:date="2021-02-02T23:41:00Z"/>
                <w:lang w:eastAsia="ko-KR"/>
              </w:rPr>
            </w:pPr>
            <w:ins w:id="370"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371" w:author="Nokia" w:date="2021-02-02T23:41:00Z"/>
                <w:bCs/>
                <w:lang w:eastAsia="ko-KR"/>
              </w:rPr>
            </w:pPr>
            <w:ins w:id="372"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r w:rsidR="002E4D44" w14:paraId="7F06B404" w14:textId="77777777" w:rsidTr="005A0918">
        <w:trPr>
          <w:ins w:id="373" w:author="Qiming Li" w:date="2021-02-03T11:31:00Z"/>
        </w:trPr>
        <w:tc>
          <w:tcPr>
            <w:tcW w:w="1616" w:type="dxa"/>
          </w:tcPr>
          <w:p w14:paraId="4C622AD9" w14:textId="71B83CAA" w:rsidR="002E4D44" w:rsidRPr="00221BEE" w:rsidRDefault="002E4D44" w:rsidP="008E4112">
            <w:pPr>
              <w:rPr>
                <w:ins w:id="374" w:author="Qiming Li" w:date="2021-02-03T11:31:00Z"/>
                <w:rFonts w:eastAsia="Malgun Gothic"/>
                <w:bCs/>
                <w:u w:val="single"/>
                <w:lang w:eastAsia="ko-KR"/>
              </w:rPr>
            </w:pPr>
            <w:ins w:id="375" w:author="Qiming Li" w:date="2021-02-03T11:31:00Z">
              <w:r>
                <w:rPr>
                  <w:rFonts w:eastAsia="Malgun Gothic"/>
                  <w:bCs/>
                  <w:u w:val="single"/>
                  <w:lang w:eastAsia="ko-KR"/>
                </w:rPr>
                <w:t>Apple</w:t>
              </w:r>
            </w:ins>
          </w:p>
        </w:tc>
        <w:tc>
          <w:tcPr>
            <w:tcW w:w="8015" w:type="dxa"/>
          </w:tcPr>
          <w:p w14:paraId="6D12A311" w14:textId="682E61FB" w:rsidR="002E4D44" w:rsidRPr="00221BEE" w:rsidRDefault="002E4D44" w:rsidP="008E4112">
            <w:pPr>
              <w:rPr>
                <w:ins w:id="376" w:author="Qiming Li" w:date="2021-02-03T11:31:00Z"/>
                <w:rFonts w:eastAsia="Malgun Gothic"/>
                <w:bCs/>
                <w:u w:val="single"/>
                <w:lang w:eastAsia="ko-KR"/>
              </w:rPr>
            </w:pPr>
            <w:ins w:id="377" w:author="Qiming Li" w:date="2021-02-03T11:31:00Z">
              <w:r>
                <w:rPr>
                  <w:rFonts w:eastAsia="Malgun Gothic"/>
                  <w:bCs/>
                  <w:u w:val="single"/>
                  <w:lang w:eastAsia="ko-KR"/>
                </w:rPr>
                <w:t>Support option 1.</w:t>
              </w:r>
            </w:ins>
          </w:p>
        </w:tc>
      </w:tr>
      <w:tr w:rsidR="00F35054" w14:paraId="2131C5A8" w14:textId="77777777" w:rsidTr="005A0918">
        <w:trPr>
          <w:ins w:id="378" w:author="Huawei" w:date="2021-02-03T17:49:00Z"/>
        </w:trPr>
        <w:tc>
          <w:tcPr>
            <w:tcW w:w="1616" w:type="dxa"/>
          </w:tcPr>
          <w:p w14:paraId="21548DB3" w14:textId="5CDE107A" w:rsidR="00F35054" w:rsidRDefault="00F35054" w:rsidP="00F35054">
            <w:pPr>
              <w:rPr>
                <w:ins w:id="379" w:author="Huawei" w:date="2021-02-03T17:49:00Z"/>
                <w:rFonts w:eastAsia="Malgun Gothic"/>
                <w:bCs/>
                <w:u w:val="single"/>
                <w:lang w:eastAsia="ko-KR"/>
              </w:rPr>
            </w:pPr>
            <w:ins w:id="380" w:author="Huawei" w:date="2021-02-03T17:49:00Z">
              <w:r>
                <w:rPr>
                  <w:rFonts w:eastAsiaTheme="minorEastAsia" w:hint="eastAsia"/>
                  <w:bCs/>
                  <w:u w:val="single"/>
                  <w:lang w:eastAsia="zh-CN"/>
                </w:rPr>
                <w:t>H</w:t>
              </w:r>
              <w:r>
                <w:rPr>
                  <w:rFonts w:eastAsiaTheme="minorEastAsia"/>
                  <w:bCs/>
                  <w:u w:val="single"/>
                  <w:lang w:eastAsia="zh-CN"/>
                </w:rPr>
                <w:t>uawei</w:t>
              </w:r>
            </w:ins>
          </w:p>
        </w:tc>
        <w:tc>
          <w:tcPr>
            <w:tcW w:w="8015" w:type="dxa"/>
          </w:tcPr>
          <w:p w14:paraId="55187447" w14:textId="77777777" w:rsidR="00F35054" w:rsidRDefault="00F35054" w:rsidP="00F35054">
            <w:pPr>
              <w:rPr>
                <w:ins w:id="381" w:author="Huawei" w:date="2021-02-03T17:50:00Z"/>
                <w:rFonts w:eastAsiaTheme="minorEastAsia"/>
                <w:bCs/>
                <w:u w:val="single"/>
                <w:lang w:eastAsia="zh-CN"/>
              </w:rPr>
            </w:pPr>
            <w:ins w:id="382" w:author="Huawei" w:date="2021-02-03T17:50:00Z">
              <w:r>
                <w:rPr>
                  <w:rFonts w:eastAsiaTheme="minorEastAsia"/>
                  <w:bCs/>
                  <w:u w:val="single"/>
                  <w:lang w:eastAsia="zh-CN"/>
                </w:rPr>
                <w:t>Option 1.</w:t>
              </w:r>
            </w:ins>
          </w:p>
          <w:p w14:paraId="43CCC1C0" w14:textId="3B79BC9B" w:rsidR="00F35054" w:rsidRDefault="00F35054" w:rsidP="00F35054">
            <w:pPr>
              <w:rPr>
                <w:ins w:id="383" w:author="Huawei" w:date="2021-02-03T17:49:00Z"/>
                <w:rFonts w:eastAsia="Malgun Gothic"/>
                <w:bCs/>
                <w:u w:val="single"/>
                <w:lang w:eastAsia="ko-KR"/>
              </w:rPr>
            </w:pPr>
            <w:ins w:id="384" w:author="Huawei" w:date="2021-02-03T17:50:00Z">
              <w:r>
                <w:rPr>
                  <w:rFonts w:eastAsiaTheme="minorEastAsia"/>
                  <w:bCs/>
                  <w:u w:val="single"/>
                  <w:lang w:eastAsia="zh-CN"/>
                </w:rPr>
                <w:t xml:space="preserve">On option 2, we </w:t>
              </w:r>
            </w:ins>
            <w:ins w:id="385" w:author="Huawei" w:date="2021-02-03T17:51:00Z">
              <w:r>
                <w:rPr>
                  <w:rFonts w:eastAsiaTheme="minorEastAsia"/>
                  <w:bCs/>
                  <w:u w:val="single"/>
                  <w:lang w:eastAsia="zh-CN"/>
                </w:rPr>
                <w:t>would like to see some concrete use cases why NW would configure both per UE and per FR MG</w:t>
              </w:r>
              <w:r w:rsidR="006F6204">
                <w:rPr>
                  <w:rFonts w:eastAsiaTheme="minorEastAsia"/>
                  <w:bCs/>
                  <w:u w:val="single"/>
                  <w:lang w:eastAsia="zh-CN"/>
                </w:rPr>
                <w:t>.</w:t>
              </w:r>
            </w:ins>
          </w:p>
        </w:tc>
      </w:tr>
    </w:tbl>
    <w:p w14:paraId="4FF87E6D" w14:textId="77777777" w:rsidR="0000103D" w:rsidRDefault="0000103D"/>
    <w:tbl>
      <w:tblPr>
        <w:tblStyle w:val="af3"/>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afc"/>
              <w:numPr>
                <w:ilvl w:val="0"/>
                <w:numId w:val="30"/>
              </w:numPr>
              <w:ind w:firstLineChars="0"/>
              <w:rPr>
                <w:rFonts w:ascii="PMingLiU" w:eastAsia="PMingLiU" w:hAnsi="PMingLiU"/>
                <w:i/>
                <w:color w:val="0070C0"/>
                <w:lang w:val="en-US" w:eastAsia="zh-TW"/>
              </w:rPr>
            </w:pPr>
            <w:r>
              <w:rPr>
                <w:rFonts w:eastAsia="宋体"/>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386" w:author="Xiaomi" w:date="2021-02-02T14:21:00Z">
              <w:r>
                <w:rPr>
                  <w:rFonts w:eastAsiaTheme="minorEastAsia" w:hint="eastAsia"/>
                  <w:b/>
                  <w:u w:val="single"/>
                  <w:lang w:eastAsia="zh-CN"/>
                </w:rPr>
                <w:t>X</w:t>
              </w:r>
              <w:r>
                <w:rPr>
                  <w:rFonts w:eastAsiaTheme="minorEastAsia"/>
                  <w:b/>
                  <w:u w:val="single"/>
                  <w:lang w:eastAsia="zh-CN"/>
                </w:rPr>
                <w:t>iaomi</w:t>
              </w:r>
            </w:ins>
            <w:del w:id="387"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388"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389" w:author="Huang, Rui" w:date="2021-02-02T15:37:00Z">
              <w:r w:rsidRPr="00F778BA" w:rsidDel="00453FF5">
                <w:rPr>
                  <w:lang w:eastAsia="ko-KR"/>
                </w:rPr>
                <w:delText xml:space="preserve">Company </w:delText>
              </w:r>
              <w:r w:rsidDel="00453FF5">
                <w:rPr>
                  <w:lang w:eastAsia="ko-KR"/>
                </w:rPr>
                <w:delText>B</w:delText>
              </w:r>
            </w:del>
            <w:ins w:id="390"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391" w:author="Huang, Rui" w:date="2021-02-02T15:38:00Z">
              <w:r>
                <w:rPr>
                  <w:b/>
                  <w:u w:val="single"/>
                  <w:lang w:eastAsia="ko-KR"/>
                </w:rPr>
                <w:t xml:space="preserve">Can be FFS. </w:t>
              </w:r>
            </w:ins>
            <w:ins w:id="392" w:author="Huang, Rui" w:date="2021-02-02T15:39:00Z">
              <w:r w:rsidR="0031300D">
                <w:rPr>
                  <w:b/>
                  <w:u w:val="single"/>
                  <w:lang w:eastAsia="ko-KR"/>
                </w:rPr>
                <w:t xml:space="preserve">We </w:t>
              </w:r>
            </w:ins>
            <w:ins w:id="393" w:author="Huang, Rui" w:date="2021-02-02T15:40:00Z">
              <w:r w:rsidR="0031300D">
                <w:rPr>
                  <w:b/>
                  <w:u w:val="single"/>
                  <w:lang w:eastAsia="ko-KR"/>
                </w:rPr>
                <w:t>could</w:t>
              </w:r>
            </w:ins>
            <w:ins w:id="394" w:author="Huang, Rui" w:date="2021-02-02T15:39:00Z">
              <w:r w:rsidR="0031300D">
                <w:rPr>
                  <w:b/>
                  <w:u w:val="single"/>
                  <w:lang w:eastAsia="ko-KR"/>
                </w:rPr>
                <w:t xml:space="preserve"> not differentiate the capability of concurrent gap supporting by per-FR or per-UE as we commented in issue 2-7.</w:t>
              </w:r>
            </w:ins>
            <w:ins w:id="395"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396" w:author="yoonoh-b" w:date="2021-02-02T18:36:00Z">
                  <w:rPr>
                    <w:b/>
                    <w:u w:val="single"/>
                    <w:lang w:eastAsia="ko-KR"/>
                  </w:rPr>
                </w:rPrChange>
              </w:rPr>
            </w:pPr>
            <w:ins w:id="397"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398" w:author="yoonoh-b" w:date="2021-02-02T18:36:00Z">
                  <w:rPr>
                    <w:b/>
                    <w:u w:val="single"/>
                    <w:lang w:eastAsia="ko-KR"/>
                  </w:rPr>
                </w:rPrChange>
              </w:rPr>
            </w:pPr>
            <w:ins w:id="399"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400" w:author="Carlos Cabrera-Mercader" w:date="2021-02-02T11:18:00Z"/>
        </w:trPr>
        <w:tc>
          <w:tcPr>
            <w:tcW w:w="1616" w:type="dxa"/>
          </w:tcPr>
          <w:p w14:paraId="418E4FF6" w14:textId="1F4FF5E1" w:rsidR="00605711" w:rsidRDefault="00605711" w:rsidP="00605711">
            <w:pPr>
              <w:rPr>
                <w:ins w:id="401" w:author="Carlos Cabrera-Mercader" w:date="2021-02-02T11:18:00Z"/>
                <w:rFonts w:eastAsia="Malgun Gothic"/>
                <w:b/>
                <w:u w:val="single"/>
                <w:lang w:eastAsia="ko-KR"/>
              </w:rPr>
            </w:pPr>
            <w:ins w:id="402" w:author="Carlos Cabrera-Mercader" w:date="2021-02-02T11:18:00Z">
              <w:r>
                <w:rPr>
                  <w:lang w:eastAsia="ko-KR"/>
                </w:rPr>
                <w:t>Qualcomm</w:t>
              </w:r>
            </w:ins>
          </w:p>
        </w:tc>
        <w:tc>
          <w:tcPr>
            <w:tcW w:w="8015" w:type="dxa"/>
          </w:tcPr>
          <w:p w14:paraId="0B9E6976" w14:textId="6C37A57D" w:rsidR="00605711" w:rsidRDefault="00605711" w:rsidP="00605711">
            <w:pPr>
              <w:rPr>
                <w:ins w:id="403" w:author="Carlos Cabrera-Mercader" w:date="2021-02-02T11:18:00Z"/>
                <w:rFonts w:eastAsia="Malgun Gothic"/>
                <w:b/>
                <w:u w:val="single"/>
                <w:lang w:eastAsia="ko-KR"/>
              </w:rPr>
            </w:pPr>
            <w:ins w:id="404"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405" w:author="Nokia" w:date="2021-02-02T23:41:00Z"/>
        </w:trPr>
        <w:tc>
          <w:tcPr>
            <w:tcW w:w="1616" w:type="dxa"/>
          </w:tcPr>
          <w:p w14:paraId="63F7401A" w14:textId="4D1A9BD8" w:rsidR="008E4112" w:rsidRDefault="008E4112" w:rsidP="008E4112">
            <w:pPr>
              <w:rPr>
                <w:ins w:id="406" w:author="Nokia" w:date="2021-02-02T23:41:00Z"/>
                <w:lang w:eastAsia="ko-KR"/>
              </w:rPr>
            </w:pPr>
            <w:ins w:id="407"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408" w:author="Nokia" w:date="2021-02-02T23:41:00Z"/>
                <w:bCs/>
                <w:lang w:eastAsia="ko-KR"/>
              </w:rPr>
            </w:pPr>
            <w:ins w:id="409" w:author="Nokia" w:date="2021-02-02T23:41:00Z">
              <w:r w:rsidRPr="003474A4">
                <w:rPr>
                  <w:rFonts w:eastAsia="Malgun Gothic"/>
                  <w:bCs/>
                  <w:u w:val="single"/>
                  <w:lang w:eastAsia="ko-KR"/>
                </w:rPr>
                <w:t>WF is agreeable</w:t>
              </w:r>
            </w:ins>
          </w:p>
        </w:tc>
      </w:tr>
      <w:tr w:rsidR="002E4D44" w14:paraId="69E74526" w14:textId="77777777" w:rsidTr="00605711">
        <w:trPr>
          <w:ins w:id="410" w:author="Qiming Li" w:date="2021-02-03T11:32:00Z"/>
        </w:trPr>
        <w:tc>
          <w:tcPr>
            <w:tcW w:w="1616" w:type="dxa"/>
          </w:tcPr>
          <w:p w14:paraId="269B5829" w14:textId="5F7795A3" w:rsidR="002E4D44" w:rsidRPr="003474A4" w:rsidRDefault="002E4D44" w:rsidP="008E4112">
            <w:pPr>
              <w:rPr>
                <w:ins w:id="411" w:author="Qiming Li" w:date="2021-02-03T11:32:00Z"/>
                <w:rFonts w:eastAsia="Malgun Gothic"/>
                <w:bCs/>
                <w:u w:val="single"/>
                <w:lang w:eastAsia="ko-KR"/>
              </w:rPr>
            </w:pPr>
            <w:ins w:id="412" w:author="Qiming Li" w:date="2021-02-03T11:32:00Z">
              <w:r>
                <w:rPr>
                  <w:rFonts w:eastAsia="Malgun Gothic"/>
                  <w:bCs/>
                  <w:u w:val="single"/>
                  <w:lang w:eastAsia="ko-KR"/>
                </w:rPr>
                <w:t>Apple</w:t>
              </w:r>
            </w:ins>
          </w:p>
        </w:tc>
        <w:tc>
          <w:tcPr>
            <w:tcW w:w="8015" w:type="dxa"/>
          </w:tcPr>
          <w:p w14:paraId="3091F16A" w14:textId="1B1C7480" w:rsidR="002E4D44" w:rsidRPr="003474A4" w:rsidRDefault="002E4D44" w:rsidP="008E4112">
            <w:pPr>
              <w:rPr>
                <w:ins w:id="413" w:author="Qiming Li" w:date="2021-02-03T11:32:00Z"/>
                <w:rFonts w:eastAsia="Malgun Gothic"/>
                <w:bCs/>
                <w:u w:val="single"/>
                <w:lang w:eastAsia="ko-KR"/>
              </w:rPr>
            </w:pPr>
            <w:ins w:id="414" w:author="Qiming Li" w:date="2021-02-03T11:32:00Z">
              <w:r>
                <w:rPr>
                  <w:rFonts w:eastAsia="Malgun Gothic"/>
                  <w:bCs/>
                  <w:u w:val="single"/>
                  <w:lang w:eastAsia="ko-KR"/>
                </w:rPr>
                <w:t xml:space="preserve">In principle the WF is agreeable. </w:t>
              </w:r>
            </w:ins>
            <w:ins w:id="415" w:author="Qiming Li" w:date="2021-02-03T11:33:00Z">
              <w:r>
                <w:rPr>
                  <w:rFonts w:eastAsia="Malgun Gothic"/>
                  <w:bCs/>
                  <w:u w:val="single"/>
                  <w:lang w:eastAsia="ko-KR"/>
                </w:rPr>
                <w:t>In our view, QC’s example also falls into the scope of the WF.</w:t>
              </w:r>
            </w:ins>
          </w:p>
        </w:tc>
      </w:tr>
      <w:tr w:rsidR="006F6204" w14:paraId="384DDCEB" w14:textId="77777777" w:rsidTr="00605711">
        <w:trPr>
          <w:ins w:id="416" w:author="Huawei" w:date="2021-02-03T17:52:00Z"/>
        </w:trPr>
        <w:tc>
          <w:tcPr>
            <w:tcW w:w="1616" w:type="dxa"/>
          </w:tcPr>
          <w:p w14:paraId="35E8DB21" w14:textId="236534BF" w:rsidR="006F6204" w:rsidRDefault="006F6204" w:rsidP="006F6204">
            <w:pPr>
              <w:rPr>
                <w:ins w:id="417" w:author="Huawei" w:date="2021-02-03T17:52:00Z"/>
                <w:rFonts w:eastAsia="Malgun Gothic"/>
                <w:bCs/>
                <w:u w:val="single"/>
                <w:lang w:eastAsia="ko-KR"/>
              </w:rPr>
            </w:pPr>
            <w:ins w:id="418" w:author="Huawei" w:date="2021-02-03T17:52:00Z">
              <w:r>
                <w:rPr>
                  <w:rFonts w:eastAsiaTheme="minorEastAsia" w:hint="eastAsia"/>
                  <w:bCs/>
                  <w:u w:val="single"/>
                  <w:lang w:eastAsia="zh-CN"/>
                </w:rPr>
                <w:t>H</w:t>
              </w:r>
              <w:r>
                <w:rPr>
                  <w:rFonts w:eastAsiaTheme="minorEastAsia"/>
                  <w:bCs/>
                  <w:u w:val="single"/>
                  <w:lang w:eastAsia="zh-CN"/>
                </w:rPr>
                <w:t>uawei</w:t>
              </w:r>
            </w:ins>
          </w:p>
        </w:tc>
        <w:tc>
          <w:tcPr>
            <w:tcW w:w="8015" w:type="dxa"/>
          </w:tcPr>
          <w:p w14:paraId="38880501" w14:textId="77777777" w:rsidR="006F6204" w:rsidRDefault="006F6204" w:rsidP="006F6204">
            <w:pPr>
              <w:rPr>
                <w:ins w:id="419" w:author="Huawei" w:date="2021-02-03T17:52:00Z"/>
                <w:rFonts w:eastAsiaTheme="minorEastAsia"/>
                <w:bCs/>
                <w:u w:val="single"/>
                <w:lang w:eastAsia="zh-CN"/>
              </w:rPr>
            </w:pPr>
            <w:ins w:id="420" w:author="Huawei" w:date="2021-02-03T17:52:00Z">
              <w:r>
                <w:rPr>
                  <w:rFonts w:eastAsiaTheme="minorEastAsia"/>
                  <w:bCs/>
                  <w:u w:val="single"/>
                  <w:lang w:eastAsia="zh-CN"/>
                </w:rPr>
                <w:t xml:space="preserve">Suggest FFS. </w:t>
              </w:r>
            </w:ins>
          </w:p>
          <w:p w14:paraId="412B61A5" w14:textId="599FBB63" w:rsidR="006F6204" w:rsidRPr="006F6204" w:rsidRDefault="006F6204" w:rsidP="006F6204">
            <w:pPr>
              <w:rPr>
                <w:ins w:id="421" w:author="Huawei" w:date="2021-02-03T17:52:00Z"/>
                <w:rFonts w:eastAsiaTheme="minorEastAsia" w:hint="eastAsia"/>
                <w:bCs/>
                <w:u w:val="single"/>
                <w:lang w:eastAsia="zh-CN"/>
              </w:rPr>
            </w:pPr>
            <w:ins w:id="422" w:author="Huawei" w:date="2021-02-03T17:52:00Z">
              <w:r>
                <w:rPr>
                  <w:rFonts w:eastAsiaTheme="minorEastAsia"/>
                  <w:bCs/>
                  <w:u w:val="single"/>
                  <w:lang w:eastAsia="zh-CN"/>
                </w:rPr>
                <w:t>We would like more time to check</w:t>
              </w:r>
            </w:ins>
            <w:ins w:id="423" w:author="Huawei" w:date="2021-02-03T17:53:00Z">
              <w:r>
                <w:rPr>
                  <w:rFonts w:eastAsiaTheme="minorEastAsia"/>
                  <w:bCs/>
                  <w:u w:val="single"/>
                  <w:lang w:eastAsia="zh-CN"/>
                </w:rPr>
                <w:t xml:space="preserve"> the point raised by QC.</w:t>
              </w:r>
            </w:ins>
          </w:p>
        </w:tc>
      </w:tr>
    </w:tbl>
    <w:p w14:paraId="0C0BED44" w14:textId="77777777" w:rsidR="0000103D" w:rsidRDefault="0000103D"/>
    <w:tbl>
      <w:tblPr>
        <w:tblStyle w:val="af3"/>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fully-overlapped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afc"/>
              <w:numPr>
                <w:ilvl w:val="0"/>
                <w:numId w:val="36"/>
              </w:numPr>
              <w:ind w:firstLineChars="0"/>
              <w:rPr>
                <w:rFonts w:ascii="PMingLiU" w:eastAsia="PMingLiU" w:hAnsi="PMingLiU"/>
                <w:i/>
                <w:color w:val="0070C0"/>
                <w:lang w:val="en-US" w:eastAsia="zh-TW"/>
              </w:rPr>
            </w:pPr>
            <w:r>
              <w:rPr>
                <w:rFonts w:eastAsiaTheme="minorEastAsia"/>
                <w:lang w:val="en-US" w:eastAsia="zh-CN"/>
              </w:rPr>
              <w:lastRenderedPageBreak/>
              <w:t>RAN4 to work on at least non-overlapping concurrent gap. FFS whether to work on partially and fully-overlapped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lastRenderedPageBreak/>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424" w:author="Xiaomi" w:date="2021-02-02T14:21:00Z">
              <w:r>
                <w:rPr>
                  <w:rFonts w:eastAsiaTheme="minorEastAsia" w:hint="eastAsia"/>
                  <w:b/>
                  <w:u w:val="single"/>
                  <w:lang w:eastAsia="zh-CN"/>
                </w:rPr>
                <w:t>X</w:t>
              </w:r>
              <w:r>
                <w:rPr>
                  <w:rFonts w:eastAsiaTheme="minorEastAsia"/>
                  <w:b/>
                  <w:u w:val="single"/>
                  <w:lang w:eastAsia="zh-CN"/>
                </w:rPr>
                <w:t>iaomi</w:t>
              </w:r>
            </w:ins>
            <w:del w:id="425"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426" w:author="Xiaomi" w:date="2021-02-02T14:21:00Z">
              <w:r>
                <w:rPr>
                  <w:rFonts w:eastAsiaTheme="minorEastAsia" w:hint="eastAsia"/>
                  <w:b/>
                  <w:u w:val="single"/>
                  <w:lang w:eastAsia="zh-CN"/>
                </w:rPr>
                <w:t>S</w:t>
              </w:r>
              <w:r>
                <w:rPr>
                  <w:rFonts w:eastAsiaTheme="minorEastAsia"/>
                  <w:b/>
                  <w:u w:val="single"/>
                  <w:lang w:eastAsia="zh-CN"/>
                </w:rPr>
                <w:t>upport the revised WF. For fully-overlapping or partial overlapping case, UE performs the measurement on one of the concurrent gap and will miss the  measurement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427" w:author="Huang, Rui" w:date="2021-02-02T15:40:00Z">
              <w:r w:rsidRPr="00F778BA" w:rsidDel="0031300D">
                <w:rPr>
                  <w:lang w:eastAsia="ko-KR"/>
                </w:rPr>
                <w:delText xml:space="preserve">Company </w:delText>
              </w:r>
              <w:r w:rsidDel="0031300D">
                <w:rPr>
                  <w:lang w:eastAsia="ko-KR"/>
                </w:rPr>
                <w:delText>B</w:delText>
              </w:r>
            </w:del>
            <w:ins w:id="428"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429" w:author="Huang, Rui" w:date="2021-02-02T15:40:00Z">
              <w:r>
                <w:rPr>
                  <w:b/>
                  <w:u w:val="single"/>
                  <w:lang w:eastAsia="ko-KR"/>
                </w:rPr>
                <w:t>Technically the overlapping case is possible. But we are fine to keep the scope for non-</w:t>
              </w:r>
            </w:ins>
            <w:ins w:id="430"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431" w:author="yoonoh-b" w:date="2021-02-02T18:37:00Z">
                  <w:rPr>
                    <w:b/>
                    <w:u w:val="single"/>
                    <w:lang w:eastAsia="ko-KR"/>
                  </w:rPr>
                </w:rPrChange>
              </w:rPr>
            </w:pPr>
            <w:ins w:id="432"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433" w:author="yoonoh-b" w:date="2021-02-02T18:39:00Z">
                  <w:rPr>
                    <w:b/>
                    <w:u w:val="single"/>
                    <w:lang w:eastAsia="ko-KR"/>
                  </w:rPr>
                </w:rPrChange>
              </w:rPr>
            </w:pPr>
            <w:ins w:id="434"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435" w:author="yoonoh-b" w:date="2021-02-02T18:40:00Z">
              <w:r>
                <w:rPr>
                  <w:rFonts w:eastAsia="Malgun Gothic"/>
                  <w:b/>
                  <w:u w:val="single"/>
                  <w:lang w:eastAsia="ko-KR"/>
                </w:rPr>
                <w:t xml:space="preserve">FFS </w:t>
              </w:r>
            </w:ins>
            <w:ins w:id="436" w:author="yoonoh-b" w:date="2021-02-02T18:39:00Z">
              <w:r>
                <w:rPr>
                  <w:rFonts w:eastAsia="Malgun Gothic"/>
                  <w:b/>
                  <w:u w:val="single"/>
                  <w:lang w:eastAsia="ko-KR"/>
                </w:rPr>
                <w:t>work on partially and fully-overlapped cases.</w:t>
              </w:r>
            </w:ins>
            <w:ins w:id="437" w:author="yoonoh-b" w:date="2021-02-02T18:41:00Z">
              <w:r>
                <w:rPr>
                  <w:rFonts w:eastAsia="Malgun Gothic"/>
                  <w:b/>
                  <w:u w:val="single"/>
                  <w:lang w:eastAsia="ko-KR"/>
                </w:rPr>
                <w:t xml:space="preserve"> Does</w:t>
              </w:r>
            </w:ins>
            <w:ins w:id="438" w:author="yoonoh-b" w:date="2021-02-02T18:40:00Z">
              <w:r>
                <w:rPr>
                  <w:rFonts w:eastAsia="Malgun Gothic"/>
                  <w:b/>
                  <w:u w:val="single"/>
                  <w:lang w:eastAsia="ko-KR"/>
                </w:rPr>
                <w:t xml:space="preserve"> F</w:t>
              </w:r>
            </w:ins>
            <w:ins w:id="439" w:author="yoonoh-b" w:date="2021-02-02T18:41:00Z">
              <w:r>
                <w:rPr>
                  <w:rFonts w:eastAsia="Malgun Gothic"/>
                  <w:b/>
                  <w:u w:val="single"/>
                  <w:lang w:eastAsia="ko-KR"/>
                </w:rPr>
                <w:t>FS mean is not to define in Rel-17?</w:t>
              </w:r>
            </w:ins>
          </w:p>
        </w:tc>
      </w:tr>
      <w:tr w:rsidR="004B5CD1" w14:paraId="1B7AD25D" w14:textId="77777777" w:rsidTr="004B5CD1">
        <w:trPr>
          <w:ins w:id="440" w:author="Carlos Cabrera-Mercader" w:date="2021-02-02T11:19:00Z"/>
        </w:trPr>
        <w:tc>
          <w:tcPr>
            <w:tcW w:w="1616" w:type="dxa"/>
          </w:tcPr>
          <w:p w14:paraId="3BBBF3AA" w14:textId="22A249A6" w:rsidR="004B5CD1" w:rsidRDefault="004B5CD1" w:rsidP="004B5CD1">
            <w:pPr>
              <w:rPr>
                <w:ins w:id="441" w:author="Carlos Cabrera-Mercader" w:date="2021-02-02T11:19:00Z"/>
                <w:rFonts w:eastAsia="Malgun Gothic"/>
                <w:b/>
                <w:u w:val="single"/>
                <w:lang w:eastAsia="ko-KR"/>
              </w:rPr>
            </w:pPr>
            <w:ins w:id="442" w:author="Carlos Cabrera-Mercader" w:date="2021-02-02T11:19:00Z">
              <w:r>
                <w:rPr>
                  <w:lang w:eastAsia="ko-KR"/>
                </w:rPr>
                <w:t>Qualcomm</w:t>
              </w:r>
            </w:ins>
          </w:p>
        </w:tc>
        <w:tc>
          <w:tcPr>
            <w:tcW w:w="8015" w:type="dxa"/>
          </w:tcPr>
          <w:p w14:paraId="347F876B" w14:textId="46F026A4" w:rsidR="004B5CD1" w:rsidRDefault="004B5CD1" w:rsidP="004B5CD1">
            <w:pPr>
              <w:rPr>
                <w:ins w:id="443" w:author="Carlos Cabrera-Mercader" w:date="2021-02-02T11:19:00Z"/>
                <w:rFonts w:eastAsia="Malgun Gothic"/>
                <w:b/>
                <w:u w:val="single"/>
                <w:lang w:eastAsia="ko-KR"/>
              </w:rPr>
            </w:pPr>
            <w:ins w:id="444"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behavior when such MG patterns are configured. </w:t>
              </w:r>
            </w:ins>
          </w:p>
        </w:tc>
      </w:tr>
      <w:tr w:rsidR="008E4112" w14:paraId="49969A26" w14:textId="77777777" w:rsidTr="004B5CD1">
        <w:trPr>
          <w:ins w:id="445" w:author="Nokia" w:date="2021-02-02T23:41:00Z"/>
        </w:trPr>
        <w:tc>
          <w:tcPr>
            <w:tcW w:w="1616" w:type="dxa"/>
          </w:tcPr>
          <w:p w14:paraId="3FC99EA2" w14:textId="2C440992" w:rsidR="008E4112" w:rsidRDefault="008E4112" w:rsidP="008E4112">
            <w:pPr>
              <w:rPr>
                <w:ins w:id="446" w:author="Nokia" w:date="2021-02-02T23:41:00Z"/>
                <w:lang w:eastAsia="ko-KR"/>
              </w:rPr>
            </w:pPr>
            <w:ins w:id="447"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448" w:author="Nokia" w:date="2021-02-02T23:41:00Z"/>
                <w:bCs/>
                <w:u w:val="single"/>
                <w:lang w:eastAsia="ko-KR"/>
              </w:rPr>
            </w:pPr>
            <w:ins w:id="449"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r w:rsidR="002E4D44" w14:paraId="5B8989B7" w14:textId="77777777" w:rsidTr="004B5CD1">
        <w:trPr>
          <w:ins w:id="450" w:author="Qiming Li" w:date="2021-02-03T11:33:00Z"/>
        </w:trPr>
        <w:tc>
          <w:tcPr>
            <w:tcW w:w="1616" w:type="dxa"/>
          </w:tcPr>
          <w:p w14:paraId="2676A3E4" w14:textId="4F7D015D" w:rsidR="002E4D44" w:rsidRPr="00AA1260" w:rsidRDefault="002E4D44" w:rsidP="008E4112">
            <w:pPr>
              <w:rPr>
                <w:ins w:id="451" w:author="Qiming Li" w:date="2021-02-03T11:33:00Z"/>
                <w:rFonts w:eastAsia="Malgun Gothic"/>
                <w:bCs/>
                <w:u w:val="single"/>
                <w:lang w:eastAsia="ko-KR"/>
              </w:rPr>
            </w:pPr>
            <w:ins w:id="452" w:author="Qiming Li" w:date="2021-02-03T11:33:00Z">
              <w:r>
                <w:rPr>
                  <w:rFonts w:eastAsia="Malgun Gothic"/>
                  <w:bCs/>
                  <w:u w:val="single"/>
                  <w:lang w:eastAsia="ko-KR"/>
                </w:rPr>
                <w:t>Apple</w:t>
              </w:r>
            </w:ins>
          </w:p>
        </w:tc>
        <w:tc>
          <w:tcPr>
            <w:tcW w:w="8015" w:type="dxa"/>
          </w:tcPr>
          <w:p w14:paraId="307A3680" w14:textId="5E454E87" w:rsidR="002E4D44" w:rsidRPr="00AA1260" w:rsidRDefault="002E4D44" w:rsidP="008E4112">
            <w:pPr>
              <w:rPr>
                <w:ins w:id="453" w:author="Qiming Li" w:date="2021-02-03T11:33:00Z"/>
                <w:rFonts w:eastAsia="Malgun Gothic"/>
                <w:bCs/>
                <w:u w:val="single"/>
                <w:lang w:eastAsia="ko-KR"/>
              </w:rPr>
            </w:pPr>
            <w:ins w:id="454" w:author="Qiming Li" w:date="2021-02-03T11:33:00Z">
              <w:r>
                <w:rPr>
                  <w:rFonts w:eastAsia="Malgun Gothic"/>
                  <w:bCs/>
                  <w:u w:val="single"/>
                  <w:lang w:eastAsia="ko-KR"/>
                </w:rPr>
                <w:t>Our view is such ope</w:t>
              </w:r>
            </w:ins>
            <w:ins w:id="455" w:author="Qiming Li" w:date="2021-02-03T11:34:00Z">
              <w:r>
                <w:rPr>
                  <w:rFonts w:eastAsia="Malgun Gothic"/>
                  <w:bCs/>
                  <w:u w:val="single"/>
                  <w:lang w:eastAsia="ko-KR"/>
                </w:rPr>
                <w:t>ration is feasible and both NW and UE can benefit from it. Recommended WF is OK.</w:t>
              </w:r>
            </w:ins>
          </w:p>
        </w:tc>
      </w:tr>
      <w:tr w:rsidR="006F6204" w14:paraId="26F5C6EE" w14:textId="77777777" w:rsidTr="004B5CD1">
        <w:trPr>
          <w:ins w:id="456" w:author="Huawei" w:date="2021-02-03T17:53:00Z"/>
        </w:trPr>
        <w:tc>
          <w:tcPr>
            <w:tcW w:w="1616" w:type="dxa"/>
          </w:tcPr>
          <w:p w14:paraId="63A64EF9" w14:textId="02EC580E" w:rsidR="006F6204" w:rsidRDefault="006F6204" w:rsidP="006F6204">
            <w:pPr>
              <w:rPr>
                <w:ins w:id="457" w:author="Huawei" w:date="2021-02-03T17:53:00Z"/>
                <w:rFonts w:eastAsia="Malgun Gothic"/>
                <w:bCs/>
                <w:u w:val="single"/>
                <w:lang w:eastAsia="ko-KR"/>
              </w:rPr>
            </w:pPr>
            <w:ins w:id="458" w:author="Huawei" w:date="2021-02-03T17:53:00Z">
              <w:r>
                <w:rPr>
                  <w:rFonts w:eastAsiaTheme="minorEastAsia" w:hint="eastAsia"/>
                  <w:bCs/>
                  <w:u w:val="single"/>
                  <w:lang w:eastAsia="zh-CN"/>
                </w:rPr>
                <w:t>H</w:t>
              </w:r>
              <w:r>
                <w:rPr>
                  <w:rFonts w:eastAsiaTheme="minorEastAsia"/>
                  <w:bCs/>
                  <w:u w:val="single"/>
                  <w:lang w:eastAsia="zh-CN"/>
                </w:rPr>
                <w:t>uawei</w:t>
              </w:r>
            </w:ins>
          </w:p>
        </w:tc>
        <w:tc>
          <w:tcPr>
            <w:tcW w:w="8015" w:type="dxa"/>
          </w:tcPr>
          <w:p w14:paraId="7E30889C" w14:textId="1D4310C2" w:rsidR="006F6204" w:rsidRDefault="006F6204" w:rsidP="006F6204">
            <w:pPr>
              <w:rPr>
                <w:ins w:id="459" w:author="Huawei" w:date="2021-02-03T17:53:00Z"/>
                <w:rFonts w:eastAsia="Malgun Gothic"/>
                <w:bCs/>
                <w:u w:val="single"/>
                <w:lang w:eastAsia="ko-KR"/>
              </w:rPr>
            </w:pPr>
            <w:ins w:id="460" w:author="Huawei" w:date="2021-02-03T17:54:00Z">
              <w:r w:rsidRPr="00AA1E70">
                <w:rPr>
                  <w:bCs/>
                  <w:u w:val="single"/>
                  <w:lang w:eastAsia="ko-KR"/>
                </w:rPr>
                <w:t>W</w:t>
              </w:r>
              <w:r w:rsidRPr="00AA1E70">
                <w:rPr>
                  <w:bCs/>
                  <w:lang w:eastAsia="ko-KR"/>
                </w:rPr>
                <w:t>e support the suggested WF.</w:t>
              </w:r>
            </w:ins>
          </w:p>
        </w:tc>
      </w:tr>
    </w:tbl>
    <w:p w14:paraId="0A0F77D4" w14:textId="77777777" w:rsidR="0000103D" w:rsidRDefault="0000103D"/>
    <w:tbl>
      <w:tblPr>
        <w:tblStyle w:val="af3"/>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af3"/>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af3"/>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afc"/>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461" w:author="Xiaomi" w:date="2021-02-02T14:21:00Z">
              <w:r>
                <w:rPr>
                  <w:rFonts w:eastAsiaTheme="minorEastAsia" w:hint="eastAsia"/>
                  <w:b/>
                  <w:u w:val="single"/>
                  <w:lang w:eastAsia="zh-CN"/>
                </w:rPr>
                <w:t>X</w:t>
              </w:r>
              <w:r>
                <w:rPr>
                  <w:rFonts w:eastAsiaTheme="minorEastAsia"/>
                  <w:b/>
                  <w:u w:val="single"/>
                  <w:lang w:eastAsia="zh-CN"/>
                </w:rPr>
                <w:t>iaomi</w:t>
              </w:r>
            </w:ins>
            <w:del w:id="462"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463"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464" w:author="Huang, Rui" w:date="2021-02-02T15:41:00Z">
              <w:r w:rsidRPr="00F778BA" w:rsidDel="002933DF">
                <w:rPr>
                  <w:lang w:eastAsia="ko-KR"/>
                </w:rPr>
                <w:delText xml:space="preserve">Company </w:delText>
              </w:r>
              <w:r w:rsidDel="002933DF">
                <w:rPr>
                  <w:lang w:eastAsia="ko-KR"/>
                </w:rPr>
                <w:delText>B</w:delText>
              </w:r>
            </w:del>
            <w:ins w:id="465"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466"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467" w:author="yoonoh-b" w:date="2021-02-02T18:42:00Z">
                  <w:rPr>
                    <w:b/>
                    <w:u w:val="single"/>
                    <w:lang w:eastAsia="ko-KR"/>
                  </w:rPr>
                </w:rPrChange>
              </w:rPr>
            </w:pPr>
            <w:ins w:id="468"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469" w:author="yoonoh-b" w:date="2021-02-02T18:42:00Z">
                  <w:rPr>
                    <w:b/>
                    <w:u w:val="single"/>
                    <w:lang w:eastAsia="ko-KR"/>
                  </w:rPr>
                </w:rPrChange>
              </w:rPr>
            </w:pPr>
            <w:ins w:id="470"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471" w:author="Carlos Cabrera-Mercader" w:date="2021-02-02T11:19:00Z"/>
        </w:trPr>
        <w:tc>
          <w:tcPr>
            <w:tcW w:w="1616" w:type="dxa"/>
          </w:tcPr>
          <w:p w14:paraId="6439B2BB" w14:textId="0BCD5141" w:rsidR="00502BF0" w:rsidRDefault="00502BF0" w:rsidP="00502BF0">
            <w:pPr>
              <w:rPr>
                <w:ins w:id="472" w:author="Carlos Cabrera-Mercader" w:date="2021-02-02T11:19:00Z"/>
                <w:rFonts w:eastAsia="Malgun Gothic"/>
                <w:b/>
                <w:u w:val="single"/>
                <w:lang w:eastAsia="ko-KR"/>
              </w:rPr>
            </w:pPr>
            <w:ins w:id="473" w:author="Carlos Cabrera-Mercader" w:date="2021-02-02T11:19:00Z">
              <w:r>
                <w:rPr>
                  <w:lang w:eastAsia="ko-KR"/>
                </w:rPr>
                <w:t>Qualcomm</w:t>
              </w:r>
            </w:ins>
          </w:p>
        </w:tc>
        <w:tc>
          <w:tcPr>
            <w:tcW w:w="8015" w:type="dxa"/>
          </w:tcPr>
          <w:p w14:paraId="148AA353" w14:textId="5EB2EB93" w:rsidR="00502BF0" w:rsidRDefault="00502BF0" w:rsidP="00502BF0">
            <w:pPr>
              <w:rPr>
                <w:ins w:id="474" w:author="Carlos Cabrera-Mercader" w:date="2021-02-02T11:19:00Z"/>
                <w:rFonts w:eastAsia="Malgun Gothic"/>
                <w:b/>
                <w:u w:val="single"/>
                <w:lang w:eastAsia="ko-KR"/>
              </w:rPr>
            </w:pPr>
            <w:ins w:id="475" w:author="Carlos Cabrera-Mercader" w:date="2021-02-02T11:19:00Z">
              <w:r w:rsidRPr="00AA1E70">
                <w:rPr>
                  <w:bCs/>
                  <w:lang w:eastAsia="ko-KR"/>
                </w:rPr>
                <w:t>We support the proposed WF.</w:t>
              </w:r>
            </w:ins>
          </w:p>
        </w:tc>
      </w:tr>
      <w:tr w:rsidR="008E4112" w14:paraId="390C4FD3" w14:textId="77777777" w:rsidTr="00502BF0">
        <w:trPr>
          <w:ins w:id="476" w:author="Nokia" w:date="2021-02-02T23:42:00Z"/>
        </w:trPr>
        <w:tc>
          <w:tcPr>
            <w:tcW w:w="1616" w:type="dxa"/>
          </w:tcPr>
          <w:p w14:paraId="5AEB8CCE" w14:textId="445259D6" w:rsidR="008E4112" w:rsidRDefault="008E4112" w:rsidP="008E4112">
            <w:pPr>
              <w:rPr>
                <w:ins w:id="477" w:author="Nokia" w:date="2021-02-02T23:42:00Z"/>
                <w:lang w:eastAsia="ko-KR"/>
              </w:rPr>
            </w:pPr>
            <w:ins w:id="478"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479" w:author="Nokia" w:date="2021-02-02T23:42:00Z"/>
                <w:bCs/>
                <w:lang w:eastAsia="ko-KR"/>
              </w:rPr>
            </w:pPr>
            <w:ins w:id="480"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well aware of the MG configuration conveyed via RRC signalling to the UE and </w:t>
              </w:r>
              <w:r>
                <w:rPr>
                  <w:rFonts w:eastAsia="Malgun Gothic"/>
                  <w:bCs/>
                  <w:u w:val="single"/>
                  <w:lang w:eastAsia="ko-KR"/>
                </w:rPr>
                <w:lastRenderedPageBreak/>
                <w:t>can determine this ratio.</w:t>
              </w:r>
              <w:r w:rsidRPr="00AA1260">
                <w:rPr>
                  <w:rFonts w:eastAsia="Malgun Gothic"/>
                  <w:bCs/>
                  <w:u w:val="single"/>
                  <w:lang w:eastAsia="ko-KR"/>
                </w:rPr>
                <w:t xml:space="preserve"> Our understanding is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r w:rsidR="002E4D44" w14:paraId="7BF19CDB" w14:textId="77777777" w:rsidTr="00502BF0">
        <w:trPr>
          <w:ins w:id="481" w:author="Qiming Li" w:date="2021-02-03T11:34:00Z"/>
        </w:trPr>
        <w:tc>
          <w:tcPr>
            <w:tcW w:w="1616" w:type="dxa"/>
          </w:tcPr>
          <w:p w14:paraId="00D8B8A6" w14:textId="04286C97" w:rsidR="002E4D44" w:rsidRPr="00AA1260" w:rsidRDefault="002E4D44" w:rsidP="008E4112">
            <w:pPr>
              <w:rPr>
                <w:ins w:id="482" w:author="Qiming Li" w:date="2021-02-03T11:34:00Z"/>
                <w:rFonts w:eastAsia="Malgun Gothic"/>
                <w:bCs/>
                <w:u w:val="single"/>
                <w:lang w:eastAsia="ko-KR"/>
              </w:rPr>
            </w:pPr>
            <w:ins w:id="483" w:author="Qiming Li" w:date="2021-02-03T11:34:00Z">
              <w:r>
                <w:rPr>
                  <w:rFonts w:eastAsia="Malgun Gothic"/>
                  <w:bCs/>
                  <w:u w:val="single"/>
                  <w:lang w:eastAsia="ko-KR"/>
                </w:rPr>
                <w:lastRenderedPageBreak/>
                <w:t>Apple</w:t>
              </w:r>
            </w:ins>
          </w:p>
        </w:tc>
        <w:tc>
          <w:tcPr>
            <w:tcW w:w="8015" w:type="dxa"/>
          </w:tcPr>
          <w:p w14:paraId="15306078" w14:textId="6A06878D" w:rsidR="002E4D44" w:rsidRPr="00AA1260" w:rsidRDefault="002E4D44" w:rsidP="008E4112">
            <w:pPr>
              <w:rPr>
                <w:ins w:id="484" w:author="Qiming Li" w:date="2021-02-03T11:34:00Z"/>
                <w:rFonts w:eastAsia="Malgun Gothic"/>
                <w:bCs/>
                <w:u w:val="single"/>
                <w:lang w:eastAsia="ko-KR"/>
              </w:rPr>
            </w:pPr>
            <w:ins w:id="485" w:author="Qiming Li" w:date="2021-02-03T11:36:00Z">
              <w:r>
                <w:rPr>
                  <w:rFonts w:eastAsia="Malgun Gothic"/>
                  <w:bCs/>
                  <w:u w:val="single"/>
                  <w:lang w:eastAsia="ko-KR"/>
                </w:rPr>
                <w:t xml:space="preserve">The WF is ok at this stage. </w:t>
              </w:r>
            </w:ins>
          </w:p>
        </w:tc>
      </w:tr>
      <w:tr w:rsidR="006F6204" w14:paraId="793FCD4E" w14:textId="77777777" w:rsidTr="00502BF0">
        <w:trPr>
          <w:ins w:id="486" w:author="Huawei" w:date="2021-02-03T17:54:00Z"/>
        </w:trPr>
        <w:tc>
          <w:tcPr>
            <w:tcW w:w="1616" w:type="dxa"/>
          </w:tcPr>
          <w:p w14:paraId="4016DD72" w14:textId="3673F963" w:rsidR="006F6204" w:rsidRDefault="006F6204" w:rsidP="006F6204">
            <w:pPr>
              <w:rPr>
                <w:ins w:id="487" w:author="Huawei" w:date="2021-02-03T17:54:00Z"/>
                <w:rFonts w:eastAsia="Malgun Gothic"/>
                <w:bCs/>
                <w:u w:val="single"/>
                <w:lang w:eastAsia="ko-KR"/>
              </w:rPr>
            </w:pPr>
            <w:ins w:id="488" w:author="Huawei" w:date="2021-02-03T17:54:00Z">
              <w:r>
                <w:rPr>
                  <w:rFonts w:eastAsiaTheme="minorEastAsia" w:hint="eastAsia"/>
                  <w:bCs/>
                  <w:u w:val="single"/>
                  <w:lang w:eastAsia="zh-CN"/>
                </w:rPr>
                <w:t>H</w:t>
              </w:r>
              <w:r>
                <w:rPr>
                  <w:rFonts w:eastAsiaTheme="minorEastAsia"/>
                  <w:bCs/>
                  <w:u w:val="single"/>
                  <w:lang w:eastAsia="zh-CN"/>
                </w:rPr>
                <w:t>uawei</w:t>
              </w:r>
            </w:ins>
          </w:p>
        </w:tc>
        <w:tc>
          <w:tcPr>
            <w:tcW w:w="8015" w:type="dxa"/>
          </w:tcPr>
          <w:p w14:paraId="483A2239" w14:textId="1A3319B8" w:rsidR="006F6204" w:rsidRDefault="006F6204" w:rsidP="006F6204">
            <w:pPr>
              <w:rPr>
                <w:ins w:id="489" w:author="Huawei" w:date="2021-02-03T17:54:00Z"/>
                <w:rFonts w:eastAsia="Malgun Gothic"/>
                <w:bCs/>
                <w:u w:val="single"/>
                <w:lang w:eastAsia="ko-KR"/>
              </w:rPr>
            </w:pPr>
            <w:ins w:id="490" w:author="Huawei" w:date="2021-02-03T17:54:00Z">
              <w:r w:rsidRPr="00AA1E70">
                <w:rPr>
                  <w:bCs/>
                  <w:u w:val="single"/>
                  <w:lang w:eastAsia="ko-KR"/>
                </w:rPr>
                <w:t>W</w:t>
              </w:r>
              <w:r w:rsidRPr="00AA1E70">
                <w:rPr>
                  <w:bCs/>
                  <w:lang w:eastAsia="ko-KR"/>
                </w:rPr>
                <w:t>e support the suggested WF.</w:t>
              </w:r>
            </w:ins>
          </w:p>
        </w:tc>
      </w:tr>
    </w:tbl>
    <w:p w14:paraId="30E37C1F" w14:textId="77777777" w:rsidR="0000103D" w:rsidRDefault="0000103D"/>
    <w:tbl>
      <w:tblPr>
        <w:tblStyle w:val="af3"/>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宋体"/>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af3"/>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afc"/>
              <w:numPr>
                <w:ilvl w:val="0"/>
                <w:numId w:val="34"/>
              </w:numPr>
              <w:ind w:firstLineChars="0"/>
              <w:rPr>
                <w:rFonts w:ascii="PMingLiU" w:eastAsia="PMingLiU" w:hAnsi="PMingLiU"/>
                <w:i/>
                <w:color w:val="0070C0"/>
                <w:lang w:val="en-US" w:eastAsia="zh-TW"/>
              </w:rPr>
            </w:pPr>
            <w:r>
              <w:rPr>
                <w:rFonts w:eastAsia="宋体"/>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491" w:author="Xiaomi" w:date="2021-02-02T14:21:00Z">
              <w:r>
                <w:rPr>
                  <w:rFonts w:eastAsiaTheme="minorEastAsia" w:hint="eastAsia"/>
                  <w:b/>
                  <w:u w:val="single"/>
                  <w:lang w:eastAsia="zh-CN"/>
                </w:rPr>
                <w:t>X</w:t>
              </w:r>
              <w:r>
                <w:rPr>
                  <w:rFonts w:eastAsiaTheme="minorEastAsia"/>
                  <w:b/>
                  <w:u w:val="single"/>
                  <w:lang w:eastAsia="zh-CN"/>
                </w:rPr>
                <w:t>iaomi</w:t>
              </w:r>
            </w:ins>
            <w:del w:id="492"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493"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494"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495" w:author="yoonoh-b" w:date="2021-02-02T18:43:00Z">
                  <w:rPr>
                    <w:b/>
                    <w:u w:val="single"/>
                    <w:lang w:eastAsia="ko-KR"/>
                  </w:rPr>
                </w:rPrChange>
              </w:rPr>
            </w:pPr>
            <w:ins w:id="496"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497" w:author="yoonoh-b" w:date="2021-02-02T18:43:00Z">
                  <w:rPr>
                    <w:b/>
                    <w:u w:val="single"/>
                    <w:lang w:eastAsia="ko-KR"/>
                  </w:rPr>
                </w:rPrChange>
              </w:rPr>
            </w:pPr>
            <w:ins w:id="498" w:author="yoonoh-b" w:date="2021-02-02T18:43:00Z">
              <w:r>
                <w:rPr>
                  <w:rFonts w:eastAsia="Malgun Gothic" w:hint="eastAsia"/>
                  <w:b/>
                  <w:u w:val="single"/>
                  <w:lang w:eastAsia="ko-KR"/>
                </w:rPr>
                <w:t xml:space="preserve">Support this WF. </w:t>
              </w:r>
            </w:ins>
            <w:ins w:id="499" w:author="yoonoh-b" w:date="2021-02-02T18:47:00Z">
              <w:r w:rsidR="00E54FD1">
                <w:rPr>
                  <w:rFonts w:eastAsia="Malgun Gothic"/>
                  <w:b/>
                  <w:u w:val="single"/>
                  <w:lang w:eastAsia="ko-KR"/>
                </w:rPr>
                <w:t>It is related to the requirement 9.1.3.2 in TS38.133.</w:t>
              </w:r>
            </w:ins>
            <w:ins w:id="500" w:author="yoonoh-b" w:date="2021-02-02T18:46:00Z">
              <w:r>
                <w:rPr>
                  <w:rFonts w:eastAsia="Malgun Gothic"/>
                  <w:b/>
                  <w:u w:val="single"/>
                  <w:lang w:eastAsia="ko-KR"/>
                </w:rPr>
                <w:t xml:space="preserve"> </w:t>
              </w:r>
            </w:ins>
          </w:p>
        </w:tc>
      </w:tr>
      <w:tr w:rsidR="00686467" w14:paraId="4DAC6548" w14:textId="77777777" w:rsidTr="00686467">
        <w:trPr>
          <w:ins w:id="501" w:author="Carlos Cabrera-Mercader" w:date="2021-02-02T11:20:00Z"/>
        </w:trPr>
        <w:tc>
          <w:tcPr>
            <w:tcW w:w="1616" w:type="dxa"/>
          </w:tcPr>
          <w:p w14:paraId="66A37A60" w14:textId="7A44F9E0" w:rsidR="00686467" w:rsidRDefault="00686467" w:rsidP="00686467">
            <w:pPr>
              <w:rPr>
                <w:ins w:id="502" w:author="Carlos Cabrera-Mercader" w:date="2021-02-02T11:20:00Z"/>
                <w:rFonts w:eastAsia="Malgun Gothic"/>
                <w:b/>
                <w:u w:val="single"/>
                <w:lang w:eastAsia="ko-KR"/>
              </w:rPr>
            </w:pPr>
            <w:ins w:id="503" w:author="Carlos Cabrera-Mercader" w:date="2021-02-02T11:20:00Z">
              <w:r>
                <w:rPr>
                  <w:lang w:eastAsia="ko-KR"/>
                </w:rPr>
                <w:t>Qualcomm</w:t>
              </w:r>
            </w:ins>
          </w:p>
        </w:tc>
        <w:tc>
          <w:tcPr>
            <w:tcW w:w="8015" w:type="dxa"/>
          </w:tcPr>
          <w:p w14:paraId="289A9755" w14:textId="43330993" w:rsidR="00686467" w:rsidRDefault="00686467" w:rsidP="00686467">
            <w:pPr>
              <w:rPr>
                <w:ins w:id="504" w:author="Carlos Cabrera-Mercader" w:date="2021-02-02T11:20:00Z"/>
                <w:rFonts w:eastAsia="Malgun Gothic"/>
                <w:b/>
                <w:u w:val="single"/>
                <w:lang w:eastAsia="ko-KR"/>
              </w:rPr>
            </w:pPr>
            <w:ins w:id="505" w:author="Carlos Cabrera-Mercader" w:date="2021-02-02T11:20:00Z">
              <w:r w:rsidRPr="00AA1E70">
                <w:rPr>
                  <w:bCs/>
                  <w:lang w:eastAsia="ko-KR"/>
                </w:rPr>
                <w:t>We support the proposed WF.</w:t>
              </w:r>
            </w:ins>
          </w:p>
        </w:tc>
      </w:tr>
      <w:tr w:rsidR="008E4112" w14:paraId="785E8F9E" w14:textId="77777777" w:rsidTr="00686467">
        <w:trPr>
          <w:ins w:id="506" w:author="Nokia" w:date="2021-02-02T23:43:00Z"/>
        </w:trPr>
        <w:tc>
          <w:tcPr>
            <w:tcW w:w="1616" w:type="dxa"/>
          </w:tcPr>
          <w:p w14:paraId="40E2AC00" w14:textId="01C40AE2" w:rsidR="008E4112" w:rsidRDefault="008E4112" w:rsidP="008E4112">
            <w:pPr>
              <w:rPr>
                <w:ins w:id="507" w:author="Nokia" w:date="2021-02-02T23:43:00Z"/>
                <w:lang w:eastAsia="ko-KR"/>
              </w:rPr>
            </w:pPr>
            <w:ins w:id="508"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509" w:author="Nokia" w:date="2021-02-02T23:43:00Z"/>
                <w:bCs/>
                <w:lang w:eastAsia="ko-KR"/>
              </w:rPr>
            </w:pPr>
            <w:ins w:id="510"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r w:rsidR="002E4D44" w14:paraId="46B1C019" w14:textId="77777777" w:rsidTr="00686467">
        <w:trPr>
          <w:ins w:id="511" w:author="Qiming Li" w:date="2021-02-03T11:36:00Z"/>
        </w:trPr>
        <w:tc>
          <w:tcPr>
            <w:tcW w:w="1616" w:type="dxa"/>
          </w:tcPr>
          <w:p w14:paraId="7BAD13AC" w14:textId="17F7AAC3" w:rsidR="002E4D44" w:rsidRPr="003474A4" w:rsidRDefault="002E4D44" w:rsidP="008E4112">
            <w:pPr>
              <w:rPr>
                <w:ins w:id="512" w:author="Qiming Li" w:date="2021-02-03T11:36:00Z"/>
                <w:rFonts w:eastAsia="Malgun Gothic"/>
                <w:bCs/>
                <w:u w:val="single"/>
                <w:lang w:eastAsia="ko-KR"/>
              </w:rPr>
            </w:pPr>
            <w:ins w:id="513" w:author="Qiming Li" w:date="2021-02-03T11:36:00Z">
              <w:r>
                <w:rPr>
                  <w:rFonts w:eastAsia="Malgun Gothic"/>
                  <w:bCs/>
                  <w:u w:val="single"/>
                  <w:lang w:eastAsia="ko-KR"/>
                </w:rPr>
                <w:t>Apple</w:t>
              </w:r>
            </w:ins>
          </w:p>
        </w:tc>
        <w:tc>
          <w:tcPr>
            <w:tcW w:w="8015" w:type="dxa"/>
          </w:tcPr>
          <w:p w14:paraId="39D8A153" w14:textId="5DBE9FCE" w:rsidR="002E4D44" w:rsidRPr="002E4D44" w:rsidRDefault="002E4D44">
            <w:pPr>
              <w:numPr>
                <w:ilvl w:val="3"/>
                <w:numId w:val="1"/>
              </w:numPr>
              <w:rPr>
                <w:ins w:id="514" w:author="Qiming Li" w:date="2021-02-03T11:36:00Z"/>
                <w:rFonts w:eastAsia="Malgun Gothic"/>
                <w:bCs/>
                <w:u w:val="single"/>
                <w:lang w:eastAsia="ko-KR"/>
              </w:rPr>
              <w:pPrChange w:id="515" w:author="Qiming Li" w:date="2021-02-03T11:37:00Z">
                <w:pPr/>
              </w:pPrChange>
            </w:pPr>
            <w:ins w:id="516" w:author="Qiming Li" w:date="2021-02-03T11:37:00Z">
              <w:r>
                <w:rPr>
                  <w:rFonts w:eastAsia="Malgun Gothic"/>
                  <w:bCs/>
                  <w:u w:val="single"/>
                  <w:lang w:eastAsia="ko-KR"/>
                </w:rPr>
                <w:t xml:space="preserve">Support the WF. To Nokia, this is same as what we have in current spec, such as: </w:t>
              </w:r>
              <w:r w:rsidRPr="002E4D44">
                <w:rPr>
                  <w:rFonts w:eastAsia="Malgun Gothic"/>
                  <w:bCs/>
                  <w:u w:val="single"/>
                  <w:lang w:eastAsia="ko-KR"/>
                </w:rPr>
                <w:t>9.1.3.1a</w:t>
              </w:r>
              <w:r w:rsidRPr="002E4D44">
                <w:rPr>
                  <w:rFonts w:eastAsia="Malgun Gothic"/>
                  <w:bCs/>
                  <w:u w:val="single"/>
                  <w:lang w:eastAsia="ko-KR"/>
                </w:rPr>
                <w:tab/>
                <w:t>SA: Monitoring of multiple layers using gaps</w:t>
              </w:r>
            </w:ins>
          </w:p>
        </w:tc>
      </w:tr>
      <w:tr w:rsidR="007004CE" w14:paraId="50721BE4" w14:textId="77777777" w:rsidTr="00686467">
        <w:trPr>
          <w:ins w:id="517" w:author="Huawei" w:date="2021-02-03T19:06:00Z"/>
        </w:trPr>
        <w:tc>
          <w:tcPr>
            <w:tcW w:w="1616" w:type="dxa"/>
          </w:tcPr>
          <w:p w14:paraId="3A45BF20" w14:textId="52E9F2FA" w:rsidR="007004CE" w:rsidRDefault="007004CE" w:rsidP="007004CE">
            <w:pPr>
              <w:rPr>
                <w:ins w:id="518" w:author="Huawei" w:date="2021-02-03T19:06:00Z"/>
                <w:rFonts w:eastAsia="Malgun Gothic"/>
                <w:bCs/>
                <w:u w:val="single"/>
                <w:lang w:eastAsia="ko-KR"/>
              </w:rPr>
            </w:pPr>
            <w:ins w:id="519" w:author="Huawei" w:date="2021-02-03T19:07:00Z">
              <w:r>
                <w:rPr>
                  <w:lang w:eastAsia="ko-KR"/>
                </w:rPr>
                <w:t>Huawei</w:t>
              </w:r>
            </w:ins>
          </w:p>
        </w:tc>
        <w:tc>
          <w:tcPr>
            <w:tcW w:w="8015" w:type="dxa"/>
          </w:tcPr>
          <w:p w14:paraId="3941067C" w14:textId="77777777" w:rsidR="007004CE" w:rsidRDefault="007004CE" w:rsidP="007004CE">
            <w:pPr>
              <w:rPr>
                <w:ins w:id="520" w:author="Huawei" w:date="2021-02-03T19:07:00Z"/>
                <w:bCs/>
                <w:lang w:eastAsia="ko-KR"/>
              </w:rPr>
            </w:pPr>
            <w:ins w:id="521" w:author="Huawei" w:date="2021-02-03T19:06:00Z">
              <w:r w:rsidRPr="00AA1E70">
                <w:rPr>
                  <w:bCs/>
                  <w:lang w:eastAsia="ko-KR"/>
                </w:rPr>
                <w:t>We support the proposed WF.</w:t>
              </w:r>
            </w:ins>
          </w:p>
          <w:p w14:paraId="20C2137B" w14:textId="0F862522" w:rsidR="007004CE" w:rsidRDefault="007004CE" w:rsidP="007004CE">
            <w:pPr>
              <w:rPr>
                <w:ins w:id="522" w:author="Huawei" w:date="2021-02-03T19:06:00Z"/>
                <w:rFonts w:eastAsia="Malgun Gothic" w:hint="eastAsia"/>
                <w:bCs/>
                <w:u w:val="single"/>
                <w:lang w:eastAsia="ko-KR"/>
              </w:rPr>
            </w:pPr>
            <w:ins w:id="523" w:author="Huawei" w:date="2021-02-03T19:07:00Z">
              <w:r>
                <w:rPr>
                  <w:bCs/>
                  <w:lang w:eastAsia="ko-KR"/>
                </w:rPr>
                <w:t>To Nokia, we understand the total number of layers that can be measured by the UE is unchanged when UE is configured with concurrent MGs.</w:t>
              </w:r>
            </w:ins>
          </w:p>
        </w:tc>
      </w:tr>
    </w:tbl>
    <w:p w14:paraId="6174215E" w14:textId="77777777" w:rsidR="0000103D" w:rsidRDefault="0000103D"/>
    <w:tbl>
      <w:tblPr>
        <w:tblStyle w:val="af3"/>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af3"/>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afc"/>
              <w:numPr>
                <w:ilvl w:val="0"/>
                <w:numId w:val="35"/>
              </w:numPr>
              <w:ind w:firstLineChars="0"/>
              <w:rPr>
                <w:rFonts w:eastAsiaTheme="minorEastAsia"/>
                <w:lang w:val="en-US" w:eastAsia="zh-CN"/>
              </w:rPr>
            </w:pPr>
            <w:r w:rsidRPr="00EB163E">
              <w:rPr>
                <w:rFonts w:eastAsiaTheme="minorEastAsia"/>
                <w:lang w:val="en-US" w:eastAsia="zh-CN"/>
              </w:rPr>
              <w:lastRenderedPageBreak/>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宋体"/>
                <w:szCs w:val="24"/>
                <w:lang w:eastAsia="zh-CN"/>
              </w:rPr>
              <w:t xml:space="preserve">MG related </w:t>
            </w:r>
            <w:r w:rsidRPr="00EB163E">
              <w:rPr>
                <w:rFonts w:eastAsiaTheme="minorEastAsia"/>
                <w:lang w:val="en-US" w:eastAsia="zh-CN"/>
              </w:rPr>
              <w:t>requirements</w:t>
            </w:r>
            <w:r>
              <w:rPr>
                <w:rFonts w:eastAsia="宋体"/>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afc"/>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lastRenderedPageBreak/>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524" w:author="Xiaomi" w:date="2021-02-02T14:21:00Z">
              <w:r>
                <w:rPr>
                  <w:rFonts w:eastAsiaTheme="minorEastAsia" w:hint="eastAsia"/>
                  <w:b/>
                  <w:u w:val="single"/>
                  <w:lang w:eastAsia="zh-CN"/>
                </w:rPr>
                <w:t>X</w:t>
              </w:r>
              <w:r>
                <w:rPr>
                  <w:rFonts w:eastAsiaTheme="minorEastAsia"/>
                  <w:b/>
                  <w:u w:val="single"/>
                  <w:lang w:eastAsia="zh-CN"/>
                </w:rPr>
                <w:t>iaomi</w:t>
              </w:r>
            </w:ins>
            <w:del w:id="525"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526"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527" w:author="Huang, Rui" w:date="2021-02-02T15:43:00Z">
              <w:r w:rsidRPr="00F778BA" w:rsidDel="007441E7">
                <w:rPr>
                  <w:lang w:eastAsia="ko-KR"/>
                </w:rPr>
                <w:delText xml:space="preserve">Company </w:delText>
              </w:r>
              <w:r w:rsidDel="007441E7">
                <w:rPr>
                  <w:lang w:eastAsia="ko-KR"/>
                </w:rPr>
                <w:delText>B</w:delText>
              </w:r>
            </w:del>
            <w:ins w:id="528"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529" w:author="Huang, Rui" w:date="2021-02-02T15:45:00Z">
                  <w:rPr>
                    <w:b/>
                    <w:u w:val="single"/>
                    <w:lang w:eastAsia="ko-KR"/>
                  </w:rPr>
                </w:rPrChange>
              </w:rPr>
            </w:pPr>
            <w:ins w:id="530" w:author="Huang, Rui" w:date="2021-02-02T15:45:00Z">
              <w:r>
                <w:rPr>
                  <w:b/>
                  <w:u w:val="single"/>
                  <w:lang w:eastAsia="ko-KR"/>
                </w:rPr>
                <w:t>One clarification is needed for “</w:t>
              </w:r>
            </w:ins>
            <w:ins w:id="531" w:author="Huang, Rui" w:date="2021-02-02T15:46:00Z">
              <w:r w:rsidR="008F12C9" w:rsidRPr="008F12C9">
                <w:rPr>
                  <w:b/>
                  <w:u w:val="single"/>
                  <w:lang w:eastAsia="ko-KR"/>
                </w:rPr>
                <w:t>effective MGRP</w:t>
              </w:r>
              <w:r w:rsidR="008F12C9">
                <w:rPr>
                  <w:b/>
                  <w:u w:val="single"/>
                  <w:lang w:eastAsia="ko-KR"/>
                </w:rPr>
                <w:t>”</w:t>
              </w:r>
            </w:ins>
            <w:ins w:id="532"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533"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534" w:author="yoonoh-b" w:date="2021-02-02T18:49:00Z">
                  <w:rPr>
                    <w:b/>
                    <w:u w:val="single"/>
                    <w:lang w:eastAsia="ko-KR"/>
                  </w:rPr>
                </w:rPrChange>
              </w:rPr>
            </w:pPr>
            <w:ins w:id="535"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536" w:author="yoonoh-b" w:date="2021-02-02T18:49:00Z">
                  <w:rPr>
                    <w:b/>
                    <w:u w:val="single"/>
                    <w:lang w:eastAsia="ko-KR"/>
                  </w:rPr>
                </w:rPrChange>
              </w:rPr>
            </w:pPr>
            <w:ins w:id="537"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538" w:author="Carlos Cabrera-Mercader" w:date="2021-02-02T11:20:00Z"/>
        </w:trPr>
        <w:tc>
          <w:tcPr>
            <w:tcW w:w="1616" w:type="dxa"/>
          </w:tcPr>
          <w:p w14:paraId="1D10508A" w14:textId="22145F06" w:rsidR="006315C6" w:rsidRDefault="006315C6" w:rsidP="006315C6">
            <w:pPr>
              <w:rPr>
                <w:ins w:id="539" w:author="Carlos Cabrera-Mercader" w:date="2021-02-02T11:20:00Z"/>
                <w:rFonts w:eastAsia="Malgun Gothic"/>
                <w:b/>
                <w:u w:val="single"/>
                <w:lang w:eastAsia="ko-KR"/>
              </w:rPr>
            </w:pPr>
            <w:ins w:id="540" w:author="Carlos Cabrera-Mercader" w:date="2021-02-02T11:20:00Z">
              <w:r>
                <w:rPr>
                  <w:lang w:eastAsia="ko-KR"/>
                </w:rPr>
                <w:t>Qualcomm</w:t>
              </w:r>
            </w:ins>
          </w:p>
        </w:tc>
        <w:tc>
          <w:tcPr>
            <w:tcW w:w="8015" w:type="dxa"/>
          </w:tcPr>
          <w:p w14:paraId="15EE8817" w14:textId="028E1F82" w:rsidR="006315C6" w:rsidRDefault="006315C6" w:rsidP="006315C6">
            <w:pPr>
              <w:rPr>
                <w:ins w:id="541" w:author="Carlos Cabrera-Mercader" w:date="2021-02-02T11:20:00Z"/>
                <w:rFonts w:eastAsia="Malgun Gothic"/>
                <w:b/>
                <w:u w:val="single"/>
                <w:lang w:eastAsia="ko-KR"/>
              </w:rPr>
            </w:pPr>
            <w:ins w:id="542" w:author="Carlos Cabrera-Mercader" w:date="2021-02-02T11:20:00Z">
              <w:r w:rsidRPr="00AA1E70">
                <w:rPr>
                  <w:bCs/>
                  <w:lang w:eastAsia="ko-KR"/>
                </w:rPr>
                <w:t>Same comment as in round 1. FFS.</w:t>
              </w:r>
            </w:ins>
          </w:p>
        </w:tc>
      </w:tr>
      <w:tr w:rsidR="008E4112" w14:paraId="7E08936B" w14:textId="77777777" w:rsidTr="006315C6">
        <w:trPr>
          <w:ins w:id="543" w:author="Nokia" w:date="2021-02-02T23:43:00Z"/>
        </w:trPr>
        <w:tc>
          <w:tcPr>
            <w:tcW w:w="1616" w:type="dxa"/>
          </w:tcPr>
          <w:p w14:paraId="3E5805F5" w14:textId="73A338D2" w:rsidR="008E4112" w:rsidRDefault="008E4112" w:rsidP="008E4112">
            <w:pPr>
              <w:rPr>
                <w:ins w:id="544" w:author="Nokia" w:date="2021-02-02T23:43:00Z"/>
                <w:lang w:eastAsia="ko-KR"/>
              </w:rPr>
            </w:pPr>
            <w:ins w:id="545"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546" w:author="Nokia" w:date="2021-02-02T23:43:00Z"/>
                <w:bCs/>
                <w:lang w:eastAsia="ko-KR"/>
              </w:rPr>
            </w:pPr>
            <w:ins w:id="547"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r w:rsidR="007004CE" w14:paraId="63885E77" w14:textId="77777777" w:rsidTr="006315C6">
        <w:trPr>
          <w:ins w:id="548" w:author="Huawei" w:date="2021-02-03T19:08:00Z"/>
        </w:trPr>
        <w:tc>
          <w:tcPr>
            <w:tcW w:w="1616" w:type="dxa"/>
          </w:tcPr>
          <w:p w14:paraId="34B52D25" w14:textId="7EEA2D3E" w:rsidR="007004CE" w:rsidRPr="003474A4" w:rsidRDefault="007004CE" w:rsidP="007004CE">
            <w:pPr>
              <w:rPr>
                <w:ins w:id="549" w:author="Huawei" w:date="2021-02-03T19:08:00Z"/>
                <w:rFonts w:eastAsia="Malgun Gothic"/>
                <w:bCs/>
                <w:u w:val="single"/>
                <w:lang w:eastAsia="ko-KR"/>
              </w:rPr>
            </w:pPr>
            <w:ins w:id="550" w:author="Huawei" w:date="2021-02-03T19:08:00Z">
              <w:r>
                <w:rPr>
                  <w:lang w:eastAsia="ko-KR"/>
                </w:rPr>
                <w:t>Huawei</w:t>
              </w:r>
            </w:ins>
          </w:p>
        </w:tc>
        <w:tc>
          <w:tcPr>
            <w:tcW w:w="8015" w:type="dxa"/>
          </w:tcPr>
          <w:p w14:paraId="2591C03B" w14:textId="0D3EEFCF" w:rsidR="007004CE" w:rsidRPr="007004CE" w:rsidRDefault="007004CE" w:rsidP="007004CE">
            <w:pPr>
              <w:rPr>
                <w:ins w:id="551" w:author="Huawei" w:date="2021-02-03T19:08:00Z"/>
                <w:rFonts w:eastAsia="Malgun Gothic" w:hint="eastAsia"/>
                <w:bCs/>
                <w:lang w:eastAsia="ko-KR"/>
              </w:rPr>
            </w:pPr>
            <w:ins w:id="552" w:author="Huawei" w:date="2021-02-03T19:08:00Z">
              <w:r w:rsidRPr="00AA1E70">
                <w:rPr>
                  <w:bCs/>
                  <w:lang w:eastAsia="ko-KR"/>
                </w:rPr>
                <w:t>We support the proposed WF.</w:t>
              </w:r>
            </w:ins>
          </w:p>
        </w:tc>
      </w:tr>
    </w:tbl>
    <w:p w14:paraId="54EC0177" w14:textId="77777777" w:rsidR="0000103D" w:rsidRDefault="0000103D"/>
    <w:tbl>
      <w:tblPr>
        <w:tblStyle w:val="af3"/>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af3"/>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af3"/>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(MTK)</w:t>
            </w:r>
          </w:p>
          <w:p w14:paraId="3D2F676D"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lastRenderedPageBreak/>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553" w:author="Carlos Cabrera-Mercader" w:date="2021-02-02T11:21:00Z">
              <w:r>
                <w:rPr>
                  <w:lang w:eastAsia="ko-KR"/>
                </w:rPr>
                <w:t>Qualcomm</w:t>
              </w:r>
            </w:ins>
            <w:del w:id="554"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555" w:author="Carlos Cabrera-Mercader" w:date="2021-02-02T11:21:00Z">
              <w:r w:rsidRPr="00AA1E70">
                <w:rPr>
                  <w:bCs/>
                  <w:lang w:eastAsia="ko-KR"/>
                </w:rPr>
                <w:t>FFS</w:t>
              </w:r>
            </w:ins>
          </w:p>
        </w:tc>
      </w:tr>
      <w:tr w:rsidR="00F778BA" w14:paraId="30BA8718" w14:textId="77777777" w:rsidTr="003D3FDC">
        <w:tc>
          <w:tcPr>
            <w:tcW w:w="1235" w:type="dxa"/>
          </w:tcPr>
          <w:p w14:paraId="588EF8FF" w14:textId="5B20A401" w:rsidR="00F778BA" w:rsidRPr="00F778BA" w:rsidRDefault="00F778BA" w:rsidP="008C11B0">
            <w:pPr>
              <w:rPr>
                <w:lang w:eastAsia="ko-KR"/>
              </w:rPr>
            </w:pPr>
            <w:del w:id="556" w:author="Huawei" w:date="2021-02-03T19:09:00Z">
              <w:r w:rsidRPr="00F778BA" w:rsidDel="007004CE">
                <w:rPr>
                  <w:lang w:eastAsia="ko-KR"/>
                </w:rPr>
                <w:delText xml:space="preserve">Company </w:delText>
              </w:r>
              <w:r w:rsidDel="007004CE">
                <w:rPr>
                  <w:lang w:eastAsia="ko-KR"/>
                </w:rPr>
                <w:delText>B</w:delText>
              </w:r>
            </w:del>
            <w:ins w:id="557" w:author="Huawei" w:date="2021-02-03T19:09:00Z">
              <w:r w:rsidR="007004CE">
                <w:rPr>
                  <w:lang w:eastAsia="ko-KR"/>
                </w:rPr>
                <w:t>Huawei</w:t>
              </w:r>
            </w:ins>
          </w:p>
        </w:tc>
        <w:tc>
          <w:tcPr>
            <w:tcW w:w="8396" w:type="dxa"/>
          </w:tcPr>
          <w:p w14:paraId="7FF3380F" w14:textId="39F962AD" w:rsidR="00F778BA" w:rsidRPr="007004CE" w:rsidRDefault="007004CE" w:rsidP="008C11B0">
            <w:pPr>
              <w:rPr>
                <w:rFonts w:eastAsiaTheme="minorEastAsia" w:hint="eastAsia"/>
                <w:u w:val="single"/>
                <w:lang w:eastAsia="zh-CN"/>
              </w:rPr>
            </w:pPr>
            <w:ins w:id="558" w:author="Huawei" w:date="2021-02-03T19:09:00Z">
              <w:r w:rsidRPr="007004CE">
                <w:rPr>
                  <w:rFonts w:eastAsiaTheme="minorEastAsia"/>
                  <w:u w:val="single"/>
                  <w:lang w:eastAsia="zh-CN"/>
                </w:rPr>
                <w:t>Support option 1.</w:t>
              </w:r>
            </w:ins>
          </w:p>
        </w:tc>
      </w:tr>
      <w:tr w:rsidR="00F778BA" w14:paraId="669D40FB" w14:textId="77777777" w:rsidTr="003D3FDC">
        <w:tc>
          <w:tcPr>
            <w:tcW w:w="1235" w:type="dxa"/>
          </w:tcPr>
          <w:p w14:paraId="7EDD7011" w14:textId="77777777" w:rsidR="00F778BA" w:rsidRDefault="00F778BA" w:rsidP="008C11B0">
            <w:pPr>
              <w:rPr>
                <w:b/>
                <w:u w:val="single"/>
                <w:lang w:eastAsia="ko-KR"/>
              </w:rPr>
            </w:pPr>
          </w:p>
        </w:tc>
        <w:tc>
          <w:tcPr>
            <w:tcW w:w="8396" w:type="dxa"/>
          </w:tcPr>
          <w:p w14:paraId="10213FE7" w14:textId="77777777" w:rsidR="00F778BA" w:rsidRDefault="00F778BA" w:rsidP="008C11B0">
            <w:pPr>
              <w:rPr>
                <w:b/>
                <w:u w:val="single"/>
                <w:lang w:eastAsia="ko-KR"/>
              </w:rPr>
            </w:pPr>
          </w:p>
        </w:tc>
      </w:tr>
    </w:tbl>
    <w:p w14:paraId="2A2F706C" w14:textId="77777777" w:rsidR="0000103D" w:rsidRDefault="0000103D">
      <w:bookmarkStart w:id="559" w:name="_GoBack"/>
      <w:bookmarkEnd w:id="559"/>
    </w:p>
    <w:tbl>
      <w:tblPr>
        <w:tblStyle w:val="af3"/>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w:date="2021-01-22T15:32:00Z" w:initials="DL(-F">
    <w:p w14:paraId="5B39335F" w14:textId="77777777" w:rsidR="00D6041A" w:rsidRDefault="00D6041A">
      <w:pPr>
        <w:pStyle w:val="a8"/>
      </w:pPr>
      <w:r>
        <w:t>This Option only addresses concurrent but not independent.</w:t>
      </w:r>
    </w:p>
  </w:comment>
  <w:comment w:id="347" w:author="Nokia" w:date="2021-01-22T15:32:00Z" w:initials="DL(-F">
    <w:p w14:paraId="36A6F2FD" w14:textId="77777777" w:rsidR="00D6041A" w:rsidRDefault="00D6041A" w:rsidP="00C615C3">
      <w:pPr>
        <w:pStyle w:val="a8"/>
      </w:pPr>
      <w:r>
        <w:t>This Option only addresses concurrent but not independent.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7CFF" w14:textId="77777777" w:rsidR="003844C7" w:rsidRDefault="003844C7" w:rsidP="004E59C7">
      <w:pPr>
        <w:spacing w:after="0"/>
      </w:pPr>
      <w:r>
        <w:separator/>
      </w:r>
    </w:p>
  </w:endnote>
  <w:endnote w:type="continuationSeparator" w:id="0">
    <w:p w14:paraId="21F3A127" w14:textId="77777777" w:rsidR="003844C7" w:rsidRDefault="003844C7" w:rsidP="004E59C7">
      <w:pPr>
        <w:spacing w:after="0"/>
      </w:pPr>
      <w:r>
        <w:continuationSeparator/>
      </w:r>
    </w:p>
  </w:endnote>
  <w:endnote w:type="continuationNotice" w:id="1">
    <w:p w14:paraId="59CF4F67" w14:textId="77777777" w:rsidR="003844C7" w:rsidRDefault="003844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E362" w14:textId="77777777" w:rsidR="003844C7" w:rsidRDefault="003844C7" w:rsidP="004E59C7">
      <w:pPr>
        <w:spacing w:after="0"/>
      </w:pPr>
      <w:r>
        <w:separator/>
      </w:r>
    </w:p>
  </w:footnote>
  <w:footnote w:type="continuationSeparator" w:id="0">
    <w:p w14:paraId="18F12429" w14:textId="77777777" w:rsidR="003844C7" w:rsidRDefault="003844C7" w:rsidP="004E59C7">
      <w:pPr>
        <w:spacing w:after="0"/>
      </w:pPr>
      <w:r>
        <w:continuationSeparator/>
      </w:r>
    </w:p>
  </w:footnote>
  <w:footnote w:type="continuationNotice" w:id="1">
    <w:p w14:paraId="3859AE40" w14:textId="77777777" w:rsidR="003844C7" w:rsidRDefault="003844C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5"/>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3"/>
  </w:num>
  <w:num w:numId="33">
    <w:abstractNumId w:val="1"/>
  </w:num>
  <w:num w:numId="34">
    <w:abstractNumId w:val="34"/>
  </w:num>
  <w:num w:numId="35">
    <w:abstractNumId w:val="8"/>
  </w:num>
  <w:num w:numId="36">
    <w:abstractNumId w:val="2"/>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9F8"/>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5995"/>
    <w:rsid w:val="00147765"/>
    <w:rsid w:val="001479C6"/>
    <w:rsid w:val="00151EAC"/>
    <w:rsid w:val="0015276A"/>
    <w:rsid w:val="00153528"/>
    <w:rsid w:val="00154E68"/>
    <w:rsid w:val="001564F4"/>
    <w:rsid w:val="00156C3B"/>
    <w:rsid w:val="00162548"/>
    <w:rsid w:val="00164823"/>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23E3"/>
    <w:rsid w:val="001A50F7"/>
    <w:rsid w:val="001A5247"/>
    <w:rsid w:val="001A59CB"/>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E4D44"/>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844C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6204"/>
    <w:rsid w:val="006F7C0C"/>
    <w:rsid w:val="007004CE"/>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47003"/>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041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497F"/>
    <w:rsid w:val="00DF695A"/>
    <w:rsid w:val="00E0227D"/>
    <w:rsid w:val="00E04B84"/>
    <w:rsid w:val="00E058DB"/>
    <w:rsid w:val="00E06466"/>
    <w:rsid w:val="00E06FDA"/>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054"/>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426F"/>
    <w:rsid w:val="00FB542A"/>
    <w:rsid w:val="00FB602F"/>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lang w:eastAsia="en-US"/>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 w:type="paragraph" w:customStyle="1" w:styleId="References">
    <w:name w:val="References"/>
    <w:basedOn w:val="a"/>
    <w:rsid w:val="002E4D44"/>
    <w:pPr>
      <w:numPr>
        <w:numId w:val="37"/>
      </w:numPr>
      <w:spacing w:after="80"/>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 w:id="931012124">
      <w:bodyDiv w:val="1"/>
      <w:marLeft w:val="0"/>
      <w:marRight w:val="0"/>
      <w:marTop w:val="0"/>
      <w:marBottom w:val="0"/>
      <w:divBdr>
        <w:top w:val="none" w:sz="0" w:space="0" w:color="auto"/>
        <w:left w:val="none" w:sz="0" w:space="0" w:color="auto"/>
        <w:bottom w:val="none" w:sz="0" w:space="0" w:color="auto"/>
        <w:right w:val="none" w:sz="0" w:space="0" w:color="auto"/>
      </w:divBdr>
    </w:div>
    <w:div w:id="1397823737">
      <w:bodyDiv w:val="1"/>
      <w:marLeft w:val="0"/>
      <w:marRight w:val="0"/>
      <w:marTop w:val="0"/>
      <w:marBottom w:val="0"/>
      <w:divBdr>
        <w:top w:val="none" w:sz="0" w:space="0" w:color="auto"/>
        <w:left w:val="none" w:sz="0" w:space="0" w:color="auto"/>
        <w:bottom w:val="none" w:sz="0" w:space="0" w:color="auto"/>
        <w:right w:val="none" w:sz="0" w:space="0" w:color="auto"/>
      </w:divBdr>
    </w:div>
    <w:div w:id="184374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package" Target="embeddings/Microsoft_Visio_Drawing11.vsdx"/><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5.xml><?xml version="1.0" encoding="utf-8"?>
<ds:datastoreItem xmlns:ds="http://schemas.openxmlformats.org/officeDocument/2006/customXml" ds:itemID="{6EAD9F34-EE5B-4DA3-8123-05750F22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49</Pages>
  <Words>16864</Words>
  <Characters>96128</Characters>
  <Application>Microsoft Office Word</Application>
  <DocSecurity>0</DocSecurity>
  <Lines>801</Lines>
  <Paragraphs>225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Huawei</cp:lastModifiedBy>
  <cp:revision>4</cp:revision>
  <cp:lastPrinted>2019-04-25T01:09:00Z</cp:lastPrinted>
  <dcterms:created xsi:type="dcterms:W3CDTF">2021-02-03T03:38:00Z</dcterms:created>
  <dcterms:modified xsi:type="dcterms:W3CDTF">2021-02-03T11:10:00Z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