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64E1D" w14:textId="00E6236D" w:rsidR="003A5B22" w:rsidRDefault="00D92A5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98-e-Bis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R4-2103</w:t>
      </w:r>
      <w:r w:rsidR="004779C5">
        <w:rPr>
          <w:rFonts w:ascii="Arial" w:eastAsiaTheme="minorEastAsia" w:hAnsi="Arial" w:cs="Arial"/>
          <w:b/>
          <w:sz w:val="24"/>
          <w:szCs w:val="24"/>
          <w:lang w:eastAsia="zh-CN"/>
        </w:rPr>
        <w:t>714</w:t>
      </w:r>
    </w:p>
    <w:p w14:paraId="243F8CDF" w14:textId="77777777" w:rsidR="003A5B22" w:rsidRDefault="00D92A5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Jan 25– Feb 5, 2021</w:t>
      </w:r>
    </w:p>
    <w:p w14:paraId="350C14CA" w14:textId="77777777" w:rsidR="003A5B22" w:rsidRDefault="003A5B22">
      <w:pPr>
        <w:spacing w:after="120"/>
        <w:ind w:left="1985" w:hanging="1985"/>
        <w:rPr>
          <w:rFonts w:ascii="Arial" w:eastAsia="MS Mincho" w:hAnsi="Arial" w:cs="Arial"/>
          <w:b/>
          <w:sz w:val="22"/>
        </w:rPr>
      </w:pPr>
    </w:p>
    <w:p w14:paraId="2B8651B1" w14:textId="77777777" w:rsidR="003A5B22" w:rsidRDefault="00D92A5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11.5.1 and 11.5.2.2</w:t>
      </w:r>
    </w:p>
    <w:p w14:paraId="5AF8B1A4" w14:textId="77777777" w:rsidR="003A5B22" w:rsidRDefault="00D92A5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(MediaTek inc.)</w:t>
      </w:r>
    </w:p>
    <w:p w14:paraId="11C3BF37" w14:textId="77777777" w:rsidR="003A5B22" w:rsidRDefault="00D92A5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[98e][233] NR_MG_enh_1</w:t>
      </w:r>
    </w:p>
    <w:p w14:paraId="1D8B6445" w14:textId="77777777" w:rsidR="003A5B22" w:rsidRDefault="00D92A5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79262E4" w14:textId="77777777" w:rsidR="003A5B22" w:rsidRDefault="00D92A5B">
      <w:pPr>
        <w:pStyle w:val="Heading1"/>
        <w:rPr>
          <w:rFonts w:eastAsiaTheme="minorEastAsia"/>
          <w:lang w:eastAsia="zh-CN"/>
        </w:rPr>
      </w:pPr>
      <w:r>
        <w:rPr>
          <w:rFonts w:hint="eastAsia"/>
          <w:lang w:eastAsia="ja-JP"/>
        </w:rPr>
        <w:t>Introduction</w:t>
      </w:r>
    </w:p>
    <w:p w14:paraId="15E884AC" w14:textId="77777777" w:rsidR="003A5B22" w:rsidRDefault="00D92A5B">
      <w:r>
        <w:t>This document is the email discussion summary for [98e][233] NR_MG_enh_1 with the following topics covered</w:t>
      </w:r>
    </w:p>
    <w:p w14:paraId="143664AC" w14:textId="77777777" w:rsidR="003A5B22" w:rsidRDefault="00D92A5B">
      <w:pPr>
        <w:pStyle w:val="ListParagraph"/>
        <w:numPr>
          <w:ilvl w:val="0"/>
          <w:numId w:val="3"/>
        </w:numPr>
        <w:spacing w:line="259" w:lineRule="auto"/>
        <w:ind w:firstLineChars="0"/>
      </w:pPr>
      <w:r>
        <w:t>Topic 1:</w:t>
      </w:r>
      <w:r>
        <w:tab/>
        <w:t>General (AI 11.5.1)</w:t>
      </w:r>
    </w:p>
    <w:p w14:paraId="05C0D814" w14:textId="77777777" w:rsidR="003A5B22" w:rsidRDefault="00D92A5B">
      <w:pPr>
        <w:pStyle w:val="ListParagraph"/>
        <w:numPr>
          <w:ilvl w:val="0"/>
          <w:numId w:val="3"/>
        </w:numPr>
        <w:spacing w:line="259" w:lineRule="auto"/>
        <w:ind w:firstLineChars="0"/>
      </w:pPr>
      <w:r>
        <w:t>Topic 2: Multiple concurrent and independent MG patterns (AI 11.5.2.2)</w:t>
      </w:r>
    </w:p>
    <w:p w14:paraId="522E3694" w14:textId="77777777" w:rsidR="003A5B22" w:rsidRDefault="00D92A5B">
      <w:pPr>
        <w:rPr>
          <w:color w:val="000000" w:themeColor="text1"/>
        </w:rPr>
      </w:pPr>
      <w:r>
        <w:rPr>
          <w:rFonts w:hint="eastAsia"/>
        </w:rPr>
        <w:t xml:space="preserve">List </w:t>
      </w:r>
      <w:r>
        <w:rPr>
          <w:rFonts w:hint="eastAsia"/>
          <w:color w:val="000000" w:themeColor="text1"/>
        </w:rPr>
        <w:t xml:space="preserve">of candidate target of email discussion for 1st round and 2nd round </w:t>
      </w:r>
    </w:p>
    <w:p w14:paraId="51F0B843" w14:textId="77777777" w:rsidR="003A5B22" w:rsidRDefault="00D92A5B">
      <w:pPr>
        <w:pStyle w:val="ListParagraph"/>
        <w:numPr>
          <w:ilvl w:val="0"/>
          <w:numId w:val="3"/>
        </w:numPr>
        <w:spacing w:line="259" w:lineRule="auto"/>
        <w:ind w:firstLineChars="0"/>
        <w:rPr>
          <w:color w:val="000000" w:themeColor="text1"/>
        </w:rPr>
      </w:pPr>
      <w:r>
        <w:rPr>
          <w:color w:val="000000" w:themeColor="text1"/>
        </w:rPr>
        <w:t xml:space="preserve">1st round: Decide on the scope, priority, </w:t>
      </w:r>
      <w:proofErr w:type="gramStart"/>
      <w:r>
        <w:rPr>
          <w:color w:val="000000" w:themeColor="text1"/>
        </w:rPr>
        <w:t>options</w:t>
      </w:r>
      <w:proofErr w:type="gramEnd"/>
      <w:r>
        <w:rPr>
          <w:color w:val="000000" w:themeColor="text1"/>
        </w:rPr>
        <w:t xml:space="preserve"> and tentative agreement to be discussed in the 2</w:t>
      </w:r>
      <w:r>
        <w:rPr>
          <w:color w:val="000000" w:themeColor="text1"/>
          <w:vertAlign w:val="superscript"/>
        </w:rPr>
        <w:t>nd</w:t>
      </w:r>
      <w:r>
        <w:rPr>
          <w:color w:val="000000" w:themeColor="text1"/>
        </w:rPr>
        <w:t xml:space="preserve"> round. Conclude issues with strict consensus, if any.</w:t>
      </w:r>
    </w:p>
    <w:p w14:paraId="1AD9BCC8" w14:textId="77777777" w:rsidR="003A5B22" w:rsidRDefault="00D92A5B">
      <w:pPr>
        <w:pStyle w:val="ListParagraph"/>
        <w:numPr>
          <w:ilvl w:val="0"/>
          <w:numId w:val="3"/>
        </w:numPr>
        <w:spacing w:line="259" w:lineRule="auto"/>
        <w:ind w:firstLineChars="0"/>
        <w:rPr>
          <w:color w:val="000000" w:themeColor="text1"/>
          <w:lang w:eastAsia="zh-CN"/>
        </w:rPr>
      </w:pPr>
      <w:r>
        <w:rPr>
          <w:color w:val="000000" w:themeColor="text1"/>
        </w:rPr>
        <w:t>2nd round: Conclude the issues identified in the 1</w:t>
      </w:r>
      <w:r>
        <w:rPr>
          <w:color w:val="000000" w:themeColor="text1"/>
          <w:vertAlign w:val="superscript"/>
        </w:rPr>
        <w:t>st</w:t>
      </w:r>
      <w:r>
        <w:rPr>
          <w:color w:val="000000" w:themeColor="text1"/>
        </w:rPr>
        <w:t xml:space="preserve"> round. </w:t>
      </w:r>
    </w:p>
    <w:p w14:paraId="2E2C0159" w14:textId="77777777" w:rsidR="003A5B22" w:rsidRDefault="00D92A5B">
      <w:pPr>
        <w:pStyle w:val="Heading1"/>
        <w:rPr>
          <w:lang w:eastAsia="ja-JP"/>
        </w:rPr>
      </w:pPr>
      <w:r>
        <w:rPr>
          <w:lang w:eastAsia="ja-JP"/>
        </w:rPr>
        <w:t xml:space="preserve">Topic #1: </w:t>
      </w:r>
      <w:r>
        <w:t>General (AI 11.5.1)</w:t>
      </w:r>
    </w:p>
    <w:p w14:paraId="693C921D" w14:textId="77777777" w:rsidR="003A5B22" w:rsidRDefault="00D92A5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3A5B22" w14:paraId="7887C9F8" w14:textId="77777777">
        <w:trPr>
          <w:trHeight w:val="468"/>
        </w:trPr>
        <w:tc>
          <w:tcPr>
            <w:tcW w:w="1648" w:type="dxa"/>
            <w:vAlign w:val="center"/>
          </w:tcPr>
          <w:p w14:paraId="53BE5A1F" w14:textId="77777777" w:rsidR="003A5B22" w:rsidRDefault="00D92A5B">
            <w:pPr>
              <w:spacing w:before="120" w:after="120"/>
              <w:rPr>
                <w:b/>
                <w:bCs/>
              </w:rPr>
            </w:pPr>
            <w:r>
              <w:rPr>
                <w:b/>
                <w:bCs/>
              </w:rPr>
              <w:t>T-doc number</w:t>
            </w:r>
          </w:p>
        </w:tc>
        <w:tc>
          <w:tcPr>
            <w:tcW w:w="1437" w:type="dxa"/>
            <w:vAlign w:val="center"/>
          </w:tcPr>
          <w:p w14:paraId="48942D34" w14:textId="77777777" w:rsidR="003A5B22" w:rsidRDefault="00D92A5B">
            <w:pPr>
              <w:spacing w:before="120" w:after="120"/>
              <w:rPr>
                <w:b/>
                <w:bCs/>
              </w:rPr>
            </w:pPr>
            <w:r>
              <w:rPr>
                <w:b/>
                <w:bCs/>
              </w:rPr>
              <w:t>Company</w:t>
            </w:r>
          </w:p>
        </w:tc>
        <w:tc>
          <w:tcPr>
            <w:tcW w:w="6772" w:type="dxa"/>
            <w:vAlign w:val="center"/>
          </w:tcPr>
          <w:p w14:paraId="77970AD7" w14:textId="77777777" w:rsidR="003A5B22" w:rsidRDefault="00D92A5B">
            <w:pPr>
              <w:spacing w:before="120" w:after="120"/>
              <w:rPr>
                <w:b/>
                <w:bCs/>
              </w:rPr>
            </w:pPr>
            <w:r>
              <w:rPr>
                <w:b/>
                <w:bCs/>
              </w:rPr>
              <w:t>Proposals / Observations</w:t>
            </w:r>
          </w:p>
        </w:tc>
      </w:tr>
      <w:tr w:rsidR="003A5B22" w14:paraId="560EA5D8" w14:textId="77777777">
        <w:trPr>
          <w:trHeight w:val="468"/>
        </w:trPr>
        <w:tc>
          <w:tcPr>
            <w:tcW w:w="1648" w:type="dxa"/>
          </w:tcPr>
          <w:p w14:paraId="0C5C36A4" w14:textId="77777777" w:rsidR="003A5B22" w:rsidRDefault="00D92A5B">
            <w:pPr>
              <w:spacing w:before="120" w:after="120"/>
            </w:pPr>
            <w:r>
              <w:t>R4-2101061</w:t>
            </w:r>
          </w:p>
        </w:tc>
        <w:tc>
          <w:tcPr>
            <w:tcW w:w="1437" w:type="dxa"/>
          </w:tcPr>
          <w:p w14:paraId="48A8FBAF" w14:textId="77777777" w:rsidR="003A5B22" w:rsidRDefault="00D92A5B">
            <w:pPr>
              <w:spacing w:before="120" w:after="120"/>
            </w:pPr>
            <w:r>
              <w:t>MediaTek inc</w:t>
            </w:r>
          </w:p>
        </w:tc>
        <w:tc>
          <w:tcPr>
            <w:tcW w:w="6772" w:type="dxa"/>
          </w:tcPr>
          <w:p w14:paraId="15CC34B4" w14:textId="77777777" w:rsidR="003A5B22" w:rsidRDefault="00D92A5B">
            <w:pPr>
              <w:spacing w:before="120" w:after="120"/>
            </w:pPr>
            <w:r>
              <w:rPr>
                <w:b/>
              </w:rPr>
              <w:t>Proposal 1</w:t>
            </w:r>
            <w:r>
              <w:t>: RAN4 to agree on the latest RRM work plan for “R17 NR and MR-DC measurement gap enhancements WI” as presented in this contribution.</w:t>
            </w:r>
          </w:p>
        </w:tc>
      </w:tr>
      <w:tr w:rsidR="003A5B22" w14:paraId="592D7542" w14:textId="77777777">
        <w:trPr>
          <w:trHeight w:val="468"/>
        </w:trPr>
        <w:tc>
          <w:tcPr>
            <w:tcW w:w="1648" w:type="dxa"/>
          </w:tcPr>
          <w:p w14:paraId="0AFD421D" w14:textId="77777777" w:rsidR="003A5B22" w:rsidRDefault="00D92A5B">
            <w:pPr>
              <w:spacing w:before="120" w:after="120"/>
            </w:pPr>
            <w:r>
              <w:t>R4-2102535</w:t>
            </w:r>
          </w:p>
        </w:tc>
        <w:tc>
          <w:tcPr>
            <w:tcW w:w="1437" w:type="dxa"/>
          </w:tcPr>
          <w:p w14:paraId="30DE0291" w14:textId="77777777" w:rsidR="003A5B22" w:rsidRDefault="00D92A5B">
            <w:pPr>
              <w:spacing w:before="120" w:after="120"/>
            </w:pPr>
            <w:r>
              <w:t>Ericsson</w:t>
            </w:r>
          </w:p>
        </w:tc>
        <w:tc>
          <w:tcPr>
            <w:tcW w:w="6772" w:type="dxa"/>
          </w:tcPr>
          <w:p w14:paraId="501538B6" w14:textId="77777777" w:rsidR="003A5B22" w:rsidRDefault="00D92A5B">
            <w:pPr>
              <w:spacing w:before="120" w:after="120"/>
              <w:rPr>
                <w:b/>
              </w:rPr>
            </w:pPr>
            <w:r>
              <w:rPr>
                <w:b/>
              </w:rPr>
              <w:t xml:space="preserve">Proposal 2: </w:t>
            </w:r>
            <w:r>
              <w:t>In the first phase of the WI, RAN4 focus on the functionality and principles needed to support parallel MG patterns, while considering existing MG patterns first.</w:t>
            </w:r>
          </w:p>
        </w:tc>
      </w:tr>
    </w:tbl>
    <w:p w14:paraId="3FF84855" w14:textId="77777777" w:rsidR="003A5B22" w:rsidRDefault="003A5B22"/>
    <w:p w14:paraId="32FBB92D" w14:textId="77777777" w:rsidR="003A5B22" w:rsidRDefault="00D92A5B">
      <w:pPr>
        <w:pStyle w:val="Heading2"/>
      </w:pPr>
      <w:r>
        <w:rPr>
          <w:rFonts w:hint="eastAsia"/>
        </w:rPr>
        <w:t>Open issues</w:t>
      </w:r>
      <w:r>
        <w:t xml:space="preserve"> summary</w:t>
      </w:r>
    </w:p>
    <w:p w14:paraId="7DFBB415" w14:textId="77777777" w:rsidR="003A5B22" w:rsidRDefault="00D92A5B">
      <w:pPr>
        <w:pStyle w:val="Heading3"/>
        <w:rPr>
          <w:sz w:val="24"/>
          <w:szCs w:val="16"/>
        </w:rPr>
      </w:pPr>
      <w:r>
        <w:rPr>
          <w:sz w:val="24"/>
          <w:szCs w:val="16"/>
        </w:rPr>
        <w:t>Sub-topic 1-1: Work plan</w:t>
      </w:r>
    </w:p>
    <w:p w14:paraId="3C38876F" w14:textId="77777777" w:rsidR="003A5B22" w:rsidRDefault="00D92A5B">
      <w:pPr>
        <w:rPr>
          <w:b/>
          <w:color w:val="000000" w:themeColor="text1"/>
          <w:u w:val="single"/>
          <w:lang w:eastAsia="ko-KR"/>
        </w:rPr>
      </w:pPr>
      <w:r>
        <w:rPr>
          <w:b/>
          <w:color w:val="000000" w:themeColor="text1"/>
          <w:u w:val="single"/>
          <w:lang w:eastAsia="ko-KR"/>
        </w:rPr>
        <w:t>Issue 1-1: Workplan proposals</w:t>
      </w:r>
    </w:p>
    <w:p w14:paraId="5FB08643"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121BA97C" w14:textId="5A4E3D31" w:rsidR="003A5B22" w:rsidRDefault="00D92A5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r>
        <w:rPr>
          <w:color w:val="000000" w:themeColor="text1"/>
        </w:rPr>
        <w:t>R4-2</w:t>
      </w:r>
      <w:r w:rsidR="00AB237E">
        <w:rPr>
          <w:color w:val="000000" w:themeColor="text1"/>
        </w:rPr>
        <w:t>1</w:t>
      </w:r>
      <w:r>
        <w:rPr>
          <w:color w:val="000000" w:themeColor="text1"/>
        </w:rPr>
        <w:t xml:space="preserve">01061 (extend core part by 2 quarters according to RAN#90e decision in </w:t>
      </w:r>
      <w:r>
        <w:rPr>
          <w:color w:val="000000" w:themeColor="text1"/>
          <w:lang w:eastAsia="ko-KR"/>
        </w:rPr>
        <w:t>RP-202868</w:t>
      </w:r>
      <w:r>
        <w:rPr>
          <w:color w:val="000000" w:themeColor="text1"/>
        </w:rPr>
        <w:t>)</w:t>
      </w:r>
    </w:p>
    <w:p w14:paraId="4A41B82A"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5642ECFC" w14:textId="068E6BA7" w:rsidR="003A5B22" w:rsidRDefault="00D92A5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Agree on the updated workplan in </w:t>
      </w:r>
      <w:r>
        <w:rPr>
          <w:color w:val="000000" w:themeColor="text1"/>
        </w:rPr>
        <w:t>R4-2</w:t>
      </w:r>
      <w:r w:rsidR="00AB237E">
        <w:rPr>
          <w:color w:val="000000" w:themeColor="text1"/>
        </w:rPr>
        <w:t>1</w:t>
      </w:r>
      <w:r>
        <w:rPr>
          <w:color w:val="000000" w:themeColor="text1"/>
        </w:rPr>
        <w:t>01061</w:t>
      </w:r>
    </w:p>
    <w:p w14:paraId="608A758F" w14:textId="77777777" w:rsidR="003A5B22" w:rsidRDefault="003A5B22">
      <w:pPr>
        <w:rPr>
          <w:color w:val="0070C0"/>
          <w:lang w:val="en-US" w:eastAsia="zh-CN"/>
        </w:rPr>
      </w:pPr>
    </w:p>
    <w:p w14:paraId="3ACCCC03" w14:textId="77777777" w:rsidR="003A5B22" w:rsidRDefault="00D92A5B">
      <w:pPr>
        <w:rPr>
          <w:b/>
          <w:color w:val="000000" w:themeColor="text1"/>
          <w:u w:val="single"/>
          <w:lang w:eastAsia="ko-KR"/>
        </w:rPr>
      </w:pPr>
      <w:r>
        <w:rPr>
          <w:b/>
          <w:color w:val="000000" w:themeColor="text1"/>
          <w:u w:val="single"/>
          <w:lang w:eastAsia="ko-KR"/>
        </w:rPr>
        <w:lastRenderedPageBreak/>
        <w:t xml:space="preserve">Issue 1-2: Focus </w:t>
      </w:r>
      <w:proofErr w:type="gramStart"/>
      <w:r>
        <w:rPr>
          <w:b/>
          <w:color w:val="000000" w:themeColor="text1"/>
          <w:u w:val="single"/>
          <w:lang w:eastAsia="ko-KR"/>
        </w:rPr>
        <w:t>in</w:t>
      </w:r>
      <w:proofErr w:type="gramEnd"/>
      <w:r>
        <w:rPr>
          <w:b/>
          <w:color w:val="000000" w:themeColor="text1"/>
          <w:u w:val="single"/>
          <w:lang w:eastAsia="ko-KR"/>
        </w:rPr>
        <w:t xml:space="preserve"> the 1</w:t>
      </w:r>
      <w:r>
        <w:rPr>
          <w:b/>
          <w:color w:val="000000" w:themeColor="text1"/>
          <w:u w:val="single"/>
          <w:vertAlign w:val="superscript"/>
          <w:lang w:eastAsia="ko-KR"/>
        </w:rPr>
        <w:t>st</w:t>
      </w:r>
      <w:r>
        <w:rPr>
          <w:b/>
          <w:color w:val="000000" w:themeColor="text1"/>
          <w:u w:val="single"/>
          <w:lang w:eastAsia="ko-KR"/>
        </w:rPr>
        <w:t xml:space="preserve"> phase of WI</w:t>
      </w:r>
    </w:p>
    <w:p w14:paraId="5DBB597E"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7651EC5"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(Ericsson)</w:t>
      </w:r>
    </w:p>
    <w:p w14:paraId="7D5A7043" w14:textId="77777777" w:rsidR="003A5B22" w:rsidRDefault="00D92A5B">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t>In the first phase of the WI, RAN4 focus on the functionality and principles needed to support parallel MG patterns, while considering existing MG patterns first.</w:t>
      </w:r>
    </w:p>
    <w:p w14:paraId="1191AE8F"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1CE24CF0"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Companies to comment if Option 1 is agreeable</w:t>
      </w:r>
    </w:p>
    <w:p w14:paraId="30AE5460" w14:textId="77777777" w:rsidR="003A5B22" w:rsidRDefault="003A5B22">
      <w:pPr>
        <w:rPr>
          <w:color w:val="0070C0"/>
          <w:lang w:eastAsia="zh-CN"/>
        </w:rPr>
      </w:pPr>
    </w:p>
    <w:p w14:paraId="2AE7C1C4" w14:textId="77777777" w:rsidR="003A5B22" w:rsidRPr="00865B0E" w:rsidRDefault="00D92A5B">
      <w:pPr>
        <w:pStyle w:val="Heading2"/>
        <w:rPr>
          <w:lang w:val="en-US"/>
        </w:rPr>
      </w:pPr>
      <w:r w:rsidRPr="00865B0E">
        <w:rPr>
          <w:lang w:val="en-US"/>
        </w:rPr>
        <w:t xml:space="preserve">Companies views’ collection for 1st round </w:t>
      </w:r>
    </w:p>
    <w:p w14:paraId="18013C58" w14:textId="77777777" w:rsidR="003A5B22" w:rsidRDefault="00D92A5B">
      <w:pPr>
        <w:pStyle w:val="Heading3"/>
        <w:rPr>
          <w:sz w:val="24"/>
          <w:szCs w:val="16"/>
        </w:rPr>
      </w:pPr>
      <w:r>
        <w:rPr>
          <w:sz w:val="24"/>
          <w:szCs w:val="16"/>
        </w:rPr>
        <w:t xml:space="preserve">Open issues </w:t>
      </w:r>
    </w:p>
    <w:p w14:paraId="0274C208" w14:textId="77777777" w:rsidR="003A5B22" w:rsidRDefault="00D92A5B">
      <w:pPr>
        <w:rPr>
          <w:b/>
          <w:color w:val="000000" w:themeColor="text1"/>
          <w:u w:val="single"/>
          <w:lang w:eastAsia="ko-KR"/>
        </w:rPr>
      </w:pPr>
      <w:r>
        <w:rPr>
          <w:b/>
          <w:color w:val="000000" w:themeColor="text1"/>
          <w:u w:val="single"/>
          <w:lang w:eastAsia="ko-KR"/>
        </w:rPr>
        <w:t>Issue 1-1: Workplan proposals</w:t>
      </w:r>
    </w:p>
    <w:tbl>
      <w:tblPr>
        <w:tblStyle w:val="TableGrid"/>
        <w:tblW w:w="0" w:type="auto"/>
        <w:tblLook w:val="04A0" w:firstRow="1" w:lastRow="0" w:firstColumn="1" w:lastColumn="0" w:noHBand="0" w:noVBand="1"/>
      </w:tblPr>
      <w:tblGrid>
        <w:gridCol w:w="1236"/>
        <w:gridCol w:w="8395"/>
      </w:tblGrid>
      <w:tr w:rsidR="003A5B22" w:rsidRPr="00274575" w14:paraId="3069821E" w14:textId="77777777">
        <w:tc>
          <w:tcPr>
            <w:tcW w:w="1236" w:type="dxa"/>
          </w:tcPr>
          <w:p w14:paraId="54445A03"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5D3E0C44"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669D1EEE" w14:textId="77777777">
        <w:tc>
          <w:tcPr>
            <w:tcW w:w="1236" w:type="dxa"/>
          </w:tcPr>
          <w:p w14:paraId="5AB18493"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6737E6C6" w14:textId="77777777" w:rsidR="003A5B22" w:rsidRPr="00274575" w:rsidRDefault="00D92A5B">
            <w:pPr>
              <w:spacing w:after="120"/>
              <w:rPr>
                <w:rFonts w:eastAsiaTheme="minorEastAsia"/>
                <w:lang w:val="en-US" w:eastAsia="zh-CN"/>
              </w:rPr>
            </w:pPr>
            <w:r w:rsidRPr="00274575">
              <w:rPr>
                <w:rFonts w:eastAsiaTheme="minorEastAsia"/>
                <w:lang w:val="en-US" w:eastAsia="zh-CN"/>
              </w:rPr>
              <w:t>Support</w:t>
            </w:r>
          </w:p>
        </w:tc>
      </w:tr>
      <w:tr w:rsidR="003A5B22" w:rsidRPr="00274575" w14:paraId="017A34AA" w14:textId="77777777">
        <w:tc>
          <w:tcPr>
            <w:tcW w:w="1236" w:type="dxa"/>
          </w:tcPr>
          <w:p w14:paraId="34B88AF8"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26B82543" w14:textId="77777777" w:rsidR="003A5B22" w:rsidRPr="00274575" w:rsidRDefault="00D92A5B">
            <w:pPr>
              <w:spacing w:after="120"/>
              <w:rPr>
                <w:rFonts w:eastAsiaTheme="minorEastAsia"/>
                <w:lang w:val="en-US" w:eastAsia="zh-CN"/>
              </w:rPr>
            </w:pPr>
            <w:r w:rsidRPr="00274575">
              <w:rPr>
                <w:rFonts w:eastAsiaTheme="minorEastAsia"/>
                <w:lang w:val="en-US" w:eastAsia="zh-CN"/>
              </w:rPr>
              <w:t xml:space="preserve">Support </w:t>
            </w:r>
          </w:p>
        </w:tc>
      </w:tr>
      <w:tr w:rsidR="005E2FE9" w:rsidRPr="00274575" w14:paraId="7114CD14" w14:textId="77777777">
        <w:tc>
          <w:tcPr>
            <w:tcW w:w="1236" w:type="dxa"/>
          </w:tcPr>
          <w:p w14:paraId="4F382DC2" w14:textId="176C6505" w:rsidR="005E2FE9" w:rsidRPr="00274575" w:rsidRDefault="005E2FE9" w:rsidP="005E2FE9">
            <w:pPr>
              <w:spacing w:after="120"/>
              <w:rPr>
                <w:rFonts w:eastAsiaTheme="minorEastAsia"/>
                <w:lang w:val="en-US" w:eastAsia="zh-CN"/>
              </w:rPr>
            </w:pPr>
            <w:r w:rsidRPr="00274575">
              <w:rPr>
                <w:rFonts w:eastAsiaTheme="minorEastAsia"/>
                <w:lang w:val="en-US" w:eastAsia="zh-CN"/>
              </w:rPr>
              <w:t>E///</w:t>
            </w:r>
          </w:p>
        </w:tc>
        <w:tc>
          <w:tcPr>
            <w:tcW w:w="8395" w:type="dxa"/>
          </w:tcPr>
          <w:p w14:paraId="39404145" w14:textId="346C3993" w:rsidR="005E2FE9" w:rsidRPr="00274575" w:rsidRDefault="005E2FE9" w:rsidP="005E2FE9">
            <w:pPr>
              <w:spacing w:after="120"/>
              <w:rPr>
                <w:rFonts w:eastAsiaTheme="minorEastAsia"/>
                <w:lang w:val="en-US" w:eastAsia="zh-CN"/>
              </w:rPr>
            </w:pPr>
            <w:r w:rsidRPr="00274575">
              <w:rPr>
                <w:rFonts w:eastAsiaTheme="minorEastAsia"/>
                <w:lang w:val="en-US" w:eastAsia="zh-CN"/>
              </w:rPr>
              <w:t>Support the work plan</w:t>
            </w:r>
          </w:p>
        </w:tc>
      </w:tr>
      <w:tr w:rsidR="00D042FA" w:rsidRPr="00274575" w14:paraId="35400D7B" w14:textId="77777777">
        <w:tc>
          <w:tcPr>
            <w:tcW w:w="1236" w:type="dxa"/>
          </w:tcPr>
          <w:p w14:paraId="020F3DDF" w14:textId="16BBCA57" w:rsidR="00D042FA" w:rsidRPr="00274575" w:rsidRDefault="00D042FA" w:rsidP="00D042FA">
            <w:pPr>
              <w:spacing w:after="120"/>
              <w:rPr>
                <w:rFonts w:eastAsiaTheme="minorEastAsia"/>
                <w:lang w:val="en-US" w:eastAsia="zh-CN"/>
              </w:rPr>
            </w:pPr>
            <w:r w:rsidRPr="00274575">
              <w:rPr>
                <w:rFonts w:eastAsiaTheme="minorEastAsia"/>
                <w:lang w:val="en-US" w:eastAsia="zh-CN"/>
              </w:rPr>
              <w:t>Intel</w:t>
            </w:r>
          </w:p>
        </w:tc>
        <w:tc>
          <w:tcPr>
            <w:tcW w:w="8395" w:type="dxa"/>
          </w:tcPr>
          <w:p w14:paraId="3D4E3ACE" w14:textId="77777777" w:rsidR="00D042FA" w:rsidRPr="00274575" w:rsidRDefault="00D042FA" w:rsidP="00D042FA">
            <w:pPr>
              <w:spacing w:after="120"/>
              <w:rPr>
                <w:szCs w:val="24"/>
                <w:lang w:eastAsia="zh-CN"/>
              </w:rPr>
            </w:pPr>
            <w:r w:rsidRPr="00274575">
              <w:rPr>
                <w:szCs w:val="24"/>
                <w:lang w:eastAsia="zh-CN"/>
              </w:rPr>
              <w:t>Recommended WF can be agreed.</w:t>
            </w:r>
          </w:p>
          <w:p w14:paraId="1DC54DA2" w14:textId="77777777" w:rsidR="00D042FA" w:rsidRPr="00274575" w:rsidRDefault="00D042FA" w:rsidP="00D042FA">
            <w:pPr>
              <w:spacing w:after="120"/>
              <w:rPr>
                <w:rFonts w:eastAsiaTheme="minorEastAsia"/>
                <w:lang w:val="en-US" w:eastAsia="zh-CN"/>
              </w:rPr>
            </w:pPr>
          </w:p>
        </w:tc>
      </w:tr>
      <w:tr w:rsidR="00B02F87" w:rsidRPr="00274575" w14:paraId="6DD60551" w14:textId="77777777">
        <w:tc>
          <w:tcPr>
            <w:tcW w:w="1236" w:type="dxa"/>
          </w:tcPr>
          <w:p w14:paraId="145CE2C5" w14:textId="1C8E82CC" w:rsidR="00B02F87" w:rsidRPr="00274575" w:rsidRDefault="00B02F87" w:rsidP="00B02F87">
            <w:pPr>
              <w:spacing w:after="120"/>
              <w:rPr>
                <w:rFonts w:eastAsiaTheme="minorEastAsia"/>
                <w:lang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4A7461BA" w14:textId="223C9E9C" w:rsidR="00B02F87" w:rsidRPr="00274575" w:rsidRDefault="00B02F87" w:rsidP="00B02F87">
            <w:pPr>
              <w:spacing w:after="120"/>
              <w:rPr>
                <w:szCs w:val="24"/>
                <w:lang w:eastAsia="zh-CN"/>
              </w:rPr>
            </w:pPr>
            <w:r w:rsidRPr="00274575">
              <w:rPr>
                <w:rFonts w:eastAsiaTheme="minorEastAsia" w:hint="eastAsia"/>
                <w:lang w:val="en-US" w:eastAsia="zh-CN"/>
              </w:rPr>
              <w:t>W</w:t>
            </w:r>
            <w:r w:rsidRPr="00274575">
              <w:rPr>
                <w:rFonts w:eastAsiaTheme="minorEastAsia"/>
                <w:lang w:val="en-US" w:eastAsia="zh-CN"/>
              </w:rPr>
              <w:t>e understand the change of the WI completion date should be firstly reflected in the WID and TU allocation, which are to be decided in RAN. We can revise the work plan accordingly based on RAN outcome.</w:t>
            </w:r>
          </w:p>
        </w:tc>
      </w:tr>
      <w:tr w:rsidR="00F269D5" w:rsidRPr="00274575" w14:paraId="072819DC" w14:textId="77777777">
        <w:tc>
          <w:tcPr>
            <w:tcW w:w="1236" w:type="dxa"/>
          </w:tcPr>
          <w:p w14:paraId="002C8FF4" w14:textId="4116262F"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489B4162" w14:textId="09C3AD5F"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F</w:t>
            </w:r>
            <w:r w:rsidRPr="00274575">
              <w:rPr>
                <w:rFonts w:eastAsiaTheme="minorEastAsia"/>
                <w:lang w:val="en-US" w:eastAsia="zh-CN"/>
              </w:rPr>
              <w:t>ine with the update</w:t>
            </w:r>
          </w:p>
        </w:tc>
      </w:tr>
      <w:tr w:rsidR="00DA0A3A" w:rsidRPr="00274575" w14:paraId="3D12A549" w14:textId="77777777">
        <w:tc>
          <w:tcPr>
            <w:tcW w:w="1236" w:type="dxa"/>
          </w:tcPr>
          <w:p w14:paraId="183D418D" w14:textId="6A50C795" w:rsidR="00DA0A3A" w:rsidRPr="00274575" w:rsidRDefault="00DA0A3A" w:rsidP="00F269D5">
            <w:pPr>
              <w:spacing w:after="120"/>
              <w:rPr>
                <w:rFonts w:eastAsiaTheme="minorEastAsia"/>
                <w:lang w:val="en-US" w:eastAsia="zh-CN"/>
              </w:rPr>
            </w:pPr>
            <w:r>
              <w:rPr>
                <w:rFonts w:hint="eastAsia"/>
                <w:color w:val="000000"/>
                <w:lang w:eastAsia="zh-CN"/>
              </w:rPr>
              <w:t>Nokia</w:t>
            </w:r>
          </w:p>
        </w:tc>
        <w:tc>
          <w:tcPr>
            <w:tcW w:w="8395" w:type="dxa"/>
          </w:tcPr>
          <w:p w14:paraId="010878E5" w14:textId="7CAC7935" w:rsidR="00DA0A3A" w:rsidRPr="00274575" w:rsidRDefault="00DA0A3A" w:rsidP="00F269D5">
            <w:pPr>
              <w:spacing w:after="120"/>
              <w:rPr>
                <w:rFonts w:eastAsiaTheme="minorEastAsia"/>
                <w:lang w:val="en-US" w:eastAsia="zh-CN"/>
              </w:rPr>
            </w:pPr>
            <w:r>
              <w:rPr>
                <w:rFonts w:hint="eastAsia"/>
                <w:color w:val="000000"/>
                <w:lang w:eastAsia="zh-CN"/>
              </w:rPr>
              <w:t>Support the work plan proposal</w:t>
            </w:r>
          </w:p>
        </w:tc>
      </w:tr>
    </w:tbl>
    <w:p w14:paraId="48430F83" w14:textId="77777777" w:rsidR="003A5B22" w:rsidRPr="00274575" w:rsidRDefault="00D92A5B">
      <w:pPr>
        <w:rPr>
          <w:lang w:val="en-US" w:eastAsia="zh-CN"/>
        </w:rPr>
      </w:pPr>
      <w:r w:rsidRPr="00274575">
        <w:rPr>
          <w:rFonts w:hint="eastAsia"/>
          <w:lang w:val="en-US" w:eastAsia="zh-CN"/>
        </w:rPr>
        <w:t xml:space="preserve"> </w:t>
      </w:r>
    </w:p>
    <w:p w14:paraId="4FB6DF72" w14:textId="77777777" w:rsidR="003A5B22" w:rsidRPr="00274575" w:rsidRDefault="00D92A5B">
      <w:pPr>
        <w:rPr>
          <w:b/>
          <w:u w:val="single"/>
          <w:lang w:eastAsia="ko-KR"/>
        </w:rPr>
      </w:pPr>
      <w:r w:rsidRPr="00274575">
        <w:rPr>
          <w:b/>
          <w:u w:val="single"/>
          <w:lang w:eastAsia="ko-KR"/>
        </w:rPr>
        <w:t xml:space="preserve">Issue 1-2: Focus </w:t>
      </w:r>
      <w:proofErr w:type="gramStart"/>
      <w:r w:rsidRPr="00274575">
        <w:rPr>
          <w:b/>
          <w:u w:val="single"/>
          <w:lang w:eastAsia="ko-KR"/>
        </w:rPr>
        <w:t>in</w:t>
      </w:r>
      <w:proofErr w:type="gramEnd"/>
      <w:r w:rsidRPr="00274575">
        <w:rPr>
          <w:b/>
          <w:u w:val="single"/>
          <w:lang w:eastAsia="ko-KR"/>
        </w:rPr>
        <w:t xml:space="preserve"> the 1</w:t>
      </w:r>
      <w:r w:rsidRPr="00274575">
        <w:rPr>
          <w:b/>
          <w:u w:val="single"/>
          <w:vertAlign w:val="superscript"/>
          <w:lang w:eastAsia="ko-KR"/>
        </w:rPr>
        <w:t>st</w:t>
      </w:r>
      <w:r w:rsidRPr="00274575">
        <w:rPr>
          <w:b/>
          <w:u w:val="single"/>
          <w:lang w:eastAsia="ko-KR"/>
        </w:rPr>
        <w:t xml:space="preserve"> phase of WI</w:t>
      </w:r>
    </w:p>
    <w:tbl>
      <w:tblPr>
        <w:tblStyle w:val="TableGrid"/>
        <w:tblW w:w="0" w:type="auto"/>
        <w:tblLook w:val="04A0" w:firstRow="1" w:lastRow="0" w:firstColumn="1" w:lastColumn="0" w:noHBand="0" w:noVBand="1"/>
      </w:tblPr>
      <w:tblGrid>
        <w:gridCol w:w="1236"/>
        <w:gridCol w:w="8395"/>
      </w:tblGrid>
      <w:tr w:rsidR="00274575" w:rsidRPr="00274575" w14:paraId="726EBFED" w14:textId="77777777" w:rsidTr="002844F7">
        <w:tc>
          <w:tcPr>
            <w:tcW w:w="1236" w:type="dxa"/>
          </w:tcPr>
          <w:p w14:paraId="377B67A0"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4433C58"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865B0E" w14:paraId="7B4E51BA" w14:textId="77777777" w:rsidTr="002844F7">
        <w:tc>
          <w:tcPr>
            <w:tcW w:w="1236" w:type="dxa"/>
          </w:tcPr>
          <w:p w14:paraId="1DC5DDA3"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MTK</w:t>
            </w:r>
          </w:p>
        </w:tc>
        <w:tc>
          <w:tcPr>
            <w:tcW w:w="8395" w:type="dxa"/>
          </w:tcPr>
          <w:p w14:paraId="4AD4777A" w14:textId="77777777" w:rsidR="00865B0E" w:rsidRDefault="00865B0E" w:rsidP="002844F7">
            <w:pPr>
              <w:spacing w:after="120"/>
              <w:rPr>
                <w:rFonts w:eastAsiaTheme="minorEastAsia"/>
                <w:color w:val="000000" w:themeColor="text1"/>
                <w:lang w:val="en-US" w:eastAsia="zh-CN"/>
              </w:rPr>
            </w:pPr>
            <w:proofErr w:type="gramStart"/>
            <w:r>
              <w:rPr>
                <w:rFonts w:eastAsiaTheme="minorEastAsia"/>
                <w:color w:val="000000" w:themeColor="text1"/>
                <w:lang w:val="en-US" w:eastAsia="zh-CN"/>
              </w:rPr>
              <w:t>We’re</w:t>
            </w:r>
            <w:proofErr w:type="gramEnd"/>
            <w:r>
              <w:rPr>
                <w:rFonts w:eastAsiaTheme="minorEastAsia"/>
                <w:color w:val="000000" w:themeColor="text1"/>
                <w:lang w:val="en-US" w:eastAsia="zh-CN"/>
              </w:rPr>
              <w:t xml:space="preserve"> fine to focus on the principles with existing MG patterns in the 1</w:t>
            </w:r>
            <w:r>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phase.</w:t>
            </w:r>
          </w:p>
          <w:p w14:paraId="53F8652D"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We suggest the 1</w:t>
            </w:r>
            <w:r>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phase can be from #98e meeting to #100e meeting, the 2</w:t>
            </w:r>
            <w:r>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phase from #110b-e meeting to #102e meeting</w:t>
            </w:r>
          </w:p>
        </w:tc>
      </w:tr>
      <w:tr w:rsidR="00865B0E" w14:paraId="726DE0A6" w14:textId="77777777" w:rsidTr="002844F7">
        <w:tc>
          <w:tcPr>
            <w:tcW w:w="1236" w:type="dxa"/>
          </w:tcPr>
          <w:p w14:paraId="06A2395F"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5" w:type="dxa"/>
          </w:tcPr>
          <w:p w14:paraId="187F9B1A"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Fine to focus on existing MG first.</w:t>
            </w:r>
          </w:p>
        </w:tc>
      </w:tr>
      <w:tr w:rsidR="00865B0E" w14:paraId="671F9F7C" w14:textId="77777777" w:rsidTr="002844F7">
        <w:tc>
          <w:tcPr>
            <w:tcW w:w="1236" w:type="dxa"/>
          </w:tcPr>
          <w:p w14:paraId="7C5046F3" w14:textId="77777777" w:rsidR="00865B0E" w:rsidRPr="00A4232D" w:rsidRDefault="00865B0E" w:rsidP="002844F7">
            <w:pPr>
              <w:spacing w:after="120"/>
              <w:rPr>
                <w:color w:val="000000" w:themeColor="text1"/>
                <w:lang w:eastAsia="zh-CN"/>
              </w:rPr>
            </w:pPr>
            <w:r>
              <w:rPr>
                <w:rFonts w:eastAsiaTheme="minorEastAsia"/>
                <w:color w:val="000000" w:themeColor="text1"/>
                <w:lang w:eastAsia="zh-CN"/>
              </w:rPr>
              <w:t>LG</w:t>
            </w:r>
          </w:p>
        </w:tc>
        <w:tc>
          <w:tcPr>
            <w:tcW w:w="8395" w:type="dxa"/>
          </w:tcPr>
          <w:p w14:paraId="2EBEC1DA" w14:textId="77777777" w:rsidR="00865B0E" w:rsidRDefault="00865B0E" w:rsidP="002844F7">
            <w:pPr>
              <w:spacing w:after="120"/>
              <w:rPr>
                <w:rFonts w:eastAsiaTheme="minorEastAsia"/>
                <w:color w:val="000000" w:themeColor="text1"/>
                <w:lang w:val="en-US" w:eastAsia="zh-CN"/>
              </w:rPr>
            </w:pPr>
            <w:proofErr w:type="gramStart"/>
            <w:r>
              <w:rPr>
                <w:rFonts w:eastAsia="Malgun Gothic" w:hint="eastAsia"/>
                <w:color w:val="000000" w:themeColor="text1"/>
                <w:lang w:val="en-US" w:eastAsia="ko-KR"/>
              </w:rPr>
              <w:t>We</w:t>
            </w:r>
            <w:r>
              <w:rPr>
                <w:rFonts w:eastAsia="Malgun Gothic"/>
                <w:color w:val="000000" w:themeColor="text1"/>
                <w:lang w:val="en-US" w:eastAsia="ko-KR"/>
              </w:rPr>
              <w:t>’re</w:t>
            </w:r>
            <w:proofErr w:type="gramEnd"/>
            <w:r>
              <w:rPr>
                <w:rFonts w:eastAsia="Malgun Gothic"/>
                <w:color w:val="000000" w:themeColor="text1"/>
                <w:lang w:val="en-US" w:eastAsia="ko-KR"/>
              </w:rPr>
              <w:t xml:space="preserve"> fine with 2 phase approach and to focus on existing MG patterns in 1</w:t>
            </w:r>
            <w:r w:rsidRPr="00A4232D">
              <w:rPr>
                <w:rFonts w:eastAsia="Malgun Gothic"/>
                <w:color w:val="000000" w:themeColor="text1"/>
                <w:vertAlign w:val="superscript"/>
                <w:lang w:val="en-US" w:eastAsia="ko-KR"/>
              </w:rPr>
              <w:t>st</w:t>
            </w:r>
            <w:r>
              <w:rPr>
                <w:rFonts w:eastAsia="Malgun Gothic"/>
                <w:color w:val="000000" w:themeColor="text1"/>
                <w:lang w:val="en-US" w:eastAsia="ko-KR"/>
              </w:rPr>
              <w:t xml:space="preserve"> phase. </w:t>
            </w:r>
          </w:p>
        </w:tc>
      </w:tr>
      <w:tr w:rsidR="00865B0E" w14:paraId="19AAC6E2" w14:textId="77777777" w:rsidTr="002844F7">
        <w:tc>
          <w:tcPr>
            <w:tcW w:w="1236" w:type="dxa"/>
          </w:tcPr>
          <w:p w14:paraId="43364957" w14:textId="77777777" w:rsidR="00865B0E" w:rsidRDefault="00865B0E" w:rsidP="002844F7">
            <w:pPr>
              <w:spacing w:after="120"/>
              <w:rPr>
                <w:rFonts w:eastAsiaTheme="minorEastAsia"/>
                <w:color w:val="000000" w:themeColor="text1"/>
                <w:lang w:eastAsia="zh-CN"/>
              </w:rPr>
            </w:pPr>
            <w:r>
              <w:rPr>
                <w:rFonts w:eastAsiaTheme="minorEastAsia" w:hint="eastAsia"/>
                <w:color w:val="000000" w:themeColor="text1"/>
                <w:lang w:eastAsia="zh-CN"/>
              </w:rPr>
              <w:t>C</w:t>
            </w:r>
            <w:r>
              <w:rPr>
                <w:rFonts w:eastAsiaTheme="minorEastAsia"/>
                <w:color w:val="000000" w:themeColor="text1"/>
                <w:lang w:eastAsia="zh-CN"/>
              </w:rPr>
              <w:t>MCC</w:t>
            </w:r>
          </w:p>
        </w:tc>
        <w:tc>
          <w:tcPr>
            <w:tcW w:w="8395" w:type="dxa"/>
          </w:tcPr>
          <w:p w14:paraId="14A85AA9" w14:textId="77777777" w:rsidR="00865B0E" w:rsidRDefault="00865B0E" w:rsidP="002844F7">
            <w:pPr>
              <w:spacing w:after="120"/>
              <w:rPr>
                <w:rFonts w:eastAsia="Malgun Gothic"/>
                <w:color w:val="000000" w:themeColor="text1"/>
                <w:lang w:val="en-US" w:eastAsia="ko-KR"/>
              </w:rPr>
            </w:pPr>
            <w:r w:rsidRPr="00D92A5B">
              <w:rPr>
                <w:rFonts w:eastAsia="Malgun Gothic" w:hint="eastAsia"/>
                <w:color w:val="000000" w:themeColor="text1"/>
                <w:lang w:val="en-US" w:eastAsia="ko-KR"/>
              </w:rPr>
              <w:t>OK</w:t>
            </w:r>
            <w:r>
              <w:rPr>
                <w:rFonts w:eastAsia="Malgun Gothic"/>
                <w:color w:val="000000" w:themeColor="text1"/>
                <w:lang w:val="en-US" w:eastAsia="ko-KR"/>
              </w:rPr>
              <w:t xml:space="preserve"> with option 1.</w:t>
            </w:r>
          </w:p>
        </w:tc>
      </w:tr>
      <w:tr w:rsidR="00865B0E" w:rsidRPr="00D92A5B" w14:paraId="737CA5DF" w14:textId="77777777" w:rsidTr="002844F7">
        <w:tc>
          <w:tcPr>
            <w:tcW w:w="1236" w:type="dxa"/>
          </w:tcPr>
          <w:p w14:paraId="479C9C80" w14:textId="77777777" w:rsidR="00865B0E" w:rsidRDefault="00865B0E" w:rsidP="002844F7">
            <w:pPr>
              <w:spacing w:after="120"/>
              <w:rPr>
                <w:rFonts w:eastAsiaTheme="minorEastAsia"/>
                <w:color w:val="000000" w:themeColor="text1"/>
                <w:lang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395" w:type="dxa"/>
          </w:tcPr>
          <w:p w14:paraId="5E2CB084" w14:textId="77777777" w:rsidR="00865B0E" w:rsidRPr="00D92A5B" w:rsidRDefault="00865B0E" w:rsidP="002844F7">
            <w:pPr>
              <w:spacing w:after="120"/>
              <w:rPr>
                <w:rFonts w:eastAsia="Malgun Gothic"/>
                <w:color w:val="000000" w:themeColor="text1"/>
                <w:lang w:val="en-US" w:eastAsia="ko-KR"/>
              </w:rPr>
            </w:pPr>
            <w:r>
              <w:rPr>
                <w:rFonts w:eastAsiaTheme="minorEastAsia"/>
                <w:color w:val="000000" w:themeColor="text1"/>
                <w:lang w:val="en-US" w:eastAsia="zh-CN"/>
              </w:rPr>
              <w:t>Agree to focus on existing MG.</w:t>
            </w:r>
          </w:p>
        </w:tc>
      </w:tr>
      <w:tr w:rsidR="00865B0E" w14:paraId="0BBD62A7" w14:textId="77777777" w:rsidTr="002844F7">
        <w:tc>
          <w:tcPr>
            <w:tcW w:w="1236" w:type="dxa"/>
          </w:tcPr>
          <w:p w14:paraId="0FF447C3" w14:textId="77777777" w:rsidR="00865B0E" w:rsidRDefault="00865B0E" w:rsidP="002844F7">
            <w:pPr>
              <w:spacing w:after="120"/>
              <w:rPr>
                <w:rFonts w:eastAsiaTheme="minorEastAsia"/>
                <w:color w:val="000000" w:themeColor="text1"/>
                <w:lang w:eastAsia="zh-CN"/>
              </w:rPr>
            </w:pPr>
            <w:r>
              <w:rPr>
                <w:rFonts w:eastAsiaTheme="minorEastAsia"/>
                <w:color w:val="000000" w:themeColor="text1"/>
                <w:lang w:val="en-US" w:eastAsia="zh-CN"/>
              </w:rPr>
              <w:t>E///</w:t>
            </w:r>
          </w:p>
        </w:tc>
        <w:tc>
          <w:tcPr>
            <w:tcW w:w="8395" w:type="dxa"/>
          </w:tcPr>
          <w:p w14:paraId="2971BF1C"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We also prefer to focus on the existing MG patterns in the 1</w:t>
            </w:r>
            <w:r w:rsidRPr="00D27D89">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phase. It is difficult to say when exactly 1</w:t>
            </w:r>
            <w:r w:rsidRPr="00397E3F">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phase ends. But we also agree to review the situation in Q4-2021 and see if the 2</w:t>
            </w:r>
            <w:r w:rsidRPr="00397E3F">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phase can start then.</w:t>
            </w:r>
          </w:p>
        </w:tc>
      </w:tr>
      <w:tr w:rsidR="00865B0E" w14:paraId="12E40D35" w14:textId="77777777" w:rsidTr="002844F7">
        <w:tc>
          <w:tcPr>
            <w:tcW w:w="1236" w:type="dxa"/>
          </w:tcPr>
          <w:p w14:paraId="7B7E4D19"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eastAsia="zh-CN"/>
              </w:rPr>
              <w:t>Qualcomm</w:t>
            </w:r>
          </w:p>
        </w:tc>
        <w:tc>
          <w:tcPr>
            <w:tcW w:w="8395" w:type="dxa"/>
          </w:tcPr>
          <w:p w14:paraId="3760AD45"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We agree with option 1.</w:t>
            </w:r>
          </w:p>
        </w:tc>
      </w:tr>
      <w:tr w:rsidR="00865B0E" w14:paraId="77B4760D" w14:textId="77777777" w:rsidTr="002844F7">
        <w:tc>
          <w:tcPr>
            <w:tcW w:w="1236" w:type="dxa"/>
          </w:tcPr>
          <w:p w14:paraId="51DB5543" w14:textId="77777777" w:rsidR="00865B0E" w:rsidRDefault="00865B0E" w:rsidP="002844F7">
            <w:pPr>
              <w:spacing w:after="120"/>
              <w:rPr>
                <w:rFonts w:eastAsiaTheme="minorEastAsia"/>
                <w:color w:val="000000" w:themeColor="text1"/>
                <w:lang w:eastAsia="zh-CN"/>
              </w:rPr>
            </w:pPr>
            <w:r>
              <w:rPr>
                <w:rFonts w:eastAsiaTheme="minorEastAsia"/>
                <w:color w:val="000000" w:themeColor="text1"/>
                <w:lang w:val="en-US" w:eastAsia="zh-CN"/>
              </w:rPr>
              <w:t>Intel</w:t>
            </w:r>
          </w:p>
        </w:tc>
        <w:tc>
          <w:tcPr>
            <w:tcW w:w="8395" w:type="dxa"/>
          </w:tcPr>
          <w:p w14:paraId="6662CF38"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 xml:space="preserve">Support </w:t>
            </w:r>
            <w:r>
              <w:rPr>
                <w:rFonts w:eastAsiaTheme="minorEastAsia" w:hint="eastAsia"/>
                <w:color w:val="000000" w:themeColor="text1"/>
                <w:lang w:val="en-US" w:eastAsia="zh-CN"/>
              </w:rPr>
              <w:t>this</w:t>
            </w:r>
            <w:r>
              <w:rPr>
                <w:rFonts w:eastAsiaTheme="minorEastAsia"/>
                <w:color w:val="000000" w:themeColor="text1"/>
                <w:lang w:val="en-US" w:eastAsia="zh-CN"/>
              </w:rPr>
              <w:t xml:space="preserve"> proposal. RAN4 prefers to not introduce any new gap patterns as the individual gap instances of the multiple concurrent (parallel) MG pattern.</w:t>
            </w:r>
          </w:p>
        </w:tc>
      </w:tr>
      <w:tr w:rsidR="00865B0E" w14:paraId="79406691" w14:textId="77777777" w:rsidTr="002844F7">
        <w:tc>
          <w:tcPr>
            <w:tcW w:w="1236" w:type="dxa"/>
          </w:tcPr>
          <w:p w14:paraId="6121C157" w14:textId="77777777" w:rsidR="00865B0E" w:rsidRDefault="00865B0E" w:rsidP="002844F7">
            <w:pPr>
              <w:spacing w:after="120"/>
              <w:rPr>
                <w:rFonts w:eastAsiaTheme="minorEastAsia"/>
                <w:color w:val="000000" w:themeColor="text1"/>
                <w:lang w:val="en-US" w:eastAsia="zh-CN"/>
              </w:rPr>
            </w:pPr>
            <w:r>
              <w:rPr>
                <w:rFonts w:eastAsiaTheme="minorEastAsia" w:hint="eastAsia"/>
                <w:color w:val="000000" w:themeColor="text1"/>
                <w:lang w:eastAsia="zh-CN"/>
              </w:rPr>
              <w:t>H</w:t>
            </w:r>
            <w:r>
              <w:rPr>
                <w:rFonts w:eastAsiaTheme="minorEastAsia"/>
                <w:color w:val="000000" w:themeColor="text1"/>
                <w:lang w:eastAsia="zh-CN"/>
              </w:rPr>
              <w:t>uawei</w:t>
            </w:r>
          </w:p>
        </w:tc>
        <w:tc>
          <w:tcPr>
            <w:tcW w:w="8395" w:type="dxa"/>
          </w:tcPr>
          <w:p w14:paraId="670300BE"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 xml:space="preserve">We do not quite understand option 1. In our understanding, the scope of the WI does not include introduction of new MG patterns, so all the discussions should be based on existing MG patterns. Option 1, however, seems to implicate there will be second phase of the WI where we may work on </w:t>
            </w:r>
            <w:r>
              <w:rPr>
                <w:rFonts w:eastAsiaTheme="minorEastAsia"/>
                <w:color w:val="000000" w:themeColor="text1"/>
                <w:lang w:val="en-US" w:eastAsia="zh-CN"/>
              </w:rPr>
              <w:lastRenderedPageBreak/>
              <w:t>extending concurrent MGs to new MG patterns. This has not been discussed in RAN4 or RAN, and we cannot agree to option 1 with the current wording.</w:t>
            </w:r>
          </w:p>
        </w:tc>
      </w:tr>
      <w:tr w:rsidR="00865B0E" w14:paraId="00BBC71E" w14:textId="77777777" w:rsidTr="002844F7">
        <w:tc>
          <w:tcPr>
            <w:tcW w:w="1236" w:type="dxa"/>
          </w:tcPr>
          <w:p w14:paraId="36ABB7F2" w14:textId="77777777" w:rsidR="00865B0E" w:rsidRDefault="00865B0E" w:rsidP="002844F7">
            <w:pPr>
              <w:spacing w:after="120"/>
              <w:rPr>
                <w:rFonts w:eastAsiaTheme="minorEastAsia"/>
                <w:color w:val="000000" w:themeColor="text1"/>
                <w:lang w:eastAsia="zh-CN"/>
              </w:rPr>
            </w:pPr>
            <w:r>
              <w:rPr>
                <w:rFonts w:eastAsiaTheme="minorEastAsia" w:hint="eastAsia"/>
                <w:color w:val="000000" w:themeColor="text1"/>
                <w:lang w:eastAsia="zh-CN"/>
              </w:rPr>
              <w:lastRenderedPageBreak/>
              <w:t>X</w:t>
            </w:r>
            <w:r>
              <w:rPr>
                <w:rFonts w:eastAsiaTheme="minorEastAsia"/>
                <w:color w:val="000000" w:themeColor="text1"/>
                <w:lang w:eastAsia="zh-CN"/>
              </w:rPr>
              <w:t>iaomi</w:t>
            </w:r>
          </w:p>
        </w:tc>
        <w:tc>
          <w:tcPr>
            <w:tcW w:w="8395" w:type="dxa"/>
          </w:tcPr>
          <w:p w14:paraId="74BC8EB6" w14:textId="77777777" w:rsidR="00865B0E" w:rsidRDefault="00865B0E" w:rsidP="002844F7">
            <w:pPr>
              <w:spacing w:after="120"/>
              <w:rPr>
                <w:rFonts w:eastAsiaTheme="minorEastAsia"/>
                <w:color w:val="000000" w:themeColor="text1"/>
                <w:lang w:val="en-US" w:eastAsia="zh-CN"/>
              </w:rPr>
            </w:pPr>
            <w:r>
              <w:rPr>
                <w:rFonts w:eastAsiaTheme="minorEastAsia" w:hint="eastAsia"/>
                <w:color w:val="000000" w:themeColor="text1"/>
                <w:lang w:val="en-US" w:eastAsia="zh-CN"/>
              </w:rPr>
              <w:t>F</w:t>
            </w:r>
            <w:r>
              <w:rPr>
                <w:rFonts w:eastAsiaTheme="minorEastAsia"/>
                <w:color w:val="000000" w:themeColor="text1"/>
                <w:lang w:val="en-US" w:eastAsia="zh-CN"/>
              </w:rPr>
              <w:t>ine with option 1 with 2 phase approach.</w:t>
            </w:r>
          </w:p>
        </w:tc>
      </w:tr>
      <w:tr w:rsidR="00865B0E" w14:paraId="71D877AA" w14:textId="77777777" w:rsidTr="002844F7">
        <w:tc>
          <w:tcPr>
            <w:tcW w:w="1236" w:type="dxa"/>
          </w:tcPr>
          <w:p w14:paraId="6831FB48" w14:textId="023A9882" w:rsidR="00865B0E" w:rsidRDefault="00865B0E" w:rsidP="00865B0E">
            <w:pPr>
              <w:spacing w:after="120"/>
              <w:rPr>
                <w:rFonts w:eastAsiaTheme="minorEastAsia"/>
                <w:color w:val="000000" w:themeColor="text1"/>
                <w:lang w:eastAsia="zh-CN"/>
              </w:rPr>
            </w:pPr>
            <w:r>
              <w:rPr>
                <w:rFonts w:eastAsiaTheme="minorEastAsia" w:hint="eastAsia"/>
                <w:color w:val="000000" w:themeColor="text1"/>
                <w:lang w:val="en-US" w:eastAsia="zh-CN"/>
              </w:rPr>
              <w:t>CATT</w:t>
            </w:r>
          </w:p>
        </w:tc>
        <w:tc>
          <w:tcPr>
            <w:tcW w:w="8395" w:type="dxa"/>
          </w:tcPr>
          <w:p w14:paraId="6081E26E" w14:textId="1CF97491" w:rsidR="00865B0E" w:rsidRDefault="00865B0E" w:rsidP="00865B0E">
            <w:pPr>
              <w:spacing w:after="120"/>
              <w:rPr>
                <w:rFonts w:eastAsiaTheme="minorEastAsia"/>
                <w:color w:val="000000" w:themeColor="text1"/>
                <w:lang w:val="en-US" w:eastAsia="zh-CN"/>
              </w:rPr>
            </w:pPr>
            <w:r>
              <w:rPr>
                <w:rFonts w:eastAsiaTheme="minorEastAsia"/>
                <w:color w:val="000000" w:themeColor="text1"/>
                <w:lang w:val="en-US" w:eastAsia="zh-CN"/>
              </w:rPr>
              <w:t>F</w:t>
            </w:r>
            <w:r>
              <w:rPr>
                <w:rFonts w:eastAsiaTheme="minorEastAsia" w:hint="eastAsia"/>
                <w:color w:val="000000" w:themeColor="text1"/>
                <w:lang w:val="en-US" w:eastAsia="zh-CN"/>
              </w:rPr>
              <w:t xml:space="preserve">ine with option 1 to focus on the existing MG. </w:t>
            </w:r>
          </w:p>
        </w:tc>
      </w:tr>
      <w:tr w:rsidR="00DA0A3A" w14:paraId="6AE2F858" w14:textId="77777777" w:rsidTr="002844F7">
        <w:tc>
          <w:tcPr>
            <w:tcW w:w="1236" w:type="dxa"/>
          </w:tcPr>
          <w:p w14:paraId="1F4AFAA2" w14:textId="33C772B8" w:rsidR="00DA0A3A" w:rsidRDefault="00DA0A3A" w:rsidP="00865B0E">
            <w:pPr>
              <w:spacing w:after="120"/>
              <w:rPr>
                <w:rFonts w:eastAsiaTheme="minorEastAsia"/>
                <w:color w:val="000000" w:themeColor="text1"/>
                <w:lang w:val="en-US" w:eastAsia="zh-CN"/>
              </w:rPr>
            </w:pPr>
            <w:r>
              <w:rPr>
                <w:rFonts w:hint="eastAsia"/>
                <w:color w:val="000000"/>
                <w:lang w:eastAsia="zh-CN"/>
              </w:rPr>
              <w:t>Nokia</w:t>
            </w:r>
          </w:p>
        </w:tc>
        <w:tc>
          <w:tcPr>
            <w:tcW w:w="8395" w:type="dxa"/>
          </w:tcPr>
          <w:p w14:paraId="1A7DE5BB" w14:textId="7DC27E37" w:rsidR="00DA0A3A" w:rsidRDefault="00DA0A3A" w:rsidP="00865B0E">
            <w:pPr>
              <w:spacing w:after="120"/>
              <w:rPr>
                <w:rFonts w:eastAsiaTheme="minorEastAsia"/>
                <w:color w:val="000000" w:themeColor="text1"/>
                <w:lang w:val="en-US" w:eastAsia="zh-CN"/>
              </w:rPr>
            </w:pPr>
            <w:r>
              <w:rPr>
                <w:rFonts w:hint="eastAsia"/>
                <w:color w:val="000000"/>
                <w:lang w:eastAsia="zh-CN"/>
              </w:rPr>
              <w:t>Agree on the principle of considering existing measurement gaps. However, it is not clear if it is within the WI scope to introduce new measurement gap patterns? Our understanding is that this is not the case.</w:t>
            </w:r>
          </w:p>
        </w:tc>
      </w:tr>
    </w:tbl>
    <w:p w14:paraId="08A61F3B" w14:textId="77777777" w:rsidR="00865B0E" w:rsidRPr="00C502A1" w:rsidRDefault="00865B0E">
      <w:pPr>
        <w:rPr>
          <w:b/>
          <w:color w:val="000000" w:themeColor="text1"/>
          <w:u w:val="single"/>
          <w:lang w:val="en-US" w:eastAsia="ko-KR"/>
        </w:rPr>
      </w:pPr>
    </w:p>
    <w:p w14:paraId="40B52346" w14:textId="77777777" w:rsidR="003A5B22" w:rsidRDefault="00D92A5B">
      <w:pPr>
        <w:pStyle w:val="Heading3"/>
        <w:rPr>
          <w:sz w:val="24"/>
          <w:szCs w:val="16"/>
        </w:rPr>
      </w:pPr>
      <w:r>
        <w:rPr>
          <w:sz w:val="24"/>
          <w:szCs w:val="16"/>
        </w:rPr>
        <w:t>CRs/TPs comments collection</w:t>
      </w:r>
    </w:p>
    <w:p w14:paraId="00170F06" w14:textId="77777777" w:rsidR="003A5B22" w:rsidRDefault="00D92A5B">
      <w:pPr>
        <w:rPr>
          <w:color w:val="000000" w:themeColor="text1"/>
          <w:lang w:val="en-US" w:eastAsia="zh-CN"/>
        </w:rPr>
      </w:pPr>
      <w:r>
        <w:rPr>
          <w:color w:val="000000" w:themeColor="text1"/>
          <w:lang w:val="en-US" w:eastAsia="zh-CN"/>
        </w:rPr>
        <w:t>Moderator: No CRs/TPs in this AI</w:t>
      </w:r>
    </w:p>
    <w:p w14:paraId="0FA7FD73" w14:textId="77777777" w:rsidR="003A5B22" w:rsidRDefault="00D92A5B">
      <w:pPr>
        <w:pStyle w:val="Heading2"/>
      </w:pPr>
      <w:r>
        <w:t>Summary</w:t>
      </w:r>
      <w:r>
        <w:rPr>
          <w:rFonts w:hint="eastAsia"/>
        </w:rPr>
        <w:t xml:space="preserve"> for 1st round </w:t>
      </w:r>
    </w:p>
    <w:p w14:paraId="3AB2D4F5" w14:textId="77777777" w:rsidR="003A5B22" w:rsidRDefault="00D92A5B">
      <w:pPr>
        <w:pStyle w:val="Heading3"/>
        <w:rPr>
          <w:sz w:val="24"/>
          <w:szCs w:val="16"/>
        </w:rPr>
      </w:pPr>
      <w:r>
        <w:rPr>
          <w:sz w:val="24"/>
          <w:szCs w:val="16"/>
        </w:rPr>
        <w:t xml:space="preserve">Open issues </w:t>
      </w:r>
    </w:p>
    <w:p w14:paraId="79A09AA1" w14:textId="77777777" w:rsidR="003A5B22" w:rsidRDefault="00D92A5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3A5B22" w14:paraId="7BDC3CBF" w14:textId="77777777">
        <w:tc>
          <w:tcPr>
            <w:tcW w:w="1242" w:type="dxa"/>
          </w:tcPr>
          <w:p w14:paraId="21590222" w14:textId="77777777" w:rsidR="003A5B22" w:rsidRDefault="003A5B22">
            <w:pPr>
              <w:rPr>
                <w:rFonts w:eastAsiaTheme="minorEastAsia"/>
                <w:b/>
                <w:bCs/>
                <w:color w:val="0070C0"/>
                <w:lang w:val="en-US" w:eastAsia="zh-CN"/>
              </w:rPr>
            </w:pPr>
          </w:p>
        </w:tc>
        <w:tc>
          <w:tcPr>
            <w:tcW w:w="8615" w:type="dxa"/>
          </w:tcPr>
          <w:p w14:paraId="6EB39EB3" w14:textId="77777777" w:rsidR="003A5B22" w:rsidRDefault="00D92A5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A5B22" w14:paraId="7EB28C2A" w14:textId="77777777">
        <w:tc>
          <w:tcPr>
            <w:tcW w:w="1242" w:type="dxa"/>
          </w:tcPr>
          <w:p w14:paraId="4B13782D" w14:textId="58DAF9FD" w:rsidR="003A5B22" w:rsidRDefault="00274575">
            <w:pPr>
              <w:rPr>
                <w:rFonts w:eastAsiaTheme="minorEastAsia"/>
                <w:color w:val="0070C0"/>
                <w:lang w:val="en-US" w:eastAsia="zh-CN"/>
              </w:rPr>
            </w:pPr>
            <w:r>
              <w:rPr>
                <w:b/>
                <w:color w:val="000000" w:themeColor="text1"/>
                <w:u w:val="single"/>
                <w:lang w:eastAsia="ko-KR"/>
              </w:rPr>
              <w:t>Issue 1-1</w:t>
            </w:r>
          </w:p>
        </w:tc>
        <w:tc>
          <w:tcPr>
            <w:tcW w:w="8615" w:type="dxa"/>
          </w:tcPr>
          <w:p w14:paraId="26D479C2" w14:textId="77777777" w:rsidR="00274575" w:rsidRDefault="00274575">
            <w:pPr>
              <w:rPr>
                <w:rFonts w:eastAsiaTheme="minorEastAsia"/>
                <w:i/>
                <w:color w:val="0070C0"/>
                <w:lang w:val="en-US" w:eastAsia="zh-CN"/>
              </w:rPr>
            </w:pPr>
            <w:r>
              <w:rPr>
                <w:b/>
                <w:color w:val="000000" w:themeColor="text1"/>
                <w:u w:val="single"/>
                <w:lang w:eastAsia="ko-KR"/>
              </w:rPr>
              <w:t>Workplan proposals</w:t>
            </w:r>
            <w:r>
              <w:rPr>
                <w:rFonts w:eastAsiaTheme="minorEastAsia"/>
                <w:i/>
                <w:color w:val="0070C0"/>
                <w:lang w:val="en-US" w:eastAsia="zh-CN"/>
              </w:rPr>
              <w:t xml:space="preserve"> </w:t>
            </w:r>
          </w:p>
          <w:p w14:paraId="65AFD56A" w14:textId="404FE1B1" w:rsidR="00274575" w:rsidRDefault="00274575">
            <w:pPr>
              <w:rPr>
                <w:rFonts w:eastAsiaTheme="minorEastAsia"/>
                <w:i/>
                <w:color w:val="0070C0"/>
                <w:lang w:val="en-US" w:eastAsia="zh-CN"/>
              </w:rPr>
            </w:pPr>
            <w:r>
              <w:rPr>
                <w:rFonts w:eastAsiaTheme="minorEastAsia"/>
                <w:i/>
                <w:color w:val="0070C0"/>
                <w:lang w:val="en-US" w:eastAsia="zh-CN"/>
              </w:rPr>
              <w:t>Status:</w:t>
            </w:r>
          </w:p>
          <w:p w14:paraId="20C499E5" w14:textId="77777777" w:rsidR="00AB237E" w:rsidRPr="00AB237E" w:rsidRDefault="00AB237E" w:rsidP="00AB237E">
            <w:pPr>
              <w:pStyle w:val="ListParagraph"/>
              <w:numPr>
                <w:ilvl w:val="0"/>
                <w:numId w:val="17"/>
              </w:numPr>
              <w:ind w:firstLineChars="0"/>
              <w:rPr>
                <w:rFonts w:eastAsiaTheme="minorEastAsia"/>
                <w:i/>
                <w:color w:val="0070C0"/>
                <w:lang w:val="en-US" w:eastAsia="zh-CN"/>
              </w:rPr>
            </w:pPr>
            <w:r>
              <w:rPr>
                <w:rFonts w:eastAsiaTheme="minorEastAsia"/>
                <w:lang w:val="en-US" w:eastAsia="zh-CN"/>
              </w:rPr>
              <w:t>5 companies support the revised WP</w:t>
            </w:r>
          </w:p>
          <w:p w14:paraId="5708E31F" w14:textId="181B2C32" w:rsidR="00AB237E" w:rsidRPr="00AB237E" w:rsidRDefault="00AB237E" w:rsidP="00AB237E">
            <w:pPr>
              <w:pStyle w:val="ListParagraph"/>
              <w:numPr>
                <w:ilvl w:val="0"/>
                <w:numId w:val="17"/>
              </w:numPr>
              <w:ind w:firstLineChars="0"/>
              <w:rPr>
                <w:rFonts w:eastAsiaTheme="minorEastAsia"/>
                <w:i/>
                <w:color w:val="0070C0"/>
                <w:lang w:val="en-US" w:eastAsia="zh-CN"/>
              </w:rPr>
            </w:pPr>
            <w:r>
              <w:rPr>
                <w:rFonts w:eastAsiaTheme="minorEastAsia"/>
                <w:lang w:val="en-US" w:eastAsia="zh-CN"/>
              </w:rPr>
              <w:t xml:space="preserve">1 </w:t>
            </w:r>
            <w:proofErr w:type="gramStart"/>
            <w:r>
              <w:rPr>
                <w:rFonts w:eastAsiaTheme="minorEastAsia"/>
                <w:lang w:val="en-US" w:eastAsia="zh-CN"/>
              </w:rPr>
              <w:t>companies</w:t>
            </w:r>
            <w:proofErr w:type="gramEnd"/>
            <w:r>
              <w:rPr>
                <w:rFonts w:eastAsiaTheme="minorEastAsia"/>
                <w:lang w:val="en-US" w:eastAsia="zh-CN"/>
              </w:rPr>
              <w:t xml:space="preserve"> suggest to revise WP after WID and TU are updated in Plenary</w:t>
            </w:r>
          </w:p>
          <w:p w14:paraId="44F63BE0" w14:textId="4344CAB9" w:rsidR="003A5B22" w:rsidRDefault="00D92A5B">
            <w:pPr>
              <w:rPr>
                <w:rFonts w:eastAsiaTheme="minorEastAsia"/>
                <w:i/>
                <w:color w:val="0070C0"/>
                <w:lang w:val="en-US" w:eastAsia="zh-CN"/>
              </w:rPr>
            </w:pPr>
            <w:r>
              <w:rPr>
                <w:rFonts w:eastAsiaTheme="minorEastAsia" w:hint="eastAsia"/>
                <w:i/>
                <w:color w:val="0070C0"/>
                <w:lang w:val="en-US" w:eastAsia="zh-CN"/>
              </w:rPr>
              <w:t>Tentative agreements:</w:t>
            </w:r>
            <w:r w:rsidR="00AB237E">
              <w:rPr>
                <w:rFonts w:eastAsiaTheme="minorEastAsia"/>
                <w:i/>
                <w:color w:val="0070C0"/>
                <w:lang w:val="en-US" w:eastAsia="zh-CN"/>
              </w:rPr>
              <w:t xml:space="preserve"> </w:t>
            </w:r>
            <w:r w:rsidR="00AB237E" w:rsidRPr="00AB237E">
              <w:rPr>
                <w:rFonts w:eastAsiaTheme="minorEastAsia"/>
                <w:lang w:val="en-US" w:eastAsia="zh-CN"/>
              </w:rPr>
              <w:t>No</w:t>
            </w:r>
          </w:p>
          <w:p w14:paraId="536C5981" w14:textId="0C5F8740" w:rsidR="003A5B22" w:rsidRPr="00AB237E" w:rsidRDefault="00D92A5B">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B237E">
              <w:rPr>
                <w:rFonts w:eastAsiaTheme="minorEastAsia"/>
                <w:i/>
                <w:color w:val="0070C0"/>
                <w:lang w:val="en-US" w:eastAsia="zh-CN"/>
              </w:rPr>
              <w:t xml:space="preserve"> </w:t>
            </w:r>
            <w:r w:rsidR="00AB237E" w:rsidRPr="00AB237E">
              <w:rPr>
                <w:rFonts w:eastAsiaTheme="minorEastAsia"/>
                <w:b/>
                <w:u w:val="single"/>
                <w:lang w:val="en-US" w:eastAsia="zh-CN"/>
              </w:rPr>
              <w:t>Guidance from chair</w:t>
            </w:r>
            <w:r w:rsidR="00AB237E">
              <w:rPr>
                <w:rFonts w:eastAsiaTheme="minorEastAsia"/>
                <w:lang w:val="en-US" w:eastAsia="zh-CN"/>
              </w:rPr>
              <w:t xml:space="preserve"> is needed on whether RAN4 should wait for Plenary update.</w:t>
            </w:r>
          </w:p>
        </w:tc>
      </w:tr>
      <w:tr w:rsidR="00274575" w14:paraId="23B69DCF" w14:textId="77777777">
        <w:tc>
          <w:tcPr>
            <w:tcW w:w="1242" w:type="dxa"/>
          </w:tcPr>
          <w:p w14:paraId="507577A1" w14:textId="0AFDFD09" w:rsidR="00274575" w:rsidRDefault="00274575">
            <w:pPr>
              <w:rPr>
                <w:b/>
                <w:color w:val="000000" w:themeColor="text1"/>
                <w:u w:val="single"/>
                <w:lang w:eastAsia="ko-KR"/>
              </w:rPr>
            </w:pPr>
            <w:r w:rsidRPr="00274575">
              <w:rPr>
                <w:b/>
                <w:u w:val="single"/>
                <w:lang w:eastAsia="ko-KR"/>
              </w:rPr>
              <w:t>Issue 1-2</w:t>
            </w:r>
          </w:p>
        </w:tc>
        <w:tc>
          <w:tcPr>
            <w:tcW w:w="8615" w:type="dxa"/>
          </w:tcPr>
          <w:p w14:paraId="688BDD46" w14:textId="6E8BCE5A" w:rsidR="00274575" w:rsidRDefault="00274575" w:rsidP="00274575">
            <w:pPr>
              <w:rPr>
                <w:rFonts w:eastAsiaTheme="minorEastAsia"/>
                <w:i/>
                <w:color w:val="0070C0"/>
                <w:lang w:val="en-US" w:eastAsia="zh-CN"/>
              </w:rPr>
            </w:pPr>
            <w:r w:rsidRPr="00274575">
              <w:rPr>
                <w:b/>
                <w:u w:val="single"/>
                <w:lang w:eastAsia="ko-KR"/>
              </w:rPr>
              <w:t xml:space="preserve">Focus </w:t>
            </w:r>
            <w:proofErr w:type="gramStart"/>
            <w:r w:rsidRPr="00274575">
              <w:rPr>
                <w:b/>
                <w:u w:val="single"/>
                <w:lang w:eastAsia="ko-KR"/>
              </w:rPr>
              <w:t>in</w:t>
            </w:r>
            <w:proofErr w:type="gramEnd"/>
            <w:r w:rsidRPr="00274575">
              <w:rPr>
                <w:b/>
                <w:u w:val="single"/>
                <w:lang w:eastAsia="ko-KR"/>
              </w:rPr>
              <w:t xml:space="preserve"> the 1</w:t>
            </w:r>
            <w:r w:rsidRPr="00274575">
              <w:rPr>
                <w:b/>
                <w:u w:val="single"/>
                <w:vertAlign w:val="superscript"/>
                <w:lang w:eastAsia="ko-KR"/>
              </w:rPr>
              <w:t>st</w:t>
            </w:r>
            <w:r w:rsidRPr="00274575">
              <w:rPr>
                <w:b/>
                <w:u w:val="single"/>
                <w:lang w:eastAsia="ko-KR"/>
              </w:rPr>
              <w:t xml:space="preserve"> phase of WI</w:t>
            </w:r>
            <w:r>
              <w:rPr>
                <w:rFonts w:eastAsiaTheme="minorEastAsia"/>
                <w:i/>
                <w:color w:val="0070C0"/>
                <w:lang w:val="en-US" w:eastAsia="zh-CN"/>
              </w:rPr>
              <w:t xml:space="preserve"> </w:t>
            </w:r>
          </w:p>
          <w:p w14:paraId="58B4AEF4" w14:textId="77777777" w:rsidR="00274575" w:rsidRDefault="00274575" w:rsidP="00274575">
            <w:pPr>
              <w:rPr>
                <w:rFonts w:eastAsiaTheme="minorEastAsia"/>
                <w:i/>
                <w:color w:val="0070C0"/>
                <w:lang w:val="en-US" w:eastAsia="zh-CN"/>
              </w:rPr>
            </w:pPr>
            <w:r>
              <w:rPr>
                <w:rFonts w:eastAsiaTheme="minorEastAsia"/>
                <w:i/>
                <w:color w:val="0070C0"/>
                <w:lang w:val="en-US" w:eastAsia="zh-CN"/>
              </w:rPr>
              <w:t>Status:</w:t>
            </w:r>
          </w:p>
          <w:p w14:paraId="71491719" w14:textId="6BF0A880" w:rsidR="00D808CA" w:rsidRPr="00D808CA" w:rsidRDefault="00D808CA" w:rsidP="00D808CA">
            <w:pPr>
              <w:pStyle w:val="ListParagraph"/>
              <w:numPr>
                <w:ilvl w:val="0"/>
                <w:numId w:val="18"/>
              </w:numPr>
              <w:ind w:firstLineChars="0"/>
              <w:rPr>
                <w:rFonts w:eastAsiaTheme="minorEastAsia"/>
                <w:i/>
                <w:color w:val="0070C0"/>
                <w:lang w:val="en-US" w:eastAsia="zh-CN"/>
              </w:rPr>
            </w:pPr>
            <w:r>
              <w:rPr>
                <w:rFonts w:eastAsiaTheme="minorEastAsia"/>
                <w:lang w:val="en-US" w:eastAsia="zh-CN"/>
              </w:rPr>
              <w:t>10 companies agreed to focus on existing gap pattern in the 1</w:t>
            </w:r>
            <w:r w:rsidRPr="00D808CA">
              <w:rPr>
                <w:rFonts w:eastAsiaTheme="minorEastAsia"/>
                <w:vertAlign w:val="superscript"/>
                <w:lang w:val="en-US" w:eastAsia="zh-CN"/>
              </w:rPr>
              <w:t>st</w:t>
            </w:r>
            <w:r>
              <w:rPr>
                <w:rFonts w:eastAsiaTheme="minorEastAsia"/>
                <w:lang w:val="en-US" w:eastAsia="zh-CN"/>
              </w:rPr>
              <w:t xml:space="preserve"> phase.</w:t>
            </w:r>
          </w:p>
          <w:p w14:paraId="0A7D3163" w14:textId="53277633" w:rsidR="00D808CA" w:rsidRPr="00D808CA" w:rsidRDefault="00D808CA" w:rsidP="00D808CA">
            <w:pPr>
              <w:pStyle w:val="ListParagraph"/>
              <w:numPr>
                <w:ilvl w:val="0"/>
                <w:numId w:val="18"/>
              </w:numPr>
              <w:ind w:firstLineChars="0"/>
              <w:rPr>
                <w:rFonts w:eastAsiaTheme="minorEastAsia"/>
                <w:i/>
                <w:color w:val="0070C0"/>
                <w:lang w:val="en-US" w:eastAsia="zh-CN"/>
              </w:rPr>
            </w:pPr>
            <w:r>
              <w:rPr>
                <w:rFonts w:eastAsiaTheme="minorEastAsia"/>
                <w:lang w:val="en-US" w:eastAsia="zh-CN"/>
              </w:rPr>
              <w:t>1 company raised concern that this seems to imply new gap pattern(s) will be introduced in the 2</w:t>
            </w:r>
            <w:r w:rsidRPr="00D808CA">
              <w:rPr>
                <w:rFonts w:eastAsiaTheme="minorEastAsia"/>
                <w:vertAlign w:val="superscript"/>
                <w:lang w:val="en-US" w:eastAsia="zh-CN"/>
              </w:rPr>
              <w:t>nd</w:t>
            </w:r>
            <w:r>
              <w:rPr>
                <w:rFonts w:eastAsiaTheme="minorEastAsia"/>
                <w:lang w:val="en-US" w:eastAsia="zh-CN"/>
              </w:rPr>
              <w:t xml:space="preserve"> phase.</w:t>
            </w:r>
          </w:p>
          <w:p w14:paraId="2BEE63DC" w14:textId="423A6238" w:rsidR="00D808CA" w:rsidRPr="00D808CA" w:rsidRDefault="00D808CA" w:rsidP="00D808CA">
            <w:pPr>
              <w:pStyle w:val="ListParagraph"/>
              <w:numPr>
                <w:ilvl w:val="0"/>
                <w:numId w:val="18"/>
              </w:numPr>
              <w:ind w:firstLineChars="0"/>
              <w:rPr>
                <w:rFonts w:eastAsiaTheme="minorEastAsia"/>
                <w:i/>
                <w:color w:val="0070C0"/>
                <w:lang w:val="en-US" w:eastAsia="zh-CN"/>
              </w:rPr>
            </w:pPr>
            <w:r>
              <w:rPr>
                <w:rFonts w:eastAsiaTheme="minorEastAsia"/>
                <w:lang w:val="en-US" w:eastAsia="zh-CN"/>
              </w:rPr>
              <w:t xml:space="preserve">Moderator: Since there is already a clear consensus in </w:t>
            </w:r>
            <w:r w:rsidRPr="00D808CA">
              <w:rPr>
                <w:rFonts w:eastAsiaTheme="minorEastAsia"/>
                <w:b/>
                <w:u w:val="single"/>
                <w:lang w:val="en-US" w:eastAsia="zh-CN"/>
              </w:rPr>
              <w:t>Issue 2-18</w:t>
            </w:r>
            <w:r>
              <w:rPr>
                <w:rFonts w:eastAsiaTheme="minorEastAsia"/>
                <w:lang w:val="en-US" w:eastAsia="zh-CN"/>
              </w:rPr>
              <w:t xml:space="preserve"> that we will not introduce new gap pattern in this work. Moderator believes that intention to have 1</w:t>
            </w:r>
            <w:r w:rsidRPr="00D808CA">
              <w:rPr>
                <w:rFonts w:eastAsiaTheme="minorEastAsia"/>
                <w:vertAlign w:val="superscript"/>
                <w:lang w:val="en-US" w:eastAsia="zh-CN"/>
              </w:rPr>
              <w:t>st</w:t>
            </w:r>
            <w:r>
              <w:rPr>
                <w:rFonts w:eastAsiaTheme="minorEastAsia"/>
                <w:lang w:val="en-US" w:eastAsia="zh-CN"/>
              </w:rPr>
              <w:t xml:space="preserve"> and 2</w:t>
            </w:r>
            <w:r w:rsidRPr="00D808CA">
              <w:rPr>
                <w:rFonts w:eastAsiaTheme="minorEastAsia"/>
                <w:vertAlign w:val="superscript"/>
                <w:lang w:val="en-US" w:eastAsia="zh-CN"/>
              </w:rPr>
              <w:t>nd</w:t>
            </w:r>
            <w:r>
              <w:rPr>
                <w:rFonts w:eastAsiaTheme="minorEastAsia"/>
                <w:lang w:val="en-US" w:eastAsia="zh-CN"/>
              </w:rPr>
              <w:t xml:space="preserve"> phase is to set a clear </w:t>
            </w:r>
            <w:proofErr w:type="gramStart"/>
            <w:r>
              <w:rPr>
                <w:rFonts w:eastAsiaTheme="minorEastAsia"/>
                <w:lang w:val="en-US" w:eastAsia="zh-CN"/>
              </w:rPr>
              <w:t>time line</w:t>
            </w:r>
            <w:proofErr w:type="gramEnd"/>
            <w:r>
              <w:rPr>
                <w:rFonts w:eastAsiaTheme="minorEastAsia"/>
                <w:lang w:val="en-US" w:eastAsia="zh-CN"/>
              </w:rPr>
              <w:t xml:space="preserve"> on whether to consider the other 2 objectives in the same WI into concurrent gap.</w:t>
            </w:r>
          </w:p>
          <w:p w14:paraId="26A8AF64" w14:textId="6993FD83" w:rsidR="00274575" w:rsidRDefault="00274575" w:rsidP="00274575">
            <w:pPr>
              <w:rPr>
                <w:rFonts w:eastAsiaTheme="minorEastAsia"/>
                <w:i/>
                <w:color w:val="0070C0"/>
                <w:lang w:val="en-US" w:eastAsia="zh-CN"/>
              </w:rPr>
            </w:pPr>
            <w:r>
              <w:rPr>
                <w:rFonts w:eastAsiaTheme="minorEastAsia" w:hint="eastAsia"/>
                <w:i/>
                <w:color w:val="0070C0"/>
                <w:lang w:val="en-US" w:eastAsia="zh-CN"/>
              </w:rPr>
              <w:t>Tentative agreements:</w:t>
            </w:r>
            <w:r w:rsidR="00D808CA">
              <w:rPr>
                <w:rFonts w:eastAsiaTheme="minorEastAsia"/>
                <w:i/>
                <w:color w:val="0070C0"/>
                <w:lang w:val="en-US" w:eastAsia="zh-CN"/>
              </w:rPr>
              <w:t xml:space="preserve"> </w:t>
            </w:r>
            <w:r w:rsidR="00D808CA" w:rsidRPr="00D808CA">
              <w:rPr>
                <w:rFonts w:eastAsiaTheme="minorEastAsia"/>
                <w:lang w:val="en-US" w:eastAsia="zh-CN"/>
              </w:rPr>
              <w:t>No</w:t>
            </w:r>
          </w:p>
          <w:p w14:paraId="23C12FBB" w14:textId="77777777" w:rsidR="00274575" w:rsidRDefault="00274575" w:rsidP="0027457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D808CA">
              <w:rPr>
                <w:rFonts w:eastAsiaTheme="minorEastAsia"/>
                <w:i/>
                <w:color w:val="0070C0"/>
                <w:lang w:val="en-US" w:eastAsia="zh-CN"/>
              </w:rPr>
              <w:t xml:space="preserve"> </w:t>
            </w:r>
            <w:proofErr w:type="gramStart"/>
            <w:r w:rsidR="00D808CA" w:rsidRPr="00D808CA">
              <w:rPr>
                <w:rFonts w:eastAsiaTheme="minorEastAsia"/>
                <w:lang w:val="en-US" w:eastAsia="zh-CN"/>
              </w:rPr>
              <w:t>Companies</w:t>
            </w:r>
            <w:proofErr w:type="gramEnd"/>
            <w:r w:rsidR="00D808CA" w:rsidRPr="00D808CA">
              <w:rPr>
                <w:rFonts w:eastAsiaTheme="minorEastAsia"/>
                <w:lang w:val="en-US" w:eastAsia="zh-CN"/>
              </w:rPr>
              <w:t xml:space="preserve"> please check if the following revised WF is agreeable:</w:t>
            </w:r>
          </w:p>
          <w:p w14:paraId="457B3BEC" w14:textId="44CD4CB9" w:rsidR="00D808CA" w:rsidRPr="00D808CA" w:rsidRDefault="001A5247" w:rsidP="00D808CA">
            <w:pPr>
              <w:pStyle w:val="ListParagraph"/>
              <w:numPr>
                <w:ilvl w:val="0"/>
                <w:numId w:val="19"/>
              </w:numPr>
              <w:ind w:firstLineChars="0"/>
              <w:rPr>
                <w:rFonts w:eastAsia="Yu Mincho"/>
                <w:b/>
                <w:color w:val="000000" w:themeColor="text1"/>
                <w:u w:val="single"/>
                <w:lang w:eastAsia="ko-KR"/>
              </w:rPr>
            </w:pPr>
            <w:r>
              <w:t>Before RAN4#100b (Q4’20)</w:t>
            </w:r>
            <w:r w:rsidR="00D808CA">
              <w:t xml:space="preserve">, RAN4 focuses on the functionality and principles needed to support parallel MG patterns </w:t>
            </w:r>
            <w:r w:rsidR="00D808CA" w:rsidRPr="00D808CA">
              <w:rPr>
                <w:u w:val="single"/>
              </w:rPr>
              <w:t>without considering pre-configured gap and NCSG</w:t>
            </w:r>
            <w:r w:rsidR="00D808CA">
              <w:t>.</w:t>
            </w:r>
          </w:p>
        </w:tc>
      </w:tr>
    </w:tbl>
    <w:p w14:paraId="22B83373" w14:textId="4550EC67" w:rsidR="003A5B22" w:rsidRDefault="003A5B22">
      <w:pPr>
        <w:rPr>
          <w:i/>
          <w:color w:val="0070C0"/>
          <w:lang w:val="en-US" w:eastAsia="zh-CN"/>
        </w:rPr>
      </w:pPr>
    </w:p>
    <w:p w14:paraId="0F9A96ED" w14:textId="77777777" w:rsidR="003A5B22" w:rsidRDefault="00D92A5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A5B22" w14:paraId="6D8B1E76" w14:textId="77777777">
        <w:trPr>
          <w:trHeight w:val="744"/>
        </w:trPr>
        <w:tc>
          <w:tcPr>
            <w:tcW w:w="1395" w:type="dxa"/>
          </w:tcPr>
          <w:p w14:paraId="389CB4E6" w14:textId="77777777" w:rsidR="003A5B22" w:rsidRDefault="003A5B22">
            <w:pPr>
              <w:rPr>
                <w:rFonts w:eastAsiaTheme="minorEastAsia"/>
                <w:b/>
                <w:bCs/>
                <w:color w:val="0070C0"/>
                <w:lang w:val="en-US" w:eastAsia="zh-CN"/>
              </w:rPr>
            </w:pPr>
          </w:p>
        </w:tc>
        <w:tc>
          <w:tcPr>
            <w:tcW w:w="4554" w:type="dxa"/>
          </w:tcPr>
          <w:p w14:paraId="6ED4BB3C"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21FEB46"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Assigned Company,</w:t>
            </w:r>
          </w:p>
          <w:p w14:paraId="4D91CDA5"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WF or LS lead</w:t>
            </w:r>
          </w:p>
        </w:tc>
      </w:tr>
      <w:tr w:rsidR="003A5B22" w14:paraId="61149AF7" w14:textId="77777777">
        <w:trPr>
          <w:trHeight w:val="358"/>
        </w:trPr>
        <w:tc>
          <w:tcPr>
            <w:tcW w:w="1395" w:type="dxa"/>
          </w:tcPr>
          <w:p w14:paraId="0D1C87D0" w14:textId="77777777" w:rsidR="003A5B22" w:rsidRDefault="00D92A5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92DC41" w14:textId="77777777" w:rsidR="003A5B22" w:rsidRDefault="003A5B22">
            <w:pPr>
              <w:rPr>
                <w:rFonts w:eastAsiaTheme="minorEastAsia"/>
                <w:color w:val="0070C0"/>
                <w:lang w:val="en-US" w:eastAsia="zh-CN"/>
              </w:rPr>
            </w:pPr>
          </w:p>
        </w:tc>
        <w:tc>
          <w:tcPr>
            <w:tcW w:w="2932" w:type="dxa"/>
          </w:tcPr>
          <w:p w14:paraId="0F186B1B" w14:textId="77777777" w:rsidR="003A5B22" w:rsidRDefault="003A5B22">
            <w:pPr>
              <w:spacing w:after="0"/>
              <w:rPr>
                <w:rFonts w:eastAsiaTheme="minorEastAsia"/>
                <w:color w:val="0070C0"/>
                <w:lang w:val="en-US" w:eastAsia="zh-CN"/>
              </w:rPr>
            </w:pPr>
          </w:p>
          <w:p w14:paraId="36D194D8" w14:textId="77777777" w:rsidR="003A5B22" w:rsidRDefault="003A5B22">
            <w:pPr>
              <w:spacing w:after="0"/>
              <w:rPr>
                <w:rFonts w:eastAsiaTheme="minorEastAsia"/>
                <w:color w:val="0070C0"/>
                <w:lang w:val="en-US" w:eastAsia="zh-CN"/>
              </w:rPr>
            </w:pPr>
          </w:p>
          <w:p w14:paraId="2147F87D" w14:textId="77777777" w:rsidR="003A5B22" w:rsidRDefault="003A5B22">
            <w:pPr>
              <w:rPr>
                <w:rFonts w:eastAsiaTheme="minorEastAsia"/>
                <w:color w:val="0070C0"/>
                <w:lang w:val="en-US" w:eastAsia="zh-CN"/>
              </w:rPr>
            </w:pPr>
          </w:p>
        </w:tc>
      </w:tr>
    </w:tbl>
    <w:p w14:paraId="6E89E17A" w14:textId="77777777" w:rsidR="003A5B22" w:rsidRDefault="003A5B22">
      <w:pPr>
        <w:rPr>
          <w:i/>
          <w:color w:val="0070C0"/>
          <w:lang w:eastAsia="zh-CN"/>
        </w:rPr>
      </w:pPr>
    </w:p>
    <w:p w14:paraId="3A9BE6CD" w14:textId="77777777" w:rsidR="003A5B22" w:rsidRDefault="00D92A5B">
      <w:pPr>
        <w:pStyle w:val="Heading3"/>
        <w:rPr>
          <w:sz w:val="24"/>
          <w:szCs w:val="16"/>
        </w:rPr>
      </w:pPr>
      <w:r>
        <w:rPr>
          <w:sz w:val="24"/>
          <w:szCs w:val="16"/>
        </w:rPr>
        <w:t>CRs/TPs</w:t>
      </w:r>
    </w:p>
    <w:p w14:paraId="09F22C74" w14:textId="77777777" w:rsidR="003A5B22" w:rsidRDefault="00D92A5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2"/>
        <w:gridCol w:w="8399"/>
      </w:tblGrid>
      <w:tr w:rsidR="003A5B22" w14:paraId="29611E03" w14:textId="77777777">
        <w:tc>
          <w:tcPr>
            <w:tcW w:w="1242" w:type="dxa"/>
          </w:tcPr>
          <w:p w14:paraId="2AA019C9" w14:textId="77777777" w:rsidR="003A5B22" w:rsidRDefault="00D92A5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B09FDF9" w14:textId="77777777" w:rsidR="003A5B22" w:rsidRDefault="00D92A5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A5B22" w14:paraId="4B6AC914" w14:textId="77777777">
        <w:tc>
          <w:tcPr>
            <w:tcW w:w="1242" w:type="dxa"/>
          </w:tcPr>
          <w:p w14:paraId="6D9A66E6" w14:textId="77777777" w:rsidR="003A5B22" w:rsidRPr="00D808CA" w:rsidRDefault="00D808CA">
            <w:r w:rsidRPr="00D808CA">
              <w:t>R4-2101061</w:t>
            </w:r>
          </w:p>
          <w:p w14:paraId="0DC929CA" w14:textId="2D539CD9" w:rsidR="00D808CA" w:rsidRPr="00D808CA" w:rsidRDefault="00D808CA">
            <w:pPr>
              <w:rPr>
                <w:rFonts w:eastAsiaTheme="minorEastAsia"/>
                <w:lang w:val="en-US" w:eastAsia="zh-CN"/>
              </w:rPr>
            </w:pPr>
            <w:r w:rsidRPr="00D808CA">
              <w:t>(WP, MTK)</w:t>
            </w:r>
          </w:p>
        </w:tc>
        <w:tc>
          <w:tcPr>
            <w:tcW w:w="8615" w:type="dxa"/>
          </w:tcPr>
          <w:p w14:paraId="19029BE7" w14:textId="77777777" w:rsidR="00B43E7C" w:rsidRDefault="00B43E7C" w:rsidP="00B43E7C">
            <w:pPr>
              <w:rPr>
                <w:rFonts w:eastAsiaTheme="minorEastAsia"/>
                <w:lang w:val="en-US" w:eastAsia="zh-CN"/>
              </w:rPr>
            </w:pPr>
            <w:r w:rsidRPr="00B43E7C">
              <w:rPr>
                <w:rFonts w:eastAsiaTheme="minorEastAsia"/>
                <w:highlight w:val="yellow"/>
                <w:lang w:val="en-US" w:eastAsia="zh-CN"/>
              </w:rPr>
              <w:t>Revised</w:t>
            </w:r>
            <w:r>
              <w:rPr>
                <w:rFonts w:eastAsiaTheme="minorEastAsia"/>
                <w:lang w:val="en-US" w:eastAsia="zh-CN"/>
              </w:rPr>
              <w:t xml:space="preserve"> to capture the potential agreement on 2 phases</w:t>
            </w:r>
          </w:p>
          <w:p w14:paraId="7954F5E8" w14:textId="0B07A53F" w:rsidR="003A5B22" w:rsidRPr="00D808CA" w:rsidRDefault="00B43E7C" w:rsidP="00B43E7C">
            <w:pPr>
              <w:rPr>
                <w:rFonts w:eastAsiaTheme="minorEastAsia"/>
                <w:lang w:val="en-US" w:eastAsia="zh-CN"/>
              </w:rPr>
            </w:pPr>
            <w:r>
              <w:rPr>
                <w:rFonts w:eastAsiaTheme="minorEastAsia"/>
                <w:lang w:val="en-US" w:eastAsia="zh-CN"/>
              </w:rPr>
              <w:t xml:space="preserve">Whether to approve the WP is </w:t>
            </w:r>
            <w:r w:rsidR="00D808CA">
              <w:rPr>
                <w:rFonts w:eastAsiaTheme="minorEastAsia"/>
                <w:lang w:val="en-US" w:eastAsia="zh-CN"/>
              </w:rPr>
              <w:t>pending on chair’s guidance</w:t>
            </w:r>
            <w:r w:rsidR="001A5247">
              <w:rPr>
                <w:rFonts w:eastAsiaTheme="minorEastAsia"/>
                <w:lang w:val="en-US" w:eastAsia="zh-CN"/>
              </w:rPr>
              <w:t xml:space="preserve"> in </w:t>
            </w:r>
            <w:r w:rsidR="001A5247">
              <w:rPr>
                <w:b/>
                <w:color w:val="000000" w:themeColor="text1"/>
                <w:u w:val="single"/>
                <w:lang w:eastAsia="ko-KR"/>
              </w:rPr>
              <w:t>Issue 1-1</w:t>
            </w:r>
          </w:p>
        </w:tc>
      </w:tr>
    </w:tbl>
    <w:p w14:paraId="5AB0F196" w14:textId="1423B7ED" w:rsidR="003A5B22" w:rsidRDefault="003A5B22">
      <w:pPr>
        <w:rPr>
          <w:color w:val="0070C0"/>
          <w:lang w:val="en-US" w:eastAsia="zh-CN"/>
        </w:rPr>
      </w:pPr>
    </w:p>
    <w:p w14:paraId="5130E1DB" w14:textId="77777777" w:rsidR="003A5B22" w:rsidRPr="00865B0E" w:rsidRDefault="00D92A5B">
      <w:pPr>
        <w:pStyle w:val="Heading2"/>
        <w:rPr>
          <w:lang w:val="en-US"/>
        </w:rPr>
      </w:pPr>
      <w:r w:rsidRPr="00865B0E">
        <w:rPr>
          <w:lang w:val="en-US"/>
        </w:rPr>
        <w:t>Discussion on 2nd round (if applicable)</w:t>
      </w:r>
    </w:p>
    <w:p w14:paraId="5B556AA5" w14:textId="16F979C1" w:rsidR="003A5B22" w:rsidRPr="00865B0E" w:rsidRDefault="00222300">
      <w:pPr>
        <w:rPr>
          <w:lang w:val="en-US" w:eastAsia="zh-CN"/>
        </w:rPr>
      </w:pPr>
      <w:r>
        <w:rPr>
          <w:lang w:val="en-US" w:eastAsia="zh-CN"/>
        </w:rPr>
        <w:t xml:space="preserve">Moderator: </w:t>
      </w:r>
      <w:r w:rsidR="004779C5">
        <w:rPr>
          <w:lang w:val="en-US" w:eastAsia="zh-CN"/>
        </w:rPr>
        <w:t xml:space="preserve">According to session chair’s guidance, </w:t>
      </w:r>
      <w:r>
        <w:rPr>
          <w:lang w:val="en-US" w:eastAsia="zh-CN"/>
        </w:rPr>
        <w:t>the workplan is noted and is expected to be revised after the timeline update in next RAN Plenary meeting.</w:t>
      </w:r>
    </w:p>
    <w:p w14:paraId="76E91ED8" w14:textId="77777777" w:rsidR="003A5B22" w:rsidRPr="00865B0E" w:rsidRDefault="00D92A5B">
      <w:pPr>
        <w:pStyle w:val="Heading2"/>
        <w:rPr>
          <w:lang w:val="en-US"/>
        </w:rPr>
      </w:pPr>
      <w:r w:rsidRPr="00865B0E">
        <w:rPr>
          <w:lang w:val="en-US"/>
        </w:rPr>
        <w:t>Summary on 2nd round (if applicable)</w:t>
      </w:r>
    </w:p>
    <w:p w14:paraId="2A8A74C5" w14:textId="1E9973D7" w:rsidR="003A5B22" w:rsidRDefault="00222300">
      <w:r w:rsidRPr="00222300">
        <w:rPr>
          <w:lang w:val="en-US" w:eastAsia="zh-CN"/>
        </w:rPr>
        <w:t>Moderator: No issue</w:t>
      </w:r>
    </w:p>
    <w:p w14:paraId="1CAE73AC" w14:textId="77777777" w:rsidR="003A5B22" w:rsidRPr="00865B0E" w:rsidRDefault="00D92A5B">
      <w:pPr>
        <w:pStyle w:val="Heading1"/>
        <w:rPr>
          <w:lang w:val="en-US" w:eastAsia="ja-JP"/>
        </w:rPr>
      </w:pPr>
      <w:r w:rsidRPr="00865B0E">
        <w:rPr>
          <w:lang w:val="en-US" w:eastAsia="ja-JP"/>
        </w:rPr>
        <w:t xml:space="preserve">Topic #2: </w:t>
      </w:r>
      <w:r w:rsidRPr="00865B0E">
        <w:rPr>
          <w:lang w:val="en-US"/>
        </w:rPr>
        <w:t>Multiple concurrent and independent MG patterns (AI 11.5.2.2)</w:t>
      </w:r>
    </w:p>
    <w:p w14:paraId="6B98599C" w14:textId="77777777" w:rsidR="003A5B22" w:rsidRDefault="00D92A5B">
      <w:pPr>
        <w:rPr>
          <w:i/>
          <w:color w:val="0070C0"/>
          <w:lang w:eastAsia="zh-CN"/>
        </w:rPr>
      </w:pPr>
      <w:r>
        <w:rPr>
          <w:i/>
          <w:color w:val="0070C0"/>
          <w:lang w:eastAsia="zh-CN"/>
        </w:rPr>
        <w:t xml:space="preserve">Main technical topic overview. The structure can be done based on sub-agenda basis. </w:t>
      </w:r>
    </w:p>
    <w:p w14:paraId="4EB2A47E" w14:textId="77777777" w:rsidR="003A5B22" w:rsidRDefault="00D92A5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413"/>
        <w:gridCol w:w="1279"/>
        <w:gridCol w:w="6939"/>
      </w:tblGrid>
      <w:tr w:rsidR="003A5B22" w14:paraId="74F10D2A" w14:textId="77777777">
        <w:trPr>
          <w:trHeight w:val="468"/>
        </w:trPr>
        <w:tc>
          <w:tcPr>
            <w:tcW w:w="1413" w:type="dxa"/>
            <w:vAlign w:val="center"/>
          </w:tcPr>
          <w:p w14:paraId="365D4220" w14:textId="77777777" w:rsidR="003A5B22" w:rsidRDefault="00D92A5B">
            <w:pPr>
              <w:spacing w:before="120" w:after="120"/>
              <w:rPr>
                <w:b/>
                <w:bCs/>
              </w:rPr>
            </w:pPr>
            <w:r>
              <w:rPr>
                <w:b/>
                <w:bCs/>
              </w:rPr>
              <w:t>T-doc #</w:t>
            </w:r>
          </w:p>
        </w:tc>
        <w:tc>
          <w:tcPr>
            <w:tcW w:w="1279" w:type="dxa"/>
            <w:vAlign w:val="center"/>
          </w:tcPr>
          <w:p w14:paraId="32BEA2FD" w14:textId="77777777" w:rsidR="003A5B22" w:rsidRDefault="00D92A5B">
            <w:pPr>
              <w:spacing w:before="120" w:after="120"/>
              <w:rPr>
                <w:b/>
                <w:bCs/>
              </w:rPr>
            </w:pPr>
            <w:r>
              <w:rPr>
                <w:b/>
                <w:bCs/>
              </w:rPr>
              <w:t>Company</w:t>
            </w:r>
          </w:p>
        </w:tc>
        <w:tc>
          <w:tcPr>
            <w:tcW w:w="6939" w:type="dxa"/>
            <w:vAlign w:val="center"/>
          </w:tcPr>
          <w:p w14:paraId="567F83D3" w14:textId="77777777" w:rsidR="003A5B22" w:rsidRDefault="00D92A5B">
            <w:pPr>
              <w:spacing w:before="120" w:after="120"/>
              <w:rPr>
                <w:b/>
                <w:bCs/>
              </w:rPr>
            </w:pPr>
            <w:r>
              <w:rPr>
                <w:b/>
                <w:bCs/>
              </w:rPr>
              <w:t>Proposals / Observations</w:t>
            </w:r>
          </w:p>
        </w:tc>
      </w:tr>
      <w:tr w:rsidR="003A5B22" w14:paraId="07877E23" w14:textId="77777777">
        <w:trPr>
          <w:trHeight w:val="468"/>
        </w:trPr>
        <w:tc>
          <w:tcPr>
            <w:tcW w:w="1413" w:type="dxa"/>
          </w:tcPr>
          <w:p w14:paraId="5E930A74" w14:textId="77777777" w:rsidR="003A5B22" w:rsidRDefault="001C07B0">
            <w:pPr>
              <w:spacing w:before="120" w:after="120"/>
              <w:rPr>
                <w:rFonts w:asciiTheme="minorHAnsi" w:hAnsiTheme="minorHAnsi" w:cstheme="minorHAnsi"/>
              </w:rPr>
            </w:pPr>
            <w:hyperlink r:id="rId13" w:tgtFrame="_parent" w:history="1">
              <w:r w:rsidR="00D92A5B">
                <w:rPr>
                  <w:rStyle w:val="Hyperlink"/>
                  <w:rFonts w:ascii="Calibri" w:hAnsi="Calibri" w:cs="Calibri"/>
                  <w:sz w:val="22"/>
                  <w:szCs w:val="22"/>
                </w:rPr>
                <w:t>R4-2100113</w:t>
              </w:r>
            </w:hyperlink>
          </w:p>
        </w:tc>
        <w:tc>
          <w:tcPr>
            <w:tcW w:w="1279" w:type="dxa"/>
          </w:tcPr>
          <w:p w14:paraId="4A04EA45" w14:textId="77777777" w:rsidR="003A5B22" w:rsidRDefault="00D92A5B">
            <w:pPr>
              <w:spacing w:before="120" w:after="120"/>
              <w:rPr>
                <w:rFonts w:asciiTheme="minorHAnsi" w:hAnsiTheme="minorHAnsi" w:cstheme="minorHAnsi"/>
              </w:rPr>
            </w:pPr>
            <w:r>
              <w:rPr>
                <w:rFonts w:asciiTheme="minorHAnsi" w:hAnsiTheme="minorHAnsi" w:cstheme="minorHAnsi"/>
              </w:rPr>
              <w:t>ZTE Corporation</w:t>
            </w:r>
          </w:p>
        </w:tc>
        <w:tc>
          <w:tcPr>
            <w:tcW w:w="6939" w:type="dxa"/>
          </w:tcPr>
          <w:p w14:paraId="399C22A6" w14:textId="77777777" w:rsidR="003A5B22" w:rsidRDefault="00D92A5B">
            <w:pPr>
              <w:rPr>
                <w:rFonts w:asciiTheme="minorHAnsi" w:hAnsiTheme="minorHAnsi" w:cstheme="minorHAnsi"/>
              </w:rPr>
            </w:pPr>
            <w:r>
              <w:rPr>
                <w:rFonts w:asciiTheme="minorHAnsi" w:hAnsiTheme="minorHAnsi" w:cstheme="minorHAnsi" w:hint="eastAsia"/>
                <w:b/>
              </w:rPr>
              <w:t>Proposal 1</w:t>
            </w:r>
            <w:r>
              <w:rPr>
                <w:rFonts w:asciiTheme="minorHAnsi" w:hAnsiTheme="minorHAnsi" w:cstheme="minorHAnsi" w:hint="eastAsia"/>
              </w:rPr>
              <w:t>: RAN4 will specify corresponding requirement after agreeing on the definition of concurrent MGs.</w:t>
            </w:r>
          </w:p>
          <w:p w14:paraId="35E9FC05" w14:textId="77777777" w:rsidR="003A5B22" w:rsidRDefault="00D92A5B">
            <w:pPr>
              <w:rPr>
                <w:rFonts w:asciiTheme="minorHAnsi" w:hAnsiTheme="minorHAnsi" w:cstheme="minorHAnsi"/>
              </w:rPr>
            </w:pPr>
            <w:r>
              <w:rPr>
                <w:rFonts w:asciiTheme="minorHAnsi" w:hAnsiTheme="minorHAnsi" w:cstheme="minorHAnsi" w:hint="eastAsia"/>
                <w:b/>
              </w:rPr>
              <w:t>Proposal 2</w:t>
            </w:r>
            <w:r>
              <w:rPr>
                <w:rFonts w:asciiTheme="minorHAnsi" w:hAnsiTheme="minorHAnsi" w:cstheme="minorHAnsi" w:hint="eastAsia"/>
              </w:rPr>
              <w:t>: Define concurrent MGs as follows: two MGs are considered concurrent if they overlap with each other partly or completely.</w:t>
            </w:r>
          </w:p>
          <w:p w14:paraId="6C760AC1" w14:textId="77777777" w:rsidR="003A5B22" w:rsidRDefault="00D92A5B">
            <w:pPr>
              <w:rPr>
                <w:rFonts w:asciiTheme="minorHAnsi" w:hAnsiTheme="minorHAnsi" w:cstheme="minorHAnsi"/>
              </w:rPr>
            </w:pPr>
            <w:r>
              <w:rPr>
                <w:rFonts w:asciiTheme="minorHAnsi" w:hAnsiTheme="minorHAnsi" w:cstheme="minorHAnsi" w:hint="eastAsia"/>
                <w:b/>
              </w:rPr>
              <w:t>Proposal 3</w:t>
            </w:r>
            <w:r>
              <w:rPr>
                <w:rFonts w:asciiTheme="minorHAnsi" w:hAnsiTheme="minorHAnsi" w:cstheme="minorHAnsi" w:hint="eastAsia"/>
              </w:rPr>
              <w:t>: No RF tuning time shall be considered when defining concurrent MGs since the current specification already allows 0.5 ms for RF tuning at the beginning and the end of MGs.</w:t>
            </w:r>
          </w:p>
        </w:tc>
      </w:tr>
      <w:tr w:rsidR="003A5B22" w14:paraId="1B5A03F3" w14:textId="77777777">
        <w:trPr>
          <w:trHeight w:val="468"/>
        </w:trPr>
        <w:tc>
          <w:tcPr>
            <w:tcW w:w="1413" w:type="dxa"/>
          </w:tcPr>
          <w:p w14:paraId="73FEA71B" w14:textId="77777777" w:rsidR="003A5B22" w:rsidRDefault="001C07B0">
            <w:pPr>
              <w:spacing w:before="120" w:after="120"/>
              <w:rPr>
                <w:rFonts w:asciiTheme="minorHAnsi" w:hAnsiTheme="minorHAnsi" w:cstheme="minorHAnsi"/>
              </w:rPr>
            </w:pPr>
            <w:hyperlink r:id="rId14" w:tgtFrame="_parent" w:history="1">
              <w:r w:rsidR="00D92A5B">
                <w:rPr>
                  <w:rStyle w:val="Hyperlink"/>
                  <w:rFonts w:ascii="Calibri" w:hAnsi="Calibri" w:cs="Calibri"/>
                  <w:sz w:val="22"/>
                  <w:szCs w:val="22"/>
                </w:rPr>
                <w:t>R4-2100222</w:t>
              </w:r>
            </w:hyperlink>
          </w:p>
        </w:tc>
        <w:tc>
          <w:tcPr>
            <w:tcW w:w="1279" w:type="dxa"/>
          </w:tcPr>
          <w:p w14:paraId="0B5D9EF6" w14:textId="77777777" w:rsidR="003A5B22" w:rsidRDefault="00D92A5B">
            <w:pPr>
              <w:spacing w:before="120" w:after="120"/>
              <w:rPr>
                <w:rFonts w:asciiTheme="minorHAnsi" w:hAnsiTheme="minorHAnsi" w:cstheme="minorHAnsi"/>
              </w:rPr>
            </w:pPr>
            <w:r>
              <w:rPr>
                <w:rFonts w:asciiTheme="minorHAnsi" w:hAnsiTheme="minorHAnsi" w:cstheme="minorHAnsi"/>
              </w:rPr>
              <w:t>Apple</w:t>
            </w:r>
          </w:p>
        </w:tc>
        <w:tc>
          <w:tcPr>
            <w:tcW w:w="6939" w:type="dxa"/>
          </w:tcPr>
          <w:p w14:paraId="21A8096D"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_Ref61042543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1: sometimes MG overhead can be lowered by configuring two concurrent and independent MG patterns.</w:t>
            </w:r>
            <w:r>
              <w:rPr>
                <w:rFonts w:asciiTheme="minorHAnsi" w:hAnsiTheme="minorHAnsi" w:cstheme="minorHAnsi"/>
              </w:rPr>
              <w:fldChar w:fldCharType="end"/>
            </w:r>
          </w:p>
          <w:p w14:paraId="467E6E11"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_Ref61042547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2: too many concurrent MG patterns would result in high MG overhead, which is not desirable considering data throughput degradation and mobility performance loss for carriers which are measured outside MG.</w:t>
            </w:r>
            <w:r>
              <w:rPr>
                <w:rFonts w:asciiTheme="minorHAnsi" w:hAnsiTheme="minorHAnsi" w:cstheme="minorHAnsi"/>
              </w:rPr>
              <w:fldChar w:fldCharType="end"/>
            </w:r>
          </w:p>
          <w:p w14:paraId="7B516959" w14:textId="77777777" w:rsidR="003A5B22" w:rsidRDefault="00D92A5B">
            <w:pPr>
              <w:jc w:val="both"/>
              <w:rPr>
                <w:rFonts w:asciiTheme="minorHAnsi" w:hAnsiTheme="minorHAnsi" w:cstheme="minorHAnsi"/>
              </w:rPr>
            </w:pPr>
            <w:r>
              <w:rPr>
                <w:rFonts w:asciiTheme="minorHAnsi" w:hAnsiTheme="minorHAnsi" w:cstheme="minorHAnsi"/>
              </w:rPr>
              <w:lastRenderedPageBreak/>
              <w:fldChar w:fldCharType="begin"/>
            </w:r>
            <w:r>
              <w:rPr>
                <w:rFonts w:asciiTheme="minorHAnsi" w:hAnsiTheme="minorHAnsi" w:cstheme="minorHAnsi"/>
              </w:rPr>
              <w:instrText xml:space="preserve"> REF _Ref61042571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1</w:t>
            </w:r>
            <w:r>
              <w:rPr>
                <w:rFonts w:asciiTheme="minorHAnsi" w:hAnsiTheme="minorHAnsi" w:cstheme="minorHAnsi"/>
              </w:rPr>
              <w:t xml:space="preserve">: MG overhead should be </w:t>
            </w:r>
            <w:proofErr w:type="gramStart"/>
            <w:r>
              <w:rPr>
                <w:rFonts w:asciiTheme="minorHAnsi" w:hAnsiTheme="minorHAnsi" w:cstheme="minorHAnsi"/>
              </w:rPr>
              <w:t>taken into account</w:t>
            </w:r>
            <w:proofErr w:type="gramEnd"/>
            <w:r>
              <w:rPr>
                <w:rFonts w:asciiTheme="minorHAnsi" w:hAnsiTheme="minorHAnsi" w:cstheme="minorHAnsi"/>
              </w:rPr>
              <w:t xml:space="preserve"> when discussing the maximum number of multiple concurrent and independent MG patterns.</w:t>
            </w:r>
            <w:r>
              <w:rPr>
                <w:rFonts w:asciiTheme="minorHAnsi" w:hAnsiTheme="minorHAnsi" w:cstheme="minorHAnsi"/>
              </w:rPr>
              <w:fldChar w:fldCharType="end"/>
            </w:r>
          </w:p>
          <w:p w14:paraId="7D43801A"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_Ref61042583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2</w:t>
            </w:r>
            <w:r>
              <w:rPr>
                <w:rFonts w:asciiTheme="minorHAnsi" w:hAnsiTheme="minorHAnsi" w:cstheme="minorHAnsi"/>
              </w:rPr>
              <w:t>: when configuring multiple MG patterns, NW should make sure that the MG overhead shall not exceed the maximum MG overhead of the pattern supported by the UE according to R15/16 capabilities supportedGapPattern and supportedGapPattern-NRonly.</w:t>
            </w:r>
            <w:r>
              <w:rPr>
                <w:rFonts w:asciiTheme="minorHAnsi" w:hAnsiTheme="minorHAnsi" w:cstheme="minorHAnsi"/>
              </w:rPr>
              <w:fldChar w:fldCharType="end"/>
            </w:r>
          </w:p>
          <w:p w14:paraId="2196608E"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_Ref61042551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xml:space="preserve">Observation 3: to guarantee basic mobility performance, R17 network still </w:t>
            </w:r>
            <w:proofErr w:type="gramStart"/>
            <w:r>
              <w:rPr>
                <w:rFonts w:asciiTheme="minorHAnsi" w:hAnsiTheme="minorHAnsi" w:cstheme="minorHAnsi"/>
              </w:rPr>
              <w:t>has to</w:t>
            </w:r>
            <w:proofErr w:type="gramEnd"/>
            <w:r>
              <w:rPr>
                <w:rFonts w:asciiTheme="minorHAnsi" w:hAnsiTheme="minorHAnsi" w:cstheme="minorHAnsi"/>
              </w:rPr>
              <w:t xml:space="preserve"> make sure all carriers can be measured by R15/R16 UEs with one single measurement gap pattern.</w:t>
            </w:r>
            <w:r>
              <w:rPr>
                <w:rFonts w:asciiTheme="minorHAnsi" w:hAnsiTheme="minorHAnsi" w:cstheme="minorHAnsi"/>
              </w:rPr>
              <w:fldChar w:fldCharType="end"/>
            </w:r>
          </w:p>
          <w:p w14:paraId="2102EBD9"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_Ref61042590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3</w:t>
            </w:r>
            <w:r>
              <w:rPr>
                <w:rFonts w:asciiTheme="minorHAnsi" w:hAnsiTheme="minorHAnsi" w:cstheme="minorHAnsi"/>
              </w:rPr>
              <w:t>: no more than 2 multiple concurrent and independent MG patterns is expected in R17.</w:t>
            </w:r>
            <w:r>
              <w:rPr>
                <w:rFonts w:asciiTheme="minorHAnsi" w:hAnsiTheme="minorHAnsi" w:cstheme="minorHAnsi"/>
              </w:rPr>
              <w:fldChar w:fldCharType="end"/>
            </w:r>
          </w:p>
          <w:p w14:paraId="081EA985"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_Ref61042594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4</w:t>
            </w:r>
            <w:r>
              <w:rPr>
                <w:rFonts w:asciiTheme="minorHAnsi" w:hAnsiTheme="minorHAnsi" w:cstheme="minorHAnsi"/>
              </w:rPr>
              <w:t>: RAN4 needs to discuss the measurement requirement for scenario wherein there is MG occasion overlapping between multiple concurrent MG patterns.</w:t>
            </w:r>
            <w:r>
              <w:rPr>
                <w:rFonts w:asciiTheme="minorHAnsi" w:hAnsiTheme="minorHAnsi" w:cstheme="minorHAnsi"/>
              </w:rPr>
              <w:fldChar w:fldCharType="end"/>
            </w:r>
          </w:p>
        </w:tc>
      </w:tr>
      <w:tr w:rsidR="003A5B22" w14:paraId="4593846E" w14:textId="77777777">
        <w:trPr>
          <w:trHeight w:val="468"/>
        </w:trPr>
        <w:tc>
          <w:tcPr>
            <w:tcW w:w="1413" w:type="dxa"/>
          </w:tcPr>
          <w:p w14:paraId="67563055" w14:textId="77777777" w:rsidR="003A5B22" w:rsidRDefault="001C07B0">
            <w:pPr>
              <w:spacing w:before="120" w:after="120"/>
              <w:rPr>
                <w:rFonts w:asciiTheme="minorHAnsi" w:hAnsiTheme="minorHAnsi" w:cstheme="minorHAnsi"/>
              </w:rPr>
            </w:pPr>
            <w:hyperlink r:id="rId15" w:tgtFrame="_parent" w:history="1">
              <w:r w:rsidR="00D92A5B">
                <w:rPr>
                  <w:rStyle w:val="Hyperlink"/>
                  <w:rFonts w:ascii="Calibri" w:hAnsi="Calibri" w:cs="Calibri"/>
                  <w:sz w:val="22"/>
                  <w:szCs w:val="22"/>
                </w:rPr>
                <w:t>R4-2100455</w:t>
              </w:r>
            </w:hyperlink>
          </w:p>
        </w:tc>
        <w:tc>
          <w:tcPr>
            <w:tcW w:w="1279" w:type="dxa"/>
          </w:tcPr>
          <w:p w14:paraId="7089096A" w14:textId="77777777" w:rsidR="003A5B22" w:rsidRDefault="00D92A5B">
            <w:pPr>
              <w:spacing w:before="120" w:after="120"/>
              <w:rPr>
                <w:rFonts w:asciiTheme="minorHAnsi" w:hAnsiTheme="minorHAnsi" w:cstheme="minorHAnsi"/>
              </w:rPr>
            </w:pPr>
            <w:r>
              <w:rPr>
                <w:rFonts w:asciiTheme="minorHAnsi" w:hAnsiTheme="minorHAnsi" w:cstheme="minorHAnsi"/>
              </w:rPr>
              <w:t>CATT</w:t>
            </w:r>
          </w:p>
        </w:tc>
        <w:tc>
          <w:tcPr>
            <w:tcW w:w="6939" w:type="dxa"/>
          </w:tcPr>
          <w:p w14:paraId="543B0DDC"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1</w:t>
            </w:r>
            <w:r>
              <w:rPr>
                <w:rFonts w:asciiTheme="minorHAnsi" w:hAnsiTheme="minorHAnsi" w:cstheme="minorHAnsi" w:hint="eastAsia"/>
              </w:rPr>
              <w:t xml:space="preserve">: The multiple concurrent gap patterns can be applied for all the measurements that need gaps. </w:t>
            </w:r>
            <w:r>
              <w:rPr>
                <w:rFonts w:asciiTheme="minorHAnsi" w:hAnsiTheme="minorHAnsi" w:cstheme="minorHAnsi"/>
              </w:rPr>
              <w:t>I</w:t>
            </w:r>
            <w:r>
              <w:rPr>
                <w:rFonts w:asciiTheme="minorHAnsi" w:hAnsiTheme="minorHAnsi" w:cstheme="minorHAnsi" w:hint="eastAsia"/>
              </w:rPr>
              <w:t xml:space="preserve">t is network implementation which measurement can be performed in a certain gap pattern. </w:t>
            </w:r>
          </w:p>
          <w:p w14:paraId="788F8F8E"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2</w:t>
            </w:r>
            <w:r>
              <w:rPr>
                <w:rFonts w:asciiTheme="minorHAnsi" w:hAnsiTheme="minorHAnsi" w:cstheme="minorHAnsi" w:hint="eastAsia"/>
              </w:rPr>
              <w:t xml:space="preserve">: The multiple concurrent gap patterns can be applied for different SMTC configuration. </w:t>
            </w:r>
          </w:p>
          <w:p w14:paraId="3683243C"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3</w:t>
            </w:r>
            <w:r>
              <w:rPr>
                <w:rFonts w:asciiTheme="minorHAnsi" w:hAnsiTheme="minorHAnsi" w:cstheme="minorHAnsi" w:hint="eastAsia"/>
              </w:rPr>
              <w:t>: The following issues need to be considered for the m</w:t>
            </w:r>
            <w:r>
              <w:rPr>
                <w:rFonts w:asciiTheme="minorHAnsi" w:hAnsiTheme="minorHAnsi" w:cstheme="minorHAnsi"/>
              </w:rPr>
              <w:t>echanisms of multiple concurrent and independent gap patterns</w:t>
            </w:r>
            <w:r>
              <w:rPr>
                <w:rFonts w:asciiTheme="minorHAnsi" w:hAnsiTheme="minorHAnsi" w:cstheme="minorHAnsi" w:hint="eastAsia"/>
              </w:rPr>
              <w:t xml:space="preserve">: </w:t>
            </w:r>
          </w:p>
          <w:p w14:paraId="6011F021" w14:textId="77777777" w:rsidR="003A5B22" w:rsidRDefault="00D92A5B">
            <w:pPr>
              <w:pStyle w:val="ListParagraph"/>
              <w:widowControl w:val="0"/>
              <w:numPr>
                <w:ilvl w:val="0"/>
                <w:numId w:val="5"/>
              </w:numPr>
              <w:overflowPunct/>
              <w:autoSpaceDE/>
              <w:autoSpaceDN/>
              <w:adjustRightInd/>
              <w:spacing w:before="80" w:after="0"/>
              <w:ind w:left="420" w:hangingChars="210"/>
              <w:jc w:val="both"/>
              <w:textAlignment w:val="auto"/>
              <w:rPr>
                <w:rFonts w:asciiTheme="minorHAnsi" w:eastAsia="Yu Mincho" w:hAnsiTheme="minorHAnsi" w:cstheme="minorHAnsi"/>
              </w:rPr>
            </w:pPr>
            <w:r>
              <w:rPr>
                <w:rFonts w:asciiTheme="minorHAnsi" w:eastAsia="Yu Mincho" w:hAnsiTheme="minorHAnsi" w:cstheme="minorHAnsi"/>
              </w:rPr>
              <w:t>T</w:t>
            </w:r>
            <w:r>
              <w:rPr>
                <w:rFonts w:asciiTheme="minorHAnsi" w:eastAsia="Yu Mincho" w:hAnsiTheme="minorHAnsi" w:cstheme="minorHAnsi" w:hint="eastAsia"/>
              </w:rPr>
              <w:t>he maximum number of multiple gap patterns</w:t>
            </w:r>
          </w:p>
          <w:p w14:paraId="2B361621" w14:textId="77777777" w:rsidR="003A5B22" w:rsidRDefault="00D92A5B">
            <w:pPr>
              <w:pStyle w:val="ListParagraph"/>
              <w:widowControl w:val="0"/>
              <w:numPr>
                <w:ilvl w:val="0"/>
                <w:numId w:val="5"/>
              </w:numPr>
              <w:overflowPunct/>
              <w:autoSpaceDE/>
              <w:autoSpaceDN/>
              <w:adjustRightInd/>
              <w:spacing w:before="80" w:after="0"/>
              <w:ind w:left="420" w:hangingChars="210"/>
              <w:jc w:val="both"/>
              <w:textAlignment w:val="auto"/>
              <w:rPr>
                <w:rFonts w:asciiTheme="minorHAnsi" w:eastAsia="Yu Mincho" w:hAnsiTheme="minorHAnsi" w:cstheme="minorHAnsi"/>
              </w:rPr>
            </w:pPr>
            <w:r>
              <w:rPr>
                <w:rFonts w:asciiTheme="minorHAnsi" w:eastAsia="Yu Mincho" w:hAnsiTheme="minorHAnsi" w:cstheme="minorHAnsi"/>
              </w:rPr>
              <w:t>T</w:t>
            </w:r>
            <w:r>
              <w:rPr>
                <w:rFonts w:asciiTheme="minorHAnsi" w:eastAsia="Yu Mincho" w:hAnsiTheme="minorHAnsi" w:cstheme="minorHAnsi" w:hint="eastAsia"/>
              </w:rPr>
              <w:t>he proximity of different gap patterns</w:t>
            </w:r>
          </w:p>
          <w:p w14:paraId="54FBB84B" w14:textId="77777777" w:rsidR="003A5B22" w:rsidRDefault="00D92A5B">
            <w:pPr>
              <w:pStyle w:val="BodyText"/>
              <w:rPr>
                <w:rFonts w:asciiTheme="minorHAnsi" w:hAnsiTheme="minorHAnsi" w:cstheme="minorHAnsi"/>
              </w:rPr>
            </w:pPr>
            <w:r>
              <w:rPr>
                <w:rFonts w:asciiTheme="minorHAnsi" w:hAnsiTheme="minorHAnsi" w:cstheme="minorHAnsi" w:hint="eastAsia"/>
              </w:rPr>
              <w:t>UE behaviors and RRM requirements when different gap patterns fully or partially overlapped</w:t>
            </w:r>
          </w:p>
          <w:p w14:paraId="57D9F9F3"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4</w:t>
            </w:r>
            <w:r>
              <w:rPr>
                <w:rFonts w:asciiTheme="minorHAnsi" w:hAnsiTheme="minorHAnsi" w:cstheme="minorHAnsi" w:hint="eastAsia"/>
              </w:rPr>
              <w:t xml:space="preserve">: When gap pattern #0 to pattern #23 defined in table 9.1.2-1 in TS 38.133 are used, at most three concurrent gap patterns can be configured. When gap #24 or #25 is used, at most 2 concurrent gap patterns can be configured. </w:t>
            </w:r>
          </w:p>
          <w:p w14:paraId="6056BDE9"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5</w:t>
            </w:r>
            <w:r>
              <w:rPr>
                <w:rFonts w:asciiTheme="minorHAnsi" w:hAnsiTheme="minorHAnsi" w:cstheme="minorHAnsi" w:hint="eastAsia"/>
              </w:rPr>
              <w:t xml:space="preserve">: When used for covering different SMTC configuration, at most 2 concurrent gap patterns can be configured. </w:t>
            </w:r>
          </w:p>
          <w:p w14:paraId="7AC07D4A"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6</w:t>
            </w:r>
            <w:r>
              <w:rPr>
                <w:rFonts w:asciiTheme="minorHAnsi" w:hAnsiTheme="minorHAnsi" w:cstheme="minorHAnsi" w:hint="eastAsia"/>
              </w:rPr>
              <w:t xml:space="preserve">: When different SMTC and different measurement are both used, at most 3 concurrent gap patterns can be configured. </w:t>
            </w:r>
          </w:p>
        </w:tc>
      </w:tr>
      <w:tr w:rsidR="003A5B22" w14:paraId="3BEBE684" w14:textId="77777777">
        <w:trPr>
          <w:trHeight w:val="468"/>
        </w:trPr>
        <w:tc>
          <w:tcPr>
            <w:tcW w:w="1413" w:type="dxa"/>
          </w:tcPr>
          <w:p w14:paraId="474C563D" w14:textId="77777777" w:rsidR="003A5B22" w:rsidRDefault="001C07B0">
            <w:pPr>
              <w:spacing w:before="120" w:after="120"/>
              <w:rPr>
                <w:rFonts w:asciiTheme="minorHAnsi" w:hAnsiTheme="minorHAnsi" w:cstheme="minorHAnsi"/>
              </w:rPr>
            </w:pPr>
            <w:hyperlink r:id="rId16" w:tgtFrame="_parent" w:history="1">
              <w:r w:rsidR="00D92A5B">
                <w:rPr>
                  <w:rStyle w:val="Hyperlink"/>
                  <w:rFonts w:ascii="Calibri" w:hAnsi="Calibri" w:cs="Calibri"/>
                  <w:sz w:val="22"/>
                  <w:szCs w:val="22"/>
                </w:rPr>
                <w:t>R4-2100641</w:t>
              </w:r>
            </w:hyperlink>
          </w:p>
        </w:tc>
        <w:tc>
          <w:tcPr>
            <w:tcW w:w="1279" w:type="dxa"/>
          </w:tcPr>
          <w:p w14:paraId="569539AD" w14:textId="77777777" w:rsidR="003A5B22" w:rsidRDefault="00D92A5B">
            <w:pPr>
              <w:spacing w:before="120" w:after="120"/>
              <w:rPr>
                <w:rFonts w:asciiTheme="minorHAnsi" w:hAnsiTheme="minorHAnsi" w:cstheme="minorHAnsi"/>
              </w:rPr>
            </w:pPr>
            <w:r>
              <w:rPr>
                <w:rFonts w:asciiTheme="minorHAnsi" w:hAnsiTheme="minorHAnsi" w:cstheme="minorHAnsi"/>
              </w:rPr>
              <w:t>LG Electronics</w:t>
            </w:r>
          </w:p>
        </w:tc>
        <w:tc>
          <w:tcPr>
            <w:tcW w:w="6939" w:type="dxa"/>
          </w:tcPr>
          <w:p w14:paraId="35D281AF" w14:textId="77777777" w:rsidR="003A5B22" w:rsidRDefault="00D92A5B">
            <w:pPr>
              <w:pStyle w:val="BodyText"/>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1</w:t>
            </w:r>
            <w:r>
              <w:rPr>
                <w:rFonts w:asciiTheme="minorHAnsi" w:hAnsiTheme="minorHAnsi" w:cstheme="minorHAnsi" w:hint="eastAsia"/>
              </w:rPr>
              <w:t xml:space="preserve">: </w:t>
            </w:r>
            <w:r>
              <w:rPr>
                <w:rFonts w:asciiTheme="minorHAnsi" w:hAnsiTheme="minorHAnsi" w:cstheme="minorHAnsi"/>
              </w:rPr>
              <w:t>Consider multiple same MG pattern IDs with different MG offset and different MG pattern IDs with different MG offset for multiple MG patterns.</w:t>
            </w:r>
          </w:p>
          <w:p w14:paraId="67C5D643" w14:textId="77777777" w:rsidR="003A5B22" w:rsidRDefault="00D92A5B">
            <w:pPr>
              <w:pStyle w:val="BodyText"/>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2</w:t>
            </w:r>
            <w:r>
              <w:rPr>
                <w:rFonts w:asciiTheme="minorHAnsi" w:hAnsiTheme="minorHAnsi" w:cstheme="minorHAnsi" w:hint="eastAsia"/>
              </w:rPr>
              <w:t xml:space="preserve">: </w:t>
            </w:r>
            <w:r>
              <w:rPr>
                <w:rFonts w:asciiTheme="minorHAnsi" w:hAnsiTheme="minorHAnsi" w:cstheme="minorHAnsi"/>
              </w:rPr>
              <w:t>Consider single MG pattern ID with multiple MG offsets as multiple MG patterns.</w:t>
            </w:r>
          </w:p>
          <w:p w14:paraId="2BB9B151" w14:textId="77777777" w:rsidR="003A5B22" w:rsidRDefault="00D92A5B">
            <w:pPr>
              <w:pStyle w:val="BodyText"/>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3</w:t>
            </w:r>
            <w:r>
              <w:rPr>
                <w:rFonts w:asciiTheme="minorHAnsi" w:hAnsiTheme="minorHAnsi" w:cstheme="minorHAnsi" w:hint="eastAsia"/>
              </w:rPr>
              <w:t xml:space="preserve">: </w:t>
            </w:r>
            <w:r>
              <w:rPr>
                <w:rFonts w:asciiTheme="minorHAnsi" w:hAnsiTheme="minorHAnsi" w:cstheme="minorHAnsi"/>
              </w:rPr>
              <w:t>For UE capable of per-UE MG, consider MG pattern ID #0~#11 for multiple MG patterns.</w:t>
            </w:r>
          </w:p>
          <w:p w14:paraId="0DD43643" w14:textId="77777777" w:rsidR="003A5B22" w:rsidRDefault="00D92A5B">
            <w:pPr>
              <w:pStyle w:val="BodyText"/>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4</w:t>
            </w:r>
            <w:r>
              <w:rPr>
                <w:rFonts w:asciiTheme="minorHAnsi" w:hAnsiTheme="minorHAnsi" w:cstheme="minorHAnsi" w:hint="eastAsia"/>
              </w:rPr>
              <w:t xml:space="preserve">: </w:t>
            </w:r>
            <w:r>
              <w:rPr>
                <w:rFonts w:asciiTheme="minorHAnsi" w:hAnsiTheme="minorHAnsi" w:cstheme="minorHAnsi"/>
              </w:rPr>
              <w:t>For UE capable of per-FR MG, consider MG pattern ID #0~#11 for FR1 NR measurements and MG pattern ID #12~#23 for FR2 NR measurements for multiple MG patterns.</w:t>
            </w:r>
          </w:p>
          <w:p w14:paraId="213266E8" w14:textId="77777777" w:rsidR="003A5B22" w:rsidRDefault="00D92A5B">
            <w:pPr>
              <w:pStyle w:val="BodyText"/>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5</w:t>
            </w:r>
            <w:r>
              <w:rPr>
                <w:rFonts w:asciiTheme="minorHAnsi" w:hAnsiTheme="minorHAnsi" w:cstheme="minorHAnsi" w:hint="eastAsia"/>
              </w:rPr>
              <w:t xml:space="preserve">: </w:t>
            </w:r>
            <w:r>
              <w:rPr>
                <w:rFonts w:asciiTheme="minorHAnsi" w:hAnsiTheme="minorHAnsi" w:cstheme="minorHAnsi"/>
              </w:rPr>
              <w:t>In Proposal 3 and 4, consider the existing applicable MG pattern IDs in Table 2.2 and Table 2.3.</w:t>
            </w:r>
          </w:p>
          <w:p w14:paraId="25A29F76" w14:textId="77777777" w:rsidR="003A5B22" w:rsidRDefault="00D92A5B">
            <w:pPr>
              <w:pStyle w:val="BodyText"/>
              <w:rPr>
                <w:rFonts w:asciiTheme="minorHAnsi" w:hAnsiTheme="minorHAnsi" w:cstheme="minorHAnsi"/>
              </w:rPr>
            </w:pPr>
            <w:r>
              <w:rPr>
                <w:rFonts w:asciiTheme="minorHAnsi" w:hAnsiTheme="minorHAnsi" w:cstheme="minorHAnsi"/>
                <w:b/>
              </w:rPr>
              <w:lastRenderedPageBreak/>
              <w:t>Proposal 6</w:t>
            </w:r>
            <w:r>
              <w:rPr>
                <w:rFonts w:asciiTheme="minorHAnsi" w:hAnsiTheme="minorHAnsi" w:cstheme="minorHAnsi"/>
              </w:rPr>
              <w:t>: Consider MG pattern IDs having same MGL for multiple MG patterns, if SMTCs are configured with same SMTC window duration.</w:t>
            </w:r>
          </w:p>
          <w:p w14:paraId="6ACC28CA" w14:textId="77777777" w:rsidR="003A5B22" w:rsidRDefault="00D92A5B">
            <w:pPr>
              <w:pStyle w:val="BodyText"/>
              <w:rPr>
                <w:rFonts w:asciiTheme="minorHAnsi" w:hAnsiTheme="minorHAnsi" w:cstheme="minorHAnsi"/>
              </w:rPr>
            </w:pPr>
            <w:r>
              <w:rPr>
                <w:rFonts w:asciiTheme="minorHAnsi" w:hAnsiTheme="minorHAnsi" w:cstheme="minorHAnsi"/>
                <w:b/>
              </w:rPr>
              <w:t>Proposal 7</w:t>
            </w:r>
            <w:r>
              <w:rPr>
                <w:rFonts w:asciiTheme="minorHAnsi" w:hAnsiTheme="minorHAnsi" w:cstheme="minorHAnsi"/>
              </w:rPr>
              <w:t>: Consider Primary MG pattern ID(s) and Secondary MG pattern ID(s) for multiple MG patterns.</w:t>
            </w:r>
          </w:p>
          <w:p w14:paraId="3545ACB1" w14:textId="77777777" w:rsidR="003A5B22" w:rsidRDefault="00D92A5B">
            <w:pPr>
              <w:pStyle w:val="BodyText"/>
              <w:rPr>
                <w:rFonts w:asciiTheme="minorHAnsi" w:hAnsiTheme="minorHAnsi" w:cstheme="minorHAnsi"/>
              </w:rPr>
            </w:pPr>
            <w:r>
              <w:rPr>
                <w:rFonts w:asciiTheme="minorHAnsi" w:hAnsiTheme="minorHAnsi" w:cstheme="minorHAnsi"/>
                <w:b/>
              </w:rPr>
              <w:t>Proposal 8</w:t>
            </w:r>
            <w:r>
              <w:rPr>
                <w:rFonts w:asciiTheme="minorHAnsi" w:hAnsiTheme="minorHAnsi" w:cstheme="minorHAnsi"/>
              </w:rPr>
              <w:t>: In Proposal 7, consider that Secondary MG pattern ID(s) can be activated or deactivated to reduce performance degradation due to multiple MG patterns.</w:t>
            </w:r>
          </w:p>
          <w:p w14:paraId="4CFEDDF0" w14:textId="77777777" w:rsidR="003A5B22" w:rsidRDefault="00D92A5B">
            <w:pPr>
              <w:pStyle w:val="BodyText"/>
              <w:rPr>
                <w:rFonts w:asciiTheme="minorHAnsi" w:hAnsiTheme="minorHAnsi" w:cstheme="minorHAnsi"/>
              </w:rPr>
            </w:pPr>
            <w:r>
              <w:rPr>
                <w:rFonts w:asciiTheme="minorHAnsi" w:hAnsiTheme="minorHAnsi" w:cstheme="minorHAnsi"/>
                <w:b/>
              </w:rPr>
              <w:t>Proposal 9</w:t>
            </w:r>
            <w:r>
              <w:rPr>
                <w:rFonts w:asciiTheme="minorHAnsi" w:hAnsiTheme="minorHAnsi" w:cstheme="minorHAnsi"/>
              </w:rPr>
              <w:t>: Consider MG pattern ID with largest MGRP of 160ms as one of multiple MG pattern IDs to reduce performance degradation due to multiple MG patterns.</w:t>
            </w:r>
          </w:p>
          <w:p w14:paraId="68951FA5" w14:textId="77777777" w:rsidR="003A5B22" w:rsidRDefault="00D92A5B">
            <w:pPr>
              <w:pStyle w:val="BodyText"/>
              <w:rPr>
                <w:rFonts w:asciiTheme="minorHAnsi" w:hAnsiTheme="minorHAnsi" w:cstheme="minorHAnsi"/>
              </w:rPr>
            </w:pPr>
            <w:r>
              <w:rPr>
                <w:rFonts w:asciiTheme="minorHAnsi" w:hAnsiTheme="minorHAnsi" w:cstheme="minorHAnsi"/>
                <w:b/>
              </w:rPr>
              <w:t>Proposal 10</w:t>
            </w:r>
            <w:r>
              <w:rPr>
                <w:rFonts w:asciiTheme="minorHAnsi" w:hAnsiTheme="minorHAnsi" w:cstheme="minorHAnsi"/>
              </w:rPr>
              <w:t>: Keep the existing UE measurement capability of monitoring of multiple layers for multiple MG patterns.</w:t>
            </w:r>
          </w:p>
        </w:tc>
      </w:tr>
      <w:tr w:rsidR="003A5B22" w14:paraId="114B2237" w14:textId="77777777">
        <w:trPr>
          <w:trHeight w:val="468"/>
        </w:trPr>
        <w:tc>
          <w:tcPr>
            <w:tcW w:w="1413" w:type="dxa"/>
          </w:tcPr>
          <w:p w14:paraId="63F72D2B" w14:textId="77777777" w:rsidR="003A5B22" w:rsidRDefault="001C07B0">
            <w:pPr>
              <w:spacing w:before="120" w:after="120"/>
              <w:rPr>
                <w:rFonts w:asciiTheme="minorHAnsi" w:hAnsiTheme="minorHAnsi" w:cstheme="minorHAnsi"/>
              </w:rPr>
            </w:pPr>
            <w:hyperlink r:id="rId17" w:tgtFrame="_parent" w:history="1">
              <w:r w:rsidR="00D92A5B">
                <w:rPr>
                  <w:rStyle w:val="Hyperlink"/>
                  <w:rFonts w:ascii="Calibri" w:hAnsi="Calibri" w:cs="Calibri"/>
                  <w:sz w:val="22"/>
                  <w:szCs w:val="22"/>
                </w:rPr>
                <w:t>R4-2100713</w:t>
              </w:r>
            </w:hyperlink>
          </w:p>
        </w:tc>
        <w:tc>
          <w:tcPr>
            <w:tcW w:w="1279" w:type="dxa"/>
          </w:tcPr>
          <w:p w14:paraId="1C8CB4F2" w14:textId="77777777" w:rsidR="003A5B22" w:rsidRDefault="00D92A5B">
            <w:pPr>
              <w:spacing w:before="120" w:after="120"/>
              <w:rPr>
                <w:rFonts w:asciiTheme="minorHAnsi" w:hAnsiTheme="minorHAnsi" w:cstheme="minorHAnsi"/>
              </w:rPr>
            </w:pPr>
            <w:r>
              <w:rPr>
                <w:rFonts w:asciiTheme="minorHAnsi" w:hAnsiTheme="minorHAnsi" w:cstheme="minorHAnsi"/>
              </w:rPr>
              <w:t>Xiaomi</w:t>
            </w:r>
          </w:p>
        </w:tc>
        <w:tc>
          <w:tcPr>
            <w:tcW w:w="6939" w:type="dxa"/>
          </w:tcPr>
          <w:p w14:paraId="5D067816" w14:textId="77777777" w:rsidR="003A5B22" w:rsidRDefault="00D92A5B">
            <w:pPr>
              <w:spacing w:before="240" w:after="24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1</w:t>
            </w:r>
            <w:r>
              <w:rPr>
                <w:rFonts w:asciiTheme="minorHAnsi" w:hAnsiTheme="minorHAnsi" w:cstheme="minorHAnsi"/>
              </w:rPr>
              <w:t xml:space="preserve">: It is proposed to configure 2 independent measurement gap </w:t>
            </w:r>
            <w:proofErr w:type="gramStart"/>
            <w:r>
              <w:rPr>
                <w:rFonts w:asciiTheme="minorHAnsi" w:hAnsiTheme="minorHAnsi" w:cstheme="minorHAnsi"/>
              </w:rPr>
              <w:t>pattern</w:t>
            </w:r>
            <w:proofErr w:type="gramEnd"/>
            <w:r>
              <w:rPr>
                <w:rFonts w:asciiTheme="minorHAnsi" w:hAnsiTheme="minorHAnsi" w:cstheme="minorHAnsi"/>
              </w:rPr>
              <w:t xml:space="preserve"> during one measurement period.</w:t>
            </w:r>
          </w:p>
          <w:p w14:paraId="5C39CB77" w14:textId="77777777" w:rsidR="003A5B22" w:rsidRDefault="00D92A5B">
            <w:pPr>
              <w:spacing w:before="240" w:after="240"/>
              <w:rPr>
                <w:rFonts w:asciiTheme="minorHAnsi" w:hAnsiTheme="minorHAnsi" w:cstheme="minorHAnsi"/>
              </w:rPr>
            </w:pPr>
            <w:r>
              <w:rPr>
                <w:rFonts w:asciiTheme="minorHAnsi" w:hAnsiTheme="minorHAnsi" w:cstheme="minorHAnsi"/>
                <w:b/>
              </w:rPr>
              <w:t>Proposal 2</w:t>
            </w:r>
            <w:r>
              <w:rPr>
                <w:rFonts w:asciiTheme="minorHAnsi" w:hAnsiTheme="minorHAnsi" w:cstheme="minorHAnsi"/>
              </w:rPr>
              <w:t>: The CSSF with gap should be defined based on the carriers to be measured with the same measurement gap pattern.</w:t>
            </w:r>
          </w:p>
          <w:p w14:paraId="303F8E84" w14:textId="77777777" w:rsidR="003A5B22" w:rsidRDefault="00D92A5B">
            <w:pPr>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3</w:t>
            </w:r>
            <w:r>
              <w:rPr>
                <w:rFonts w:asciiTheme="minorHAnsi" w:hAnsiTheme="minorHAnsi" w:cstheme="minorHAnsi"/>
              </w:rPr>
              <w:t>: The MG offset difference between independent MGs should be larger than the MG duration.</w:t>
            </w:r>
          </w:p>
        </w:tc>
      </w:tr>
      <w:tr w:rsidR="003A5B22" w14:paraId="6944B25B" w14:textId="77777777">
        <w:trPr>
          <w:trHeight w:val="468"/>
        </w:trPr>
        <w:tc>
          <w:tcPr>
            <w:tcW w:w="1413" w:type="dxa"/>
          </w:tcPr>
          <w:p w14:paraId="0A6C5DAB" w14:textId="77777777" w:rsidR="003A5B22" w:rsidRDefault="001C07B0">
            <w:pPr>
              <w:spacing w:before="120" w:after="120"/>
              <w:rPr>
                <w:rFonts w:asciiTheme="minorHAnsi" w:hAnsiTheme="minorHAnsi" w:cstheme="minorHAnsi"/>
              </w:rPr>
            </w:pPr>
            <w:hyperlink r:id="rId18" w:tgtFrame="_parent" w:history="1">
              <w:r w:rsidR="00D92A5B">
                <w:rPr>
                  <w:rStyle w:val="Hyperlink"/>
                  <w:rFonts w:ascii="Calibri" w:hAnsi="Calibri" w:cs="Calibri"/>
                  <w:sz w:val="22"/>
                  <w:szCs w:val="22"/>
                </w:rPr>
                <w:t>R4-2100870</w:t>
              </w:r>
            </w:hyperlink>
          </w:p>
        </w:tc>
        <w:tc>
          <w:tcPr>
            <w:tcW w:w="1279" w:type="dxa"/>
          </w:tcPr>
          <w:p w14:paraId="7A5219BF" w14:textId="77777777" w:rsidR="003A5B22" w:rsidRDefault="00D92A5B">
            <w:pPr>
              <w:spacing w:before="120" w:after="120"/>
              <w:rPr>
                <w:rFonts w:asciiTheme="minorHAnsi" w:hAnsiTheme="minorHAnsi" w:cstheme="minorHAnsi"/>
              </w:rPr>
            </w:pPr>
            <w:r>
              <w:rPr>
                <w:rFonts w:asciiTheme="minorHAnsi" w:hAnsiTheme="minorHAnsi" w:cstheme="minorHAnsi"/>
              </w:rPr>
              <w:t>CMCC</w:t>
            </w:r>
          </w:p>
        </w:tc>
        <w:tc>
          <w:tcPr>
            <w:tcW w:w="6939" w:type="dxa"/>
          </w:tcPr>
          <w:p w14:paraId="3AB2B02B" w14:textId="77777777" w:rsidR="003A5B22" w:rsidRDefault="00D92A5B">
            <w:pPr>
              <w:spacing w:line="240" w:lineRule="exact"/>
              <w:rPr>
                <w:rFonts w:asciiTheme="minorHAnsi" w:hAnsiTheme="minorHAnsi" w:cstheme="minorHAnsi"/>
              </w:rPr>
            </w:pPr>
            <w:r>
              <w:rPr>
                <w:rFonts w:asciiTheme="minorHAnsi" w:hAnsiTheme="minorHAnsi" w:cstheme="minorHAnsi"/>
              </w:rPr>
              <w:t xml:space="preserve">Observation 1: since requirements and UE behavior will be impacted by the scenarios, it is necessary to have discussion on the scenarios to which the multiple concurrent MG patterns are applied. </w:t>
            </w:r>
          </w:p>
          <w:p w14:paraId="741D3E28" w14:textId="77777777" w:rsidR="003A5B22" w:rsidRDefault="00D92A5B">
            <w:pPr>
              <w:spacing w:line="240" w:lineRule="exact"/>
              <w:rPr>
                <w:rFonts w:asciiTheme="minorHAnsi" w:hAnsiTheme="minorHAnsi" w:cstheme="minorHAnsi"/>
              </w:rPr>
            </w:pPr>
            <w:r>
              <w:rPr>
                <w:rFonts w:asciiTheme="minorHAnsi" w:hAnsiTheme="minorHAnsi" w:cstheme="minorHAnsi"/>
                <w:b/>
              </w:rPr>
              <w:t>Proposal 1</w:t>
            </w:r>
            <w:r>
              <w:rPr>
                <w:rFonts w:asciiTheme="minorHAnsi" w:hAnsiTheme="minorHAnsi" w:cstheme="minorHAnsi"/>
              </w:rPr>
              <w:t xml:space="preserve">: following two scenarios are suggested to be considered for the </w:t>
            </w:r>
            <w:r>
              <w:rPr>
                <w:rFonts w:asciiTheme="minorHAnsi" w:hAnsiTheme="minorHAnsi" w:cstheme="minorHAnsi" w:hint="eastAsia"/>
              </w:rPr>
              <w:t>multiple</w:t>
            </w:r>
            <w:r>
              <w:rPr>
                <w:rFonts w:asciiTheme="minorHAnsi" w:hAnsiTheme="minorHAnsi" w:cstheme="minorHAnsi"/>
              </w:rPr>
              <w:t xml:space="preserve"> concurrent and independent MG patterns:</w:t>
            </w:r>
          </w:p>
          <w:p w14:paraId="20E66AE3" w14:textId="77777777" w:rsidR="003A5B22" w:rsidRDefault="00D92A5B">
            <w:pPr>
              <w:widowControl w:val="0"/>
              <w:numPr>
                <w:ilvl w:val="0"/>
                <w:numId w:val="6"/>
              </w:numPr>
              <w:spacing w:line="240" w:lineRule="exact"/>
              <w:jc w:val="both"/>
              <w:rPr>
                <w:rFonts w:asciiTheme="minorHAnsi" w:hAnsiTheme="minorHAnsi" w:cstheme="minorHAnsi"/>
              </w:rPr>
            </w:pPr>
            <w:r>
              <w:rPr>
                <w:rFonts w:asciiTheme="minorHAnsi" w:hAnsiTheme="minorHAnsi" w:cstheme="minorHAnsi"/>
              </w:rPr>
              <w:t xml:space="preserve">Scenario 1: multiple concurrent MG patterns are applied for the same measurement purpose, </w:t>
            </w:r>
            <w:proofErr w:type="gramStart"/>
            <w:r>
              <w:rPr>
                <w:rFonts w:asciiTheme="minorHAnsi" w:hAnsiTheme="minorHAnsi" w:cstheme="minorHAnsi"/>
              </w:rPr>
              <w:t>e.g.</w:t>
            </w:r>
            <w:proofErr w:type="gramEnd"/>
            <w:r>
              <w:rPr>
                <w:rFonts w:asciiTheme="minorHAnsi" w:hAnsiTheme="minorHAnsi" w:cstheme="minorHAnsi"/>
              </w:rPr>
              <w:t xml:space="preserve"> multiple concurrent MG patterns are used for RRM measurement, different MG are used for the measurement of different frequency layers.</w:t>
            </w:r>
          </w:p>
          <w:p w14:paraId="429F3EBC" w14:textId="77777777" w:rsidR="003A5B22" w:rsidRDefault="00D92A5B">
            <w:pPr>
              <w:widowControl w:val="0"/>
              <w:numPr>
                <w:ilvl w:val="0"/>
                <w:numId w:val="6"/>
              </w:numPr>
              <w:spacing w:line="240" w:lineRule="exact"/>
              <w:jc w:val="both"/>
              <w:rPr>
                <w:rFonts w:asciiTheme="minorHAnsi" w:hAnsiTheme="minorHAnsi" w:cstheme="minorHAnsi"/>
              </w:rPr>
            </w:pPr>
            <w:r>
              <w:rPr>
                <w:rFonts w:asciiTheme="minorHAnsi" w:hAnsiTheme="minorHAnsi" w:cstheme="minorHAnsi"/>
              </w:rPr>
              <w:t xml:space="preserve">Scenario 2: multiple concurrent MG patterns are applied for different measurement purpose, </w:t>
            </w:r>
            <w:proofErr w:type="gramStart"/>
            <w:r>
              <w:rPr>
                <w:rFonts w:asciiTheme="minorHAnsi" w:hAnsiTheme="minorHAnsi" w:cstheme="minorHAnsi"/>
              </w:rPr>
              <w:t>e.g.</w:t>
            </w:r>
            <w:proofErr w:type="gramEnd"/>
            <w:r>
              <w:rPr>
                <w:rFonts w:asciiTheme="minorHAnsi" w:hAnsiTheme="minorHAnsi" w:cstheme="minorHAnsi"/>
              </w:rPr>
              <w:t xml:space="preserve"> two MG patterns are configured, one is used for the RRM measurement, and the other one is used for the PRS measurement</w:t>
            </w:r>
          </w:p>
          <w:p w14:paraId="72369BF1" w14:textId="77777777" w:rsidR="003A5B22" w:rsidRDefault="00D92A5B">
            <w:pPr>
              <w:spacing w:line="240" w:lineRule="exact"/>
              <w:rPr>
                <w:rFonts w:asciiTheme="minorHAnsi" w:hAnsiTheme="minorHAnsi" w:cstheme="minorHAnsi"/>
              </w:rPr>
            </w:pPr>
            <w:r>
              <w:rPr>
                <w:rFonts w:asciiTheme="minorHAnsi" w:hAnsiTheme="minorHAnsi" w:cstheme="minorHAnsi"/>
              </w:rPr>
              <w:t>O</w:t>
            </w:r>
            <w:r>
              <w:rPr>
                <w:rFonts w:asciiTheme="minorHAnsi" w:hAnsiTheme="minorHAnsi" w:cstheme="minorHAnsi" w:hint="eastAsia"/>
              </w:rPr>
              <w:t>bservation</w:t>
            </w:r>
            <w:r>
              <w:rPr>
                <w:rFonts w:asciiTheme="minorHAnsi" w:hAnsiTheme="minorHAnsi" w:cstheme="minorHAnsi"/>
              </w:rPr>
              <w:t xml:space="preserve"> 2</w:t>
            </w:r>
            <w:r>
              <w:rPr>
                <w:rFonts w:asciiTheme="minorHAnsi" w:hAnsiTheme="minorHAnsi" w:cstheme="minorHAnsi" w:hint="eastAsia"/>
              </w:rPr>
              <w:t>：</w:t>
            </w:r>
            <w:r>
              <w:rPr>
                <w:rFonts w:asciiTheme="minorHAnsi" w:hAnsiTheme="minorHAnsi" w:cstheme="minorHAnsi"/>
              </w:rPr>
              <w:t xml:space="preserve">multiple concurrent and independent MG patterns </w:t>
            </w:r>
            <w:r>
              <w:rPr>
                <w:rFonts w:asciiTheme="minorHAnsi" w:hAnsiTheme="minorHAnsi" w:cstheme="minorHAnsi" w:hint="eastAsia"/>
              </w:rPr>
              <w:t>will</w:t>
            </w:r>
            <w:r>
              <w:rPr>
                <w:rFonts w:asciiTheme="minorHAnsi" w:hAnsiTheme="minorHAnsi" w:cstheme="minorHAnsi"/>
              </w:rPr>
              <w:t xml:space="preserve"> </w:t>
            </w:r>
            <w:r>
              <w:rPr>
                <w:rFonts w:asciiTheme="minorHAnsi" w:hAnsiTheme="minorHAnsi" w:cstheme="minorHAnsi" w:hint="eastAsia"/>
              </w:rPr>
              <w:t>result</w:t>
            </w:r>
            <w:r>
              <w:rPr>
                <w:rFonts w:asciiTheme="minorHAnsi" w:hAnsiTheme="minorHAnsi" w:cstheme="minorHAnsi"/>
              </w:rPr>
              <w:t xml:space="preserve"> </w:t>
            </w:r>
            <w:r>
              <w:rPr>
                <w:rFonts w:asciiTheme="minorHAnsi" w:hAnsiTheme="minorHAnsi" w:cstheme="minorHAnsi" w:hint="eastAsia"/>
              </w:rPr>
              <w:t>in</w:t>
            </w:r>
            <w:r>
              <w:rPr>
                <w:rFonts w:asciiTheme="minorHAnsi" w:hAnsiTheme="minorHAnsi" w:cstheme="minorHAnsi"/>
              </w:rPr>
              <w:t xml:space="preserve"> </w:t>
            </w:r>
            <w:r>
              <w:rPr>
                <w:rFonts w:asciiTheme="minorHAnsi" w:hAnsiTheme="minorHAnsi" w:cstheme="minorHAnsi" w:hint="eastAsia"/>
              </w:rPr>
              <w:t>more</w:t>
            </w:r>
            <w:r>
              <w:rPr>
                <w:rFonts w:asciiTheme="minorHAnsi" w:hAnsiTheme="minorHAnsi" w:cstheme="minorHAnsi"/>
              </w:rPr>
              <w:t xml:space="preserve"> </w:t>
            </w:r>
            <w:r>
              <w:rPr>
                <w:rFonts w:asciiTheme="minorHAnsi" w:hAnsiTheme="minorHAnsi" w:cstheme="minorHAnsi" w:hint="eastAsia"/>
              </w:rPr>
              <w:t>throughput</w:t>
            </w:r>
            <w:r>
              <w:rPr>
                <w:rFonts w:asciiTheme="minorHAnsi" w:hAnsiTheme="minorHAnsi" w:cstheme="minorHAnsi"/>
              </w:rPr>
              <w:t xml:space="preserve"> </w:t>
            </w:r>
            <w:r>
              <w:rPr>
                <w:rFonts w:asciiTheme="minorHAnsi" w:hAnsiTheme="minorHAnsi" w:cstheme="minorHAnsi" w:hint="eastAsia"/>
              </w:rPr>
              <w:t>loss.</w:t>
            </w:r>
          </w:p>
          <w:p w14:paraId="3409711A" w14:textId="77777777" w:rsidR="003A5B22" w:rsidRDefault="00D92A5B">
            <w:pPr>
              <w:spacing w:line="240" w:lineRule="exact"/>
              <w:rPr>
                <w:rFonts w:asciiTheme="minorHAnsi" w:hAnsiTheme="minorHAnsi" w:cstheme="minorHAnsi"/>
              </w:rPr>
            </w:pPr>
            <w:r>
              <w:rPr>
                <w:rFonts w:asciiTheme="minorHAnsi" w:hAnsiTheme="minorHAnsi" w:cstheme="minorHAnsi"/>
                <w:b/>
              </w:rPr>
              <w:t>Proposal 2</w:t>
            </w:r>
            <w:r>
              <w:rPr>
                <w:rFonts w:asciiTheme="minorHAnsi" w:hAnsiTheme="minorHAnsi" w:cstheme="minorHAnsi"/>
              </w:rPr>
              <w:t>: It is necessary to determine the maximum number of concurrent and independent MG patterns, and the impact on the throughput need to be considered.</w:t>
            </w:r>
          </w:p>
        </w:tc>
      </w:tr>
      <w:tr w:rsidR="003A5B22" w14:paraId="506A486B" w14:textId="77777777">
        <w:trPr>
          <w:trHeight w:val="468"/>
        </w:trPr>
        <w:tc>
          <w:tcPr>
            <w:tcW w:w="1413" w:type="dxa"/>
          </w:tcPr>
          <w:p w14:paraId="0B7B4AF1" w14:textId="77777777" w:rsidR="003A5B22" w:rsidRDefault="001C07B0">
            <w:pPr>
              <w:spacing w:before="120" w:after="120"/>
              <w:rPr>
                <w:rFonts w:asciiTheme="minorHAnsi" w:hAnsiTheme="minorHAnsi" w:cstheme="minorHAnsi"/>
              </w:rPr>
            </w:pPr>
            <w:hyperlink r:id="rId19" w:tgtFrame="_parent" w:history="1">
              <w:r w:rsidR="00D92A5B">
                <w:rPr>
                  <w:rStyle w:val="Hyperlink"/>
                  <w:rFonts w:ascii="Calibri" w:hAnsi="Calibri" w:cs="Calibri"/>
                  <w:sz w:val="22"/>
                  <w:szCs w:val="22"/>
                </w:rPr>
                <w:t>R4-2101063</w:t>
              </w:r>
            </w:hyperlink>
          </w:p>
        </w:tc>
        <w:tc>
          <w:tcPr>
            <w:tcW w:w="1279" w:type="dxa"/>
          </w:tcPr>
          <w:p w14:paraId="13F6B906" w14:textId="77777777" w:rsidR="003A5B22" w:rsidRDefault="00D92A5B">
            <w:pPr>
              <w:spacing w:before="120" w:after="120"/>
              <w:rPr>
                <w:rFonts w:asciiTheme="minorHAnsi" w:hAnsiTheme="minorHAnsi" w:cstheme="minorHAnsi"/>
              </w:rPr>
            </w:pPr>
            <w:r>
              <w:rPr>
                <w:rFonts w:asciiTheme="minorHAnsi" w:hAnsiTheme="minorHAnsi" w:cstheme="minorHAnsi"/>
              </w:rPr>
              <w:t>MediaTek inc.</w:t>
            </w:r>
          </w:p>
        </w:tc>
        <w:tc>
          <w:tcPr>
            <w:tcW w:w="6939" w:type="dxa"/>
          </w:tcPr>
          <w:p w14:paraId="7B24DADE"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_Ref61170151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1: The usage of the new gap can be SSB-periodicity specific, Inter-RAT specific, CSI-RS specific, PRS specific, NR-U RSSI specific, Intra-frequency specific, NCSG specific, etc..</w:t>
            </w:r>
            <w:r>
              <w:rPr>
                <w:rFonts w:asciiTheme="minorHAnsi" w:hAnsiTheme="minorHAnsi" w:cstheme="minorHAnsi"/>
              </w:rPr>
              <w:fldChar w:fldCharType="end"/>
            </w:r>
          </w:p>
          <w:p w14:paraId="4FED5F9F"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_Ref61170158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2: When UE supports concurrent gaps, the legacy gap applicability can be extended.</w:t>
            </w:r>
            <w:r>
              <w:rPr>
                <w:rFonts w:asciiTheme="minorHAnsi" w:hAnsiTheme="minorHAnsi" w:cstheme="minorHAnsi"/>
              </w:rPr>
              <w:fldChar w:fldCharType="end"/>
            </w:r>
          </w:p>
          <w:p w14:paraId="607A4308"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_Ref61170161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3: The application of NR-only mandatory gaps in Rel-16 can be extended when UE supports concurrent gaps.</w:t>
            </w:r>
            <w:r>
              <w:rPr>
                <w:rFonts w:asciiTheme="minorHAnsi" w:hAnsiTheme="minorHAnsi" w:cstheme="minorHAnsi"/>
              </w:rPr>
              <w:fldChar w:fldCharType="end"/>
            </w:r>
          </w:p>
          <w:p w14:paraId="4D6A75CD" w14:textId="77777777" w:rsidR="003A5B22" w:rsidRDefault="00D92A5B">
            <w:pPr>
              <w:jc w:val="both"/>
              <w:rPr>
                <w:rFonts w:asciiTheme="minorHAnsi" w:hAnsiTheme="minorHAnsi" w:cstheme="minorHAnsi"/>
              </w:rPr>
            </w:pPr>
            <w:r>
              <w:rPr>
                <w:rFonts w:asciiTheme="minorHAnsi" w:hAnsiTheme="minorHAnsi" w:cstheme="minorHAnsi"/>
              </w:rPr>
              <w:lastRenderedPageBreak/>
              <w:fldChar w:fldCharType="begin"/>
            </w:r>
            <w:r>
              <w:rPr>
                <w:rFonts w:asciiTheme="minorHAnsi" w:hAnsiTheme="minorHAnsi" w:cstheme="minorHAnsi"/>
              </w:rPr>
              <w:instrText xml:space="preserve"> REF _Ref61170142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1</w:t>
            </w:r>
            <w:r>
              <w:rPr>
                <w:rFonts w:asciiTheme="minorHAnsi" w:hAnsiTheme="minorHAnsi" w:cstheme="minorHAnsi"/>
              </w:rPr>
              <w:t xml:space="preserve">: The overall data dropping rate won’t exceed the legacy NR system when multiple concurrent </w:t>
            </w:r>
            <w:proofErr w:type="gramStart"/>
            <w:r>
              <w:rPr>
                <w:rFonts w:asciiTheme="minorHAnsi" w:hAnsiTheme="minorHAnsi" w:cstheme="minorHAnsi"/>
              </w:rPr>
              <w:t>gap</w:t>
            </w:r>
            <w:proofErr w:type="gramEnd"/>
            <w:r>
              <w:rPr>
                <w:rFonts w:asciiTheme="minorHAnsi" w:hAnsiTheme="minorHAnsi" w:cstheme="minorHAnsi"/>
              </w:rPr>
              <w:t xml:space="preserve"> is introduced in R17.</w:t>
            </w:r>
            <w:r>
              <w:rPr>
                <w:rFonts w:asciiTheme="minorHAnsi" w:hAnsiTheme="minorHAnsi" w:cstheme="minorHAnsi"/>
              </w:rPr>
              <w:fldChar w:fldCharType="end"/>
            </w:r>
          </w:p>
          <w:p w14:paraId="083628E5"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_Ref61446632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2</w:t>
            </w:r>
            <w:r>
              <w:rPr>
                <w:rFonts w:asciiTheme="minorHAnsi" w:hAnsiTheme="minorHAnsi" w:cstheme="minorHAnsi"/>
              </w:rPr>
              <w:t xml:space="preserve">: The maximum number of concurrent MGs </w:t>
            </w:r>
            <w:proofErr w:type="gramStart"/>
            <w:r>
              <w:rPr>
                <w:rFonts w:asciiTheme="minorHAnsi" w:hAnsiTheme="minorHAnsi" w:cstheme="minorHAnsi"/>
              </w:rPr>
              <w:t>won’t</w:t>
            </w:r>
            <w:proofErr w:type="gramEnd"/>
            <w:r>
              <w:rPr>
                <w:rFonts w:asciiTheme="minorHAnsi" w:hAnsiTheme="minorHAnsi" w:cstheme="minorHAnsi"/>
              </w:rPr>
              <w:t xml:space="preserve"> be larger than 2 per UE or per FR, according to UE’s capability.</w:t>
            </w:r>
            <w:r>
              <w:rPr>
                <w:rFonts w:asciiTheme="minorHAnsi" w:hAnsiTheme="minorHAnsi" w:cstheme="minorHAnsi"/>
              </w:rPr>
              <w:fldChar w:fldCharType="end"/>
            </w:r>
          </w:p>
          <w:p w14:paraId="20CB907E"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_Ref61170173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3</w:t>
            </w:r>
            <w:r>
              <w:rPr>
                <w:rFonts w:asciiTheme="minorHAnsi" w:hAnsiTheme="minorHAnsi" w:cstheme="minorHAnsi"/>
              </w:rPr>
              <w:t>: When UE supports both per-UE gap and concurrent gap, both MGs shall be per-UE gap.</w:t>
            </w:r>
            <w:r>
              <w:rPr>
                <w:rFonts w:asciiTheme="minorHAnsi" w:hAnsiTheme="minorHAnsi" w:cstheme="minorHAnsi"/>
              </w:rPr>
              <w:fldChar w:fldCharType="end"/>
            </w:r>
          </w:p>
          <w:p w14:paraId="3C72E733"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_Ref61170180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4</w:t>
            </w:r>
            <w:r>
              <w:rPr>
                <w:rFonts w:asciiTheme="minorHAnsi" w:hAnsiTheme="minorHAnsi" w:cstheme="minorHAnsi"/>
              </w:rPr>
              <w:t>: When UE supports both per-FR gap and concurrent gaps, RAN4 can start the discussion the scenario when 1 FR1 gap, 1 FR2 gap and 1 additional FR1 new gap.</w:t>
            </w:r>
            <w:r>
              <w:rPr>
                <w:rFonts w:asciiTheme="minorHAnsi" w:hAnsiTheme="minorHAnsi" w:cstheme="minorHAnsi"/>
              </w:rPr>
              <w:fldChar w:fldCharType="end"/>
            </w:r>
          </w:p>
          <w:p w14:paraId="1F1C5690"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_Ref61170154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5</w:t>
            </w:r>
            <w:r>
              <w:rPr>
                <w:rFonts w:asciiTheme="minorHAnsi" w:hAnsiTheme="minorHAnsi" w:cstheme="minorHAnsi"/>
              </w:rPr>
              <w:t xml:space="preserve">: RAN4 to define the framework of usage for new gap dedicated to specific purpose(s), such as different RS(s), different </w:t>
            </w:r>
            <w:proofErr w:type="gramStart"/>
            <w:r>
              <w:rPr>
                <w:rFonts w:asciiTheme="minorHAnsi" w:hAnsiTheme="minorHAnsi" w:cstheme="minorHAnsi"/>
              </w:rPr>
              <w:t>RATs</w:t>
            </w:r>
            <w:proofErr w:type="gramEnd"/>
            <w:r>
              <w:rPr>
                <w:rFonts w:asciiTheme="minorHAnsi" w:hAnsiTheme="minorHAnsi" w:cstheme="minorHAnsi"/>
              </w:rPr>
              <w:t xml:space="preserve"> or different gap types.</w:t>
            </w:r>
            <w:r>
              <w:rPr>
                <w:rFonts w:asciiTheme="minorHAnsi" w:hAnsiTheme="minorHAnsi" w:cstheme="minorHAnsi"/>
              </w:rPr>
              <w:fldChar w:fldCharType="end"/>
            </w:r>
          </w:p>
          <w:p w14:paraId="1D318D49"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_Ref61170165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6</w:t>
            </w:r>
            <w:r>
              <w:rPr>
                <w:rFonts w:asciiTheme="minorHAnsi" w:hAnsiTheme="minorHAnsi" w:cstheme="minorHAnsi"/>
              </w:rPr>
              <w:t>: RAN4 to ensure both UE and NW have the same understanding on the usage of the new gap.</w:t>
            </w:r>
            <w:r>
              <w:rPr>
                <w:rFonts w:asciiTheme="minorHAnsi" w:hAnsiTheme="minorHAnsi" w:cstheme="minorHAnsi"/>
              </w:rPr>
              <w:fldChar w:fldCharType="end"/>
            </w:r>
          </w:p>
          <w:p w14:paraId="1105DB20"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_Ref61446645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7</w:t>
            </w:r>
            <w:r>
              <w:rPr>
                <w:rFonts w:asciiTheme="minorHAnsi" w:hAnsiTheme="minorHAnsi" w:cstheme="minorHAnsi"/>
              </w:rPr>
              <w:t>: In EN-DC, when UE supports per-UE gap or FR1 gap, the concurrent gaps will be configured by MN; when UE supports FR2 gap, the concurrent gaps will be configured by SN.</w:t>
            </w:r>
            <w:r>
              <w:rPr>
                <w:rFonts w:asciiTheme="minorHAnsi" w:hAnsiTheme="minorHAnsi" w:cstheme="minorHAnsi"/>
              </w:rPr>
              <w:fldChar w:fldCharType="end"/>
            </w:r>
          </w:p>
          <w:p w14:paraId="28B4178B"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_Ref61446650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8</w:t>
            </w:r>
            <w:r>
              <w:rPr>
                <w:rFonts w:asciiTheme="minorHAnsi" w:hAnsiTheme="minorHAnsi" w:cstheme="minorHAnsi"/>
              </w:rPr>
              <w:t>: In NR SA, NE-DC, NR-DC, the concurrent gaps will be configured by MN.</w:t>
            </w:r>
            <w:r>
              <w:rPr>
                <w:rFonts w:asciiTheme="minorHAnsi" w:hAnsiTheme="minorHAnsi" w:cstheme="minorHAnsi"/>
              </w:rPr>
              <w:fldChar w:fldCharType="end"/>
            </w:r>
          </w:p>
          <w:p w14:paraId="1FF7FCD3"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_Ref61170195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9</w:t>
            </w:r>
            <w:r>
              <w:rPr>
                <w:rFonts w:asciiTheme="minorHAnsi" w:hAnsiTheme="minorHAnsi" w:cstheme="minorHAnsi"/>
              </w:rPr>
              <w:t>: Do not introduce the concurrent gap in LTE SA mode.</w:t>
            </w:r>
            <w:r>
              <w:rPr>
                <w:rFonts w:asciiTheme="minorHAnsi" w:hAnsiTheme="minorHAnsi" w:cstheme="minorHAnsi"/>
              </w:rPr>
              <w:fldChar w:fldCharType="end"/>
            </w:r>
          </w:p>
          <w:p w14:paraId="07AAEF84"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_Ref61170199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10</w:t>
            </w:r>
            <w:r>
              <w:rPr>
                <w:rFonts w:asciiTheme="minorHAnsi" w:hAnsiTheme="minorHAnsi" w:cstheme="minorHAnsi"/>
              </w:rPr>
              <w:t>: When concurrent gaps are partially or fully overlapping in a gap duration, they are treated as fully overlapping for these two gaps in that gap duration.</w:t>
            </w:r>
            <w:r>
              <w:rPr>
                <w:rFonts w:asciiTheme="minorHAnsi" w:hAnsiTheme="minorHAnsi" w:cstheme="minorHAnsi"/>
              </w:rPr>
              <w:fldChar w:fldCharType="end"/>
            </w:r>
          </w:p>
          <w:p w14:paraId="43B34BA8"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_Ref61170205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11</w:t>
            </w:r>
            <w:r>
              <w:rPr>
                <w:rFonts w:asciiTheme="minorHAnsi" w:hAnsiTheme="minorHAnsi" w:cstheme="minorHAnsi"/>
              </w:rPr>
              <w:t>: RAN4 can prioritize fully non-overlapping scenario. FFS whether to specify requirements for other partially and fully overlapped scenarios.</w:t>
            </w:r>
            <w:r>
              <w:rPr>
                <w:rFonts w:asciiTheme="minorHAnsi" w:hAnsiTheme="minorHAnsi" w:cstheme="minorHAnsi"/>
              </w:rPr>
              <w:fldChar w:fldCharType="end"/>
            </w:r>
          </w:p>
        </w:tc>
      </w:tr>
      <w:tr w:rsidR="003A5B22" w14:paraId="15354B47" w14:textId="77777777">
        <w:trPr>
          <w:trHeight w:val="468"/>
        </w:trPr>
        <w:tc>
          <w:tcPr>
            <w:tcW w:w="1413" w:type="dxa"/>
          </w:tcPr>
          <w:p w14:paraId="1869094A" w14:textId="77777777" w:rsidR="003A5B22" w:rsidRDefault="001C07B0">
            <w:pPr>
              <w:spacing w:before="120" w:after="120"/>
              <w:rPr>
                <w:rFonts w:asciiTheme="minorHAnsi" w:hAnsiTheme="minorHAnsi" w:cstheme="minorHAnsi"/>
              </w:rPr>
            </w:pPr>
            <w:hyperlink r:id="rId20" w:tgtFrame="_parent" w:history="1">
              <w:r w:rsidR="00D92A5B">
                <w:rPr>
                  <w:rStyle w:val="Hyperlink"/>
                  <w:rFonts w:ascii="Calibri" w:hAnsi="Calibri" w:cs="Calibri"/>
                  <w:sz w:val="22"/>
                  <w:szCs w:val="22"/>
                </w:rPr>
                <w:t>R4-2101081</w:t>
              </w:r>
            </w:hyperlink>
          </w:p>
        </w:tc>
        <w:tc>
          <w:tcPr>
            <w:tcW w:w="1279" w:type="dxa"/>
          </w:tcPr>
          <w:p w14:paraId="10961C40" w14:textId="77777777" w:rsidR="003A5B22" w:rsidRDefault="00D92A5B">
            <w:pPr>
              <w:spacing w:before="120" w:after="120"/>
              <w:rPr>
                <w:rFonts w:asciiTheme="minorHAnsi" w:hAnsiTheme="minorHAnsi" w:cstheme="minorHAnsi"/>
              </w:rPr>
            </w:pPr>
            <w:r>
              <w:rPr>
                <w:rFonts w:asciiTheme="minorHAnsi" w:hAnsiTheme="minorHAnsi" w:cstheme="minorHAnsi"/>
              </w:rPr>
              <w:t>NEC</w:t>
            </w:r>
          </w:p>
        </w:tc>
        <w:tc>
          <w:tcPr>
            <w:tcW w:w="6939" w:type="dxa"/>
          </w:tcPr>
          <w:p w14:paraId="69C677D9" w14:textId="77777777" w:rsidR="003A5B22" w:rsidRDefault="00D92A5B">
            <w:pPr>
              <w:rPr>
                <w:rFonts w:asciiTheme="minorHAnsi" w:hAnsiTheme="minorHAnsi" w:cstheme="minorHAnsi"/>
              </w:rPr>
            </w:pPr>
            <w:r>
              <w:rPr>
                <w:rFonts w:asciiTheme="minorHAnsi" w:hAnsiTheme="minorHAnsi" w:cstheme="minorHAnsi"/>
                <w:b/>
              </w:rPr>
              <w:t>Proposal 1</w:t>
            </w:r>
            <w:r>
              <w:rPr>
                <w:rFonts w:asciiTheme="minorHAnsi" w:hAnsiTheme="minorHAnsi" w:cstheme="minorHAnsi"/>
              </w:rPr>
              <w:t>:  When designing multiple MG patterns in a measurement period, RAN4 to agree that maximum of only one MG is allowed for every 20ms.</w:t>
            </w:r>
          </w:p>
          <w:p w14:paraId="7DF0AD4C" w14:textId="77777777" w:rsidR="003A5B22" w:rsidRDefault="00D92A5B">
            <w:pPr>
              <w:rPr>
                <w:rFonts w:asciiTheme="minorHAnsi" w:hAnsiTheme="minorHAnsi" w:cstheme="minorHAnsi"/>
              </w:rPr>
            </w:pPr>
            <w:r>
              <w:rPr>
                <w:rFonts w:asciiTheme="minorHAnsi" w:hAnsiTheme="minorHAnsi" w:cstheme="minorHAnsi"/>
                <w:b/>
              </w:rPr>
              <w:t>Proposal 2</w:t>
            </w:r>
            <w:r>
              <w:rPr>
                <w:rFonts w:asciiTheme="minorHAnsi" w:hAnsiTheme="minorHAnsi" w:cstheme="minorHAnsi"/>
              </w:rPr>
              <w:t>: RAN4 to agree the principle for deciding the number of MG patterns per measurement period is “total cumulative MGL across MG patterns in a measurement period shall be less than current maximum MGL of 20ms and there cannot be more than one MG for each 20ms period”.</w:t>
            </w:r>
          </w:p>
        </w:tc>
      </w:tr>
      <w:tr w:rsidR="003A5B22" w14:paraId="17510200" w14:textId="77777777">
        <w:trPr>
          <w:trHeight w:val="468"/>
        </w:trPr>
        <w:tc>
          <w:tcPr>
            <w:tcW w:w="1413" w:type="dxa"/>
          </w:tcPr>
          <w:p w14:paraId="38959046" w14:textId="77777777" w:rsidR="003A5B22" w:rsidRDefault="001C07B0">
            <w:pPr>
              <w:spacing w:before="120" w:after="120"/>
              <w:rPr>
                <w:rFonts w:asciiTheme="minorHAnsi" w:hAnsiTheme="minorHAnsi" w:cstheme="minorHAnsi"/>
              </w:rPr>
            </w:pPr>
            <w:hyperlink r:id="rId21" w:tgtFrame="_parent" w:history="1">
              <w:r w:rsidR="00D92A5B">
                <w:rPr>
                  <w:rStyle w:val="Hyperlink"/>
                  <w:rFonts w:ascii="Calibri" w:hAnsi="Calibri" w:cs="Calibri"/>
                  <w:sz w:val="22"/>
                  <w:szCs w:val="22"/>
                </w:rPr>
                <w:t>R4-2101270</w:t>
              </w:r>
            </w:hyperlink>
          </w:p>
        </w:tc>
        <w:tc>
          <w:tcPr>
            <w:tcW w:w="1279" w:type="dxa"/>
          </w:tcPr>
          <w:p w14:paraId="5CCCB115" w14:textId="77777777" w:rsidR="003A5B22" w:rsidRDefault="00D92A5B">
            <w:pPr>
              <w:spacing w:before="120" w:after="120"/>
              <w:rPr>
                <w:rFonts w:asciiTheme="minorHAnsi" w:hAnsiTheme="minorHAnsi" w:cstheme="minorHAnsi"/>
              </w:rPr>
            </w:pPr>
            <w:r>
              <w:rPr>
                <w:rFonts w:asciiTheme="minorHAnsi" w:hAnsiTheme="minorHAnsi" w:cstheme="minorHAnsi"/>
              </w:rPr>
              <w:t>Intel Corporation</w:t>
            </w:r>
          </w:p>
        </w:tc>
        <w:tc>
          <w:tcPr>
            <w:tcW w:w="6939" w:type="dxa"/>
          </w:tcPr>
          <w:p w14:paraId="33B262CC" w14:textId="77777777" w:rsidR="003A5B22" w:rsidRDefault="00D92A5B">
            <w:pPr>
              <w:rPr>
                <w:rFonts w:asciiTheme="minorHAnsi" w:hAnsiTheme="minorHAnsi" w:cstheme="minorHAnsi"/>
              </w:rPr>
            </w:pPr>
            <w:r>
              <w:rPr>
                <w:rFonts w:asciiTheme="minorHAnsi" w:hAnsiTheme="minorHAnsi" w:cstheme="minorHAnsi"/>
              </w:rPr>
              <w:t>Observation 1. Whether and how many concurrent gap patterns supported by UE shall be completely up to UE implementation.</w:t>
            </w:r>
          </w:p>
          <w:p w14:paraId="5D8502BA" w14:textId="77777777" w:rsidR="003A5B22" w:rsidRDefault="00D92A5B">
            <w:pPr>
              <w:rPr>
                <w:rFonts w:asciiTheme="minorHAnsi" w:hAnsiTheme="minorHAnsi" w:cstheme="minorHAnsi"/>
              </w:rPr>
            </w:pPr>
            <w:r>
              <w:rPr>
                <w:rFonts w:asciiTheme="minorHAnsi" w:hAnsiTheme="minorHAnsi" w:cstheme="minorHAnsi"/>
                <w:b/>
              </w:rPr>
              <w:t>Proposal 1</w:t>
            </w:r>
            <w:r>
              <w:rPr>
                <w:rFonts w:asciiTheme="minorHAnsi" w:hAnsiTheme="minorHAnsi" w:cstheme="minorHAnsi"/>
              </w:rPr>
              <w:t xml:space="preserve">: The number of supported concurrent gap patterns can be defined as UE capability. </w:t>
            </w:r>
          </w:p>
          <w:p w14:paraId="52C67282" w14:textId="77777777" w:rsidR="003A5B22" w:rsidRDefault="00D92A5B">
            <w:pPr>
              <w:rPr>
                <w:rFonts w:asciiTheme="minorHAnsi" w:hAnsiTheme="minorHAnsi" w:cstheme="minorHAnsi"/>
              </w:rPr>
            </w:pPr>
            <w:r>
              <w:rPr>
                <w:rFonts w:asciiTheme="minorHAnsi" w:hAnsiTheme="minorHAnsi" w:cstheme="minorHAnsi"/>
              </w:rPr>
              <w:t>Observation 2: How to define the limitation of the total concurrent gap patterns activated can be FFS, e.g.</w:t>
            </w:r>
          </w:p>
          <w:p w14:paraId="2223D65F" w14:textId="77777777" w:rsidR="003A5B22" w:rsidRDefault="00D92A5B">
            <w:pPr>
              <w:pStyle w:val="ListParagraph"/>
              <w:numPr>
                <w:ilvl w:val="0"/>
                <w:numId w:val="7"/>
              </w:numPr>
              <w:ind w:firstLineChars="0"/>
              <w:contextualSpacing/>
              <w:rPr>
                <w:rFonts w:asciiTheme="minorHAnsi" w:eastAsia="Yu Mincho" w:hAnsiTheme="minorHAnsi" w:cstheme="minorHAnsi"/>
              </w:rPr>
            </w:pPr>
            <w:r>
              <w:rPr>
                <w:rFonts w:asciiTheme="minorHAnsi" w:eastAsia="Yu Mincho" w:hAnsiTheme="minorHAnsi" w:cstheme="minorHAnsi"/>
              </w:rPr>
              <w:t>The static number or</w:t>
            </w:r>
          </w:p>
          <w:p w14:paraId="53E3B8A0" w14:textId="77777777" w:rsidR="003A5B22" w:rsidRDefault="00D92A5B">
            <w:pPr>
              <w:pStyle w:val="ListParagraph"/>
              <w:numPr>
                <w:ilvl w:val="0"/>
                <w:numId w:val="7"/>
              </w:numPr>
              <w:ind w:firstLineChars="0"/>
              <w:contextualSpacing/>
              <w:rPr>
                <w:rFonts w:asciiTheme="minorHAnsi" w:eastAsia="Yu Mincho" w:hAnsiTheme="minorHAnsi" w:cstheme="minorHAnsi"/>
              </w:rPr>
            </w:pPr>
            <w:r>
              <w:rPr>
                <w:rFonts w:asciiTheme="minorHAnsi" w:eastAsia="Yu Mincho" w:hAnsiTheme="minorHAnsi" w:cstheme="minorHAnsi"/>
              </w:rPr>
              <w:t xml:space="preserve">The adaptive limitation based on the gap instances within the concurrent gap pattern  </w:t>
            </w:r>
          </w:p>
          <w:p w14:paraId="622EC237" w14:textId="77777777" w:rsidR="003A5B22" w:rsidRDefault="00D92A5B">
            <w:pPr>
              <w:rPr>
                <w:rFonts w:asciiTheme="minorHAnsi" w:hAnsiTheme="minorHAnsi" w:cstheme="minorHAnsi"/>
              </w:rPr>
            </w:pPr>
            <w:r>
              <w:rPr>
                <w:rFonts w:asciiTheme="minorHAnsi" w:hAnsiTheme="minorHAnsi" w:cstheme="minorHAnsi"/>
              </w:rPr>
              <w:t>Observation 4: It is feasible to allow the overlapping among the multiple gaps for the concurrent independent gap pattern.</w:t>
            </w:r>
          </w:p>
          <w:p w14:paraId="36DDADFE" w14:textId="77777777" w:rsidR="003A5B22" w:rsidRDefault="00D92A5B">
            <w:pPr>
              <w:rPr>
                <w:rFonts w:asciiTheme="minorHAnsi" w:hAnsiTheme="minorHAnsi" w:cstheme="minorHAnsi"/>
              </w:rPr>
            </w:pPr>
            <w:r>
              <w:rPr>
                <w:rFonts w:asciiTheme="minorHAnsi" w:hAnsiTheme="minorHAnsi" w:cstheme="minorHAnsi"/>
              </w:rPr>
              <w:t>Observation 5: The serving gNB can configure the concurrent gaps for SSB and CSI-RS measurements without overlapping.</w:t>
            </w:r>
          </w:p>
          <w:p w14:paraId="7168C655" w14:textId="77777777" w:rsidR="003A5B22" w:rsidRDefault="00D92A5B">
            <w:pPr>
              <w:rPr>
                <w:rFonts w:asciiTheme="minorHAnsi" w:hAnsiTheme="minorHAnsi" w:cstheme="minorHAnsi"/>
              </w:rPr>
            </w:pPr>
            <w:r>
              <w:rPr>
                <w:rFonts w:asciiTheme="minorHAnsi" w:hAnsiTheme="minorHAnsi" w:cstheme="minorHAnsi"/>
              </w:rPr>
              <w:lastRenderedPageBreak/>
              <w:t>Observation 6: When non-overlapping concurrent measurement gap patterns, the measurement requirements for SSB/CSI-RS/PRS in Rel15/Rel16 without the gap sharing can be applicable for them independently.</w:t>
            </w:r>
          </w:p>
          <w:p w14:paraId="5B8D9BA5" w14:textId="77777777" w:rsidR="003A5B22" w:rsidRDefault="00D92A5B">
            <w:pPr>
              <w:rPr>
                <w:rFonts w:asciiTheme="minorHAnsi" w:hAnsiTheme="minorHAnsi" w:cstheme="minorHAnsi"/>
              </w:rPr>
            </w:pPr>
            <w:r>
              <w:rPr>
                <w:rFonts w:asciiTheme="minorHAnsi" w:hAnsiTheme="minorHAnsi" w:cstheme="minorHAnsi"/>
              </w:rPr>
              <w:t xml:space="preserve">Observation 7: The gap sharing factor shall be applicable to the delay requirements when overlapping case.  </w:t>
            </w:r>
          </w:p>
          <w:p w14:paraId="6298F104" w14:textId="77777777" w:rsidR="003A5B22" w:rsidRDefault="00D92A5B">
            <w:pPr>
              <w:rPr>
                <w:rFonts w:asciiTheme="minorHAnsi" w:hAnsiTheme="minorHAnsi" w:cstheme="minorHAnsi"/>
              </w:rPr>
            </w:pPr>
            <w:r>
              <w:rPr>
                <w:rFonts w:asciiTheme="minorHAnsi" w:hAnsiTheme="minorHAnsi" w:cstheme="minorHAnsi"/>
              </w:rPr>
              <w:t xml:space="preserve">Observation 8: How to define the gap sharing factor when the multiple concurrent gap patterns configured can be FFS.  </w:t>
            </w:r>
          </w:p>
          <w:p w14:paraId="20630BC2" w14:textId="77777777" w:rsidR="003A5B22" w:rsidRDefault="00D92A5B">
            <w:pPr>
              <w:rPr>
                <w:rFonts w:asciiTheme="minorHAnsi" w:hAnsiTheme="minorHAnsi" w:cstheme="minorHAnsi"/>
              </w:rPr>
            </w:pPr>
            <w:r>
              <w:rPr>
                <w:rFonts w:asciiTheme="minorHAnsi" w:hAnsiTheme="minorHAnsi" w:cstheme="minorHAnsi"/>
                <w:b/>
              </w:rPr>
              <w:t>Proposal 2</w:t>
            </w:r>
            <w:r>
              <w:rPr>
                <w:rFonts w:asciiTheme="minorHAnsi" w:hAnsiTheme="minorHAnsi" w:cstheme="minorHAnsi"/>
              </w:rPr>
              <w:t>: The measurement delay requirement in case of multiple gaps shall be revisited. As a starting point, the two basic scenarios can be studied.</w:t>
            </w:r>
          </w:p>
          <w:p w14:paraId="12C6DB22" w14:textId="77777777" w:rsidR="003A5B22" w:rsidRDefault="00D92A5B">
            <w:pPr>
              <w:pStyle w:val="ListParagraph"/>
              <w:numPr>
                <w:ilvl w:val="0"/>
                <w:numId w:val="8"/>
              </w:numPr>
              <w:ind w:firstLineChars="0"/>
              <w:contextualSpacing/>
              <w:rPr>
                <w:rFonts w:asciiTheme="minorHAnsi" w:eastAsia="Yu Mincho" w:hAnsiTheme="minorHAnsi" w:cstheme="minorHAnsi"/>
              </w:rPr>
            </w:pPr>
            <w:r>
              <w:rPr>
                <w:rFonts w:asciiTheme="minorHAnsi" w:eastAsia="Yu Mincho" w:hAnsiTheme="minorHAnsi" w:cstheme="minorHAnsi"/>
              </w:rPr>
              <w:t>Non-overlapping</w:t>
            </w:r>
          </w:p>
          <w:p w14:paraId="71D17007" w14:textId="77777777" w:rsidR="003A5B22" w:rsidRDefault="00D92A5B">
            <w:pPr>
              <w:pStyle w:val="ListParagraph"/>
              <w:numPr>
                <w:ilvl w:val="0"/>
                <w:numId w:val="8"/>
              </w:numPr>
              <w:ind w:firstLineChars="0"/>
              <w:contextualSpacing/>
              <w:rPr>
                <w:rFonts w:asciiTheme="minorHAnsi" w:eastAsia="Yu Mincho" w:hAnsiTheme="minorHAnsi" w:cstheme="minorHAnsi"/>
              </w:rPr>
            </w:pPr>
            <w:r>
              <w:rPr>
                <w:rFonts w:asciiTheme="minorHAnsi" w:eastAsia="Yu Mincho" w:hAnsiTheme="minorHAnsi" w:cstheme="minorHAnsi"/>
              </w:rPr>
              <w:t>Overlapping</w:t>
            </w:r>
          </w:p>
          <w:p w14:paraId="0AC3C418" w14:textId="77777777" w:rsidR="003A5B22" w:rsidRDefault="00D92A5B">
            <w:pPr>
              <w:rPr>
                <w:rFonts w:asciiTheme="minorHAnsi" w:hAnsiTheme="minorHAnsi" w:cstheme="minorHAnsi"/>
              </w:rPr>
            </w:pPr>
            <w:r>
              <w:rPr>
                <w:rFonts w:asciiTheme="minorHAnsi" w:hAnsiTheme="minorHAnsi" w:cstheme="minorHAnsi"/>
                <w:b/>
              </w:rPr>
              <w:t>Proposal 3</w:t>
            </w:r>
            <w:r>
              <w:rPr>
                <w:rFonts w:asciiTheme="minorHAnsi" w:hAnsiTheme="minorHAnsi" w:cstheme="minorHAnsi"/>
              </w:rPr>
              <w:t>: The gap patterns defined in Rel16 [3] can be reused for the gap instances being included in the multiple concurrent gap pattern.</w:t>
            </w:r>
          </w:p>
          <w:p w14:paraId="13467076" w14:textId="77777777" w:rsidR="003A5B22" w:rsidRDefault="00D92A5B">
            <w:pPr>
              <w:rPr>
                <w:rFonts w:asciiTheme="minorHAnsi" w:hAnsiTheme="minorHAnsi" w:cstheme="minorHAnsi"/>
              </w:rPr>
            </w:pPr>
            <w:r>
              <w:rPr>
                <w:rFonts w:asciiTheme="minorHAnsi" w:hAnsiTheme="minorHAnsi" w:cstheme="minorHAnsi"/>
                <w:b/>
              </w:rPr>
              <w:t>Proposal 4</w:t>
            </w:r>
            <w:r>
              <w:rPr>
                <w:rFonts w:asciiTheme="minorHAnsi" w:hAnsiTheme="minorHAnsi" w:cstheme="minorHAnsi"/>
              </w:rPr>
              <w:t>: The concurrent multiple MG pattern capability is per-UE.</w:t>
            </w:r>
          </w:p>
          <w:p w14:paraId="10552AFF" w14:textId="77777777" w:rsidR="003A5B22" w:rsidRDefault="00D92A5B">
            <w:pPr>
              <w:rPr>
                <w:rFonts w:asciiTheme="minorHAnsi" w:hAnsiTheme="minorHAnsi" w:cstheme="minorHAnsi"/>
              </w:rPr>
            </w:pPr>
            <w:r>
              <w:rPr>
                <w:rFonts w:asciiTheme="minorHAnsi" w:hAnsiTheme="minorHAnsi" w:cstheme="minorHAnsi"/>
              </w:rPr>
              <w:t>Observation 9: The gap instances configured by a same concurrent MG pattern can only be used by the specific measurement type(s) occurred in a same frequency layers indicated by serving gNB</w:t>
            </w:r>
          </w:p>
          <w:p w14:paraId="2E5F4118" w14:textId="77777777" w:rsidR="003A5B22" w:rsidRDefault="00D92A5B">
            <w:pPr>
              <w:rPr>
                <w:rFonts w:asciiTheme="minorHAnsi" w:hAnsiTheme="minorHAnsi" w:cstheme="minorHAnsi"/>
              </w:rPr>
            </w:pPr>
            <w:r>
              <w:rPr>
                <w:rFonts w:asciiTheme="minorHAnsi" w:hAnsiTheme="minorHAnsi" w:cstheme="minorHAnsi"/>
              </w:rPr>
              <w:t>Observation 10: UE processing capability shall be taken count into the proximity of two adjacent gap instances in a concurrent measurement gap configuration.</w:t>
            </w:r>
          </w:p>
        </w:tc>
      </w:tr>
      <w:tr w:rsidR="003A5B22" w14:paraId="03CF9353" w14:textId="77777777">
        <w:trPr>
          <w:trHeight w:val="468"/>
        </w:trPr>
        <w:tc>
          <w:tcPr>
            <w:tcW w:w="1413" w:type="dxa"/>
          </w:tcPr>
          <w:p w14:paraId="19C66A08" w14:textId="77777777" w:rsidR="003A5B22" w:rsidRDefault="001C07B0">
            <w:pPr>
              <w:spacing w:before="120" w:after="120"/>
              <w:rPr>
                <w:rFonts w:asciiTheme="minorHAnsi" w:hAnsiTheme="minorHAnsi" w:cstheme="minorHAnsi"/>
              </w:rPr>
            </w:pPr>
            <w:hyperlink r:id="rId22" w:tgtFrame="_parent" w:history="1">
              <w:r w:rsidR="00D92A5B">
                <w:rPr>
                  <w:rStyle w:val="Hyperlink"/>
                  <w:rFonts w:ascii="Calibri" w:hAnsi="Calibri" w:cs="Calibri"/>
                  <w:sz w:val="22"/>
                  <w:szCs w:val="22"/>
                </w:rPr>
                <w:t>R4-2101538</w:t>
              </w:r>
            </w:hyperlink>
          </w:p>
        </w:tc>
        <w:tc>
          <w:tcPr>
            <w:tcW w:w="1279" w:type="dxa"/>
          </w:tcPr>
          <w:p w14:paraId="6BDE78F0" w14:textId="77777777" w:rsidR="003A5B22" w:rsidRDefault="00D92A5B">
            <w:pPr>
              <w:spacing w:before="120" w:after="120"/>
              <w:rPr>
                <w:rFonts w:asciiTheme="minorHAnsi" w:hAnsiTheme="minorHAnsi" w:cstheme="minorHAnsi"/>
              </w:rPr>
            </w:pPr>
            <w:r>
              <w:rPr>
                <w:rFonts w:asciiTheme="minorHAnsi" w:hAnsiTheme="minorHAnsi" w:cstheme="minorHAnsi"/>
              </w:rPr>
              <w:t>OPPO</w:t>
            </w:r>
          </w:p>
        </w:tc>
        <w:tc>
          <w:tcPr>
            <w:tcW w:w="6939" w:type="dxa"/>
          </w:tcPr>
          <w:p w14:paraId="50D28CB1" w14:textId="77777777" w:rsidR="003A5B22" w:rsidRDefault="00D92A5B">
            <w:pPr>
              <w:spacing w:beforeLines="50" w:before="120"/>
              <w:rPr>
                <w:rFonts w:asciiTheme="minorHAnsi" w:hAnsiTheme="minorHAnsi" w:cstheme="minorHAnsi"/>
              </w:rPr>
            </w:pPr>
            <w:r>
              <w:rPr>
                <w:rFonts w:asciiTheme="minorHAnsi" w:hAnsiTheme="minorHAnsi" w:cstheme="minorHAnsi"/>
              </w:rPr>
              <w:t>Observation 1: Current MG patterns can be reused for all concurrent and independent MG patterns.</w:t>
            </w:r>
          </w:p>
          <w:p w14:paraId="386C45BB" w14:textId="77777777" w:rsidR="003A5B22" w:rsidRDefault="00D92A5B">
            <w:pPr>
              <w:spacing w:beforeLines="50" w:before="120"/>
              <w:rPr>
                <w:rFonts w:asciiTheme="minorHAnsi" w:hAnsiTheme="minorHAnsi" w:cstheme="minorHAnsi"/>
              </w:rPr>
            </w:pPr>
            <w:r>
              <w:rPr>
                <w:rFonts w:asciiTheme="minorHAnsi" w:hAnsiTheme="minorHAnsi" w:cstheme="minorHAnsi"/>
              </w:rPr>
              <w:t>Observation 2: At most 5 pre-configured MG patterns are commonly considered for UE.</w:t>
            </w:r>
          </w:p>
          <w:p w14:paraId="2CBBF233" w14:textId="77777777" w:rsidR="003A5B22" w:rsidRDefault="00D92A5B">
            <w:pPr>
              <w:spacing w:before="50" w:line="360" w:lineRule="auto"/>
              <w:rPr>
                <w:rFonts w:asciiTheme="minorHAnsi" w:hAnsiTheme="minorHAnsi" w:cstheme="minorHAnsi"/>
              </w:rPr>
            </w:pPr>
            <w:r>
              <w:rPr>
                <w:rFonts w:asciiTheme="minorHAnsi" w:hAnsiTheme="minorHAnsi" w:cstheme="minorHAnsi"/>
                <w:b/>
              </w:rPr>
              <w:t>Proposal 1</w:t>
            </w:r>
            <w:r>
              <w:rPr>
                <w:rFonts w:asciiTheme="minorHAnsi" w:hAnsiTheme="minorHAnsi" w:cstheme="minorHAnsi"/>
              </w:rPr>
              <w:t>: The maximum number of concurrent and independent MG patterns active at any time subjects to UE capabilities of DL CA and maximum number of measurement engines.</w:t>
            </w:r>
          </w:p>
          <w:p w14:paraId="41474B25" w14:textId="77777777" w:rsidR="003A5B22" w:rsidRDefault="00D92A5B">
            <w:pPr>
              <w:spacing w:line="360" w:lineRule="auto"/>
              <w:rPr>
                <w:rFonts w:asciiTheme="minorHAnsi" w:hAnsiTheme="minorHAnsi" w:cstheme="minorHAnsi"/>
              </w:rPr>
            </w:pPr>
            <w:r>
              <w:rPr>
                <w:rFonts w:asciiTheme="minorHAnsi" w:hAnsiTheme="minorHAnsi" w:cstheme="minorHAnsi"/>
                <w:b/>
              </w:rPr>
              <w:t>Proposal 2</w:t>
            </w:r>
            <w:r>
              <w:rPr>
                <w:rFonts w:asciiTheme="minorHAnsi" w:hAnsiTheme="minorHAnsi" w:cstheme="minorHAnsi"/>
              </w:rPr>
              <w:t xml:space="preserve">: Define 3 as the maximum number of concurrent and independent MG patterns active at any time. </w:t>
            </w:r>
          </w:p>
          <w:p w14:paraId="671AA241" w14:textId="77777777" w:rsidR="003A5B22" w:rsidRDefault="00D92A5B">
            <w:pPr>
              <w:spacing w:beforeLines="50" w:before="120" w:afterLines="50" w:after="120"/>
              <w:rPr>
                <w:rFonts w:asciiTheme="minorHAnsi" w:hAnsiTheme="minorHAnsi" w:cstheme="minorHAnsi"/>
              </w:rPr>
            </w:pPr>
            <w:r>
              <w:rPr>
                <w:rFonts w:asciiTheme="minorHAnsi" w:hAnsiTheme="minorHAnsi" w:cstheme="minorHAnsi"/>
                <w:b/>
              </w:rPr>
              <w:t>Proposal 3</w:t>
            </w:r>
            <w:r>
              <w:rPr>
                <w:rFonts w:asciiTheme="minorHAnsi" w:hAnsiTheme="minorHAnsi" w:cstheme="minorHAnsi"/>
              </w:rPr>
              <w:t>: Additional MG are usually assumed to be supplement for those of per UE or per FR gap.</w:t>
            </w:r>
          </w:p>
        </w:tc>
      </w:tr>
      <w:tr w:rsidR="003A5B22" w14:paraId="0CA72886" w14:textId="77777777">
        <w:trPr>
          <w:trHeight w:val="468"/>
        </w:trPr>
        <w:tc>
          <w:tcPr>
            <w:tcW w:w="1413" w:type="dxa"/>
          </w:tcPr>
          <w:p w14:paraId="4D53865B" w14:textId="77777777" w:rsidR="003A5B22" w:rsidRDefault="001C07B0">
            <w:pPr>
              <w:spacing w:before="120" w:after="120"/>
              <w:rPr>
                <w:rFonts w:asciiTheme="minorHAnsi" w:hAnsiTheme="minorHAnsi" w:cstheme="minorHAnsi"/>
              </w:rPr>
            </w:pPr>
            <w:hyperlink r:id="rId23" w:tgtFrame="_parent" w:history="1">
              <w:r w:rsidR="00D92A5B">
                <w:rPr>
                  <w:rStyle w:val="Hyperlink"/>
                  <w:rFonts w:ascii="Calibri" w:hAnsi="Calibri" w:cs="Calibri"/>
                  <w:sz w:val="22"/>
                  <w:szCs w:val="22"/>
                </w:rPr>
                <w:t>R4-2102269</w:t>
              </w:r>
            </w:hyperlink>
          </w:p>
        </w:tc>
        <w:tc>
          <w:tcPr>
            <w:tcW w:w="1279" w:type="dxa"/>
          </w:tcPr>
          <w:p w14:paraId="18563B89" w14:textId="77777777" w:rsidR="003A5B22" w:rsidRDefault="00D92A5B">
            <w:pPr>
              <w:spacing w:before="120" w:after="120"/>
              <w:rPr>
                <w:rFonts w:asciiTheme="minorHAnsi" w:hAnsiTheme="minorHAnsi" w:cstheme="minorHAnsi"/>
              </w:rPr>
            </w:pPr>
            <w:r>
              <w:rPr>
                <w:rFonts w:asciiTheme="minorHAnsi" w:hAnsiTheme="minorHAnsi" w:cstheme="minorHAnsi"/>
              </w:rPr>
              <w:t>Nokia, Nokia Shanghai Bell</w:t>
            </w:r>
          </w:p>
        </w:tc>
        <w:tc>
          <w:tcPr>
            <w:tcW w:w="6939" w:type="dxa"/>
          </w:tcPr>
          <w:p w14:paraId="3F36AE84" w14:textId="77777777" w:rsidR="003A5B22" w:rsidRDefault="00D92A5B">
            <w:pPr>
              <w:pStyle w:val="RAN4proposal"/>
              <w:numPr>
                <w:ilvl w:val="0"/>
                <w:numId w:val="9"/>
              </w:numPr>
              <w:rPr>
                <w:rFonts w:asciiTheme="minorHAnsi" w:eastAsia="Yu Mincho" w:hAnsiTheme="minorHAnsi" w:cstheme="minorHAnsi"/>
                <w:b w:val="0"/>
                <w:iCs w:val="0"/>
                <w:szCs w:val="20"/>
                <w:lang w:val="en-GB"/>
              </w:rPr>
            </w:pPr>
            <w:bookmarkStart w:id="0" w:name="_Hlk62221811"/>
            <w:r>
              <w:rPr>
                <w:rFonts w:asciiTheme="minorHAnsi" w:eastAsia="Yu Mincho" w:hAnsiTheme="minorHAnsi" w:cstheme="minorHAnsi"/>
                <w:b w:val="0"/>
                <w:iCs w:val="0"/>
                <w:szCs w:val="20"/>
                <w:lang w:val="en-GB"/>
              </w:rPr>
              <w:t>For a Per UE gap capable UE, multiple concurrent and independent MGPs applies per UE</w:t>
            </w:r>
            <w:bookmarkEnd w:id="0"/>
            <w:r>
              <w:rPr>
                <w:rFonts w:asciiTheme="minorHAnsi" w:eastAsia="Yu Mincho" w:hAnsiTheme="minorHAnsi" w:cstheme="minorHAnsi"/>
                <w:b w:val="0"/>
                <w:iCs w:val="0"/>
                <w:szCs w:val="20"/>
                <w:lang w:val="en-GB"/>
              </w:rPr>
              <w:t>.</w:t>
            </w:r>
          </w:p>
          <w:p w14:paraId="2FD1DD30"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For a Per FR gap capable UE, multiple concurrent and independent MGPs applies per FR.</w:t>
            </w:r>
          </w:p>
          <w:p w14:paraId="211F4F1C"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A per FR GP capable UE shall support multiple concurrent and independent MGPs on at least one FR.</w:t>
            </w:r>
          </w:p>
          <w:p w14:paraId="492AA263"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RAN4 need to agree on what is understood as independent MGPs</w:t>
            </w:r>
          </w:p>
          <w:p w14:paraId="03A4992B"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RAN4 should not define new requirements (multiple concurrent and independent MGPs) for which RAN4 already has defined requirements.</w:t>
            </w:r>
          </w:p>
          <w:p w14:paraId="5C94BAFF"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lastRenderedPageBreak/>
              <w:t xml:space="preserve">MGPs are not independent MGPs if they are fully or partially fully overlapping in time. </w:t>
            </w:r>
          </w:p>
          <w:p w14:paraId="50D6A134"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Partially but not fully overlapping or fully non-overlapping MGPs would be considered as independent MGPs.</w:t>
            </w:r>
          </w:p>
          <w:p w14:paraId="54F31631"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RAN4 need to define which aspect are limiting factors on the UE side in terms of the maximum number of concurrent independent MGPs a UE would be able to support.</w:t>
            </w:r>
          </w:p>
        </w:tc>
      </w:tr>
      <w:tr w:rsidR="003A5B22" w14:paraId="42A4EA4C" w14:textId="77777777">
        <w:trPr>
          <w:trHeight w:val="468"/>
        </w:trPr>
        <w:tc>
          <w:tcPr>
            <w:tcW w:w="1413" w:type="dxa"/>
          </w:tcPr>
          <w:p w14:paraId="03CA648A" w14:textId="77777777" w:rsidR="003A5B22" w:rsidRDefault="001C07B0">
            <w:pPr>
              <w:spacing w:before="120" w:after="120"/>
              <w:rPr>
                <w:rFonts w:asciiTheme="minorHAnsi" w:hAnsiTheme="minorHAnsi" w:cstheme="minorHAnsi"/>
              </w:rPr>
            </w:pPr>
            <w:hyperlink r:id="rId24" w:tgtFrame="_parent" w:history="1">
              <w:r w:rsidR="00D92A5B">
                <w:rPr>
                  <w:rStyle w:val="Hyperlink"/>
                  <w:rFonts w:ascii="Calibri" w:hAnsi="Calibri" w:cs="Calibri"/>
                  <w:sz w:val="22"/>
                  <w:szCs w:val="22"/>
                </w:rPr>
                <w:t>R4-2102297</w:t>
              </w:r>
            </w:hyperlink>
          </w:p>
        </w:tc>
        <w:tc>
          <w:tcPr>
            <w:tcW w:w="1279" w:type="dxa"/>
          </w:tcPr>
          <w:p w14:paraId="067FBD08" w14:textId="77777777" w:rsidR="003A5B22" w:rsidRDefault="00D92A5B">
            <w:pPr>
              <w:spacing w:before="120" w:after="120"/>
              <w:rPr>
                <w:rFonts w:asciiTheme="minorHAnsi" w:hAnsiTheme="minorHAnsi" w:cstheme="minorHAnsi"/>
              </w:rPr>
            </w:pPr>
            <w:r>
              <w:rPr>
                <w:rFonts w:asciiTheme="minorHAnsi" w:hAnsiTheme="minorHAnsi" w:cstheme="minorHAnsi"/>
              </w:rPr>
              <w:t>Qualcomm Incorporated</w:t>
            </w:r>
          </w:p>
        </w:tc>
        <w:tc>
          <w:tcPr>
            <w:tcW w:w="6939" w:type="dxa"/>
          </w:tcPr>
          <w:p w14:paraId="6D83868A" w14:textId="77777777" w:rsidR="003A5B22" w:rsidRDefault="00D92A5B">
            <w:pPr>
              <w:rPr>
                <w:rFonts w:asciiTheme="minorHAnsi" w:hAnsiTheme="minorHAnsi" w:cstheme="minorHAnsi"/>
              </w:rPr>
            </w:pPr>
            <w:r>
              <w:rPr>
                <w:rFonts w:asciiTheme="minorHAnsi" w:hAnsiTheme="minorHAnsi" w:cstheme="minorHAnsi"/>
                <w:b/>
              </w:rPr>
              <w:t>Proposal 1</w:t>
            </w:r>
            <w:r>
              <w:rPr>
                <w:rFonts w:asciiTheme="minorHAnsi" w:hAnsiTheme="minorHAnsi" w:cstheme="minorHAnsi"/>
              </w:rPr>
              <w:t>: RAN4 should enable configuration of independent MG patterns dedicated to RRM and NR positioning, respectively, during a positioning session.</w:t>
            </w:r>
          </w:p>
          <w:p w14:paraId="69CD4388" w14:textId="77777777" w:rsidR="003A5B22" w:rsidRDefault="00D92A5B">
            <w:pPr>
              <w:rPr>
                <w:rFonts w:asciiTheme="minorHAnsi" w:hAnsiTheme="minorHAnsi" w:cstheme="minorHAnsi"/>
              </w:rPr>
            </w:pPr>
            <w:r>
              <w:rPr>
                <w:rFonts w:asciiTheme="minorHAnsi" w:hAnsiTheme="minorHAnsi" w:cstheme="minorHAnsi"/>
                <w:b/>
              </w:rPr>
              <w:t>Proposal 2</w:t>
            </w:r>
            <w:r>
              <w:rPr>
                <w:rFonts w:asciiTheme="minorHAnsi" w:hAnsiTheme="minorHAnsi" w:cstheme="minorHAnsi"/>
              </w:rPr>
              <w:t>: RAN4 to discuss whether to consider NTN NR deployments during the specification of requirements for multiple concurrent and independent MG patterns.</w:t>
            </w:r>
          </w:p>
          <w:p w14:paraId="02A4ABBA" w14:textId="77777777" w:rsidR="003A5B22" w:rsidRDefault="00D92A5B">
            <w:pPr>
              <w:rPr>
                <w:rFonts w:asciiTheme="minorHAnsi" w:hAnsiTheme="minorHAnsi" w:cstheme="minorHAnsi"/>
              </w:rPr>
            </w:pPr>
            <w:r>
              <w:rPr>
                <w:rFonts w:asciiTheme="minorHAnsi" w:hAnsiTheme="minorHAnsi" w:cstheme="minorHAnsi"/>
                <w:b/>
              </w:rPr>
              <w:t>Proposal 3</w:t>
            </w:r>
            <w:r>
              <w:rPr>
                <w:rFonts w:asciiTheme="minorHAnsi" w:hAnsiTheme="minorHAnsi" w:cstheme="minorHAnsi"/>
              </w:rPr>
              <w:t>: RAN4 to specify UE capability to support up to a maximum of [2] per-UE or [3] per-FR concurrent and independent MG patterns.</w:t>
            </w:r>
          </w:p>
          <w:p w14:paraId="025CA098" w14:textId="77777777" w:rsidR="003A5B22" w:rsidRDefault="00D92A5B">
            <w:pPr>
              <w:rPr>
                <w:rFonts w:asciiTheme="minorHAnsi" w:hAnsiTheme="minorHAnsi" w:cstheme="minorHAnsi"/>
              </w:rPr>
            </w:pPr>
            <w:r>
              <w:rPr>
                <w:rFonts w:asciiTheme="minorHAnsi" w:hAnsiTheme="minorHAnsi" w:cstheme="minorHAnsi"/>
                <w:b/>
              </w:rPr>
              <w:t>Proposal 4</w:t>
            </w:r>
            <w:r>
              <w:rPr>
                <w:rFonts w:asciiTheme="minorHAnsi" w:hAnsiTheme="minorHAnsi" w:cstheme="minorHAnsi"/>
              </w:rPr>
              <w:t>: Concurrent MG patterns that would have overlapping instances in time should not be allowed (except in the case of per-FR gaps in different FRs).</w:t>
            </w:r>
          </w:p>
          <w:p w14:paraId="3689862B" w14:textId="77777777" w:rsidR="003A5B22" w:rsidRDefault="00D92A5B">
            <w:pPr>
              <w:rPr>
                <w:rFonts w:asciiTheme="minorHAnsi" w:hAnsiTheme="minorHAnsi" w:cstheme="minorHAnsi"/>
              </w:rPr>
            </w:pPr>
            <w:r>
              <w:rPr>
                <w:rFonts w:asciiTheme="minorHAnsi" w:hAnsiTheme="minorHAnsi" w:cstheme="minorHAnsi"/>
                <w:b/>
              </w:rPr>
              <w:t>Proposal 5</w:t>
            </w:r>
            <w:r>
              <w:rPr>
                <w:rFonts w:asciiTheme="minorHAnsi" w:hAnsiTheme="minorHAnsi" w:cstheme="minorHAnsi"/>
              </w:rPr>
              <w:t xml:space="preserve">: RAN4 should discuss requirements for minimum guard period between measurement gap instances when multiple concurrent MG patterns are configured. </w:t>
            </w:r>
          </w:p>
          <w:p w14:paraId="54ECEAC5" w14:textId="77777777" w:rsidR="003A5B22" w:rsidRDefault="00D92A5B">
            <w:pPr>
              <w:rPr>
                <w:rFonts w:asciiTheme="minorHAnsi" w:hAnsiTheme="minorHAnsi" w:cstheme="minorHAnsi"/>
              </w:rPr>
            </w:pPr>
            <w:r>
              <w:rPr>
                <w:rFonts w:asciiTheme="minorHAnsi" w:hAnsiTheme="minorHAnsi" w:cstheme="minorHAnsi"/>
                <w:b/>
              </w:rPr>
              <w:t>Proposal 6</w:t>
            </w:r>
            <w:r>
              <w:rPr>
                <w:rFonts w:asciiTheme="minorHAnsi" w:hAnsiTheme="minorHAnsi" w:cstheme="minorHAnsi"/>
              </w:rPr>
              <w:t>: RAN4 to discuss whether to specify a cap on aggregate fractional interruption time as applicability condition for configuring multiple concurrent and independent MG patterns.</w:t>
            </w:r>
          </w:p>
          <w:p w14:paraId="1FF760E2" w14:textId="77777777" w:rsidR="003A5B22" w:rsidRDefault="00D92A5B">
            <w:pPr>
              <w:rPr>
                <w:rFonts w:asciiTheme="minorHAnsi" w:hAnsiTheme="minorHAnsi" w:cstheme="minorHAnsi"/>
              </w:rPr>
            </w:pPr>
            <w:r>
              <w:rPr>
                <w:rFonts w:asciiTheme="minorHAnsi" w:hAnsiTheme="minorHAnsi" w:cstheme="minorHAnsi"/>
                <w:b/>
              </w:rPr>
              <w:t>Proposal 7</w:t>
            </w:r>
            <w:r>
              <w:rPr>
                <w:rFonts w:asciiTheme="minorHAnsi" w:hAnsiTheme="minorHAnsi" w:cstheme="minorHAnsi"/>
              </w:rPr>
              <w:t>: RAN4 to discuss how to configure a dedicated MG pattern(s) for NR positioning measurements for the duration of a positioning session.</w:t>
            </w:r>
          </w:p>
          <w:p w14:paraId="704C855B" w14:textId="77777777" w:rsidR="003A5B22" w:rsidRDefault="00D92A5B">
            <w:pPr>
              <w:rPr>
                <w:rFonts w:asciiTheme="minorHAnsi" w:hAnsiTheme="minorHAnsi" w:cstheme="minorHAnsi"/>
              </w:rPr>
            </w:pPr>
            <w:r>
              <w:rPr>
                <w:rFonts w:asciiTheme="minorHAnsi" w:hAnsiTheme="minorHAnsi" w:cstheme="minorHAnsi"/>
              </w:rPr>
              <w:t>Observation 1: The definition of CSSF within gap would need to be updated to account for multiple concurrent and independent MG patterns.</w:t>
            </w:r>
          </w:p>
        </w:tc>
      </w:tr>
      <w:tr w:rsidR="003A5B22" w14:paraId="37F4970A" w14:textId="77777777">
        <w:trPr>
          <w:trHeight w:val="468"/>
        </w:trPr>
        <w:tc>
          <w:tcPr>
            <w:tcW w:w="1413" w:type="dxa"/>
          </w:tcPr>
          <w:p w14:paraId="4BBD315D" w14:textId="77777777" w:rsidR="003A5B22" w:rsidRDefault="001C07B0">
            <w:pPr>
              <w:spacing w:before="120" w:after="120"/>
              <w:rPr>
                <w:rFonts w:asciiTheme="minorHAnsi" w:hAnsiTheme="minorHAnsi" w:cstheme="minorHAnsi"/>
              </w:rPr>
            </w:pPr>
            <w:hyperlink r:id="rId25" w:tgtFrame="_parent" w:history="1">
              <w:r w:rsidR="00D92A5B">
                <w:rPr>
                  <w:rStyle w:val="Hyperlink"/>
                  <w:rFonts w:ascii="Calibri" w:hAnsi="Calibri" w:cs="Calibri"/>
                  <w:sz w:val="22"/>
                  <w:szCs w:val="22"/>
                </w:rPr>
                <w:t>R4-2102535</w:t>
              </w:r>
            </w:hyperlink>
          </w:p>
        </w:tc>
        <w:tc>
          <w:tcPr>
            <w:tcW w:w="1279" w:type="dxa"/>
          </w:tcPr>
          <w:p w14:paraId="341B88C3" w14:textId="77777777" w:rsidR="003A5B22" w:rsidRDefault="00D92A5B">
            <w:pPr>
              <w:spacing w:before="120" w:after="120"/>
              <w:rPr>
                <w:rFonts w:asciiTheme="minorHAnsi" w:hAnsiTheme="minorHAnsi" w:cstheme="minorHAnsi"/>
              </w:rPr>
            </w:pPr>
            <w:r>
              <w:rPr>
                <w:rFonts w:asciiTheme="minorHAnsi" w:hAnsiTheme="minorHAnsi" w:cstheme="minorHAnsi"/>
              </w:rPr>
              <w:t>Ericsson</w:t>
            </w:r>
          </w:p>
        </w:tc>
        <w:tc>
          <w:tcPr>
            <w:tcW w:w="6939" w:type="dxa"/>
          </w:tcPr>
          <w:p w14:paraId="1F5A81B9" w14:textId="77777777" w:rsidR="003A5B22" w:rsidRDefault="00D92A5B">
            <w:pPr>
              <w:jc w:val="both"/>
              <w:rPr>
                <w:rFonts w:asciiTheme="minorHAnsi" w:hAnsiTheme="minorHAnsi" w:cstheme="minorHAnsi"/>
              </w:rPr>
            </w:pPr>
            <w:r>
              <w:rPr>
                <w:rFonts w:asciiTheme="minorHAnsi" w:hAnsiTheme="minorHAnsi" w:cstheme="minorHAnsi"/>
                <w:b/>
              </w:rPr>
              <w:t>Proposal 1</w:t>
            </w:r>
            <w:r>
              <w:rPr>
                <w:rFonts w:asciiTheme="minorHAnsi" w:hAnsiTheme="minorHAnsi" w:cstheme="minorHAnsi"/>
              </w:rPr>
              <w:t>: In Rel-17, RAN4 introduces new MG patterns with MGL&gt;20 ms and/or MGRP&gt;160 ms.</w:t>
            </w:r>
          </w:p>
          <w:p w14:paraId="6E2F6AB9" w14:textId="77777777" w:rsidR="003A5B22" w:rsidRDefault="00D92A5B">
            <w:pPr>
              <w:jc w:val="both"/>
              <w:rPr>
                <w:rFonts w:asciiTheme="minorHAnsi" w:hAnsiTheme="minorHAnsi" w:cstheme="minorHAnsi"/>
              </w:rPr>
            </w:pPr>
            <w:r>
              <w:rPr>
                <w:rFonts w:asciiTheme="minorHAnsi" w:hAnsiTheme="minorHAnsi" w:cstheme="minorHAnsi"/>
                <w:b/>
              </w:rPr>
              <w:t>Proposal 2</w:t>
            </w:r>
            <w:r>
              <w:rPr>
                <w:rFonts w:asciiTheme="minorHAnsi" w:hAnsiTheme="minorHAnsi" w:cstheme="minorHAnsi"/>
              </w:rPr>
              <w:t xml:space="preserve">: In the first phase of the WI, RAN4 focus on the functionality and principles needed to support parallel MG patterns, while considering existing MG patterns first. </w:t>
            </w:r>
          </w:p>
          <w:p w14:paraId="2C1E3737" w14:textId="77777777" w:rsidR="003A5B22" w:rsidRDefault="00D92A5B">
            <w:pPr>
              <w:jc w:val="both"/>
              <w:rPr>
                <w:rFonts w:asciiTheme="minorHAnsi" w:hAnsiTheme="minorHAnsi" w:cstheme="minorHAnsi"/>
              </w:rPr>
            </w:pPr>
            <w:r>
              <w:rPr>
                <w:rFonts w:asciiTheme="minorHAnsi" w:hAnsiTheme="minorHAnsi" w:cstheme="minorHAnsi"/>
                <w:b/>
              </w:rPr>
              <w:t>Proposal 3</w:t>
            </w:r>
            <w:r>
              <w:rPr>
                <w:rFonts w:asciiTheme="minorHAnsi" w:hAnsiTheme="minorHAnsi" w:cstheme="minorHAnsi"/>
              </w:rPr>
              <w:t>: At least two MG gap patterns can be configured and used in parallel.</w:t>
            </w:r>
          </w:p>
          <w:p w14:paraId="1E390423" w14:textId="77777777" w:rsidR="003A5B22" w:rsidRDefault="00D92A5B">
            <w:pPr>
              <w:pStyle w:val="ListParagraph"/>
              <w:numPr>
                <w:ilvl w:val="0"/>
                <w:numId w:val="10"/>
              </w:numPr>
              <w:ind w:left="597" w:firstLineChars="0"/>
              <w:jc w:val="both"/>
              <w:rPr>
                <w:rFonts w:asciiTheme="minorHAnsi" w:eastAsia="Yu Mincho" w:hAnsiTheme="minorHAnsi" w:cstheme="minorHAnsi"/>
              </w:rPr>
            </w:pPr>
            <w:r>
              <w:rPr>
                <w:rFonts w:asciiTheme="minorHAnsi" w:eastAsia="Yu Mincho" w:hAnsiTheme="minorHAnsi" w:cstheme="minorHAnsi"/>
              </w:rPr>
              <w:t>The maximum number of parallel MG patterns depends also on the exact definition of parallel MG patterns.</w:t>
            </w:r>
          </w:p>
          <w:p w14:paraId="0C606D50" w14:textId="77777777" w:rsidR="003A5B22" w:rsidRDefault="00D92A5B">
            <w:pPr>
              <w:spacing w:after="60"/>
              <w:ind w:left="3"/>
              <w:jc w:val="both"/>
              <w:rPr>
                <w:rFonts w:asciiTheme="minorHAnsi" w:hAnsiTheme="minorHAnsi" w:cstheme="minorHAnsi"/>
              </w:rPr>
            </w:pPr>
            <w:r>
              <w:rPr>
                <w:rFonts w:asciiTheme="minorHAnsi" w:hAnsiTheme="minorHAnsi" w:cstheme="minorHAnsi"/>
                <w:b/>
              </w:rPr>
              <w:t>Proposal 4</w:t>
            </w:r>
            <w:r>
              <w:rPr>
                <w:rFonts w:asciiTheme="minorHAnsi" w:hAnsiTheme="minorHAnsi" w:cstheme="minorHAnsi"/>
              </w:rPr>
              <w:t>: The parallel MG patterns can be any of:</w:t>
            </w:r>
          </w:p>
          <w:p w14:paraId="6A4E4B2F" w14:textId="77777777" w:rsidR="003A5B22" w:rsidRDefault="00D92A5B">
            <w:pPr>
              <w:pStyle w:val="ListParagraph"/>
              <w:numPr>
                <w:ilvl w:val="0"/>
                <w:numId w:val="10"/>
              </w:numPr>
              <w:spacing w:after="60"/>
              <w:ind w:left="597" w:firstLineChars="0"/>
              <w:jc w:val="both"/>
              <w:rPr>
                <w:rFonts w:asciiTheme="minorHAnsi" w:eastAsia="Yu Mincho" w:hAnsiTheme="minorHAnsi" w:cstheme="minorHAnsi"/>
              </w:rPr>
            </w:pPr>
            <w:r>
              <w:rPr>
                <w:rFonts w:asciiTheme="minorHAnsi" w:eastAsia="Yu Mincho" w:hAnsiTheme="minorHAnsi" w:cstheme="minorHAnsi"/>
              </w:rPr>
              <w:t xml:space="preserve">all per-UE, </w:t>
            </w:r>
          </w:p>
          <w:p w14:paraId="58A741F5" w14:textId="77777777" w:rsidR="003A5B22" w:rsidRDefault="00D92A5B">
            <w:pPr>
              <w:pStyle w:val="ListParagraph"/>
              <w:numPr>
                <w:ilvl w:val="0"/>
                <w:numId w:val="10"/>
              </w:numPr>
              <w:spacing w:after="60"/>
              <w:ind w:left="597" w:firstLineChars="0"/>
              <w:jc w:val="both"/>
              <w:rPr>
                <w:rFonts w:asciiTheme="minorHAnsi" w:eastAsia="Yu Mincho" w:hAnsiTheme="minorHAnsi" w:cstheme="minorHAnsi"/>
              </w:rPr>
            </w:pPr>
            <w:r>
              <w:rPr>
                <w:rFonts w:asciiTheme="minorHAnsi" w:eastAsia="Yu Mincho" w:hAnsiTheme="minorHAnsi" w:cstheme="minorHAnsi"/>
              </w:rPr>
              <w:t>all per-FR (for the same FR), or</w:t>
            </w:r>
          </w:p>
          <w:p w14:paraId="239A45D2" w14:textId="77777777" w:rsidR="003A5B22" w:rsidRDefault="00D92A5B">
            <w:pPr>
              <w:pStyle w:val="ListParagraph"/>
              <w:numPr>
                <w:ilvl w:val="0"/>
                <w:numId w:val="10"/>
              </w:numPr>
              <w:ind w:left="597" w:firstLineChars="0"/>
              <w:jc w:val="both"/>
              <w:rPr>
                <w:rFonts w:asciiTheme="minorHAnsi" w:eastAsia="Yu Mincho" w:hAnsiTheme="minorHAnsi" w:cstheme="minorHAnsi"/>
              </w:rPr>
            </w:pPr>
            <w:r>
              <w:rPr>
                <w:rFonts w:asciiTheme="minorHAnsi" w:eastAsia="Yu Mincho" w:hAnsiTheme="minorHAnsi" w:cstheme="minorHAnsi"/>
              </w:rPr>
              <w:t>a combination of per-UE and per-FR MG patterns, with at least one per-UE and at least one per-FR (for the FR in question).</w:t>
            </w:r>
          </w:p>
          <w:p w14:paraId="70755FC1" w14:textId="77777777" w:rsidR="003A5B22" w:rsidRDefault="00D92A5B">
            <w:pPr>
              <w:jc w:val="both"/>
              <w:rPr>
                <w:rFonts w:asciiTheme="minorHAnsi" w:hAnsiTheme="minorHAnsi" w:cstheme="minorHAnsi"/>
              </w:rPr>
            </w:pPr>
            <w:r>
              <w:rPr>
                <w:rFonts w:asciiTheme="minorHAnsi" w:hAnsiTheme="minorHAnsi" w:cstheme="minorHAnsi"/>
                <w:b/>
              </w:rPr>
              <w:t>Proposal 5</w:t>
            </w:r>
            <w:r>
              <w:rPr>
                <w:rFonts w:asciiTheme="minorHAnsi" w:hAnsiTheme="minorHAnsi" w:cstheme="minorHAnsi"/>
              </w:rPr>
              <w:t>: FFS: simultaneous use of parallel MG patterns in different FRs (e.g., at least one per-FR MG pattern used in FR1 in parallel with another MG pattern (per-FR in FR1 or per-UE) and at least one per-FR MG pattern used in FR2 in parallel with another MG pattern (per-FR in FR2 or per-UE)).</w:t>
            </w:r>
          </w:p>
          <w:p w14:paraId="61E7607A" w14:textId="77777777" w:rsidR="003A5B22" w:rsidRDefault="00D92A5B">
            <w:pPr>
              <w:spacing w:after="60"/>
              <w:ind w:left="3"/>
              <w:jc w:val="both"/>
              <w:rPr>
                <w:rFonts w:asciiTheme="minorHAnsi" w:hAnsiTheme="minorHAnsi" w:cstheme="minorHAnsi"/>
              </w:rPr>
            </w:pPr>
            <w:r>
              <w:rPr>
                <w:rFonts w:asciiTheme="minorHAnsi" w:hAnsiTheme="minorHAnsi" w:cstheme="minorHAnsi"/>
                <w:b/>
              </w:rPr>
              <w:lastRenderedPageBreak/>
              <w:t>Proposal 6</w:t>
            </w:r>
            <w:r>
              <w:rPr>
                <w:rFonts w:asciiTheme="minorHAnsi" w:hAnsiTheme="minorHAnsi" w:cstheme="minorHAnsi"/>
              </w:rPr>
              <w:t>: Consider at least the following aspects while defining rules for parallel MG patterns:</w:t>
            </w:r>
          </w:p>
          <w:p w14:paraId="046D21C8" w14:textId="77777777" w:rsidR="003A5B22" w:rsidRDefault="00D92A5B">
            <w:pPr>
              <w:pStyle w:val="ListParagraph"/>
              <w:numPr>
                <w:ilvl w:val="0"/>
                <w:numId w:val="11"/>
              </w:numPr>
              <w:spacing w:after="60"/>
              <w:ind w:firstLineChars="0"/>
              <w:jc w:val="both"/>
              <w:rPr>
                <w:rFonts w:asciiTheme="minorHAnsi" w:eastAsia="Yu Mincho" w:hAnsiTheme="minorHAnsi" w:cstheme="minorHAnsi"/>
              </w:rPr>
            </w:pPr>
            <w:r>
              <w:rPr>
                <w:rFonts w:asciiTheme="minorHAnsi" w:eastAsia="Yu Mincho" w:hAnsiTheme="minorHAnsi" w:cstheme="minorHAnsi"/>
              </w:rPr>
              <w:t>measurement type</w:t>
            </w:r>
          </w:p>
          <w:p w14:paraId="69B5B9FD" w14:textId="77777777" w:rsidR="003A5B22" w:rsidRDefault="00D92A5B">
            <w:pPr>
              <w:pStyle w:val="ListParagraph"/>
              <w:numPr>
                <w:ilvl w:val="0"/>
                <w:numId w:val="11"/>
              </w:numPr>
              <w:spacing w:after="60"/>
              <w:ind w:firstLineChars="0"/>
              <w:jc w:val="both"/>
              <w:rPr>
                <w:rFonts w:asciiTheme="minorHAnsi" w:eastAsia="Yu Mincho" w:hAnsiTheme="minorHAnsi" w:cstheme="minorHAnsi"/>
              </w:rPr>
            </w:pPr>
            <w:r>
              <w:rPr>
                <w:rFonts w:asciiTheme="minorHAnsi" w:eastAsia="Yu Mincho" w:hAnsiTheme="minorHAnsi" w:cstheme="minorHAnsi"/>
              </w:rPr>
              <w:t>RAT</w:t>
            </w:r>
          </w:p>
          <w:p w14:paraId="7BAD11EC" w14:textId="77777777" w:rsidR="003A5B22" w:rsidRDefault="00D92A5B">
            <w:pPr>
              <w:pStyle w:val="ListParagraph"/>
              <w:numPr>
                <w:ilvl w:val="0"/>
                <w:numId w:val="11"/>
              </w:numPr>
              <w:spacing w:after="60"/>
              <w:ind w:firstLineChars="0"/>
              <w:jc w:val="both"/>
              <w:rPr>
                <w:rFonts w:asciiTheme="minorHAnsi" w:eastAsia="Yu Mincho" w:hAnsiTheme="minorHAnsi" w:cstheme="minorHAnsi"/>
              </w:rPr>
            </w:pPr>
            <w:r>
              <w:rPr>
                <w:rFonts w:asciiTheme="minorHAnsi" w:eastAsia="Yu Mincho" w:hAnsiTheme="minorHAnsi" w:cstheme="minorHAnsi"/>
              </w:rPr>
              <w:t>Periodicity of signals to be measured in MGs</w:t>
            </w:r>
          </w:p>
          <w:p w14:paraId="399583F8" w14:textId="77777777" w:rsidR="003A5B22" w:rsidRDefault="00D92A5B">
            <w:pPr>
              <w:pStyle w:val="ListParagraph"/>
              <w:numPr>
                <w:ilvl w:val="0"/>
                <w:numId w:val="11"/>
              </w:numPr>
              <w:spacing w:after="60"/>
              <w:ind w:firstLineChars="0"/>
              <w:jc w:val="both"/>
              <w:rPr>
                <w:rFonts w:asciiTheme="minorHAnsi" w:eastAsia="Yu Mincho" w:hAnsiTheme="minorHAnsi" w:cstheme="minorHAnsi"/>
              </w:rPr>
            </w:pPr>
            <w:r>
              <w:rPr>
                <w:rFonts w:asciiTheme="minorHAnsi" w:eastAsia="Yu Mincho" w:hAnsiTheme="minorHAnsi" w:cstheme="minorHAnsi"/>
              </w:rPr>
              <w:t>Relation between the parameters of the parallel patterns.</w:t>
            </w:r>
          </w:p>
        </w:tc>
      </w:tr>
      <w:tr w:rsidR="003A5B22" w14:paraId="7918EA49" w14:textId="77777777">
        <w:trPr>
          <w:trHeight w:val="468"/>
        </w:trPr>
        <w:tc>
          <w:tcPr>
            <w:tcW w:w="1413" w:type="dxa"/>
          </w:tcPr>
          <w:p w14:paraId="3D531B39" w14:textId="77777777" w:rsidR="003A5B22" w:rsidRDefault="001C07B0">
            <w:pPr>
              <w:spacing w:before="120" w:after="120"/>
              <w:rPr>
                <w:rFonts w:ascii="Calibri" w:hAnsi="Calibri" w:cs="Calibri"/>
                <w:color w:val="0563C1"/>
                <w:sz w:val="22"/>
                <w:szCs w:val="22"/>
                <w:u w:val="single"/>
              </w:rPr>
            </w:pPr>
            <w:hyperlink r:id="rId26" w:tgtFrame="_parent" w:history="1">
              <w:r w:rsidR="00D92A5B">
                <w:rPr>
                  <w:rStyle w:val="Hyperlink"/>
                  <w:rFonts w:ascii="Calibri" w:hAnsi="Calibri" w:cs="Calibri"/>
                  <w:sz w:val="22"/>
                  <w:szCs w:val="22"/>
                </w:rPr>
                <w:t>R4-2102811</w:t>
              </w:r>
            </w:hyperlink>
          </w:p>
        </w:tc>
        <w:tc>
          <w:tcPr>
            <w:tcW w:w="1279" w:type="dxa"/>
          </w:tcPr>
          <w:p w14:paraId="38482336" w14:textId="77777777" w:rsidR="003A5B22" w:rsidRDefault="00D92A5B">
            <w:pPr>
              <w:spacing w:before="120" w:after="120"/>
              <w:rPr>
                <w:rFonts w:asciiTheme="minorHAnsi" w:hAnsiTheme="minorHAnsi" w:cstheme="minorHAnsi"/>
              </w:rPr>
            </w:pPr>
            <w:r>
              <w:rPr>
                <w:rFonts w:asciiTheme="minorHAnsi" w:hAnsiTheme="minorHAnsi" w:cstheme="minorHAnsi"/>
              </w:rPr>
              <w:t>Huawei, HiSilicon</w:t>
            </w:r>
          </w:p>
        </w:tc>
        <w:tc>
          <w:tcPr>
            <w:tcW w:w="6939" w:type="dxa"/>
          </w:tcPr>
          <w:p w14:paraId="427BAFB9"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1</w:t>
            </w:r>
            <w:r>
              <w:rPr>
                <w:rFonts w:asciiTheme="minorHAnsi" w:hAnsiTheme="minorHAnsi" w:cstheme="minorHAnsi"/>
              </w:rPr>
              <w:t>: Support multiple concurrent MGs for measurements of different frequency layers,</w:t>
            </w:r>
            <w:r>
              <w:rPr>
                <w:rFonts w:asciiTheme="minorHAnsi" w:hAnsiTheme="minorHAnsi" w:cstheme="minorHAnsi" w:hint="eastAsia"/>
              </w:rPr>
              <w:t xml:space="preserve"> </w:t>
            </w:r>
            <w:r>
              <w:rPr>
                <w:rFonts w:asciiTheme="minorHAnsi" w:hAnsiTheme="minorHAnsi" w:cstheme="minorHAnsi"/>
              </w:rPr>
              <w:t>with same or different RS (SSB/CSI-RS/PRS).</w:t>
            </w:r>
          </w:p>
          <w:p w14:paraId="1E1135A2"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2</w:t>
            </w:r>
            <w:r>
              <w:rPr>
                <w:rFonts w:asciiTheme="minorHAnsi" w:hAnsiTheme="minorHAnsi" w:cstheme="minorHAnsi"/>
              </w:rPr>
              <w:t xml:space="preserve">: All concurrent MGs are of the same type (per UE MG or per FR MG). At most 2 concurrent MGs are supported </w:t>
            </w:r>
          </w:p>
          <w:p w14:paraId="15435122" w14:textId="77777777" w:rsidR="003A5B22" w:rsidRDefault="00D92A5B">
            <w:pPr>
              <w:pStyle w:val="ListParagraph"/>
              <w:numPr>
                <w:ilvl w:val="0"/>
                <w:numId w:val="12"/>
              </w:numPr>
              <w:overflowPunct/>
              <w:autoSpaceDE/>
              <w:autoSpaceDN/>
              <w:adjustRightInd/>
              <w:spacing w:beforeLines="50" w:before="120" w:afterLines="50" w:after="120"/>
              <w:ind w:firstLineChars="0"/>
              <w:textAlignment w:val="auto"/>
              <w:rPr>
                <w:rFonts w:asciiTheme="minorHAnsi" w:eastAsia="Yu Mincho" w:hAnsiTheme="minorHAnsi" w:cstheme="minorHAnsi"/>
              </w:rPr>
            </w:pPr>
            <w:r>
              <w:rPr>
                <w:rFonts w:asciiTheme="minorHAnsi" w:eastAsia="Yu Mincho" w:hAnsiTheme="minorHAnsi" w:cstheme="minorHAnsi"/>
              </w:rPr>
              <w:t>for a UE, if UE is configured with per UE MG</w:t>
            </w:r>
          </w:p>
          <w:p w14:paraId="528C518E" w14:textId="77777777" w:rsidR="003A5B22" w:rsidRDefault="00D92A5B">
            <w:pPr>
              <w:pStyle w:val="ListParagraph"/>
              <w:numPr>
                <w:ilvl w:val="0"/>
                <w:numId w:val="12"/>
              </w:numPr>
              <w:overflowPunct/>
              <w:autoSpaceDE/>
              <w:autoSpaceDN/>
              <w:adjustRightInd/>
              <w:spacing w:beforeLines="50" w:before="120" w:afterLines="50" w:after="120"/>
              <w:ind w:firstLineChars="0"/>
              <w:textAlignment w:val="auto"/>
              <w:rPr>
                <w:rFonts w:asciiTheme="minorHAnsi" w:eastAsia="Yu Mincho" w:hAnsiTheme="minorHAnsi" w:cstheme="minorHAnsi"/>
              </w:rPr>
            </w:pPr>
            <w:r>
              <w:rPr>
                <w:rFonts w:asciiTheme="minorHAnsi" w:eastAsia="Yu Mincho" w:hAnsiTheme="minorHAnsi" w:cstheme="minorHAnsi"/>
              </w:rPr>
              <w:t>for an FR, if UE is configured with per FR MG</w:t>
            </w:r>
          </w:p>
          <w:p w14:paraId="6C218402"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3</w:t>
            </w:r>
            <w:r>
              <w:rPr>
                <w:rFonts w:asciiTheme="minorHAnsi" w:hAnsiTheme="minorHAnsi" w:cstheme="minorHAnsi"/>
              </w:rPr>
              <w:t>: All MG related requirements defined for single MG, including UE behaviour during MG, MG patterns and their applicability, MG timing, effective MGRP, MG interruption and UE UL behaviour after MG, apply for each of the multiple concurrent MGs.</w:t>
            </w:r>
          </w:p>
          <w:p w14:paraId="5CD22F3F" w14:textId="77777777" w:rsidR="003A5B22" w:rsidRDefault="00D92A5B">
            <w:pPr>
              <w:spacing w:before="120" w:after="120"/>
              <w:rPr>
                <w:rFonts w:asciiTheme="minorHAnsi" w:hAnsiTheme="minorHAnsi" w:cstheme="minorHAnsi"/>
              </w:rPr>
            </w:pPr>
            <w:r>
              <w:rPr>
                <w:rFonts w:asciiTheme="minorHAnsi" w:hAnsiTheme="minorHAnsi" w:cstheme="minorHAnsi"/>
                <w:b/>
              </w:rPr>
              <w:t>Proposal 4</w:t>
            </w:r>
            <w:r>
              <w:rPr>
                <w:rFonts w:asciiTheme="minorHAnsi" w:hAnsiTheme="minorHAnsi" w:cstheme="minorHAnsi"/>
              </w:rPr>
              <w:t>: Each frequency layer that requires MG is measured in a single MG.</w:t>
            </w:r>
          </w:p>
          <w:p w14:paraId="066B5ABC"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5</w:t>
            </w:r>
            <w:r>
              <w:rPr>
                <w:rFonts w:asciiTheme="minorHAnsi" w:hAnsiTheme="minorHAnsi" w:cstheme="minorHAnsi"/>
              </w:rPr>
              <w:t>: CSSF is calculated independently for each of the multiple concurrent MGs.</w:t>
            </w:r>
          </w:p>
          <w:p w14:paraId="5F847F6A"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6</w:t>
            </w:r>
            <w:r>
              <w:rPr>
                <w:rFonts w:asciiTheme="minorHAnsi" w:hAnsiTheme="minorHAnsi" w:cstheme="minorHAnsi"/>
              </w:rPr>
              <w:t>: UE is assumed to measure only in MGL of one MG in occasions where two MGs are overlapped. RAN4 to define sharing rules for cases where multiple MGs are partially/fully overlapped.</w:t>
            </w:r>
          </w:p>
        </w:tc>
      </w:tr>
    </w:tbl>
    <w:p w14:paraId="4BE0D81F" w14:textId="77777777" w:rsidR="003A5B22" w:rsidRDefault="003A5B22"/>
    <w:p w14:paraId="0BD002CB" w14:textId="77777777" w:rsidR="003A5B22" w:rsidRDefault="00D92A5B">
      <w:pPr>
        <w:pStyle w:val="Heading2"/>
      </w:pPr>
      <w:r>
        <w:rPr>
          <w:rFonts w:hint="eastAsia"/>
        </w:rPr>
        <w:t>Open issues</w:t>
      </w:r>
      <w:r>
        <w:t xml:space="preserve"> summary</w:t>
      </w:r>
    </w:p>
    <w:p w14:paraId="4607DDF1" w14:textId="77777777" w:rsidR="003A5B22" w:rsidRDefault="00D92A5B">
      <w:pPr>
        <w:pStyle w:val="Heading3"/>
        <w:rPr>
          <w:sz w:val="24"/>
          <w:szCs w:val="16"/>
        </w:rPr>
      </w:pPr>
      <w:r>
        <w:rPr>
          <w:sz w:val="24"/>
          <w:szCs w:val="16"/>
        </w:rPr>
        <w:t>Sub-topic 2-1 Definition</w:t>
      </w:r>
    </w:p>
    <w:p w14:paraId="36DA493B" w14:textId="77777777" w:rsidR="003A5B22" w:rsidRDefault="00D92A5B">
      <w:pPr>
        <w:rPr>
          <w:b/>
          <w:u w:val="single"/>
          <w:lang w:eastAsia="ko-KR"/>
        </w:rPr>
      </w:pPr>
      <w:r>
        <w:rPr>
          <w:b/>
          <w:u w:val="single"/>
          <w:lang w:eastAsia="ko-KR"/>
        </w:rPr>
        <w:t>Issue 2-1: Definition of concurrent gaps</w:t>
      </w:r>
    </w:p>
    <w:p w14:paraId="6F383EBD"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BCBBE7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(ZTE)</w:t>
      </w:r>
    </w:p>
    <w:p w14:paraId="3257958E"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Two MGs are considered concurrent if they overlap with each other partly or completely</w:t>
      </w:r>
    </w:p>
    <w:p w14:paraId="651141C0"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(LGE)</w:t>
      </w:r>
    </w:p>
    <w:p w14:paraId="6214426F"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Multiple same MG pattern IDs with different MG offset </w:t>
      </w:r>
    </w:p>
    <w:p w14:paraId="3E457471"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Different MG pattern IDs with different MG offset</w:t>
      </w:r>
    </w:p>
    <w:p w14:paraId="0990DDE8"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Single MG pattern ID with multiple MG offsets </w:t>
      </w:r>
    </w:p>
    <w:p w14:paraId="159DD25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(Intel, Huawei)</w:t>
      </w:r>
    </w:p>
    <w:p w14:paraId="629C25C1"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The gap patterns defined in Rel16 can be reused for the gap instances being included in the multiple concurrent gap pattern. </w:t>
      </w:r>
    </w:p>
    <w:p w14:paraId="1B615381"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FCD2F09"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gap patterns </w:t>
      </w:r>
      <w:r>
        <w:rPr>
          <w:rFonts w:eastAsia="SimSun"/>
          <w:szCs w:val="24"/>
          <w:u w:val="single"/>
          <w:lang w:eastAsia="zh-CN"/>
        </w:rPr>
        <w:t>and offset</w:t>
      </w:r>
      <w:r>
        <w:rPr>
          <w:rFonts w:eastAsia="SimSun"/>
          <w:szCs w:val="24"/>
          <w:lang w:eastAsia="zh-CN"/>
        </w:rPr>
        <w:t xml:space="preserve"> defined in Rel-16 can be reused for the gap instances being included in the multiple concurrent gap pattern. FFS the limitation on overlapping.</w:t>
      </w:r>
    </w:p>
    <w:p w14:paraId="7D926ECB" w14:textId="77777777" w:rsidR="003A5B22" w:rsidRDefault="003A5B22">
      <w:pPr>
        <w:rPr>
          <w:iCs/>
          <w:lang w:eastAsia="zh-CN"/>
        </w:rPr>
      </w:pPr>
    </w:p>
    <w:p w14:paraId="75B14BC4" w14:textId="77777777" w:rsidR="003A5B22" w:rsidRDefault="00D92A5B">
      <w:pPr>
        <w:rPr>
          <w:b/>
          <w:u w:val="single"/>
          <w:lang w:eastAsia="ko-KR"/>
        </w:rPr>
      </w:pPr>
      <w:r>
        <w:rPr>
          <w:b/>
          <w:u w:val="single"/>
          <w:lang w:eastAsia="ko-KR"/>
        </w:rPr>
        <w:t>Issue 2-2: Definition of independent gaps</w:t>
      </w:r>
    </w:p>
    <w:p w14:paraId="2DB49F4E"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5504BFB"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(Nokia)</w:t>
      </w:r>
    </w:p>
    <w:p w14:paraId="747F8B16"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MGPs are not independent MGPs if they are fully or partially fully overlapping in time.</w:t>
      </w:r>
    </w:p>
    <w:p w14:paraId="5C07BFF4"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Partially but not fully overlapping or fully non-overlapping MGPs would be considered as independent MGPs.</w:t>
      </w:r>
    </w:p>
    <w:p w14:paraId="305BE250" w14:textId="77777777" w:rsidR="003A5B22" w:rsidRDefault="003A5B22">
      <w:pPr>
        <w:rPr>
          <w:iCs/>
          <w:lang w:eastAsia="zh-CN"/>
        </w:rPr>
      </w:pPr>
    </w:p>
    <w:p w14:paraId="5005D567" w14:textId="77777777" w:rsidR="003A5B22" w:rsidRDefault="00D92A5B">
      <w:pPr>
        <w:pStyle w:val="Heading3"/>
        <w:rPr>
          <w:sz w:val="24"/>
          <w:szCs w:val="16"/>
        </w:rPr>
      </w:pPr>
      <w:r>
        <w:rPr>
          <w:sz w:val="24"/>
          <w:szCs w:val="16"/>
        </w:rPr>
        <w:t>Sub-topic 2-2 Applicability</w:t>
      </w:r>
    </w:p>
    <w:p w14:paraId="0AD8AF0E" w14:textId="77777777" w:rsidR="003A5B22" w:rsidRDefault="00D92A5B">
      <w:pPr>
        <w:rPr>
          <w:b/>
          <w:u w:val="single"/>
          <w:lang w:eastAsia="ko-KR"/>
        </w:rPr>
      </w:pPr>
      <w:r>
        <w:rPr>
          <w:b/>
          <w:u w:val="single"/>
          <w:lang w:eastAsia="ko-KR"/>
        </w:rPr>
        <w:t>Issue 2-3: Applicability (measurement purposes) of concurrent gaps</w:t>
      </w:r>
    </w:p>
    <w:p w14:paraId="35C06F5F"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27D6DB3"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Different SMTC configurations, e.g., different MOs (CATT, CMCC, Ericsson, HW)</w:t>
      </w:r>
    </w:p>
    <w:p w14:paraId="10E62BDF"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Different RSs, e.g., SSB, CSI-RS, PRS, RSSI (CATT, CMCC, MTK, QC, Ericsson, HW, Intel)</w:t>
      </w:r>
    </w:p>
    <w:p w14:paraId="692DB432"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Different RATs (CATT, CMCC, MTK, Ericsson, HW)</w:t>
      </w:r>
    </w:p>
    <w:p w14:paraId="1966C61F"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Different gap types, e.g., NCSG or pre-configured MG (MTK, LGE)</w:t>
      </w:r>
    </w:p>
    <w:p w14:paraId="16CB5294"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5: NTN measurement</w:t>
      </w:r>
    </w:p>
    <w:p w14:paraId="112BBDE7"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620FAF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Can we agree on at least Options 1, 2 and 3 and FFS Options 4 and 5 in next meetings?</w:t>
      </w:r>
    </w:p>
    <w:p w14:paraId="4A49C554" w14:textId="77777777" w:rsidR="003A5B22" w:rsidRDefault="003A5B22">
      <w:pPr>
        <w:rPr>
          <w:lang w:val="en-US" w:eastAsia="zh-CN"/>
        </w:rPr>
      </w:pPr>
    </w:p>
    <w:p w14:paraId="0B24064E" w14:textId="77777777" w:rsidR="003A5B22" w:rsidRDefault="00D92A5B">
      <w:pPr>
        <w:rPr>
          <w:b/>
          <w:u w:val="single"/>
          <w:lang w:eastAsia="ko-KR"/>
        </w:rPr>
      </w:pPr>
      <w:r>
        <w:rPr>
          <w:b/>
          <w:u w:val="single"/>
          <w:lang w:eastAsia="ko-KR"/>
        </w:rPr>
        <w:t>Issue 2-4: Principle of concurrent gap usage</w:t>
      </w:r>
    </w:p>
    <w:p w14:paraId="00128933"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226191B"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(MTK)</w:t>
      </w:r>
    </w:p>
    <w:p w14:paraId="6A9E07C2"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to ensure both UE and NW have the same understanding on the usage of the new gap.  </w:t>
      </w:r>
    </w:p>
    <w:p w14:paraId="4B9C9AFB" w14:textId="77777777" w:rsidR="003A5B22" w:rsidRDefault="00D92A5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(Huawei)</w:t>
      </w:r>
    </w:p>
    <w:p w14:paraId="51F2728A"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Each frequency layer that requires MG is measured in a single MG</w:t>
      </w:r>
    </w:p>
    <w:p w14:paraId="5D20EC6D"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31AF8B3"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to check if Option 1 is agreeable.</w:t>
      </w:r>
    </w:p>
    <w:p w14:paraId="4CC3C278" w14:textId="77777777" w:rsidR="003A5B22" w:rsidRDefault="003A5B22">
      <w:pPr>
        <w:rPr>
          <w:lang w:val="en-US" w:eastAsia="zh-CN"/>
        </w:rPr>
      </w:pPr>
    </w:p>
    <w:p w14:paraId="0D084E76" w14:textId="77777777" w:rsidR="003A5B22" w:rsidRDefault="00D92A5B">
      <w:pPr>
        <w:rPr>
          <w:b/>
          <w:u w:val="single"/>
          <w:lang w:eastAsia="ko-KR"/>
        </w:rPr>
      </w:pPr>
      <w:r>
        <w:rPr>
          <w:b/>
          <w:u w:val="single"/>
          <w:lang w:eastAsia="ko-KR"/>
        </w:rPr>
        <w:t>Issue 2-5: Whether to introduce a new gap for dedicated purpose(s)</w:t>
      </w:r>
    </w:p>
    <w:p w14:paraId="12B6C8AE"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93D7D74"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(LGE)</w:t>
      </w:r>
    </w:p>
    <w:p w14:paraId="17026E23"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Consider Primary MG pattern ID(s) and Secondary MG pattern ID(s), where that Secondary MG pattern ID(s) can be activated or deactivated to reduce performance degradation due to multiple MG patterns </w:t>
      </w:r>
    </w:p>
    <w:p w14:paraId="5347E185"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(MTK)</w:t>
      </w:r>
    </w:p>
    <w:p w14:paraId="07A39CF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to define the framework of usage for new gap dedicated to specific purpose(s)</w:t>
      </w:r>
    </w:p>
    <w:p w14:paraId="2ACA3814"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Recommended WF: </w:t>
      </w:r>
    </w:p>
    <w:p w14:paraId="2AD62A83"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7529B5DC" w14:textId="77777777" w:rsidR="003A5B22" w:rsidRDefault="003A5B22">
      <w:pPr>
        <w:rPr>
          <w:i/>
          <w:lang w:eastAsia="zh-CN"/>
        </w:rPr>
      </w:pPr>
    </w:p>
    <w:p w14:paraId="5C32A3B1" w14:textId="77777777" w:rsidR="003A5B22" w:rsidRPr="00865B0E" w:rsidRDefault="00D92A5B">
      <w:pPr>
        <w:pStyle w:val="Heading3"/>
        <w:rPr>
          <w:sz w:val="24"/>
          <w:szCs w:val="16"/>
          <w:lang w:val="en-US"/>
        </w:rPr>
      </w:pPr>
      <w:r w:rsidRPr="00865B0E">
        <w:rPr>
          <w:sz w:val="24"/>
          <w:szCs w:val="16"/>
          <w:lang w:val="en-US"/>
        </w:rPr>
        <w:t>Sub-topic 2-3 UE capability related issues</w:t>
      </w:r>
    </w:p>
    <w:p w14:paraId="1DBEB75D" w14:textId="77777777" w:rsidR="003A5B22" w:rsidRDefault="00D92A5B">
      <w:pPr>
        <w:rPr>
          <w:b/>
          <w:u w:val="single"/>
          <w:lang w:eastAsia="ko-KR"/>
        </w:rPr>
      </w:pPr>
      <w:r>
        <w:rPr>
          <w:b/>
          <w:u w:val="single"/>
          <w:lang w:eastAsia="ko-KR"/>
        </w:rPr>
        <w:t xml:space="preserve">Issue 2-6: Max number of concurrent gaps </w:t>
      </w:r>
    </w:p>
    <w:p w14:paraId="388D1A24"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830A921"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(Apple, CATT</w:t>
      </w:r>
      <w:r>
        <w:rPr>
          <w:rFonts w:eastAsia="SimSun" w:hint="eastAsia"/>
          <w:szCs w:val="24"/>
          <w:lang w:eastAsia="zh-CN"/>
        </w:rPr>
        <w:t>,</w:t>
      </w:r>
      <w:r>
        <w:rPr>
          <w:rFonts w:eastAsia="SimSun"/>
          <w:szCs w:val="24"/>
          <w:lang w:eastAsia="zh-CN"/>
        </w:rPr>
        <w:t xml:space="preserve"> </w:t>
      </w:r>
      <w:r>
        <w:rPr>
          <w:rFonts w:eastAsia="SimSun" w:hint="eastAsia"/>
          <w:szCs w:val="24"/>
          <w:lang w:eastAsia="zh-CN"/>
        </w:rPr>
        <w:t>Xiaomi</w:t>
      </w:r>
      <w:r>
        <w:rPr>
          <w:rFonts w:eastAsia="SimSun"/>
          <w:szCs w:val="24"/>
          <w:lang w:eastAsia="zh-CN"/>
        </w:rPr>
        <w:t>)</w:t>
      </w:r>
    </w:p>
    <w:p w14:paraId="1DD5067F"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2</w:t>
      </w:r>
    </w:p>
    <w:p w14:paraId="1066EFC3"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(Ericsson)</w:t>
      </w:r>
    </w:p>
    <w:p w14:paraId="5808B31A"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At least 2</w:t>
      </w:r>
    </w:p>
    <w:p w14:paraId="60CBCD2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(HW)</w:t>
      </w:r>
    </w:p>
    <w:p w14:paraId="058B244C"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2 per UE or 2 per FR, according to UE’s per-FR gap capability </w:t>
      </w:r>
    </w:p>
    <w:p w14:paraId="45FC2F22"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(QC, MTK)</w:t>
      </w:r>
    </w:p>
    <w:p w14:paraId="76A8F5A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2 per UE gaps and 3 per FR gaps</w:t>
      </w:r>
    </w:p>
    <w:p w14:paraId="4AE5F53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5: (OPPO)</w:t>
      </w:r>
    </w:p>
    <w:p w14:paraId="72FE2E0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3</w:t>
      </w:r>
    </w:p>
    <w:p w14:paraId="1C39A375"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6: (Intel)</w:t>
      </w:r>
    </w:p>
    <w:p w14:paraId="6A40875C"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Up to UE’s capability </w:t>
      </w:r>
    </w:p>
    <w:p w14:paraId="4895B5A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7: (CATT)</w:t>
      </w:r>
    </w:p>
    <w:p w14:paraId="3267A536" w14:textId="77777777" w:rsidR="003A5B22" w:rsidRDefault="00D92A5B">
      <w:pPr>
        <w:pStyle w:val="ListParagraph"/>
        <w:numPr>
          <w:ilvl w:val="2"/>
          <w:numId w:val="4"/>
        </w:numPr>
        <w:spacing w:after="120"/>
        <w:ind w:firstLineChars="0"/>
        <w:rPr>
          <w:rFonts w:eastAsia="SimSun"/>
          <w:szCs w:val="24"/>
          <w:lang w:eastAsia="zh-CN"/>
        </w:rPr>
      </w:pPr>
      <w:r>
        <w:rPr>
          <w:rFonts w:eastAsia="SimSun"/>
          <w:szCs w:val="24"/>
          <w:lang w:eastAsia="zh-CN"/>
        </w:rPr>
        <w:t xml:space="preserve">When gap pattern #0 to pattern #23 defined in table 9.1.2-1 in TS 38.133 are used, at most three concurrent gap patterns can be configured. When gap #24 or #25 is used, at most 2 concurrent gap patterns can be configured. </w:t>
      </w:r>
    </w:p>
    <w:p w14:paraId="4D39C9A8" w14:textId="77777777" w:rsidR="003A5B22" w:rsidRDefault="00D92A5B">
      <w:pPr>
        <w:pStyle w:val="ListParagraph"/>
        <w:numPr>
          <w:ilvl w:val="2"/>
          <w:numId w:val="4"/>
        </w:numPr>
        <w:spacing w:after="120"/>
        <w:ind w:firstLineChars="0"/>
        <w:rPr>
          <w:rFonts w:eastAsia="SimSun"/>
          <w:szCs w:val="24"/>
          <w:lang w:eastAsia="zh-CN"/>
        </w:rPr>
      </w:pPr>
      <w:r>
        <w:rPr>
          <w:rFonts w:eastAsia="SimSun"/>
          <w:szCs w:val="24"/>
          <w:lang w:eastAsia="zh-CN"/>
        </w:rPr>
        <w:t xml:space="preserve">When used for covering different SMTC configuration, at most 2 concurrent gap patterns can be configured. </w:t>
      </w:r>
    </w:p>
    <w:p w14:paraId="3CF9FEFC"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When different SMTC and different measurement are both used, at most 3 concurrent gap patterns can be configured. </w:t>
      </w:r>
    </w:p>
    <w:p w14:paraId="5DB7D1E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8: (Nokia)</w:t>
      </w:r>
    </w:p>
    <w:p w14:paraId="6FFD5CC4" w14:textId="77777777" w:rsidR="003A5B22" w:rsidRDefault="003A5B22">
      <w:pPr>
        <w:pStyle w:val="ListParagraph"/>
        <w:numPr>
          <w:ilvl w:val="2"/>
          <w:numId w:val="4"/>
        </w:numPr>
        <w:overflowPunct/>
        <w:autoSpaceDE/>
        <w:autoSpaceDN/>
        <w:adjustRightInd/>
        <w:spacing w:after="120"/>
        <w:ind w:firstLineChars="0"/>
        <w:textAlignment w:val="auto"/>
        <w:rPr>
          <w:rFonts w:eastAsia="SimSun"/>
          <w:szCs w:val="24"/>
          <w:lang w:eastAsia="zh-CN"/>
        </w:rPr>
      </w:pPr>
    </w:p>
    <w:p w14:paraId="65DCCC14"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28E054A"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may need to revise the proposals after considering the capability of per-UE gap and per-FR gap. </w:t>
      </w:r>
    </w:p>
    <w:p w14:paraId="7D6DC28B"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Moderator thinks it will be easier and clearer if we discuss the number for per-UE gap and per-FR gap separately. Therefore, please provide proposals again the max number of concurrent gaps for UE supporting only per-UE gap and supporting per-FR gap. </w:t>
      </w:r>
    </w:p>
    <w:p w14:paraId="76CD4674" w14:textId="77777777" w:rsidR="003A5B22" w:rsidRDefault="003A5B22">
      <w:pPr>
        <w:rPr>
          <w:lang w:eastAsia="zh-CN"/>
        </w:rPr>
      </w:pPr>
    </w:p>
    <w:p w14:paraId="3C14C900" w14:textId="77777777" w:rsidR="003A5B22" w:rsidRDefault="00D92A5B">
      <w:pPr>
        <w:rPr>
          <w:b/>
          <w:u w:val="single"/>
          <w:lang w:eastAsia="ko-KR"/>
        </w:rPr>
      </w:pPr>
      <w:r>
        <w:rPr>
          <w:b/>
          <w:u w:val="single"/>
          <w:lang w:eastAsia="ko-KR"/>
        </w:rPr>
        <w:t xml:space="preserve">Issue 2-7: Relation to per-UE gap and per-FR gap </w:t>
      </w:r>
    </w:p>
    <w:p w14:paraId="046FDE65"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2B3708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(HW, MTK, LGE)</w:t>
      </w:r>
    </w:p>
    <w:p w14:paraId="48F1C357"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All </w:t>
      </w:r>
      <w:commentRangeStart w:id="1"/>
      <w:r>
        <w:rPr>
          <w:rFonts w:eastAsia="SimSun"/>
          <w:szCs w:val="24"/>
          <w:lang w:eastAsia="zh-CN"/>
        </w:rPr>
        <w:t>concurrent</w:t>
      </w:r>
      <w:commentRangeEnd w:id="1"/>
      <w:r>
        <w:rPr>
          <w:rStyle w:val="CommentReference"/>
          <w:rFonts w:eastAsia="SimSun"/>
        </w:rPr>
        <w:commentReference w:id="1"/>
      </w:r>
      <w:r>
        <w:rPr>
          <w:rFonts w:eastAsia="SimSun"/>
          <w:szCs w:val="24"/>
          <w:lang w:eastAsia="zh-CN"/>
        </w:rPr>
        <w:t xml:space="preserve"> MGs are of the same type (per UE MG or per FR MG) </w:t>
      </w:r>
    </w:p>
    <w:p w14:paraId="7B4F94A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(Ericsson) The parallel MG patterns can be any of</w:t>
      </w:r>
    </w:p>
    <w:p w14:paraId="3707DA30" w14:textId="77777777" w:rsidR="003A5B22" w:rsidRDefault="00D92A5B">
      <w:pPr>
        <w:pStyle w:val="ListParagraph"/>
        <w:numPr>
          <w:ilvl w:val="2"/>
          <w:numId w:val="4"/>
        </w:numPr>
        <w:spacing w:after="120"/>
        <w:ind w:firstLineChars="0"/>
        <w:rPr>
          <w:rFonts w:eastAsia="SimSun"/>
          <w:szCs w:val="24"/>
          <w:lang w:eastAsia="zh-CN"/>
        </w:rPr>
      </w:pPr>
      <w:r>
        <w:rPr>
          <w:rFonts w:eastAsia="SimSun"/>
          <w:szCs w:val="24"/>
          <w:lang w:eastAsia="zh-CN"/>
        </w:rPr>
        <w:t xml:space="preserve">all per-UE, </w:t>
      </w:r>
    </w:p>
    <w:p w14:paraId="434A2A65" w14:textId="77777777" w:rsidR="003A5B22" w:rsidRDefault="00D92A5B">
      <w:pPr>
        <w:pStyle w:val="ListParagraph"/>
        <w:numPr>
          <w:ilvl w:val="2"/>
          <w:numId w:val="4"/>
        </w:numPr>
        <w:spacing w:after="120"/>
        <w:ind w:firstLineChars="0"/>
        <w:rPr>
          <w:rFonts w:eastAsia="SimSun"/>
          <w:szCs w:val="24"/>
          <w:lang w:eastAsia="zh-CN"/>
        </w:rPr>
      </w:pPr>
      <w:r>
        <w:rPr>
          <w:rFonts w:eastAsia="SimSun"/>
          <w:szCs w:val="24"/>
          <w:lang w:eastAsia="zh-CN"/>
        </w:rPr>
        <w:t>all per-FR (for the same FR), or</w:t>
      </w:r>
    </w:p>
    <w:p w14:paraId="0F493F0F"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 combination of per-UE and per-FR MG patterns, with at least one per-UE and at least one per-FR</w:t>
      </w:r>
    </w:p>
    <w:p w14:paraId="0804D82D" w14:textId="77777777" w:rsidR="003A5B22" w:rsidRDefault="00D92A5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Option 2a(</w:t>
      </w:r>
      <w:proofErr w:type="gramStart"/>
      <w:r>
        <w:rPr>
          <w:rFonts w:eastAsia="SimSun"/>
          <w:szCs w:val="24"/>
          <w:lang w:eastAsia="zh-CN"/>
        </w:rPr>
        <w:t>Intel)  The</w:t>
      </w:r>
      <w:proofErr w:type="gramEnd"/>
      <w:r>
        <w:rPr>
          <w:rFonts w:eastAsia="SimSun"/>
          <w:szCs w:val="24"/>
          <w:lang w:eastAsia="zh-CN"/>
        </w:rPr>
        <w:t xml:space="preserve"> gap patterns/instance configured by a same concurrent MG can be agnostic with per-UE or per-FR.</w:t>
      </w:r>
    </w:p>
    <w:p w14:paraId="3CE5F2E4" w14:textId="77777777" w:rsidR="003A5B22" w:rsidRDefault="00D92A5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(Nokia):</w:t>
      </w:r>
    </w:p>
    <w:p w14:paraId="5CA3E5A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a Per UE gap capable UE, multiple concurrent and independent MGPs applies per UE.</w:t>
      </w:r>
    </w:p>
    <w:p w14:paraId="16AEF751"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a Per FR gap capable UE, multiple concurrent and independent MGPs applies per FR</w:t>
      </w:r>
    </w:p>
    <w:p w14:paraId="51528D41"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701E49B"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4EAC0106" w14:textId="77777777" w:rsidR="003A5B22" w:rsidRDefault="003A5B22">
      <w:pPr>
        <w:rPr>
          <w:b/>
          <w:u w:val="single"/>
          <w:lang w:eastAsia="ko-KR"/>
        </w:rPr>
      </w:pPr>
    </w:p>
    <w:p w14:paraId="37B0208B" w14:textId="77777777" w:rsidR="003A5B22" w:rsidRDefault="00D92A5B">
      <w:pPr>
        <w:rPr>
          <w:b/>
          <w:u w:val="single"/>
          <w:lang w:eastAsia="ko-KR"/>
        </w:rPr>
      </w:pPr>
      <w:r>
        <w:rPr>
          <w:b/>
          <w:u w:val="single"/>
          <w:lang w:eastAsia="ko-KR"/>
        </w:rPr>
        <w:t>Issue 2-8: Other aspects on UE capability</w:t>
      </w:r>
    </w:p>
    <w:p w14:paraId="7ADD3468"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33077AA"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(Nokia) </w:t>
      </w:r>
    </w:p>
    <w:p w14:paraId="456B6E3A"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 per FR GP capable UE shall support multiple concurrent and independent MGPs on at least one FR</w:t>
      </w:r>
    </w:p>
    <w:p w14:paraId="45708D1F"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9E2C73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5C0234FE" w14:textId="77777777" w:rsidR="003A5B22" w:rsidRDefault="003A5B22">
      <w:pPr>
        <w:rPr>
          <w:i/>
          <w:lang w:eastAsia="zh-CN"/>
        </w:rPr>
      </w:pPr>
    </w:p>
    <w:p w14:paraId="5BB7D933" w14:textId="77777777" w:rsidR="003A5B22" w:rsidRDefault="00D92A5B">
      <w:pPr>
        <w:pStyle w:val="Heading3"/>
        <w:rPr>
          <w:sz w:val="24"/>
          <w:szCs w:val="16"/>
        </w:rPr>
      </w:pPr>
      <w:r>
        <w:rPr>
          <w:sz w:val="24"/>
          <w:szCs w:val="16"/>
        </w:rPr>
        <w:t>Sub-topic 2-4 Overlaping issues</w:t>
      </w:r>
    </w:p>
    <w:p w14:paraId="37146D11" w14:textId="77777777" w:rsidR="003A5B22" w:rsidRDefault="00D92A5B">
      <w:pPr>
        <w:rPr>
          <w:b/>
          <w:u w:val="single"/>
          <w:lang w:eastAsia="ko-KR"/>
        </w:rPr>
      </w:pPr>
      <w:r>
        <w:rPr>
          <w:b/>
          <w:u w:val="single"/>
          <w:lang w:eastAsia="ko-KR"/>
        </w:rPr>
        <w:t>Issue 2-9: Whether to allow overlapping between concurrent gaps</w:t>
      </w:r>
    </w:p>
    <w:p w14:paraId="25A90277"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FD0482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(QC, Xiaomi) </w:t>
      </w:r>
    </w:p>
    <w:p w14:paraId="546DC1FC"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Concurrent MG patterns that would have overlapping instances in time should not be allowed</w:t>
      </w:r>
    </w:p>
    <w:p w14:paraId="11B7C002"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should discuss requirements for minimum guard period between measurement gap instances when multiple concurrent MG patterns are configured </w:t>
      </w:r>
    </w:p>
    <w:p w14:paraId="514DCFF0"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(MTK, Intel) </w:t>
      </w:r>
    </w:p>
    <w:p w14:paraId="312F0168"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can prioritize fully non-overlapping scenario. FFS whether to specify requirements for other partially and fully overlapped scenarios </w:t>
      </w:r>
    </w:p>
    <w:p w14:paraId="7355B6B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(Apple, CATT, Intel, Nokia, Ericsson, Huawei) </w:t>
      </w:r>
    </w:p>
    <w:p w14:paraId="3A506733"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to define sharing rules for cases where multiple MGs are partially/fully overlapped</w:t>
      </w:r>
    </w:p>
    <w:p w14:paraId="3993D0CA"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6BDB73C"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672B818A" w14:textId="77777777" w:rsidR="003A5B22" w:rsidRDefault="003A5B22">
      <w:pPr>
        <w:rPr>
          <w:lang w:eastAsia="zh-CN"/>
        </w:rPr>
      </w:pPr>
    </w:p>
    <w:p w14:paraId="0B157802" w14:textId="77777777" w:rsidR="003A5B22" w:rsidRDefault="00D92A5B">
      <w:pPr>
        <w:rPr>
          <w:b/>
          <w:u w:val="single"/>
          <w:lang w:eastAsia="ko-KR"/>
        </w:rPr>
      </w:pPr>
      <w:r>
        <w:rPr>
          <w:b/>
          <w:u w:val="single"/>
          <w:lang w:eastAsia="ko-KR"/>
        </w:rPr>
        <w:t>Issue 2-10 Overlapping in gap duration</w:t>
      </w:r>
      <w:r>
        <w:rPr>
          <w:rFonts w:hint="eastAsia"/>
          <w:b/>
          <w:u w:val="single"/>
        </w:rPr>
        <w:t>, if overlapping is allowed</w:t>
      </w:r>
      <w:r>
        <w:rPr>
          <w:b/>
          <w:u w:val="single"/>
          <w:lang w:eastAsia="ko-KR"/>
        </w:rPr>
        <w:t xml:space="preserve"> </w:t>
      </w:r>
    </w:p>
    <w:p w14:paraId="51A99548"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1D0B99A"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(MTK)</w:t>
      </w:r>
    </w:p>
    <w:p w14:paraId="6F6D4FF7"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When concurrent gaps are partially or fully overlapping in a gap duration, they are treated as fully overlapping for these two gaps in that gap duration</w:t>
      </w:r>
    </w:p>
    <w:p w14:paraId="4FA19CDB"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60B6D95"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7F778F71" w14:textId="77777777" w:rsidR="003A5B22" w:rsidRDefault="003A5B22">
      <w:pPr>
        <w:rPr>
          <w:b/>
          <w:u w:val="single"/>
          <w:lang w:eastAsia="ko-KR"/>
        </w:rPr>
      </w:pPr>
    </w:p>
    <w:p w14:paraId="28C6E999" w14:textId="77777777" w:rsidR="003A5B22" w:rsidRDefault="00D92A5B">
      <w:pPr>
        <w:rPr>
          <w:b/>
          <w:u w:val="single"/>
          <w:lang w:eastAsia="ko-KR"/>
        </w:rPr>
      </w:pPr>
      <w:r>
        <w:rPr>
          <w:b/>
          <w:u w:val="single"/>
          <w:lang w:eastAsia="ko-KR"/>
        </w:rPr>
        <w:t>Issue 2-11: UE behavior in overlapped gap occasion</w:t>
      </w:r>
      <w:r>
        <w:rPr>
          <w:rFonts w:hint="eastAsia"/>
          <w:b/>
          <w:u w:val="single"/>
        </w:rPr>
        <w:t>, if overlapping is allowed</w:t>
      </w:r>
      <w:r>
        <w:rPr>
          <w:b/>
          <w:u w:val="single"/>
          <w:lang w:eastAsia="ko-KR"/>
        </w:rPr>
        <w:t xml:space="preserve"> </w:t>
      </w:r>
    </w:p>
    <w:p w14:paraId="71FC5CAF"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p>
    <w:p w14:paraId="797C9810"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(E///, Huawei)</w:t>
      </w:r>
    </w:p>
    <w:p w14:paraId="3BE28CA2"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UE is assumed to measure only in MGL of one MG in occasions where two MGs are overlapped</w:t>
      </w:r>
    </w:p>
    <w:p w14:paraId="7D39EF33" w14:textId="77777777" w:rsidR="003A5B22" w:rsidRDefault="00D92A5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(Nokia)</w:t>
      </w:r>
    </w:p>
    <w:p w14:paraId="329A7B41"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need to define which aspect are limiting factors on the UE side in terms of the maximum number of concurrent independent MGPs a UE would be able to support.</w:t>
      </w:r>
    </w:p>
    <w:p w14:paraId="6B772CAD"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5F9CE4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6B6C37B6" w14:textId="77777777" w:rsidR="003A5B22" w:rsidRDefault="003A5B22">
      <w:pPr>
        <w:rPr>
          <w:i/>
          <w:lang w:eastAsia="zh-CN"/>
        </w:rPr>
      </w:pPr>
    </w:p>
    <w:p w14:paraId="31A235DB" w14:textId="77777777" w:rsidR="003A5B22" w:rsidRDefault="00D92A5B">
      <w:pPr>
        <w:pStyle w:val="Heading3"/>
        <w:rPr>
          <w:sz w:val="24"/>
          <w:szCs w:val="16"/>
        </w:rPr>
      </w:pPr>
      <w:r>
        <w:rPr>
          <w:sz w:val="24"/>
          <w:szCs w:val="16"/>
        </w:rPr>
        <w:t>Sub-topic 2-5 Overhead</w:t>
      </w:r>
    </w:p>
    <w:p w14:paraId="36F8EC66" w14:textId="77777777" w:rsidR="003A5B22" w:rsidRDefault="00D92A5B">
      <w:pPr>
        <w:rPr>
          <w:b/>
          <w:u w:val="single"/>
          <w:lang w:eastAsia="ko-KR"/>
        </w:rPr>
      </w:pPr>
      <w:r>
        <w:rPr>
          <w:b/>
          <w:u w:val="single"/>
          <w:lang w:eastAsia="ko-KR"/>
        </w:rPr>
        <w:t xml:space="preserve">Issue 2-12: Overall MG overhead </w:t>
      </w:r>
    </w:p>
    <w:p w14:paraId="0691D6BB"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3E776F6"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1a: (Apple, MTK)</w:t>
      </w:r>
    </w:p>
    <w:p w14:paraId="01CB8999"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NW should make sure that the MG overhead shall not exceed the maximum MG overhead of the pattern supported by the UE according to R15/16 capabilities</w:t>
      </w:r>
    </w:p>
    <w:p w14:paraId="786A57F8"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1b: (NEC)</w:t>
      </w:r>
    </w:p>
    <w:p w14:paraId="22BDB770"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Total cumulative MGL across MG patterns in a measurement period shall be less than current maximum MGL of 20ms and there cannot be more than one MG for each 20ms period and actual max number of concurrent gaps is FFS</w:t>
      </w:r>
    </w:p>
    <w:p w14:paraId="63331548"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(LGE)</w:t>
      </w:r>
    </w:p>
    <w:p w14:paraId="39C463F1"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Consider MG pattern ID with largest MGRP of 160ms as one of multiple MG pattern IDs to reduce performance degradation due to multiple MG patterns </w:t>
      </w:r>
    </w:p>
    <w:p w14:paraId="3E3AE6E6"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(QC)</w:t>
      </w:r>
    </w:p>
    <w:p w14:paraId="74B8D0EE"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to discuss whether to specify a cap on aggregate fractional interruption time as applicability condition for configuring multiple concurrent and independent MG patterns</w:t>
      </w:r>
    </w:p>
    <w:p w14:paraId="71343052"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A2EAF59"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6C09E962" w14:textId="77777777" w:rsidR="003A5B22" w:rsidRDefault="003A5B22">
      <w:pPr>
        <w:rPr>
          <w:i/>
          <w:lang w:eastAsia="zh-CN"/>
        </w:rPr>
      </w:pPr>
    </w:p>
    <w:p w14:paraId="534B3EC6" w14:textId="77777777" w:rsidR="003A5B22" w:rsidRDefault="00D92A5B">
      <w:pPr>
        <w:pStyle w:val="Heading3"/>
        <w:rPr>
          <w:sz w:val="24"/>
          <w:szCs w:val="16"/>
        </w:rPr>
      </w:pPr>
      <w:r>
        <w:rPr>
          <w:sz w:val="24"/>
          <w:szCs w:val="16"/>
        </w:rPr>
        <w:t>Sub-topic 2-6 Measurement requirements</w:t>
      </w:r>
    </w:p>
    <w:p w14:paraId="08B41A9C" w14:textId="77777777" w:rsidR="003A5B22" w:rsidRDefault="00D92A5B">
      <w:pPr>
        <w:rPr>
          <w:b/>
          <w:u w:val="single"/>
          <w:lang w:eastAsia="ko-KR"/>
        </w:rPr>
      </w:pPr>
      <w:r>
        <w:rPr>
          <w:b/>
          <w:u w:val="single"/>
          <w:lang w:eastAsia="ko-KR"/>
        </w:rPr>
        <w:t xml:space="preserve">Issue 2-13: </w:t>
      </w:r>
      <w:r>
        <w:rPr>
          <w:b/>
          <w:u w:val="single"/>
        </w:rPr>
        <w:t>CSSF</w:t>
      </w:r>
      <w:r>
        <w:rPr>
          <w:b/>
          <w:u w:val="single"/>
          <w:lang w:eastAsia="ko-KR"/>
        </w:rPr>
        <w:t xml:space="preserve"> </w:t>
      </w:r>
    </w:p>
    <w:p w14:paraId="006D7CA3"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35321E8"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w:t>
      </w:r>
      <w:r>
        <w:t>Xiaomi</w:t>
      </w:r>
      <w:r>
        <w:rPr>
          <w:rFonts w:eastAsia="SimSun"/>
          <w:szCs w:val="24"/>
          <w:lang w:eastAsia="zh-CN"/>
        </w:rPr>
        <w:t>)</w:t>
      </w:r>
    </w:p>
    <w:p w14:paraId="27486699"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CSSF with gap should be defined based on the carriers to be measured with the same measurement gap pattern.</w:t>
      </w:r>
    </w:p>
    <w:p w14:paraId="1F94CC18"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14:paraId="2A666B02"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CSSF is calculated independently for each of the multiple concurrent MGs.</w:t>
      </w:r>
    </w:p>
    <w:p w14:paraId="3623E2FD"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9C7C909"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framework on how each gap is associated to different MOs, RSs, RATs, are not concluded yet. Moderator thinks maybe it is too early to directly agree on CSSF details. Moderator’s suggestion is to postpone this issue to next meeting.</w:t>
      </w:r>
    </w:p>
    <w:p w14:paraId="20781438"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provide your view to above 2 options as well as to Moderator’s suggestion</w:t>
      </w:r>
    </w:p>
    <w:p w14:paraId="39AC79CB" w14:textId="77777777" w:rsidR="003A5B22" w:rsidRDefault="003A5B22">
      <w:pPr>
        <w:rPr>
          <w:szCs w:val="24"/>
          <w:lang w:eastAsia="zh-CN"/>
        </w:rPr>
      </w:pPr>
    </w:p>
    <w:p w14:paraId="28C9253B" w14:textId="77777777" w:rsidR="003A5B22" w:rsidRDefault="00D92A5B">
      <w:pPr>
        <w:rPr>
          <w:b/>
          <w:u w:val="single"/>
          <w:lang w:eastAsia="ko-KR"/>
        </w:rPr>
      </w:pPr>
      <w:r>
        <w:rPr>
          <w:b/>
          <w:u w:val="single"/>
          <w:lang w:eastAsia="ko-KR"/>
        </w:rPr>
        <w:t xml:space="preserve">Issue 2-14: </w:t>
      </w:r>
      <w:r>
        <w:rPr>
          <w:b/>
          <w:u w:val="single"/>
        </w:rPr>
        <w:t>Measurement capability</w:t>
      </w:r>
      <w:r>
        <w:rPr>
          <w:b/>
          <w:u w:val="single"/>
          <w:lang w:eastAsia="ko-KR"/>
        </w:rPr>
        <w:t xml:space="preserve"> </w:t>
      </w:r>
    </w:p>
    <w:p w14:paraId="47A62306"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B9A67CF"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(LGE)</w:t>
      </w:r>
    </w:p>
    <w:p w14:paraId="7D8D46B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Keep the existing UE measurement capability of monitoring of multiple layers for multiple MG patterns.</w:t>
      </w:r>
    </w:p>
    <w:p w14:paraId="2FDFB8FF"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4C8DDB0"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From Moderator’s point of view, it is not very clear whether the measurement capability is about # of layers, # of cells and # of beams, or the # of layers UE can measure in one gap occasion. Please LGE clarify a little bit.</w:t>
      </w:r>
    </w:p>
    <w:p w14:paraId="18ED749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Need more discussion. </w:t>
      </w:r>
    </w:p>
    <w:p w14:paraId="689F9668" w14:textId="77777777" w:rsidR="003A5B22" w:rsidRDefault="003A5B22">
      <w:pPr>
        <w:rPr>
          <w:szCs w:val="24"/>
          <w:lang w:eastAsia="zh-CN"/>
        </w:rPr>
      </w:pPr>
    </w:p>
    <w:p w14:paraId="4D59F8C9" w14:textId="77777777" w:rsidR="003A5B22" w:rsidRDefault="00D92A5B">
      <w:pPr>
        <w:rPr>
          <w:b/>
          <w:u w:val="single"/>
          <w:lang w:eastAsia="ko-KR"/>
        </w:rPr>
      </w:pPr>
      <w:r>
        <w:rPr>
          <w:b/>
          <w:u w:val="single"/>
          <w:lang w:eastAsia="ko-KR"/>
        </w:rPr>
        <w:t xml:space="preserve">Issue 2-15: </w:t>
      </w:r>
      <w:r>
        <w:rPr>
          <w:b/>
          <w:u w:val="single"/>
        </w:rPr>
        <w:t>Measurement delay requirements</w:t>
      </w:r>
      <w:r>
        <w:rPr>
          <w:b/>
          <w:u w:val="single"/>
          <w:lang w:eastAsia="ko-KR"/>
        </w:rPr>
        <w:t xml:space="preserve"> </w:t>
      </w:r>
    </w:p>
    <w:p w14:paraId="0FAA0B2B"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97B236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(Intel)</w:t>
      </w:r>
    </w:p>
    <w:p w14:paraId="540AC5EB" w14:textId="77777777" w:rsidR="003A5B22" w:rsidRDefault="00D92A5B">
      <w:pPr>
        <w:pStyle w:val="ListParagraph"/>
        <w:numPr>
          <w:ilvl w:val="2"/>
          <w:numId w:val="4"/>
        </w:numPr>
        <w:overflowPunct/>
        <w:autoSpaceDE/>
        <w:autoSpaceDN/>
        <w:adjustRightInd/>
        <w:spacing w:after="120"/>
        <w:ind w:firstLineChars="0"/>
        <w:textAlignment w:val="auto"/>
        <w:rPr>
          <w:szCs w:val="24"/>
          <w:lang w:eastAsia="zh-CN"/>
        </w:rPr>
      </w:pPr>
      <w:r>
        <w:rPr>
          <w:rFonts w:eastAsia="SimSun"/>
          <w:szCs w:val="24"/>
          <w:lang w:eastAsia="zh-CN"/>
        </w:rPr>
        <w:t>Two basic scenarios can be studied.</w:t>
      </w:r>
    </w:p>
    <w:p w14:paraId="3C57A07D" w14:textId="77777777" w:rsidR="003A5B22" w:rsidRDefault="00D92A5B">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Non-overlapping</w:t>
      </w:r>
    </w:p>
    <w:p w14:paraId="08B4A644" w14:textId="77777777" w:rsidR="003A5B22" w:rsidRDefault="00D92A5B">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Overlapping</w:t>
      </w:r>
    </w:p>
    <w:p w14:paraId="155B43CA" w14:textId="77777777" w:rsidR="003A5B22" w:rsidRDefault="00D92A5B">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94461FD" w14:textId="77777777" w:rsidR="003A5B22" w:rsidRDefault="003A5B22">
      <w:pPr>
        <w:rPr>
          <w:szCs w:val="24"/>
          <w:lang w:eastAsia="zh-CN"/>
        </w:rPr>
      </w:pPr>
    </w:p>
    <w:p w14:paraId="7F701D4B" w14:textId="77777777" w:rsidR="003A5B22" w:rsidRDefault="00D92A5B">
      <w:pPr>
        <w:rPr>
          <w:b/>
          <w:u w:val="single"/>
          <w:lang w:eastAsia="ko-KR"/>
        </w:rPr>
      </w:pPr>
      <w:r>
        <w:rPr>
          <w:b/>
          <w:u w:val="single"/>
          <w:lang w:eastAsia="ko-KR"/>
        </w:rPr>
        <w:t xml:space="preserve">Issue 2-16: </w:t>
      </w:r>
      <w:r>
        <w:rPr>
          <w:b/>
          <w:u w:val="single"/>
        </w:rPr>
        <w:t>Other aspects in measurement requirements</w:t>
      </w:r>
      <w:r>
        <w:rPr>
          <w:b/>
          <w:u w:val="single"/>
          <w:lang w:eastAsia="ko-KR"/>
        </w:rPr>
        <w:t xml:space="preserve"> </w:t>
      </w:r>
    </w:p>
    <w:p w14:paraId="0B20C627"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35E7C0C"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(Huawei)</w:t>
      </w:r>
    </w:p>
    <w:p w14:paraId="5AC97C79"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All MG related requirements defined for single MG, including UE behaviour during MG, MG patterns and their applicability, MG timing, effective MGRP, MG interruption and UE UL behaviour after MG, apply for each of the multiple concurrent MGs.</w:t>
      </w:r>
    </w:p>
    <w:p w14:paraId="7EB91CEC" w14:textId="77777777" w:rsidR="003A5B22" w:rsidRDefault="00D92A5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(Nokia):</w:t>
      </w:r>
    </w:p>
    <w:p w14:paraId="1E978A50"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should not define new requirements (multiple concurrent and independent MGPs) for which RAN4 already has defined requirements</w:t>
      </w:r>
    </w:p>
    <w:p w14:paraId="36A1ED37"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D161BC3"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Some of the items mentioned in Option 1 were already discussed in previous issues, e.g., UE behaviour during MG, MG patterns and applicability. Moderator suggests </w:t>
      </w:r>
      <w:proofErr w:type="gramStart"/>
      <w:r>
        <w:rPr>
          <w:rFonts w:eastAsia="SimSun"/>
          <w:szCs w:val="24"/>
          <w:lang w:eastAsia="zh-CN"/>
        </w:rPr>
        <w:t>to focus</w:t>
      </w:r>
      <w:proofErr w:type="gramEnd"/>
      <w:r>
        <w:rPr>
          <w:rFonts w:eastAsia="SimSun"/>
          <w:szCs w:val="24"/>
          <w:lang w:eastAsia="zh-CN"/>
        </w:rPr>
        <w:t xml:space="preserve"> on following items and see if some early agreement can be reached.</w:t>
      </w:r>
    </w:p>
    <w:p w14:paraId="5433FE4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MG timing</w:t>
      </w:r>
    </w:p>
    <w:p w14:paraId="69AFB08E"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Effective MGRP</w:t>
      </w:r>
    </w:p>
    <w:p w14:paraId="14151699"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MG interruption</w:t>
      </w:r>
    </w:p>
    <w:p w14:paraId="0810AB5A"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UE UL behaviour after MG</w:t>
      </w:r>
    </w:p>
    <w:p w14:paraId="028A3EEA" w14:textId="77777777" w:rsidR="003A5B22" w:rsidRDefault="003A5B22">
      <w:pPr>
        <w:rPr>
          <w:i/>
          <w:lang w:eastAsia="zh-CN"/>
        </w:rPr>
      </w:pPr>
    </w:p>
    <w:p w14:paraId="0C9C58B9" w14:textId="77777777" w:rsidR="003A5B22" w:rsidRDefault="00D92A5B">
      <w:pPr>
        <w:pStyle w:val="Heading3"/>
        <w:rPr>
          <w:sz w:val="24"/>
          <w:szCs w:val="16"/>
        </w:rPr>
      </w:pPr>
      <w:r>
        <w:rPr>
          <w:sz w:val="24"/>
          <w:szCs w:val="16"/>
        </w:rPr>
        <w:t>Sub-topic 2-7 Others</w:t>
      </w:r>
    </w:p>
    <w:p w14:paraId="65047026" w14:textId="77777777" w:rsidR="003A5B22" w:rsidRDefault="00D92A5B">
      <w:pPr>
        <w:rPr>
          <w:b/>
          <w:u w:val="single"/>
          <w:lang w:eastAsia="ko-KR"/>
        </w:rPr>
      </w:pPr>
      <w:r>
        <w:rPr>
          <w:b/>
          <w:u w:val="single"/>
          <w:lang w:eastAsia="ko-KR"/>
        </w:rPr>
        <w:t xml:space="preserve">Issue 2-17: </w:t>
      </w:r>
      <w:r>
        <w:rPr>
          <w:b/>
          <w:u w:val="single"/>
        </w:rPr>
        <w:t>RF re-tuning time</w:t>
      </w:r>
      <w:r>
        <w:rPr>
          <w:b/>
          <w:u w:val="single"/>
          <w:lang w:eastAsia="ko-KR"/>
        </w:rPr>
        <w:t xml:space="preserve"> </w:t>
      </w:r>
    </w:p>
    <w:p w14:paraId="764F4273"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9B532D5"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 (ZTE)</w:t>
      </w:r>
    </w:p>
    <w:p w14:paraId="176BF55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No RF tuning time shall be considered when defining concurrent MGs since the current specification already allows 0.5 ms for RF tuning at the beginning and the end of MGs</w:t>
      </w:r>
    </w:p>
    <w:p w14:paraId="23B0BE6A"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E85A2E0"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77C65851" w14:textId="77777777" w:rsidR="003A5B22" w:rsidRDefault="00D92A5B">
      <w:pPr>
        <w:rPr>
          <w:b/>
          <w:u w:val="single"/>
          <w:lang w:eastAsia="ko-KR"/>
        </w:rPr>
      </w:pPr>
      <w:r>
        <w:rPr>
          <w:b/>
          <w:u w:val="single"/>
          <w:lang w:eastAsia="ko-KR"/>
        </w:rPr>
        <w:t xml:space="preserve"> </w:t>
      </w:r>
    </w:p>
    <w:p w14:paraId="0F371FAD" w14:textId="77777777" w:rsidR="003A5B22" w:rsidRDefault="00D92A5B">
      <w:pPr>
        <w:rPr>
          <w:b/>
          <w:u w:val="single"/>
          <w:lang w:eastAsia="ko-KR"/>
        </w:rPr>
      </w:pPr>
      <w:r>
        <w:rPr>
          <w:b/>
          <w:u w:val="single"/>
          <w:lang w:eastAsia="ko-KR"/>
        </w:rPr>
        <w:t xml:space="preserve">Issue 2-18: </w:t>
      </w:r>
      <w:r>
        <w:rPr>
          <w:b/>
          <w:u w:val="single"/>
        </w:rPr>
        <w:t>New MG patterns</w:t>
      </w:r>
      <w:r>
        <w:rPr>
          <w:b/>
          <w:u w:val="single"/>
          <w:lang w:eastAsia="ko-KR"/>
        </w:rPr>
        <w:t xml:space="preserve"> </w:t>
      </w:r>
    </w:p>
    <w:p w14:paraId="50C6FA40"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C7B513F"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(E///)</w:t>
      </w:r>
    </w:p>
    <w:p w14:paraId="21E8E296"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introduces new MG patterns with MGL&gt;20 ms and/or MGRP&gt;160 ms</w:t>
      </w:r>
    </w:p>
    <w:p w14:paraId="7E496257"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04E993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Moderator thinks this proposal is not within the scope of this WI. Comments are welcomed</w:t>
      </w:r>
    </w:p>
    <w:p w14:paraId="4259C042" w14:textId="77777777" w:rsidR="003A5B22" w:rsidRDefault="003A5B22">
      <w:pPr>
        <w:rPr>
          <w:lang w:eastAsia="zh-CN"/>
        </w:rPr>
      </w:pPr>
    </w:p>
    <w:p w14:paraId="08316A90" w14:textId="77777777" w:rsidR="003A5B22" w:rsidRDefault="00D92A5B">
      <w:pPr>
        <w:rPr>
          <w:b/>
          <w:u w:val="single"/>
          <w:lang w:eastAsia="ko-KR"/>
        </w:rPr>
      </w:pPr>
      <w:r>
        <w:rPr>
          <w:b/>
          <w:u w:val="single"/>
          <w:lang w:eastAsia="ko-KR"/>
        </w:rPr>
        <w:t xml:space="preserve">Issue 2-19: </w:t>
      </w:r>
      <w:r>
        <w:rPr>
          <w:b/>
          <w:u w:val="single"/>
        </w:rPr>
        <w:t>Network configuration under DC</w:t>
      </w:r>
      <w:r>
        <w:rPr>
          <w:b/>
          <w:u w:val="single"/>
          <w:lang w:eastAsia="ko-KR"/>
        </w:rPr>
        <w:t xml:space="preserve"> </w:t>
      </w:r>
    </w:p>
    <w:p w14:paraId="6AD1CDD5"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DD25513"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(MTK)</w:t>
      </w:r>
    </w:p>
    <w:p w14:paraId="59167492"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In EN-DC, when UE supports per-UE gap or FR1 gap, the concurrent gaps will be configured by MN; when UE supports FR2 gap, the concurrent gaps will be configured by SN.</w:t>
      </w:r>
    </w:p>
    <w:p w14:paraId="4D82E77F"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In NR SA, NE-DC, NR-DC, the concurrent gaps will be configured by MN</w:t>
      </w:r>
    </w:p>
    <w:p w14:paraId="31F7C08A"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8A239F7"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Need more discussions. </w:t>
      </w:r>
    </w:p>
    <w:p w14:paraId="52966550" w14:textId="77777777" w:rsidR="003A5B22" w:rsidRDefault="003A5B22">
      <w:pPr>
        <w:rPr>
          <w:lang w:eastAsia="zh-CN"/>
        </w:rPr>
      </w:pPr>
    </w:p>
    <w:p w14:paraId="6EB98AD2" w14:textId="77777777" w:rsidR="003A5B22" w:rsidRDefault="00D92A5B">
      <w:pPr>
        <w:rPr>
          <w:b/>
          <w:u w:val="single"/>
          <w:lang w:eastAsia="ko-KR"/>
        </w:rPr>
      </w:pPr>
      <w:r>
        <w:rPr>
          <w:b/>
          <w:u w:val="single"/>
          <w:lang w:eastAsia="ko-KR"/>
        </w:rPr>
        <w:t>Issue 2-20: Support of c</w:t>
      </w:r>
      <w:r>
        <w:rPr>
          <w:b/>
          <w:u w:val="single"/>
        </w:rPr>
        <w:t>oncurrent gap in LTE SA</w:t>
      </w:r>
      <w:r>
        <w:rPr>
          <w:b/>
          <w:u w:val="single"/>
          <w:lang w:eastAsia="ko-KR"/>
        </w:rPr>
        <w:t xml:space="preserve"> </w:t>
      </w:r>
    </w:p>
    <w:p w14:paraId="5F0F958B"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3E8EE0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(MTK)</w:t>
      </w:r>
    </w:p>
    <w:p w14:paraId="4A0172E4"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Do not introduce the concurrent gap in LTE SA mode</w:t>
      </w:r>
    </w:p>
    <w:p w14:paraId="34A16C92"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FCEEB6A"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Need more discussions. </w:t>
      </w:r>
    </w:p>
    <w:p w14:paraId="302A1B33" w14:textId="77777777" w:rsidR="003A5B22" w:rsidRDefault="003A5B22">
      <w:pPr>
        <w:rPr>
          <w:color w:val="0070C0"/>
          <w:lang w:eastAsia="zh-CN"/>
        </w:rPr>
      </w:pPr>
    </w:p>
    <w:p w14:paraId="5A623743" w14:textId="77777777" w:rsidR="003A5B22" w:rsidRPr="00865B0E" w:rsidRDefault="00D92A5B">
      <w:pPr>
        <w:pStyle w:val="Heading2"/>
        <w:rPr>
          <w:lang w:val="en-US"/>
        </w:rPr>
      </w:pPr>
      <w:r w:rsidRPr="00865B0E">
        <w:rPr>
          <w:lang w:val="en-US"/>
        </w:rPr>
        <w:t xml:space="preserve">Companies views’ collection for 1st round </w:t>
      </w:r>
    </w:p>
    <w:p w14:paraId="04EEE6FA" w14:textId="77777777" w:rsidR="003A5B22" w:rsidRDefault="00D92A5B">
      <w:pPr>
        <w:pStyle w:val="Heading3"/>
        <w:rPr>
          <w:sz w:val="24"/>
          <w:szCs w:val="16"/>
        </w:rPr>
      </w:pPr>
      <w:r>
        <w:rPr>
          <w:sz w:val="24"/>
          <w:szCs w:val="16"/>
        </w:rPr>
        <w:t xml:space="preserve">Open issues </w:t>
      </w:r>
    </w:p>
    <w:p w14:paraId="5C1FABEE" w14:textId="77777777" w:rsidR="003A5B22" w:rsidRDefault="00D92A5B">
      <w:pPr>
        <w:rPr>
          <w:lang w:val="sv-SE" w:eastAsia="zh-CN"/>
        </w:rPr>
      </w:pPr>
      <w:r>
        <w:rPr>
          <w:b/>
          <w:u w:val="single"/>
          <w:lang w:eastAsia="ko-KR"/>
        </w:rPr>
        <w:t>Issue 2-1: Definition of concurrent gaps</w:t>
      </w:r>
    </w:p>
    <w:tbl>
      <w:tblPr>
        <w:tblStyle w:val="TableGrid"/>
        <w:tblW w:w="0" w:type="auto"/>
        <w:tblLook w:val="04A0" w:firstRow="1" w:lastRow="0" w:firstColumn="1" w:lastColumn="0" w:noHBand="0" w:noVBand="1"/>
      </w:tblPr>
      <w:tblGrid>
        <w:gridCol w:w="1236"/>
        <w:gridCol w:w="8395"/>
      </w:tblGrid>
      <w:tr w:rsidR="003A5B22" w:rsidRPr="00274575" w14:paraId="413B83A1" w14:textId="77777777">
        <w:tc>
          <w:tcPr>
            <w:tcW w:w="1236" w:type="dxa"/>
          </w:tcPr>
          <w:p w14:paraId="4613C29F"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7F1E1C95"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5A0C5812" w14:textId="77777777">
        <w:tc>
          <w:tcPr>
            <w:tcW w:w="1236" w:type="dxa"/>
          </w:tcPr>
          <w:p w14:paraId="233588F0"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MTK</w:t>
            </w:r>
          </w:p>
        </w:tc>
        <w:tc>
          <w:tcPr>
            <w:tcW w:w="8395" w:type="dxa"/>
          </w:tcPr>
          <w:p w14:paraId="57D323AC"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Support the recommended WF.</w:t>
            </w:r>
          </w:p>
        </w:tc>
      </w:tr>
      <w:tr w:rsidR="003A5B22" w:rsidRPr="00274575" w14:paraId="3B07EA40" w14:textId="77777777">
        <w:tc>
          <w:tcPr>
            <w:tcW w:w="1236" w:type="dxa"/>
          </w:tcPr>
          <w:p w14:paraId="269B9B88"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3AAA86F3" w14:textId="77777777" w:rsidR="003A5B22" w:rsidRPr="0012365B" w:rsidRDefault="00D92A5B">
            <w:pPr>
              <w:spacing w:after="120"/>
              <w:rPr>
                <w:rFonts w:eastAsiaTheme="minorEastAsia"/>
                <w:lang w:val="en-US" w:eastAsia="zh-CN"/>
              </w:rPr>
            </w:pPr>
            <w:r w:rsidRPr="0012365B">
              <w:rPr>
                <w:rFonts w:eastAsiaTheme="minorEastAsia"/>
                <w:lang w:val="en-US" w:eastAsia="zh-CN"/>
              </w:rPr>
              <w:t xml:space="preserve">Recommended WF looks good. </w:t>
            </w:r>
          </w:p>
        </w:tc>
      </w:tr>
      <w:tr w:rsidR="003A5B22" w:rsidRPr="00274575" w14:paraId="4EE980E5" w14:textId="77777777">
        <w:tc>
          <w:tcPr>
            <w:tcW w:w="1236" w:type="dxa"/>
          </w:tcPr>
          <w:p w14:paraId="39B26826"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0C525DEA" w14:textId="77777777" w:rsidR="003A5B22" w:rsidRPr="0012365B" w:rsidRDefault="00D92A5B">
            <w:pPr>
              <w:spacing w:after="120"/>
              <w:rPr>
                <w:rFonts w:eastAsiaTheme="minorEastAsia"/>
                <w:lang w:val="en-US" w:eastAsia="zh-CN"/>
              </w:rPr>
            </w:pPr>
            <w:r w:rsidRPr="0012365B">
              <w:rPr>
                <w:rFonts w:eastAsia="Malgun Gothic" w:hint="eastAsia"/>
                <w:lang w:val="en-US" w:eastAsia="ko-KR"/>
              </w:rPr>
              <w:t xml:space="preserve">Generally, </w:t>
            </w:r>
            <w:proofErr w:type="gramStart"/>
            <w:r w:rsidRPr="0012365B">
              <w:rPr>
                <w:rFonts w:eastAsia="Malgun Gothic" w:hint="eastAsia"/>
                <w:lang w:val="en-US" w:eastAsia="ko-KR"/>
              </w:rPr>
              <w:t>we</w:t>
            </w:r>
            <w:r w:rsidRPr="0012365B">
              <w:rPr>
                <w:rFonts w:eastAsia="Malgun Gothic"/>
                <w:lang w:val="en-US" w:eastAsia="ko-KR"/>
              </w:rPr>
              <w:t>’re</w:t>
            </w:r>
            <w:proofErr w:type="gramEnd"/>
            <w:r w:rsidRPr="0012365B">
              <w:rPr>
                <w:rFonts w:eastAsia="Malgun Gothic"/>
                <w:lang w:val="en-US" w:eastAsia="ko-KR"/>
              </w:rPr>
              <w:t xml:space="preserve"> fine with the recommended WF.  However, we think further discussion </w:t>
            </w:r>
            <w:proofErr w:type="gramStart"/>
            <w:r w:rsidRPr="0012365B">
              <w:rPr>
                <w:rFonts w:eastAsia="Malgun Gothic"/>
                <w:lang w:val="en-US" w:eastAsia="ko-KR"/>
              </w:rPr>
              <w:t>whether or not</w:t>
            </w:r>
            <w:proofErr w:type="gramEnd"/>
            <w:r w:rsidRPr="0012365B">
              <w:rPr>
                <w:rFonts w:eastAsia="Malgun Gothic"/>
                <w:lang w:val="en-US" w:eastAsia="ko-KR"/>
              </w:rPr>
              <w:t xml:space="preserve"> MG pattern ID#24 and #25 can be reused as the gap instances of multiple concurrent MGs.</w:t>
            </w:r>
          </w:p>
        </w:tc>
      </w:tr>
      <w:tr w:rsidR="004E59C7" w:rsidRPr="00274575" w14:paraId="14E7C91A" w14:textId="77777777">
        <w:tc>
          <w:tcPr>
            <w:tcW w:w="1236" w:type="dxa"/>
          </w:tcPr>
          <w:p w14:paraId="642B90F4" w14:textId="5E9356C4" w:rsidR="004E59C7" w:rsidRPr="00274575" w:rsidRDefault="004E59C7" w:rsidP="004E59C7">
            <w:pPr>
              <w:spacing w:after="120"/>
              <w:rPr>
                <w:rFonts w:eastAsia="Malgun Gothic"/>
                <w:lang w:val="en-US" w:eastAsia="ko-KR"/>
              </w:rPr>
            </w:pPr>
            <w:r w:rsidRPr="00274575">
              <w:rPr>
                <w:rFonts w:eastAsiaTheme="minorEastAsia" w:hint="eastAsia"/>
                <w:lang w:val="en-US" w:eastAsia="zh-CN"/>
              </w:rPr>
              <w:lastRenderedPageBreak/>
              <w:t>O</w:t>
            </w:r>
            <w:r w:rsidRPr="00274575">
              <w:rPr>
                <w:rFonts w:eastAsiaTheme="minorEastAsia"/>
                <w:lang w:val="en-US" w:eastAsia="zh-CN"/>
              </w:rPr>
              <w:t>PPO</w:t>
            </w:r>
          </w:p>
        </w:tc>
        <w:tc>
          <w:tcPr>
            <w:tcW w:w="8395" w:type="dxa"/>
          </w:tcPr>
          <w:p w14:paraId="7664D261" w14:textId="557495C3" w:rsidR="004E59C7" w:rsidRPr="0012365B" w:rsidRDefault="004E59C7" w:rsidP="004E59C7">
            <w:pPr>
              <w:spacing w:after="120"/>
              <w:rPr>
                <w:rFonts w:eastAsia="Malgun Gothic"/>
                <w:lang w:val="en-US" w:eastAsia="ko-KR"/>
              </w:rPr>
            </w:pPr>
            <w:r w:rsidRPr="0012365B">
              <w:rPr>
                <w:rFonts w:eastAsiaTheme="minorEastAsia" w:hint="eastAsia"/>
                <w:lang w:val="en-US" w:eastAsia="zh-CN"/>
              </w:rPr>
              <w:t>A</w:t>
            </w:r>
            <w:r w:rsidRPr="0012365B">
              <w:rPr>
                <w:rFonts w:eastAsiaTheme="minorEastAsia"/>
                <w:lang w:val="en-US" w:eastAsia="zh-CN"/>
              </w:rPr>
              <w:t>gree with the recommended WF.</w:t>
            </w:r>
          </w:p>
        </w:tc>
      </w:tr>
      <w:tr w:rsidR="00113FF7" w:rsidRPr="00274575" w14:paraId="6AC3741D" w14:textId="77777777">
        <w:tc>
          <w:tcPr>
            <w:tcW w:w="1236" w:type="dxa"/>
          </w:tcPr>
          <w:p w14:paraId="5D808DE1" w14:textId="62B0E488" w:rsidR="00113FF7" w:rsidRPr="00274575" w:rsidRDefault="00113FF7" w:rsidP="00113FF7">
            <w:pPr>
              <w:spacing w:after="120"/>
              <w:rPr>
                <w:rFonts w:eastAsiaTheme="minorEastAsia"/>
                <w:lang w:val="en-US" w:eastAsia="zh-CN"/>
              </w:rPr>
            </w:pPr>
            <w:r w:rsidRPr="00274575">
              <w:rPr>
                <w:rFonts w:eastAsiaTheme="minorEastAsia"/>
                <w:lang w:val="en-US" w:eastAsia="zh-CN"/>
              </w:rPr>
              <w:t>NEC</w:t>
            </w:r>
          </w:p>
        </w:tc>
        <w:tc>
          <w:tcPr>
            <w:tcW w:w="8395" w:type="dxa"/>
          </w:tcPr>
          <w:p w14:paraId="2A346EE3" w14:textId="77777777" w:rsidR="00113FF7" w:rsidRPr="0012365B" w:rsidRDefault="00113FF7" w:rsidP="00113FF7">
            <w:pPr>
              <w:spacing w:after="120"/>
              <w:rPr>
                <w:rFonts w:eastAsia="Malgun Gothic"/>
                <w:lang w:val="en-US" w:eastAsia="ko-KR"/>
              </w:rPr>
            </w:pPr>
            <w:r w:rsidRPr="0012365B">
              <w:rPr>
                <w:rFonts w:eastAsia="Malgun Gothic"/>
                <w:lang w:val="en-US" w:eastAsia="ko-KR"/>
              </w:rPr>
              <w:t xml:space="preserve">We can agree to recommend WF without offset. Which means, the gap patterns </w:t>
            </w:r>
            <w:r w:rsidRPr="0012365B">
              <w:rPr>
                <w:rFonts w:eastAsia="Malgun Gothic"/>
                <w:strike/>
                <w:lang w:val="en-US" w:eastAsia="ko-KR"/>
              </w:rPr>
              <w:t>and offset</w:t>
            </w:r>
            <w:r w:rsidRPr="0012365B">
              <w:rPr>
                <w:rFonts w:eastAsia="Malgun Gothic"/>
                <w:lang w:val="en-US" w:eastAsia="ko-KR"/>
              </w:rPr>
              <w:t xml:space="preserve"> defined in Rel-16 can be reused for the gap instances being included in the multiple concurrent gap pattern. FFS the limitation on overlapping. </w:t>
            </w:r>
          </w:p>
          <w:p w14:paraId="27CFD24C" w14:textId="388ED3DB" w:rsidR="00113FF7" w:rsidRPr="0012365B" w:rsidRDefault="00113FF7" w:rsidP="00113FF7">
            <w:pPr>
              <w:spacing w:after="120"/>
              <w:rPr>
                <w:rFonts w:eastAsiaTheme="minorEastAsia"/>
                <w:lang w:val="en-US" w:eastAsia="zh-CN"/>
              </w:rPr>
            </w:pPr>
            <w:r w:rsidRPr="0012365B">
              <w:rPr>
                <w:rFonts w:eastAsia="Malgun Gothic"/>
                <w:lang w:val="en-US" w:eastAsia="ko-KR"/>
              </w:rPr>
              <w:t xml:space="preserve">This is mainly </w:t>
            </w:r>
            <w:proofErr w:type="gramStart"/>
            <w:r w:rsidRPr="0012365B">
              <w:rPr>
                <w:rFonts w:eastAsia="Malgun Gothic"/>
                <w:lang w:val="en-US" w:eastAsia="ko-KR"/>
              </w:rPr>
              <w:t>due to the fact that</w:t>
            </w:r>
            <w:proofErr w:type="gramEnd"/>
            <w:r w:rsidRPr="0012365B">
              <w:rPr>
                <w:rFonts w:eastAsia="Malgun Gothic"/>
                <w:lang w:val="en-US" w:eastAsia="ko-KR"/>
              </w:rPr>
              <w:t xml:space="preserve"> since limitation on overlapping is FFS, agreeing to offset contradicts FFS part.</w:t>
            </w:r>
          </w:p>
        </w:tc>
      </w:tr>
      <w:tr w:rsidR="00884F0B" w:rsidRPr="00274575" w14:paraId="4B9BC85E" w14:textId="77777777">
        <w:tc>
          <w:tcPr>
            <w:tcW w:w="1236" w:type="dxa"/>
          </w:tcPr>
          <w:p w14:paraId="7BF97949" w14:textId="0948FB78" w:rsidR="00884F0B" w:rsidRPr="00274575" w:rsidRDefault="00884F0B" w:rsidP="00884F0B">
            <w:pPr>
              <w:spacing w:after="120"/>
              <w:rPr>
                <w:rFonts w:eastAsiaTheme="minorEastAsia"/>
                <w:lang w:val="en-US" w:eastAsia="zh-CN"/>
              </w:rPr>
            </w:pPr>
            <w:r w:rsidRPr="00274575">
              <w:rPr>
                <w:rFonts w:eastAsiaTheme="minorEastAsia"/>
                <w:lang w:val="en-US" w:eastAsia="zh-CN"/>
              </w:rPr>
              <w:t>E///</w:t>
            </w:r>
          </w:p>
        </w:tc>
        <w:tc>
          <w:tcPr>
            <w:tcW w:w="8395" w:type="dxa"/>
          </w:tcPr>
          <w:p w14:paraId="2CAEDE88" w14:textId="4FE3E3FD" w:rsidR="00884F0B" w:rsidRPr="0012365B" w:rsidRDefault="00884F0B" w:rsidP="00884F0B">
            <w:pPr>
              <w:spacing w:after="120"/>
              <w:rPr>
                <w:rFonts w:eastAsia="Malgun Gothic"/>
                <w:lang w:val="en-US" w:eastAsia="ko-KR"/>
              </w:rPr>
            </w:pPr>
            <w:r w:rsidRPr="0012365B">
              <w:rPr>
                <w:rFonts w:asciiTheme="minorHAnsi" w:hAnsiTheme="minorHAnsi" w:cstheme="minorHAnsi"/>
                <w:bCs/>
              </w:rPr>
              <w:t>Support the recommended WF.</w:t>
            </w:r>
          </w:p>
        </w:tc>
      </w:tr>
      <w:tr w:rsidR="00041274" w:rsidRPr="00274575" w14:paraId="4A61B8AD" w14:textId="77777777">
        <w:tc>
          <w:tcPr>
            <w:tcW w:w="1236" w:type="dxa"/>
          </w:tcPr>
          <w:p w14:paraId="08ECAFE6" w14:textId="45C31D8F" w:rsidR="00041274" w:rsidRPr="00274575" w:rsidRDefault="00041274" w:rsidP="00041274">
            <w:pPr>
              <w:spacing w:after="120"/>
              <w:rPr>
                <w:rFonts w:eastAsiaTheme="minorEastAsia"/>
                <w:lang w:val="en-US" w:eastAsia="zh-CN"/>
              </w:rPr>
            </w:pPr>
            <w:r w:rsidRPr="00274575">
              <w:rPr>
                <w:rFonts w:eastAsiaTheme="minorEastAsia"/>
                <w:lang w:val="en-US" w:eastAsia="zh-CN"/>
              </w:rPr>
              <w:t>Qualcomm</w:t>
            </w:r>
          </w:p>
        </w:tc>
        <w:tc>
          <w:tcPr>
            <w:tcW w:w="8395" w:type="dxa"/>
          </w:tcPr>
          <w:p w14:paraId="6951DE59" w14:textId="77777777" w:rsidR="00041274" w:rsidRPr="0012365B" w:rsidRDefault="00041274" w:rsidP="00041274">
            <w:pPr>
              <w:spacing w:after="120"/>
              <w:rPr>
                <w:rFonts w:eastAsia="Malgun Gothic"/>
                <w:lang w:val="en-US" w:eastAsia="ko-KR"/>
              </w:rPr>
            </w:pPr>
            <w:r w:rsidRPr="0012365B">
              <w:rPr>
                <w:rFonts w:eastAsia="Malgun Gothic"/>
                <w:lang w:val="en-US" w:eastAsia="ko-KR"/>
              </w:rPr>
              <w:t>The WF, although reasonable, is a little confusing in the context of the title of this issue. The title of the issue suggests the question of what is meant by concurrent gaps.</w:t>
            </w:r>
          </w:p>
          <w:p w14:paraId="7B24B5DC" w14:textId="04CBEFA7" w:rsidR="00041274" w:rsidRPr="0012365B" w:rsidRDefault="00041274" w:rsidP="00041274">
            <w:pPr>
              <w:spacing w:after="120"/>
              <w:rPr>
                <w:rFonts w:asciiTheme="minorHAnsi" w:hAnsiTheme="minorHAnsi" w:cstheme="minorHAnsi"/>
                <w:bCs/>
              </w:rPr>
            </w:pPr>
            <w:r w:rsidRPr="0012365B">
              <w:rPr>
                <w:rFonts w:eastAsia="Malgun Gothic"/>
                <w:lang w:val="en-US" w:eastAsia="ko-KR"/>
              </w:rPr>
              <w:t xml:space="preserve">Our understanding is that “concurrent MG patterns” refers to multiple MG patterns that are active during a common </w:t>
            </w:r>
            <w:proofErr w:type="gramStart"/>
            <w:r w:rsidRPr="0012365B">
              <w:rPr>
                <w:rFonts w:eastAsia="Malgun Gothic"/>
                <w:lang w:val="en-US" w:eastAsia="ko-KR"/>
              </w:rPr>
              <w:t>period of time</w:t>
            </w:r>
            <w:proofErr w:type="gramEnd"/>
            <w:r w:rsidRPr="0012365B">
              <w:rPr>
                <w:rFonts w:eastAsia="Malgun Gothic"/>
                <w:lang w:val="en-US" w:eastAsia="ko-KR"/>
              </w:rPr>
              <w:t>.</w:t>
            </w:r>
          </w:p>
        </w:tc>
      </w:tr>
      <w:tr w:rsidR="00C12B92" w:rsidRPr="00274575" w14:paraId="418CD6FD" w14:textId="77777777">
        <w:tc>
          <w:tcPr>
            <w:tcW w:w="1236" w:type="dxa"/>
          </w:tcPr>
          <w:p w14:paraId="4FDF18A0" w14:textId="7A0D6046" w:rsidR="00C12B92" w:rsidRPr="00274575" w:rsidRDefault="00C12B92" w:rsidP="00C12B92">
            <w:pPr>
              <w:spacing w:after="120"/>
              <w:rPr>
                <w:rFonts w:eastAsiaTheme="minorEastAsia"/>
                <w:lang w:val="en-US" w:eastAsia="zh-CN"/>
              </w:rPr>
            </w:pPr>
            <w:r w:rsidRPr="00274575">
              <w:rPr>
                <w:rFonts w:eastAsiaTheme="minorEastAsia"/>
                <w:lang w:val="en-US" w:eastAsia="zh-CN"/>
              </w:rPr>
              <w:t>Intel</w:t>
            </w:r>
          </w:p>
        </w:tc>
        <w:tc>
          <w:tcPr>
            <w:tcW w:w="8395" w:type="dxa"/>
          </w:tcPr>
          <w:p w14:paraId="3CC08A77" w14:textId="118A73AF" w:rsidR="00C12B92" w:rsidRPr="0012365B" w:rsidRDefault="00C12B92" w:rsidP="00C12B92">
            <w:pPr>
              <w:spacing w:after="120"/>
              <w:rPr>
                <w:rFonts w:eastAsia="Malgun Gothic"/>
                <w:lang w:val="en-US" w:eastAsia="ko-KR"/>
              </w:rPr>
            </w:pPr>
            <w:r w:rsidRPr="0012365B">
              <w:rPr>
                <w:rFonts w:eastAsiaTheme="minorEastAsia"/>
                <w:lang w:val="en-US" w:eastAsia="zh-CN"/>
              </w:rPr>
              <w:t xml:space="preserve">Agree the recommended WF. It is also better to clarify that the concurrent gaps are actually composed by &gt;1 individual </w:t>
            </w:r>
            <w:proofErr w:type="gramStart"/>
            <w:r w:rsidRPr="0012365B">
              <w:rPr>
                <w:rFonts w:eastAsiaTheme="minorEastAsia"/>
                <w:lang w:val="en-US" w:eastAsia="zh-CN"/>
              </w:rPr>
              <w:t>gaps</w:t>
            </w:r>
            <w:proofErr w:type="gramEnd"/>
            <w:r w:rsidRPr="0012365B">
              <w:rPr>
                <w:rFonts w:eastAsiaTheme="minorEastAsia"/>
                <w:lang w:val="en-US" w:eastAsia="zh-CN"/>
              </w:rPr>
              <w:t xml:space="preserve"> (which can be denoted as one gap instance within this concurrent gap pattern). </w:t>
            </w:r>
          </w:p>
        </w:tc>
      </w:tr>
      <w:tr w:rsidR="00B02F87" w:rsidRPr="00274575" w14:paraId="2A895B9B" w14:textId="77777777">
        <w:tc>
          <w:tcPr>
            <w:tcW w:w="1236" w:type="dxa"/>
          </w:tcPr>
          <w:p w14:paraId="1432B517" w14:textId="003F11CD"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7859DD3D" w14:textId="0E9A87F1" w:rsidR="00B02F87" w:rsidRPr="0012365B" w:rsidRDefault="00B02F87" w:rsidP="00B02F87">
            <w:pPr>
              <w:spacing w:after="120"/>
              <w:rPr>
                <w:rFonts w:eastAsiaTheme="minorEastAsia"/>
                <w:lang w:val="en-US" w:eastAsia="zh-CN"/>
              </w:rPr>
            </w:pPr>
            <w:r w:rsidRPr="0012365B">
              <w:rPr>
                <w:rFonts w:eastAsiaTheme="minorEastAsia" w:hint="eastAsia"/>
                <w:lang w:val="en-US" w:eastAsia="zh-CN"/>
              </w:rPr>
              <w:t>W</w:t>
            </w:r>
            <w:r w:rsidRPr="0012365B">
              <w:rPr>
                <w:rFonts w:eastAsiaTheme="minorEastAsia"/>
                <w:lang w:val="en-US" w:eastAsia="zh-CN"/>
              </w:rPr>
              <w:t xml:space="preserve">e are fine with the </w:t>
            </w:r>
            <w:r w:rsidRPr="0012365B">
              <w:rPr>
                <w:szCs w:val="24"/>
                <w:lang w:eastAsia="zh-CN"/>
              </w:rPr>
              <w:t>Recommended WF.</w:t>
            </w:r>
          </w:p>
        </w:tc>
      </w:tr>
      <w:tr w:rsidR="003C62F8" w:rsidRPr="00274575" w14:paraId="778C6257" w14:textId="77777777">
        <w:tc>
          <w:tcPr>
            <w:tcW w:w="1236" w:type="dxa"/>
          </w:tcPr>
          <w:p w14:paraId="3BB35478" w14:textId="39F62617" w:rsidR="003C62F8" w:rsidRPr="00274575" w:rsidRDefault="003C62F8" w:rsidP="00B02F87">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69BC4ABF" w14:textId="332016D3" w:rsidR="003C62F8" w:rsidRPr="0012365B" w:rsidRDefault="003C62F8" w:rsidP="00B02F87">
            <w:pPr>
              <w:spacing w:after="120"/>
              <w:rPr>
                <w:rFonts w:eastAsiaTheme="minorEastAsia"/>
                <w:lang w:val="en-US" w:eastAsia="zh-CN"/>
              </w:rPr>
            </w:pPr>
            <w:r w:rsidRPr="0012365B">
              <w:rPr>
                <w:rFonts w:asciiTheme="minorHAnsi" w:eastAsiaTheme="minorEastAsia" w:hAnsiTheme="minorHAnsi" w:cstheme="minorHAnsi"/>
                <w:bCs/>
                <w:lang w:eastAsia="zh-CN"/>
              </w:rPr>
              <w:t>F</w:t>
            </w:r>
            <w:r w:rsidRPr="0012365B">
              <w:rPr>
                <w:rFonts w:asciiTheme="minorHAnsi" w:eastAsiaTheme="minorEastAsia" w:hAnsiTheme="minorHAnsi" w:cstheme="minorHAnsi" w:hint="eastAsia"/>
                <w:bCs/>
                <w:lang w:eastAsia="zh-CN"/>
              </w:rPr>
              <w:t xml:space="preserve">ine with the recommended WF. </w:t>
            </w:r>
          </w:p>
        </w:tc>
      </w:tr>
      <w:tr w:rsidR="00AE1A98" w:rsidRPr="00274575" w14:paraId="63407A8F" w14:textId="77777777">
        <w:tc>
          <w:tcPr>
            <w:tcW w:w="1236" w:type="dxa"/>
          </w:tcPr>
          <w:p w14:paraId="6090DFC3" w14:textId="0F5CF9FC" w:rsidR="00AE1A98" w:rsidRPr="00274575" w:rsidRDefault="00AE1A98" w:rsidP="00AE1A98">
            <w:pPr>
              <w:spacing w:after="120"/>
              <w:rPr>
                <w:rFonts w:eastAsiaTheme="minorEastAsia"/>
                <w:lang w:eastAsia="zh-CN"/>
              </w:rPr>
            </w:pPr>
            <w:r w:rsidRPr="00274575">
              <w:rPr>
                <w:rFonts w:eastAsiaTheme="minorEastAsia"/>
                <w:lang w:val="en-US" w:eastAsia="zh-CN"/>
              </w:rPr>
              <w:t>Nokia</w:t>
            </w:r>
          </w:p>
        </w:tc>
        <w:tc>
          <w:tcPr>
            <w:tcW w:w="8395" w:type="dxa"/>
          </w:tcPr>
          <w:p w14:paraId="7CEEEFEA" w14:textId="77777777" w:rsidR="00AE1A98" w:rsidRPr="0012365B" w:rsidRDefault="00AE1A98" w:rsidP="00AE1A98">
            <w:pPr>
              <w:spacing w:after="120"/>
              <w:rPr>
                <w:rFonts w:eastAsiaTheme="minorEastAsia"/>
                <w:lang w:val="en-US" w:eastAsia="zh-CN"/>
              </w:rPr>
            </w:pPr>
            <w:r w:rsidRPr="0012365B">
              <w:rPr>
                <w:rFonts w:eastAsiaTheme="minorEastAsia"/>
                <w:lang w:val="en-US" w:eastAsia="zh-CN"/>
              </w:rPr>
              <w:t>As such concurrent is one aspect and overlapping is another aspect. And we see that the overlapping aspect more related to the discussion on independent GPs.</w:t>
            </w:r>
          </w:p>
          <w:p w14:paraId="7576ED20" w14:textId="77777777" w:rsidR="00AE1A98" w:rsidRPr="0012365B" w:rsidRDefault="00AE1A98" w:rsidP="00AE1A98">
            <w:pPr>
              <w:spacing w:after="120"/>
              <w:rPr>
                <w:rFonts w:eastAsiaTheme="minorEastAsia"/>
                <w:lang w:val="en-US" w:eastAsia="zh-CN"/>
              </w:rPr>
            </w:pPr>
            <w:r w:rsidRPr="0012365B">
              <w:rPr>
                <w:rFonts w:eastAsiaTheme="minorEastAsia"/>
                <w:lang w:val="en-US" w:eastAsia="zh-CN"/>
              </w:rPr>
              <w:t>We support option 3 in the sense that RAN4 should work with the existing MPGs which can be operating concurrently.</w:t>
            </w:r>
          </w:p>
          <w:p w14:paraId="30E52EC8" w14:textId="6E73CE0C" w:rsidR="00AE1A98" w:rsidRPr="0012365B" w:rsidRDefault="00AE1A98" w:rsidP="00AE1A98">
            <w:pPr>
              <w:spacing w:after="120"/>
              <w:rPr>
                <w:rFonts w:asciiTheme="minorHAnsi" w:eastAsiaTheme="minorEastAsia" w:hAnsiTheme="minorHAnsi" w:cstheme="minorHAnsi"/>
                <w:bCs/>
                <w:lang w:eastAsia="zh-CN"/>
              </w:rPr>
            </w:pPr>
            <w:r w:rsidRPr="0012365B">
              <w:rPr>
                <w:rFonts w:eastAsiaTheme="minorEastAsia"/>
                <w:lang w:val="en-US" w:eastAsia="zh-CN"/>
              </w:rPr>
              <w:t>Recommended WF: baseline is ok but FFS part is a discussion related to independent GPs so should it be under the next Issue 2-</w:t>
            </w:r>
            <w:proofErr w:type="gramStart"/>
            <w:r w:rsidRPr="0012365B">
              <w:rPr>
                <w:rFonts w:eastAsiaTheme="minorEastAsia"/>
                <w:lang w:val="en-US" w:eastAsia="zh-CN"/>
              </w:rPr>
              <w:t>2?.</w:t>
            </w:r>
            <w:proofErr w:type="gramEnd"/>
            <w:r w:rsidRPr="0012365B">
              <w:rPr>
                <w:rFonts w:eastAsiaTheme="minorEastAsia"/>
                <w:lang w:val="en-US" w:eastAsia="zh-CN"/>
              </w:rPr>
              <w:t xml:space="preserve"> Why ‘offset’?</w:t>
            </w:r>
          </w:p>
        </w:tc>
      </w:tr>
    </w:tbl>
    <w:p w14:paraId="6F02B571" w14:textId="77777777" w:rsidR="003A5B22" w:rsidRPr="00274575" w:rsidRDefault="003A5B22">
      <w:pPr>
        <w:rPr>
          <w:lang w:val="en-US" w:eastAsia="zh-CN"/>
        </w:rPr>
      </w:pPr>
    </w:p>
    <w:p w14:paraId="55F7B19A" w14:textId="77777777" w:rsidR="003A5B22" w:rsidRPr="00274575" w:rsidRDefault="00D92A5B">
      <w:pPr>
        <w:rPr>
          <w:b/>
          <w:u w:val="single"/>
          <w:lang w:eastAsia="ko-KR"/>
        </w:rPr>
      </w:pPr>
      <w:r w:rsidRPr="00274575">
        <w:rPr>
          <w:b/>
          <w:u w:val="single"/>
          <w:lang w:eastAsia="ko-KR"/>
        </w:rPr>
        <w:t>Issue 2-2: Definition of independent gaps</w:t>
      </w:r>
    </w:p>
    <w:tbl>
      <w:tblPr>
        <w:tblStyle w:val="TableGrid"/>
        <w:tblW w:w="0" w:type="auto"/>
        <w:tblLook w:val="04A0" w:firstRow="1" w:lastRow="0" w:firstColumn="1" w:lastColumn="0" w:noHBand="0" w:noVBand="1"/>
      </w:tblPr>
      <w:tblGrid>
        <w:gridCol w:w="1236"/>
        <w:gridCol w:w="8395"/>
      </w:tblGrid>
      <w:tr w:rsidR="003A5B22" w:rsidRPr="00274575" w14:paraId="00ED826A" w14:textId="77777777">
        <w:tc>
          <w:tcPr>
            <w:tcW w:w="1236" w:type="dxa"/>
          </w:tcPr>
          <w:p w14:paraId="1A653D09"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38E33ED0"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3BA28CBA" w14:textId="77777777">
        <w:tc>
          <w:tcPr>
            <w:tcW w:w="1236" w:type="dxa"/>
          </w:tcPr>
          <w:p w14:paraId="32B0CF9C" w14:textId="77777777" w:rsidR="003A5B22" w:rsidRPr="00274575" w:rsidRDefault="00D92A5B">
            <w:pPr>
              <w:overflowPunct/>
              <w:autoSpaceDE/>
              <w:autoSpaceDN/>
              <w:adjustRightInd/>
              <w:spacing w:after="120"/>
              <w:textAlignment w:val="auto"/>
              <w:rPr>
                <w:lang w:val="en-US" w:eastAsia="zh-CN"/>
              </w:rPr>
            </w:pPr>
            <w:r w:rsidRPr="00274575">
              <w:rPr>
                <w:rFonts w:eastAsiaTheme="minorEastAsia"/>
                <w:lang w:val="en-US" w:eastAsia="zh-CN"/>
              </w:rPr>
              <w:t>MTK</w:t>
            </w:r>
          </w:p>
        </w:tc>
        <w:tc>
          <w:tcPr>
            <w:tcW w:w="8395" w:type="dxa"/>
          </w:tcPr>
          <w:p w14:paraId="441968DE" w14:textId="77777777" w:rsidR="003A5B22" w:rsidRPr="00274575" w:rsidRDefault="00D92A5B" w:rsidP="0012365B">
            <w:pPr>
              <w:framePr w:w="10206" w:h="284" w:hRule="exact" w:wrap="notBeside" w:vAnchor="page" w:hAnchor="margin" w:y="1986"/>
              <w:widowControl w:val="0"/>
              <w:overflowPunct/>
              <w:autoSpaceDE/>
              <w:autoSpaceDN/>
              <w:adjustRightInd/>
              <w:spacing w:after="120"/>
              <w:ind w:right="428"/>
              <w:textAlignment w:val="auto"/>
              <w:rPr>
                <w:lang w:val="en-US" w:eastAsia="zh-CN"/>
              </w:rPr>
            </w:pPr>
            <w:r w:rsidRPr="00274575">
              <w:rPr>
                <w:rFonts w:eastAsiaTheme="minorEastAsia"/>
                <w:lang w:val="en-US" w:eastAsia="zh-CN"/>
              </w:rPr>
              <w:t xml:space="preserve">Whether the gaps are independent gaps depends on NW’s configuration. </w:t>
            </w:r>
          </w:p>
          <w:p w14:paraId="1DD8DFC9" w14:textId="77777777" w:rsidR="003A5B22" w:rsidRPr="00274575" w:rsidRDefault="00D92A5B">
            <w:pPr>
              <w:overflowPunct/>
              <w:autoSpaceDE/>
              <w:autoSpaceDN/>
              <w:adjustRightInd/>
              <w:spacing w:after="120"/>
              <w:textAlignment w:val="auto"/>
              <w:rPr>
                <w:lang w:val="en-US" w:eastAsia="zh-CN"/>
              </w:rPr>
            </w:pPr>
            <w:r w:rsidRPr="00274575">
              <w:rPr>
                <w:rFonts w:eastAsiaTheme="minorEastAsia"/>
                <w:lang w:val="en-US" w:eastAsia="zh-CN"/>
              </w:rPr>
              <w:t xml:space="preserve">If NW configures two gaps, then we can say </w:t>
            </w:r>
            <w:proofErr w:type="gramStart"/>
            <w:r w:rsidRPr="00274575">
              <w:rPr>
                <w:rFonts w:eastAsiaTheme="minorEastAsia"/>
                <w:lang w:val="en-US" w:eastAsia="zh-CN"/>
              </w:rPr>
              <w:t>they’re</w:t>
            </w:r>
            <w:proofErr w:type="gramEnd"/>
            <w:r w:rsidRPr="00274575">
              <w:rPr>
                <w:rFonts w:eastAsiaTheme="minorEastAsia"/>
                <w:lang w:val="en-US" w:eastAsia="zh-CN"/>
              </w:rPr>
              <w:t xml:space="preserve"> concurrent and independent gaps. What Nokia mentioned here is how to handle the overlapping scenarios:</w:t>
            </w:r>
          </w:p>
          <w:p w14:paraId="240DD69F" w14:textId="77777777" w:rsidR="003A5B22" w:rsidRPr="00274575" w:rsidRDefault="00D92A5B">
            <w:pPr>
              <w:pStyle w:val="ListParagraph"/>
              <w:numPr>
                <w:ilvl w:val="0"/>
                <w:numId w:val="13"/>
              </w:numPr>
              <w:spacing w:after="120"/>
              <w:ind w:firstLineChars="0"/>
              <w:rPr>
                <w:rFonts w:eastAsiaTheme="minorEastAsia"/>
                <w:lang w:val="en-US" w:eastAsia="zh-CN"/>
              </w:rPr>
            </w:pPr>
            <w:r w:rsidRPr="00274575">
              <w:rPr>
                <w:rFonts w:eastAsiaTheme="minorEastAsia"/>
                <w:lang w:val="en-US" w:eastAsia="zh-CN"/>
              </w:rPr>
              <w:t>Fully non-overlapping</w:t>
            </w:r>
          </w:p>
          <w:p w14:paraId="41EF58DE" w14:textId="77777777" w:rsidR="003A5B22" w:rsidRPr="00274575" w:rsidRDefault="00D92A5B">
            <w:pPr>
              <w:pStyle w:val="ListParagraph"/>
              <w:numPr>
                <w:ilvl w:val="0"/>
                <w:numId w:val="13"/>
              </w:numPr>
              <w:spacing w:after="120"/>
              <w:ind w:firstLineChars="0"/>
              <w:rPr>
                <w:rFonts w:eastAsiaTheme="minorEastAsia"/>
                <w:lang w:val="en-US" w:eastAsia="zh-CN"/>
              </w:rPr>
            </w:pPr>
            <w:r w:rsidRPr="00274575">
              <w:rPr>
                <w:rFonts w:eastAsiaTheme="minorEastAsia"/>
                <w:lang w:val="en-US" w:eastAsia="zh-CN"/>
              </w:rPr>
              <w:t xml:space="preserve">Fully </w:t>
            </w:r>
            <w:proofErr w:type="gramStart"/>
            <w:r w:rsidRPr="00274575">
              <w:rPr>
                <w:rFonts w:eastAsiaTheme="minorEastAsia"/>
                <w:lang w:val="en-US" w:eastAsia="zh-CN"/>
              </w:rPr>
              <w:t>overlapping(</w:t>
            </w:r>
            <w:proofErr w:type="gramEnd"/>
            <w:r w:rsidRPr="00274575">
              <w:rPr>
                <w:rFonts w:eastAsiaTheme="minorEastAsia"/>
                <w:lang w:val="en-US" w:eastAsia="zh-CN"/>
              </w:rPr>
              <w:t>MGRP</w:t>
            </w:r>
            <w:r w:rsidRPr="00274575">
              <w:rPr>
                <w:rFonts w:eastAsiaTheme="minorEastAsia"/>
                <w:vertAlign w:val="subscript"/>
                <w:lang w:val="en-US" w:eastAsia="zh-CN"/>
              </w:rPr>
              <w:t>legacy</w:t>
            </w:r>
            <w:r w:rsidRPr="00274575">
              <w:rPr>
                <w:rFonts w:eastAsiaTheme="minorEastAsia" w:hint="eastAsia"/>
                <w:lang w:val="en-US" w:eastAsia="zh-CN"/>
              </w:rPr>
              <w:t>≤</w:t>
            </w:r>
            <w:r w:rsidRPr="00274575">
              <w:rPr>
                <w:rFonts w:eastAsiaTheme="minorEastAsia"/>
                <w:lang w:val="en-US" w:eastAsia="zh-CN"/>
              </w:rPr>
              <w:t xml:space="preserve"> MGRP</w:t>
            </w:r>
            <w:r w:rsidRPr="00274575">
              <w:rPr>
                <w:rFonts w:eastAsiaTheme="minorEastAsia"/>
                <w:vertAlign w:val="subscript"/>
                <w:lang w:val="en-US" w:eastAsia="zh-CN"/>
              </w:rPr>
              <w:t>new</w:t>
            </w:r>
            <w:r w:rsidRPr="00274575">
              <w:rPr>
                <w:rFonts w:eastAsiaTheme="minorEastAsia"/>
                <w:lang w:val="en-US" w:eastAsia="zh-CN"/>
              </w:rPr>
              <w:t xml:space="preserve">) </w:t>
            </w:r>
          </w:p>
          <w:p w14:paraId="163124F4" w14:textId="77777777" w:rsidR="003A5B22" w:rsidRPr="00274575" w:rsidRDefault="00D92A5B">
            <w:pPr>
              <w:pStyle w:val="ListParagraph"/>
              <w:spacing w:after="120"/>
              <w:ind w:left="720" w:firstLineChars="0" w:firstLine="0"/>
              <w:rPr>
                <w:rFonts w:eastAsiaTheme="minorEastAsia"/>
                <w:lang w:val="en-US" w:eastAsia="zh-CN"/>
              </w:rPr>
            </w:pPr>
            <w:r w:rsidRPr="00274575">
              <w:rPr>
                <w:rFonts w:eastAsiaTheme="minorEastAsia"/>
                <w:lang w:val="en-US" w:eastAsia="zh-CN"/>
              </w:rPr>
              <w:t xml:space="preserve">I guess this scenario is what mentioned in Nokia’s </w:t>
            </w:r>
            <w:proofErr w:type="gramStart"/>
            <w:r w:rsidRPr="00274575">
              <w:rPr>
                <w:rFonts w:eastAsiaTheme="minorEastAsia"/>
                <w:lang w:val="en-US" w:eastAsia="zh-CN"/>
              </w:rPr>
              <w:t>proposal(</w:t>
            </w:r>
            <w:proofErr w:type="gramEnd"/>
            <w:r w:rsidRPr="00274575">
              <w:rPr>
                <w:rFonts w:eastAsia="SimSun"/>
                <w:szCs w:val="24"/>
                <w:lang w:eastAsia="zh-CN"/>
              </w:rPr>
              <w:t>fully or partially fully overlapping</w:t>
            </w:r>
            <w:r w:rsidRPr="00274575">
              <w:rPr>
                <w:rFonts w:eastAsiaTheme="minorEastAsia"/>
                <w:lang w:val="en-US" w:eastAsia="zh-CN"/>
              </w:rPr>
              <w:t>)</w:t>
            </w:r>
          </w:p>
          <w:p w14:paraId="7663521E" w14:textId="77777777" w:rsidR="003A5B22" w:rsidRPr="00274575" w:rsidRDefault="00D92A5B">
            <w:pPr>
              <w:pStyle w:val="ListParagraph"/>
              <w:numPr>
                <w:ilvl w:val="0"/>
                <w:numId w:val="13"/>
              </w:numPr>
              <w:spacing w:after="120"/>
              <w:ind w:firstLineChars="0"/>
              <w:rPr>
                <w:rFonts w:eastAsiaTheme="minorEastAsia"/>
                <w:lang w:val="en-US" w:eastAsia="zh-CN"/>
              </w:rPr>
            </w:pPr>
            <w:r w:rsidRPr="00274575">
              <w:rPr>
                <w:rFonts w:eastAsiaTheme="minorEastAsia"/>
                <w:lang w:val="en-US" w:eastAsia="zh-CN"/>
              </w:rPr>
              <w:t xml:space="preserve">Partially </w:t>
            </w:r>
            <w:proofErr w:type="gramStart"/>
            <w:r w:rsidRPr="00274575">
              <w:rPr>
                <w:rFonts w:eastAsiaTheme="minorEastAsia"/>
                <w:lang w:val="en-US" w:eastAsia="zh-CN"/>
              </w:rPr>
              <w:t>overlapping(</w:t>
            </w:r>
            <w:proofErr w:type="gramEnd"/>
            <w:r w:rsidRPr="00274575">
              <w:rPr>
                <w:rFonts w:eastAsiaTheme="minorEastAsia"/>
                <w:lang w:eastAsia="zh-CN"/>
              </w:rPr>
              <w:t>MGRP</w:t>
            </w:r>
            <w:r w:rsidRPr="00274575">
              <w:rPr>
                <w:rFonts w:eastAsiaTheme="minorEastAsia"/>
                <w:vertAlign w:val="subscript"/>
                <w:lang w:eastAsia="zh-CN"/>
              </w:rPr>
              <w:t>legacy</w:t>
            </w:r>
            <w:r w:rsidRPr="00274575">
              <w:rPr>
                <w:rFonts w:eastAsiaTheme="minorEastAsia"/>
                <w:lang w:eastAsia="zh-CN"/>
              </w:rPr>
              <w:t>&gt; MGRP</w:t>
            </w:r>
            <w:r w:rsidRPr="00274575">
              <w:rPr>
                <w:rFonts w:eastAsiaTheme="minorEastAsia"/>
                <w:vertAlign w:val="subscript"/>
                <w:lang w:eastAsia="zh-CN"/>
              </w:rPr>
              <w:t>new</w:t>
            </w:r>
            <w:r w:rsidRPr="00274575">
              <w:rPr>
                <w:rFonts w:eastAsiaTheme="minorEastAsia"/>
                <w:lang w:val="en-US" w:eastAsia="zh-CN"/>
              </w:rPr>
              <w:t>)</w:t>
            </w:r>
          </w:p>
          <w:p w14:paraId="5B5252EA" w14:textId="77777777" w:rsidR="003A5B22" w:rsidRPr="00274575" w:rsidRDefault="00D92A5B" w:rsidP="00865B0E">
            <w:pPr>
              <w:numPr>
                <w:ilvl w:val="0"/>
                <w:numId w:val="13"/>
              </w:numPr>
              <w:spacing w:after="120"/>
              <w:rPr>
                <w:rFonts w:eastAsiaTheme="minorEastAsia"/>
                <w:lang w:val="en-US" w:eastAsia="zh-CN"/>
              </w:rPr>
            </w:pPr>
            <w:r w:rsidRPr="00274575">
              <w:rPr>
                <w:rFonts w:eastAsiaTheme="minorEastAsia"/>
                <w:lang w:val="en-US" w:eastAsia="zh-CN"/>
              </w:rPr>
              <w:t xml:space="preserve">Firstly, RAN4 can start the discussion based on non-overlapping scenario. </w:t>
            </w:r>
          </w:p>
          <w:p w14:paraId="0043CB54" w14:textId="77777777" w:rsidR="003A5B22" w:rsidRPr="00274575" w:rsidRDefault="00D92A5B" w:rsidP="00865B0E">
            <w:pPr>
              <w:numPr>
                <w:ilvl w:val="0"/>
                <w:numId w:val="13"/>
              </w:numPr>
              <w:spacing w:after="120"/>
              <w:rPr>
                <w:rFonts w:eastAsiaTheme="minorEastAsia"/>
                <w:lang w:val="en-US" w:eastAsia="zh-CN"/>
              </w:rPr>
            </w:pPr>
            <w:r w:rsidRPr="00274575">
              <w:rPr>
                <w:rFonts w:eastAsiaTheme="minorEastAsia"/>
                <w:lang w:val="en-US" w:eastAsia="zh-CN"/>
              </w:rPr>
              <w:t>Secondly, RAN4 can further discuss the overlapping after RAN4 has a clear consensus on the usage, applicability etc. There are several options to handle the MG overlapping cases:</w:t>
            </w:r>
          </w:p>
          <w:p w14:paraId="43DC13B5" w14:textId="77777777" w:rsidR="003A5B22" w:rsidRPr="00274575" w:rsidRDefault="00D92A5B">
            <w:pPr>
              <w:pStyle w:val="ListParagraph"/>
              <w:numPr>
                <w:ilvl w:val="0"/>
                <w:numId w:val="13"/>
              </w:numPr>
              <w:spacing w:after="120"/>
              <w:ind w:firstLineChars="0"/>
              <w:rPr>
                <w:rFonts w:eastAsiaTheme="minorEastAsia"/>
                <w:lang w:val="en-US" w:eastAsia="zh-CN"/>
              </w:rPr>
            </w:pPr>
            <w:r w:rsidRPr="00274575">
              <w:rPr>
                <w:rFonts w:eastAsiaTheme="minorEastAsia"/>
                <w:lang w:val="en-US" w:eastAsia="zh-CN"/>
              </w:rPr>
              <w:t>RAN4 defines explicitly rule, such as legacy/new gap will be always prioritized</w:t>
            </w:r>
          </w:p>
          <w:p w14:paraId="6CECD773" w14:textId="77777777" w:rsidR="003A5B22" w:rsidRPr="00274575" w:rsidRDefault="00D92A5B">
            <w:pPr>
              <w:pStyle w:val="ListParagraph"/>
              <w:numPr>
                <w:ilvl w:val="0"/>
                <w:numId w:val="13"/>
              </w:numPr>
              <w:spacing w:after="120"/>
              <w:ind w:firstLineChars="0"/>
              <w:rPr>
                <w:rFonts w:eastAsiaTheme="minorEastAsia"/>
                <w:lang w:val="en-US" w:eastAsia="zh-CN"/>
              </w:rPr>
            </w:pPr>
            <w:r w:rsidRPr="00274575">
              <w:rPr>
                <w:rFonts w:eastAsiaTheme="minorEastAsia"/>
                <w:lang w:val="en-US" w:eastAsia="zh-CN"/>
              </w:rPr>
              <w:t>NW indicates how to handle the collision, such as NW can configures the gap’s priority together with MG configuration</w:t>
            </w:r>
          </w:p>
          <w:p w14:paraId="5512570E" w14:textId="77777777" w:rsidR="003A5B22" w:rsidRPr="00274575" w:rsidRDefault="00D92A5B">
            <w:pPr>
              <w:pStyle w:val="ListParagraph"/>
              <w:numPr>
                <w:ilvl w:val="0"/>
                <w:numId w:val="13"/>
              </w:numPr>
              <w:spacing w:after="120"/>
              <w:ind w:firstLineChars="0"/>
              <w:rPr>
                <w:rFonts w:eastAsiaTheme="minorEastAsia"/>
                <w:lang w:val="en-US" w:eastAsia="zh-CN"/>
              </w:rPr>
            </w:pPr>
            <w:r w:rsidRPr="00274575">
              <w:rPr>
                <w:rFonts w:eastAsiaTheme="minorEastAsia"/>
                <w:lang w:val="en-US" w:eastAsia="zh-CN"/>
              </w:rPr>
              <w:t>Up to UE implementation</w:t>
            </w:r>
          </w:p>
        </w:tc>
      </w:tr>
      <w:tr w:rsidR="00274575" w:rsidRPr="00274575" w14:paraId="5B89E7F2" w14:textId="77777777">
        <w:tc>
          <w:tcPr>
            <w:tcW w:w="1236" w:type="dxa"/>
          </w:tcPr>
          <w:p w14:paraId="65FD90D6"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4BAA56B4" w14:textId="77777777" w:rsidR="003A5B22" w:rsidRPr="00274575" w:rsidRDefault="00D92A5B">
            <w:pPr>
              <w:spacing w:after="120"/>
              <w:rPr>
                <w:rFonts w:eastAsiaTheme="minorEastAsia"/>
                <w:lang w:val="en-US" w:eastAsia="zh-CN"/>
              </w:rPr>
            </w:pPr>
            <w:r w:rsidRPr="00274575">
              <w:rPr>
                <w:rFonts w:eastAsiaTheme="minorEastAsia"/>
                <w:lang w:val="en-US" w:eastAsia="zh-CN"/>
              </w:rPr>
              <w:t>There are three aspects for MG configuration:</w:t>
            </w:r>
          </w:p>
          <w:p w14:paraId="60CD25FC" w14:textId="77777777" w:rsidR="003A5B22" w:rsidRPr="00274575" w:rsidRDefault="00D92A5B">
            <w:pPr>
              <w:pStyle w:val="ListParagraph"/>
              <w:numPr>
                <w:ilvl w:val="0"/>
                <w:numId w:val="14"/>
              </w:numPr>
              <w:spacing w:after="120"/>
              <w:ind w:firstLineChars="0"/>
              <w:rPr>
                <w:rFonts w:eastAsiaTheme="minorEastAsia"/>
                <w:lang w:val="en-US" w:eastAsia="zh-CN"/>
              </w:rPr>
            </w:pPr>
            <w:r w:rsidRPr="00274575">
              <w:rPr>
                <w:rFonts w:eastAsiaTheme="minorEastAsia"/>
                <w:lang w:val="en-US" w:eastAsia="zh-CN"/>
              </w:rPr>
              <w:t>MGL</w:t>
            </w:r>
          </w:p>
          <w:p w14:paraId="39371248" w14:textId="77777777" w:rsidR="003A5B22" w:rsidRPr="00274575" w:rsidRDefault="00D92A5B">
            <w:pPr>
              <w:pStyle w:val="ListParagraph"/>
              <w:numPr>
                <w:ilvl w:val="0"/>
                <w:numId w:val="14"/>
              </w:numPr>
              <w:spacing w:after="120"/>
              <w:ind w:firstLineChars="0"/>
              <w:rPr>
                <w:rFonts w:eastAsiaTheme="minorEastAsia"/>
                <w:lang w:val="en-US" w:eastAsia="zh-CN"/>
              </w:rPr>
            </w:pPr>
            <w:r w:rsidRPr="00274575">
              <w:rPr>
                <w:rFonts w:eastAsiaTheme="minorEastAsia"/>
                <w:lang w:val="en-US" w:eastAsia="zh-CN"/>
              </w:rPr>
              <w:t>MGRP</w:t>
            </w:r>
          </w:p>
          <w:p w14:paraId="10C536EA" w14:textId="77777777" w:rsidR="003A5B22" w:rsidRPr="00274575" w:rsidRDefault="00D92A5B">
            <w:pPr>
              <w:pStyle w:val="ListParagraph"/>
              <w:numPr>
                <w:ilvl w:val="0"/>
                <w:numId w:val="14"/>
              </w:numPr>
              <w:spacing w:after="120"/>
              <w:ind w:firstLineChars="0"/>
              <w:rPr>
                <w:rFonts w:eastAsiaTheme="minorEastAsia"/>
                <w:lang w:val="en-US" w:eastAsia="zh-CN"/>
              </w:rPr>
            </w:pPr>
            <w:r w:rsidRPr="00274575">
              <w:rPr>
                <w:rFonts w:eastAsiaTheme="minorEastAsia"/>
                <w:lang w:val="en-US" w:eastAsia="zh-CN"/>
              </w:rPr>
              <w:t>Time offset</w:t>
            </w:r>
          </w:p>
          <w:p w14:paraId="78D871EA" w14:textId="77777777" w:rsidR="003A5B22" w:rsidRPr="00274575" w:rsidRDefault="00D92A5B">
            <w:pPr>
              <w:spacing w:after="120"/>
              <w:rPr>
                <w:rFonts w:eastAsiaTheme="minorEastAsia"/>
                <w:lang w:val="en-US" w:eastAsia="zh-CN"/>
              </w:rPr>
            </w:pPr>
            <w:r w:rsidRPr="00274575">
              <w:rPr>
                <w:rFonts w:eastAsiaTheme="minorEastAsia"/>
                <w:lang w:val="en-US" w:eastAsia="zh-CN"/>
              </w:rPr>
              <w:lastRenderedPageBreak/>
              <w:t>If NW configures multiple MG patterns with at least one different aspect, we consider that as multiple concurrent and independent MG patterns. The above three dimensions can be extended to cover NCSG if necessary.</w:t>
            </w:r>
          </w:p>
          <w:p w14:paraId="22972614" w14:textId="77777777" w:rsidR="003A5B22" w:rsidRPr="00274575" w:rsidRDefault="00D92A5B">
            <w:pPr>
              <w:spacing w:after="120"/>
              <w:rPr>
                <w:rFonts w:eastAsiaTheme="minorEastAsia"/>
                <w:lang w:val="en-US" w:eastAsia="zh-CN"/>
              </w:rPr>
            </w:pPr>
            <w:r w:rsidRPr="00274575">
              <w:rPr>
                <w:rFonts w:eastAsiaTheme="minorEastAsia"/>
                <w:lang w:val="en-US" w:eastAsia="zh-CN"/>
              </w:rPr>
              <w:t>Even for fully or partially fully overlapping case, sometimes we can still have benefit. For instance:</w:t>
            </w:r>
          </w:p>
          <w:p w14:paraId="1B9CA1B6" w14:textId="77777777" w:rsidR="003A5B22" w:rsidRPr="00274575" w:rsidRDefault="00D92A5B">
            <w:pPr>
              <w:spacing w:after="120"/>
              <w:rPr>
                <w:rFonts w:eastAsiaTheme="minorEastAsia"/>
                <w:lang w:val="en-US" w:eastAsia="zh-CN"/>
              </w:rPr>
            </w:pPr>
            <w:r w:rsidRPr="00274575">
              <w:rPr>
                <w:noProof/>
                <w:lang w:val="en-US" w:eastAsia="ko-KR"/>
              </w:rPr>
              <w:drawing>
                <wp:inline distT="0" distB="0" distL="0" distR="0" wp14:anchorId="33372D65" wp14:editId="66D55920">
                  <wp:extent cx="5060950" cy="1191895"/>
                  <wp:effectExtent l="0" t="0" r="0" b="1905"/>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pic:cNvPicPr>
                        </pic:nvPicPr>
                        <pic:blipFill>
                          <a:blip r:embed="rId30"/>
                          <a:stretch>
                            <a:fillRect/>
                          </a:stretch>
                        </pic:blipFill>
                        <pic:spPr>
                          <a:xfrm>
                            <a:off x="0" y="0"/>
                            <a:ext cx="5060950" cy="1191895"/>
                          </a:xfrm>
                          <a:prstGeom prst="rect">
                            <a:avLst/>
                          </a:prstGeom>
                        </pic:spPr>
                      </pic:pic>
                    </a:graphicData>
                  </a:graphic>
                </wp:inline>
              </w:drawing>
            </w:r>
          </w:p>
          <w:p w14:paraId="62F491CA" w14:textId="77777777" w:rsidR="003A5B22" w:rsidRPr="00274575" w:rsidRDefault="00D92A5B">
            <w:pPr>
              <w:overflowPunct/>
              <w:autoSpaceDE/>
              <w:autoSpaceDN/>
              <w:adjustRightInd/>
              <w:spacing w:after="120"/>
              <w:textAlignment w:val="auto"/>
              <w:rPr>
                <w:rFonts w:eastAsiaTheme="minorEastAsia"/>
                <w:lang w:val="en-US" w:eastAsia="zh-CN"/>
              </w:rPr>
            </w:pPr>
            <w:r w:rsidRPr="00274575">
              <w:rPr>
                <w:rFonts w:eastAsiaTheme="minorEastAsia"/>
                <w:lang w:val="en-US" w:eastAsia="zh-CN"/>
              </w:rPr>
              <w:t xml:space="preserve">MG2 is shorter than MG1 with larger periodicity. Using MG2 to measure CSI-RS on f2 can help to reduce MG overhead in time domain. What RAN4 shall do is to study how to handle overlapping MG occasion.  </w:t>
            </w:r>
          </w:p>
        </w:tc>
      </w:tr>
      <w:tr w:rsidR="003A5B22" w:rsidRPr="00274575" w14:paraId="0AB1ABBE" w14:textId="77777777">
        <w:tc>
          <w:tcPr>
            <w:tcW w:w="1236" w:type="dxa"/>
          </w:tcPr>
          <w:p w14:paraId="54940887"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lastRenderedPageBreak/>
              <w:t>LG</w:t>
            </w:r>
          </w:p>
        </w:tc>
        <w:tc>
          <w:tcPr>
            <w:tcW w:w="8395" w:type="dxa"/>
          </w:tcPr>
          <w:p w14:paraId="4E18062C" w14:textId="77777777" w:rsidR="003A5B22" w:rsidRPr="00974619" w:rsidRDefault="00D92A5B">
            <w:pPr>
              <w:spacing w:after="120"/>
              <w:rPr>
                <w:rFonts w:eastAsiaTheme="minorEastAsia"/>
                <w:lang w:val="en-US" w:eastAsia="zh-CN"/>
              </w:rPr>
            </w:pPr>
            <w:r w:rsidRPr="00974619">
              <w:rPr>
                <w:rFonts w:eastAsia="Malgun Gothic"/>
                <w:lang w:val="en-US" w:eastAsia="ko-KR"/>
              </w:rPr>
              <w:t xml:space="preserve">From Apple’s Figure above, for </w:t>
            </w:r>
            <w:r w:rsidRPr="00974619">
              <w:rPr>
                <w:rFonts w:eastAsiaTheme="minorEastAsia"/>
                <w:lang w:val="en-US" w:eastAsia="zh-CN"/>
              </w:rPr>
              <w:t>partially fully overlapping case</w:t>
            </w:r>
            <w:r w:rsidRPr="00974619">
              <w:rPr>
                <w:rFonts w:eastAsia="Malgun Gothic"/>
                <w:lang w:val="en-US" w:eastAsia="ko-KR"/>
              </w:rPr>
              <w:t xml:space="preserve">, MG1 and MG2 can be independent MGs. As Apple mentioned, need discussion how to handle the overlapped MG. For example, legacy gap can be always prioritized to new gap added for multiple concurrent gaps to guarantee the legacy measurements. Legacy MG can be considered as Primary MG and new MG can be considered as Secondary MG. </w:t>
            </w:r>
          </w:p>
        </w:tc>
      </w:tr>
      <w:tr w:rsidR="004E59C7" w:rsidRPr="00274575" w14:paraId="1821CFB9" w14:textId="77777777">
        <w:tc>
          <w:tcPr>
            <w:tcW w:w="1236" w:type="dxa"/>
          </w:tcPr>
          <w:p w14:paraId="68BD9A06" w14:textId="507E381E" w:rsidR="004E59C7" w:rsidRPr="00274575" w:rsidRDefault="004E59C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674CF7C9" w14:textId="77777777" w:rsidR="001E4940" w:rsidRPr="00974619" w:rsidRDefault="004E59C7">
            <w:pPr>
              <w:spacing w:after="120"/>
              <w:rPr>
                <w:rFonts w:eastAsiaTheme="minorEastAsia"/>
                <w:lang w:val="en-US" w:eastAsia="zh-CN"/>
              </w:rPr>
            </w:pPr>
            <w:r w:rsidRPr="00974619">
              <w:rPr>
                <w:rFonts w:eastAsiaTheme="minorEastAsia"/>
                <w:lang w:val="en-US" w:eastAsia="zh-CN"/>
              </w:rPr>
              <w:t xml:space="preserve">Agree that </w:t>
            </w:r>
            <w:r w:rsidR="00263DEC" w:rsidRPr="00974619">
              <w:rPr>
                <w:rFonts w:eastAsiaTheme="minorEastAsia"/>
                <w:lang w:val="en-US" w:eastAsia="zh-CN"/>
              </w:rPr>
              <w:t>i</w:t>
            </w:r>
            <w:r w:rsidRPr="00974619">
              <w:rPr>
                <w:rFonts w:eastAsiaTheme="minorEastAsia"/>
                <w:lang w:val="en-US" w:eastAsia="zh-CN"/>
              </w:rPr>
              <w:t xml:space="preserve">t is related to gap configuration, including not only the parameters but also signaling design.  </w:t>
            </w:r>
            <w:r w:rsidR="001E4940" w:rsidRPr="00974619">
              <w:rPr>
                <w:rFonts w:eastAsiaTheme="minorEastAsia"/>
                <w:lang w:val="en-US" w:eastAsia="zh-CN"/>
              </w:rPr>
              <w:t>In our view, for Apple’s example, MG2 can be taken as per RS gap as a new type of gap.</w:t>
            </w:r>
          </w:p>
          <w:p w14:paraId="4CCAB8D6" w14:textId="0ECAB6DC" w:rsidR="00290E23" w:rsidRPr="00974619" w:rsidRDefault="004E59C7">
            <w:pPr>
              <w:spacing w:after="120"/>
              <w:rPr>
                <w:rFonts w:eastAsiaTheme="minorEastAsia"/>
                <w:lang w:val="en-US" w:eastAsia="zh-CN"/>
              </w:rPr>
            </w:pPr>
            <w:proofErr w:type="gramStart"/>
            <w:r w:rsidRPr="00974619">
              <w:rPr>
                <w:rFonts w:eastAsiaTheme="minorEastAsia"/>
                <w:lang w:val="en-US" w:eastAsia="zh-CN"/>
              </w:rPr>
              <w:t>So</w:t>
            </w:r>
            <w:proofErr w:type="gramEnd"/>
            <w:r w:rsidRPr="00974619">
              <w:rPr>
                <w:rFonts w:eastAsiaTheme="minorEastAsia"/>
                <w:lang w:val="en-US" w:eastAsia="zh-CN"/>
              </w:rPr>
              <w:t xml:space="preserve"> we suggest RAN4 to check with RAN2 to keep understanding on the same page.</w:t>
            </w:r>
          </w:p>
        </w:tc>
      </w:tr>
      <w:tr w:rsidR="00113FF7" w:rsidRPr="00274575" w14:paraId="061E37C8" w14:textId="77777777">
        <w:tc>
          <w:tcPr>
            <w:tcW w:w="1236" w:type="dxa"/>
          </w:tcPr>
          <w:p w14:paraId="17546FE9" w14:textId="31F0B6B1" w:rsidR="00113FF7" w:rsidRPr="00274575" w:rsidRDefault="00113FF7" w:rsidP="00113FF7">
            <w:pPr>
              <w:spacing w:after="120"/>
              <w:rPr>
                <w:rFonts w:eastAsiaTheme="minorEastAsia"/>
                <w:lang w:val="en-US" w:eastAsia="zh-CN"/>
              </w:rPr>
            </w:pPr>
            <w:r w:rsidRPr="00274575">
              <w:rPr>
                <w:rFonts w:eastAsiaTheme="minorEastAsia"/>
                <w:lang w:val="en-US" w:eastAsia="zh-CN"/>
              </w:rPr>
              <w:t>NEC</w:t>
            </w:r>
          </w:p>
        </w:tc>
        <w:tc>
          <w:tcPr>
            <w:tcW w:w="8395" w:type="dxa"/>
          </w:tcPr>
          <w:p w14:paraId="13A3CD80" w14:textId="77777777" w:rsidR="00113FF7" w:rsidRPr="00974619" w:rsidRDefault="00113FF7" w:rsidP="00113FF7">
            <w:pPr>
              <w:spacing w:after="120"/>
              <w:rPr>
                <w:rFonts w:eastAsia="Malgun Gothic"/>
                <w:lang w:val="en-US" w:eastAsia="ko-KR"/>
              </w:rPr>
            </w:pPr>
            <w:r w:rsidRPr="00974619">
              <w:rPr>
                <w:rFonts w:eastAsia="Malgun Gothic"/>
                <w:lang w:val="en-US" w:eastAsia="ko-KR"/>
              </w:rPr>
              <w:t xml:space="preserve">If the MG are used for different application, we could refer to them as independent MG. Different application can be Mobility measurements, Positioning measurements, etc. </w:t>
            </w:r>
          </w:p>
          <w:p w14:paraId="1D55F82A" w14:textId="0E0F70B5" w:rsidR="00113FF7" w:rsidRPr="00974619" w:rsidRDefault="00113FF7" w:rsidP="00113FF7">
            <w:pPr>
              <w:spacing w:after="120"/>
              <w:rPr>
                <w:rFonts w:eastAsiaTheme="minorEastAsia"/>
                <w:lang w:val="en-US" w:eastAsia="zh-CN"/>
              </w:rPr>
            </w:pPr>
            <w:r w:rsidRPr="00974619">
              <w:rPr>
                <w:rFonts w:eastAsia="Malgun Gothic"/>
                <w:lang w:val="en-US" w:eastAsia="ko-KR"/>
              </w:rPr>
              <w:t xml:space="preserve">Another way of definition could be based on the RS used for measurement. For example, as shown in Apple’s figure, SSB, CSI-RS, or PRS can be independent MG. </w:t>
            </w:r>
          </w:p>
        </w:tc>
      </w:tr>
      <w:tr w:rsidR="00C35DBE" w:rsidRPr="00274575" w14:paraId="4C8306CF" w14:textId="77777777">
        <w:tc>
          <w:tcPr>
            <w:tcW w:w="1236" w:type="dxa"/>
          </w:tcPr>
          <w:p w14:paraId="026D92EA" w14:textId="7D28AC96" w:rsidR="00C35DBE" w:rsidRPr="00274575" w:rsidRDefault="00C35DBE" w:rsidP="00C35DBE">
            <w:pPr>
              <w:spacing w:after="120"/>
              <w:rPr>
                <w:rFonts w:eastAsiaTheme="minorEastAsia"/>
                <w:lang w:val="en-US" w:eastAsia="zh-CN"/>
              </w:rPr>
            </w:pPr>
            <w:r w:rsidRPr="00274575">
              <w:rPr>
                <w:rFonts w:eastAsiaTheme="minorEastAsia"/>
                <w:lang w:val="en-US" w:eastAsia="zh-CN"/>
              </w:rPr>
              <w:t>E///</w:t>
            </w:r>
          </w:p>
        </w:tc>
        <w:tc>
          <w:tcPr>
            <w:tcW w:w="8395" w:type="dxa"/>
          </w:tcPr>
          <w:p w14:paraId="1C71EDDB" w14:textId="511F03B5" w:rsidR="00C35DBE" w:rsidRPr="00974619" w:rsidRDefault="00C35DBE" w:rsidP="00C35DBE">
            <w:pPr>
              <w:spacing w:after="120"/>
              <w:rPr>
                <w:rFonts w:eastAsiaTheme="minorEastAsia"/>
                <w:lang w:val="en-US" w:eastAsia="zh-CN"/>
              </w:rPr>
            </w:pPr>
            <w:r w:rsidRPr="00974619">
              <w:rPr>
                <w:rFonts w:eastAsiaTheme="minorEastAsia"/>
                <w:lang w:val="en-US" w:eastAsia="zh-CN"/>
              </w:rPr>
              <w:t>In our view concurrent MGPs (</w:t>
            </w:r>
            <w:proofErr w:type="gramStart"/>
            <w:r w:rsidRPr="00974619">
              <w:rPr>
                <w:rFonts w:eastAsiaTheme="minorEastAsia"/>
                <w:lang w:val="en-US" w:eastAsia="zh-CN"/>
              </w:rPr>
              <w:t>e.g.</w:t>
            </w:r>
            <w:proofErr w:type="gramEnd"/>
            <w:r w:rsidRPr="00974619">
              <w:rPr>
                <w:rFonts w:eastAsiaTheme="minorEastAsia"/>
                <w:lang w:val="en-US" w:eastAsia="zh-CN"/>
              </w:rPr>
              <w:t xml:space="preserve"> 2 concurrent MGPs) will be realized by configuring the UE with existing MGPs (e.g. 2 independent MGPs). </w:t>
            </w:r>
            <w:r w:rsidR="00C8363E" w:rsidRPr="00974619">
              <w:rPr>
                <w:rFonts w:eastAsiaTheme="minorEastAsia"/>
                <w:lang w:val="en-US" w:eastAsia="zh-CN"/>
              </w:rPr>
              <w:t xml:space="preserve">We suggest </w:t>
            </w:r>
            <w:proofErr w:type="gramStart"/>
            <w:r w:rsidR="00C8363E" w:rsidRPr="00974619">
              <w:rPr>
                <w:rFonts w:eastAsiaTheme="minorEastAsia"/>
                <w:lang w:val="en-US" w:eastAsia="zh-CN"/>
              </w:rPr>
              <w:t>to use</w:t>
            </w:r>
            <w:proofErr w:type="gramEnd"/>
            <w:r w:rsidR="00C8363E" w:rsidRPr="00974619">
              <w:rPr>
                <w:rFonts w:eastAsiaTheme="minorEastAsia"/>
                <w:lang w:val="en-US" w:eastAsia="zh-CN"/>
              </w:rPr>
              <w:t xml:space="preserve"> one term: concurrent MG patterns which can be configured via existing independent MGPs.</w:t>
            </w:r>
          </w:p>
          <w:p w14:paraId="40A9C8A4" w14:textId="7AB07267" w:rsidR="00C35DBE" w:rsidRPr="00974619" w:rsidRDefault="00C35DBE" w:rsidP="00C35DBE">
            <w:pPr>
              <w:spacing w:after="120"/>
              <w:rPr>
                <w:rFonts w:eastAsia="Malgun Gothic"/>
                <w:lang w:val="en-US" w:eastAsia="ko-KR"/>
              </w:rPr>
            </w:pPr>
            <w:r w:rsidRPr="00974619">
              <w:rPr>
                <w:rFonts w:eastAsiaTheme="minorEastAsia"/>
                <w:lang w:val="en-US" w:eastAsia="zh-CN"/>
              </w:rPr>
              <w:t xml:space="preserve">Two MG patterns can be considered concurrent if they are configured and </w:t>
            </w:r>
            <w:r w:rsidR="00747DFD" w:rsidRPr="00974619">
              <w:rPr>
                <w:rFonts w:eastAsiaTheme="minorEastAsia"/>
                <w:lang w:val="en-US" w:eastAsia="zh-CN"/>
              </w:rPr>
              <w:t xml:space="preserve">can be </w:t>
            </w:r>
            <w:r w:rsidRPr="00974619">
              <w:rPr>
                <w:rFonts w:eastAsiaTheme="minorEastAsia"/>
                <w:lang w:val="en-US" w:eastAsia="zh-CN"/>
              </w:rPr>
              <w:t xml:space="preserve">used by the UE over the same </w:t>
            </w:r>
            <w:proofErr w:type="gramStart"/>
            <w:r w:rsidRPr="00974619">
              <w:rPr>
                <w:rFonts w:eastAsiaTheme="minorEastAsia"/>
                <w:lang w:val="en-US" w:eastAsia="zh-CN"/>
              </w:rPr>
              <w:t>time period</w:t>
            </w:r>
            <w:proofErr w:type="gramEnd"/>
            <w:r w:rsidRPr="00974619">
              <w:rPr>
                <w:rFonts w:eastAsiaTheme="minorEastAsia"/>
                <w:lang w:val="en-US" w:eastAsia="zh-CN"/>
              </w:rPr>
              <w:t xml:space="preserve">. The </w:t>
            </w:r>
            <w:proofErr w:type="gramStart"/>
            <w:r w:rsidRPr="00974619">
              <w:rPr>
                <w:rFonts w:eastAsiaTheme="minorEastAsia"/>
                <w:lang w:val="en-US" w:eastAsia="zh-CN"/>
              </w:rPr>
              <w:t>time period</w:t>
            </w:r>
            <w:proofErr w:type="gramEnd"/>
            <w:r w:rsidRPr="00974619">
              <w:rPr>
                <w:rFonts w:eastAsiaTheme="minorEastAsia"/>
                <w:lang w:val="en-US" w:eastAsia="zh-CN"/>
              </w:rPr>
              <w:t xml:space="preserve"> can be FFS. The definition of concurrent gaps shall not preclude overlapping gaps, but RAN4 will define rules on how to configure the gaps, and these rules may also address the overlap issue if seen necessary. The rules are FFS at this stage.</w:t>
            </w:r>
          </w:p>
        </w:tc>
      </w:tr>
      <w:tr w:rsidR="009F6F6C" w:rsidRPr="00274575" w14:paraId="4B96B579" w14:textId="77777777">
        <w:tc>
          <w:tcPr>
            <w:tcW w:w="1236" w:type="dxa"/>
          </w:tcPr>
          <w:p w14:paraId="4D9F99E0" w14:textId="1FB1D62D" w:rsidR="009F6F6C" w:rsidRPr="00274575" w:rsidRDefault="009F6F6C" w:rsidP="009F6F6C">
            <w:pPr>
              <w:spacing w:after="120"/>
              <w:rPr>
                <w:rFonts w:eastAsiaTheme="minorEastAsia"/>
                <w:lang w:val="en-US" w:eastAsia="zh-CN"/>
              </w:rPr>
            </w:pPr>
            <w:r w:rsidRPr="00274575">
              <w:rPr>
                <w:rFonts w:eastAsiaTheme="minorEastAsia"/>
                <w:lang w:val="en-US" w:eastAsia="zh-CN"/>
              </w:rPr>
              <w:t>Qualcomm</w:t>
            </w:r>
          </w:p>
        </w:tc>
        <w:tc>
          <w:tcPr>
            <w:tcW w:w="8395" w:type="dxa"/>
          </w:tcPr>
          <w:p w14:paraId="7EDEFCD7" w14:textId="0472378C" w:rsidR="009F6F6C" w:rsidRPr="00274575" w:rsidRDefault="009F6F6C" w:rsidP="009F6F6C">
            <w:pPr>
              <w:spacing w:after="120"/>
              <w:rPr>
                <w:rFonts w:eastAsiaTheme="minorEastAsia"/>
                <w:lang w:val="en-US" w:eastAsia="zh-CN"/>
              </w:rPr>
            </w:pPr>
            <w:r w:rsidRPr="00274575">
              <w:rPr>
                <w:rFonts w:eastAsia="Malgun Gothic"/>
                <w:lang w:val="en-US" w:eastAsia="ko-KR"/>
              </w:rPr>
              <w:t xml:space="preserve">By “independent” we understand that each MG pattern has its own </w:t>
            </w:r>
            <w:r w:rsidRPr="00274575">
              <w:rPr>
                <w:rFonts w:eastAsia="Malgun Gothic"/>
                <w:i/>
                <w:iCs/>
                <w:lang w:val="en-US" w:eastAsia="ko-KR"/>
              </w:rPr>
              <w:t>measGapConfig</w:t>
            </w:r>
            <w:r w:rsidRPr="00274575">
              <w:rPr>
                <w:rFonts w:eastAsia="Malgun Gothic"/>
                <w:lang w:val="en-US" w:eastAsia="ko-KR"/>
              </w:rPr>
              <w:t xml:space="preserve">, </w:t>
            </w:r>
            <w:proofErr w:type="gramStart"/>
            <w:r w:rsidRPr="00274575">
              <w:rPr>
                <w:rFonts w:eastAsia="Malgun Gothic"/>
                <w:lang w:val="en-US" w:eastAsia="ko-KR"/>
              </w:rPr>
              <w:t>i.e.</w:t>
            </w:r>
            <w:proofErr w:type="gramEnd"/>
            <w:r w:rsidRPr="00274575">
              <w:rPr>
                <w:rFonts w:eastAsia="Malgun Gothic"/>
                <w:lang w:val="en-US" w:eastAsia="ko-KR"/>
              </w:rPr>
              <w:t xml:space="preserve"> the network is able to configure and/or modify the properties of each MG pattern without altering the properties of the others. However, whether the configurations are truly independent is to be decided during the core part of the WI. </w:t>
            </w:r>
            <w:proofErr w:type="gramStart"/>
            <w:r w:rsidRPr="00274575">
              <w:rPr>
                <w:rFonts w:eastAsia="Malgun Gothic"/>
                <w:lang w:val="en-US" w:eastAsia="ko-KR"/>
              </w:rPr>
              <w:t>i.e.</w:t>
            </w:r>
            <w:proofErr w:type="gramEnd"/>
            <w:r w:rsidRPr="00274575">
              <w:rPr>
                <w:rFonts w:eastAsia="Malgun Gothic"/>
                <w:lang w:val="en-US" w:eastAsia="ko-KR"/>
              </w:rPr>
              <w:t xml:space="preserve"> RAN4 will discuss applicability conditions that may limit the allowable combinations of MG patterns that can be configured concurrently.</w:t>
            </w:r>
          </w:p>
        </w:tc>
      </w:tr>
      <w:tr w:rsidR="00F86D47" w:rsidRPr="00274575" w14:paraId="521148B7" w14:textId="77777777">
        <w:tc>
          <w:tcPr>
            <w:tcW w:w="1236" w:type="dxa"/>
          </w:tcPr>
          <w:p w14:paraId="1F2562ED" w14:textId="45652A2E" w:rsidR="00F86D47" w:rsidRPr="00274575" w:rsidRDefault="00F86D47" w:rsidP="009F6F6C">
            <w:pPr>
              <w:spacing w:after="120"/>
              <w:rPr>
                <w:rFonts w:eastAsiaTheme="minorEastAsia"/>
                <w:lang w:val="en-US" w:eastAsia="zh-CN"/>
              </w:rPr>
            </w:pPr>
            <w:r w:rsidRPr="00274575">
              <w:rPr>
                <w:rFonts w:eastAsiaTheme="minorEastAsia"/>
                <w:lang w:val="en-US" w:eastAsia="zh-CN"/>
              </w:rPr>
              <w:t>Intel</w:t>
            </w:r>
          </w:p>
        </w:tc>
        <w:tc>
          <w:tcPr>
            <w:tcW w:w="8395" w:type="dxa"/>
          </w:tcPr>
          <w:p w14:paraId="7850E294" w14:textId="2BAD0FCC" w:rsidR="00F86D47" w:rsidRPr="00274575" w:rsidRDefault="00F86D47" w:rsidP="009F6F6C">
            <w:pPr>
              <w:spacing w:after="120"/>
              <w:rPr>
                <w:rFonts w:eastAsia="Malgun Gothic"/>
                <w:lang w:val="en-US" w:eastAsia="ko-KR"/>
              </w:rPr>
            </w:pPr>
            <w:r w:rsidRPr="00274575">
              <w:rPr>
                <w:rFonts w:eastAsia="Malgun Gothic"/>
                <w:lang w:val="en-US" w:eastAsia="ko-KR"/>
              </w:rPr>
              <w:t>In our understanding, the</w:t>
            </w:r>
            <w:r w:rsidR="00D55412" w:rsidRPr="00274575">
              <w:rPr>
                <w:rFonts w:eastAsia="Malgun Gothic"/>
                <w:lang w:val="en-US" w:eastAsia="ko-KR"/>
              </w:rPr>
              <w:t xml:space="preserve">se independent gaps within a same concurrent gap pattern can be denoted as one of gap instance as we described in WID. But it is better </w:t>
            </w:r>
            <w:r w:rsidR="00CF0775" w:rsidRPr="00274575">
              <w:rPr>
                <w:rFonts w:eastAsia="Malgun Gothic"/>
                <w:lang w:val="en-US" w:eastAsia="ko-KR"/>
              </w:rPr>
              <w:t xml:space="preserve">to algin the terminology hereby. </w:t>
            </w:r>
          </w:p>
        </w:tc>
      </w:tr>
      <w:tr w:rsidR="00B02F87" w:rsidRPr="00274575" w14:paraId="54455BA2" w14:textId="77777777">
        <w:tc>
          <w:tcPr>
            <w:tcW w:w="1236" w:type="dxa"/>
          </w:tcPr>
          <w:p w14:paraId="70752189" w14:textId="6E570981"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1C147A73" w14:textId="77777777" w:rsidR="00B02F87" w:rsidRPr="00274575" w:rsidRDefault="00B02F87" w:rsidP="00B02F87">
            <w:pPr>
              <w:spacing w:after="120"/>
              <w:rPr>
                <w:rFonts w:eastAsiaTheme="minorEastAsia"/>
                <w:lang w:val="en-US" w:eastAsia="zh-CN"/>
              </w:rPr>
            </w:pPr>
            <w:r w:rsidRPr="00274575">
              <w:rPr>
                <w:rFonts w:eastAsiaTheme="minorEastAsia"/>
                <w:lang w:val="en-US" w:eastAsia="zh-CN"/>
              </w:rPr>
              <w:t xml:space="preserve">The MG configuration from 38.331 is copied below. </w:t>
            </w:r>
            <w:r w:rsidRPr="00274575">
              <w:rPr>
                <w:rFonts w:eastAsiaTheme="minorEastAsia" w:hint="eastAsia"/>
                <w:lang w:val="en-US" w:eastAsia="zh-CN"/>
              </w:rPr>
              <w:t>W</w:t>
            </w:r>
            <w:r w:rsidRPr="00274575">
              <w:rPr>
                <w:rFonts w:eastAsiaTheme="minorEastAsia"/>
                <w:lang w:val="en-US" w:eastAsia="zh-CN"/>
              </w:rPr>
              <w:t xml:space="preserve">e share similar view as Apple that </w:t>
            </w:r>
            <w:proofErr w:type="gramStart"/>
            <w:r w:rsidRPr="00274575">
              <w:rPr>
                <w:rFonts w:eastAsiaTheme="minorEastAsia"/>
                <w:lang w:val="en-US" w:eastAsia="zh-CN"/>
              </w:rPr>
              <w:t>as long as</w:t>
            </w:r>
            <w:proofErr w:type="gramEnd"/>
            <w:r w:rsidRPr="00274575">
              <w:rPr>
                <w:rFonts w:eastAsiaTheme="minorEastAsia"/>
                <w:lang w:val="en-US" w:eastAsia="zh-CN"/>
              </w:rPr>
              <w:t xml:space="preserve"> there is a difference in MGL, MGRP and offset in the configurations for the two MGs. Then they will be considered as independent concurrent MGs. MGTA can be FFS. </w:t>
            </w:r>
          </w:p>
          <w:p w14:paraId="58AA467F" w14:textId="77777777" w:rsidR="00B02F87" w:rsidRPr="00274575" w:rsidRDefault="00B02F87" w:rsidP="00B02F87">
            <w:pPr>
              <w:spacing w:after="120"/>
              <w:rPr>
                <w:rFonts w:eastAsiaTheme="minorEastAsia"/>
                <w:lang w:val="en-US" w:eastAsia="zh-CN"/>
              </w:rPr>
            </w:pPr>
            <w:r w:rsidRPr="00274575">
              <w:rPr>
                <w:rFonts w:eastAsiaTheme="minorEastAsia"/>
                <w:lang w:val="en-US" w:eastAsia="zh-CN"/>
              </w:rPr>
              <w:t>Of course, as discussed in Issue 2-1, we can further discuss limitation on overlapping in next meeting.</w:t>
            </w:r>
          </w:p>
          <w:p w14:paraId="175F633C"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GapConfig ::=                       SEQUENCE {</w:t>
            </w:r>
          </w:p>
          <w:p w14:paraId="416EBA41"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gapOffset                           INTEGER (0..159),</w:t>
            </w:r>
          </w:p>
          <w:p w14:paraId="4FEC3810"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mgl                                 ENUMERATED {ms1dot5, ms3, ms3dot5, ms4, ms5dot5, ms6},</w:t>
            </w:r>
          </w:p>
          <w:p w14:paraId="342F9F98"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mgrp                                ENUMERATED {ms20, ms40, ms80, ms160},</w:t>
            </w:r>
          </w:p>
          <w:p w14:paraId="220A65A2"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mgta                                ENUMERATED {ms0, ms0dot25, ms0dot5},</w:t>
            </w:r>
          </w:p>
          <w:p w14:paraId="03E9C269"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w:t>
            </w:r>
          </w:p>
          <w:p w14:paraId="39D3DF5B"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w:t>
            </w:r>
          </w:p>
          <w:p w14:paraId="102C7C28"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refServCellIndicator                ENUMERATED {pCell, pSCell, mcg-FR2}                                 OPTIONAL   -- Cond NEDCorNRDC</w:t>
            </w:r>
          </w:p>
          <w:p w14:paraId="15A3B2B2"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w:t>
            </w:r>
          </w:p>
          <w:p w14:paraId="440B17ED"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lastRenderedPageBreak/>
              <w:t xml:space="preserve">    [[</w:t>
            </w:r>
          </w:p>
          <w:p w14:paraId="78A1C0F3"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refFR2ServCellAsyncCA-r16           ServCellIndex                                                       OPTIONAL,   -- Cond AsyncCA</w:t>
            </w:r>
          </w:p>
          <w:p w14:paraId="70743305"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mgl-r16                             ENUMERATED {ms10, ms20}                                             OPTIONAL    -- Cond PRS</w:t>
            </w:r>
          </w:p>
          <w:p w14:paraId="34D633B0"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w:t>
            </w:r>
          </w:p>
          <w:p w14:paraId="1889BDEF"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w:t>
            </w:r>
          </w:p>
          <w:p w14:paraId="589481D3" w14:textId="77777777" w:rsidR="00B02F87" w:rsidRPr="00274575" w:rsidRDefault="00B02F87" w:rsidP="00B02F87">
            <w:pPr>
              <w:spacing w:after="120"/>
              <w:rPr>
                <w:rFonts w:eastAsia="Malgun Gothic"/>
                <w:lang w:val="en-US" w:eastAsia="ko-KR"/>
              </w:rPr>
            </w:pPr>
          </w:p>
        </w:tc>
      </w:tr>
      <w:tr w:rsidR="00F269D5" w:rsidRPr="00274575" w14:paraId="7C9CEBC5" w14:textId="77777777">
        <w:tc>
          <w:tcPr>
            <w:tcW w:w="1236" w:type="dxa"/>
          </w:tcPr>
          <w:p w14:paraId="22F0EB5A" w14:textId="2599CE22"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lastRenderedPageBreak/>
              <w:t>X</w:t>
            </w:r>
            <w:r w:rsidRPr="00274575">
              <w:rPr>
                <w:rFonts w:eastAsiaTheme="minorEastAsia"/>
                <w:lang w:val="en-US" w:eastAsia="zh-CN"/>
              </w:rPr>
              <w:t>iaomi</w:t>
            </w:r>
          </w:p>
        </w:tc>
        <w:tc>
          <w:tcPr>
            <w:tcW w:w="8395" w:type="dxa"/>
          </w:tcPr>
          <w:p w14:paraId="0F81AB7F" w14:textId="1885AC52" w:rsidR="00F269D5" w:rsidRPr="00274575" w:rsidRDefault="00F269D5" w:rsidP="00F269D5">
            <w:pPr>
              <w:spacing w:after="120"/>
              <w:rPr>
                <w:rFonts w:eastAsiaTheme="minorEastAsia"/>
                <w:lang w:val="en-US" w:eastAsia="zh-CN"/>
              </w:rPr>
            </w:pPr>
            <w:r w:rsidRPr="00274575">
              <w:rPr>
                <w:rFonts w:eastAsiaTheme="minorEastAsia"/>
                <w:lang w:val="en-US" w:eastAsia="zh-CN"/>
              </w:rPr>
              <w:t xml:space="preserve">Independent gaps </w:t>
            </w:r>
            <w:proofErr w:type="gramStart"/>
            <w:r w:rsidRPr="00274575">
              <w:rPr>
                <w:rFonts w:eastAsiaTheme="minorEastAsia"/>
                <w:lang w:val="en-US" w:eastAsia="zh-CN"/>
              </w:rPr>
              <w:t>means</w:t>
            </w:r>
            <w:proofErr w:type="gramEnd"/>
            <w:r w:rsidRPr="00274575">
              <w:rPr>
                <w:rFonts w:eastAsiaTheme="minorEastAsia"/>
                <w:lang w:val="en-US" w:eastAsia="zh-CN"/>
              </w:rPr>
              <w:t xml:space="preserve"> it can be configure differently from the other configured gap patterns in point of mgl, mgrp, mgta and mgoffset aspects. </w:t>
            </w:r>
          </w:p>
        </w:tc>
      </w:tr>
      <w:tr w:rsidR="00E64EA6" w:rsidRPr="00274575" w14:paraId="00333C76" w14:textId="77777777">
        <w:tc>
          <w:tcPr>
            <w:tcW w:w="1236" w:type="dxa"/>
          </w:tcPr>
          <w:p w14:paraId="4115FC51" w14:textId="714B6CC0" w:rsidR="00E64EA6" w:rsidRPr="00274575" w:rsidRDefault="00E64EA6"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037D7D0E" w14:textId="7597E39A" w:rsidR="00E64EA6" w:rsidRPr="00274575" w:rsidRDefault="00E64EA6" w:rsidP="00F269D5">
            <w:pPr>
              <w:spacing w:after="120"/>
              <w:rPr>
                <w:rFonts w:eastAsiaTheme="minorEastAsia"/>
                <w:lang w:val="en-US" w:eastAsia="zh-CN"/>
              </w:rPr>
            </w:pPr>
            <w:r w:rsidRPr="00274575">
              <w:rPr>
                <w:rFonts w:eastAsiaTheme="minorEastAsia"/>
                <w:lang w:val="en-US" w:eastAsia="zh-CN"/>
              </w:rPr>
              <w:t>S</w:t>
            </w:r>
            <w:r w:rsidRPr="00274575">
              <w:rPr>
                <w:rFonts w:eastAsiaTheme="minorEastAsia" w:hint="eastAsia"/>
                <w:lang w:val="en-US" w:eastAsia="zh-CN"/>
              </w:rPr>
              <w:t>hare the same view as Apple that the MG can be considered as concurrent and independent gap pattern when</w:t>
            </w:r>
            <w:r w:rsidRPr="00274575">
              <w:rPr>
                <w:rFonts w:eastAsiaTheme="minorEastAsia"/>
                <w:lang w:val="en-US" w:eastAsia="zh-CN"/>
              </w:rPr>
              <w:t xml:space="preserve"> NW configures multiple MG patterns with at least one different aspect</w:t>
            </w:r>
            <w:r w:rsidRPr="00274575">
              <w:rPr>
                <w:rFonts w:eastAsiaTheme="minorEastAsia" w:hint="eastAsia"/>
                <w:lang w:val="en-US" w:eastAsia="zh-CN"/>
              </w:rPr>
              <w:t xml:space="preserve">. </w:t>
            </w:r>
            <w:r w:rsidRPr="00274575">
              <w:rPr>
                <w:rFonts w:eastAsiaTheme="minorEastAsia"/>
                <w:lang w:val="en-US" w:eastAsia="zh-CN"/>
              </w:rPr>
              <w:t>B</w:t>
            </w:r>
            <w:r w:rsidRPr="00274575">
              <w:rPr>
                <w:rFonts w:eastAsiaTheme="minorEastAsia" w:hint="eastAsia"/>
                <w:lang w:val="en-US" w:eastAsia="zh-CN"/>
              </w:rPr>
              <w:t xml:space="preserve">ut for the overlapping case, further discussion is needed for the NW and UE handling </w:t>
            </w:r>
            <w:r w:rsidRPr="00274575">
              <w:rPr>
                <w:rFonts w:eastAsiaTheme="minorEastAsia"/>
                <w:lang w:val="en-US" w:eastAsia="zh-CN"/>
              </w:rPr>
              <w:t>mechanism</w:t>
            </w:r>
            <w:r w:rsidRPr="00274575">
              <w:rPr>
                <w:rFonts w:eastAsiaTheme="minorEastAsia" w:hint="eastAsia"/>
                <w:lang w:val="en-US" w:eastAsia="zh-CN"/>
              </w:rPr>
              <w:t xml:space="preserve">. </w:t>
            </w:r>
            <w:r w:rsidRPr="00274575">
              <w:rPr>
                <w:rFonts w:eastAsiaTheme="minorEastAsia"/>
                <w:lang w:val="en-US" w:eastAsia="zh-CN"/>
              </w:rPr>
              <w:t>B</w:t>
            </w:r>
            <w:r w:rsidRPr="00274575">
              <w:rPr>
                <w:rFonts w:eastAsiaTheme="minorEastAsia" w:hint="eastAsia"/>
                <w:lang w:val="en-US" w:eastAsia="zh-CN"/>
              </w:rPr>
              <w:t xml:space="preserve">ut </w:t>
            </w:r>
            <w:proofErr w:type="gramStart"/>
            <w:r w:rsidRPr="00274575">
              <w:rPr>
                <w:rFonts w:eastAsiaTheme="minorEastAsia" w:hint="eastAsia"/>
                <w:lang w:val="en-US" w:eastAsia="zh-CN"/>
              </w:rPr>
              <w:t>actually</w:t>
            </w:r>
            <w:proofErr w:type="gramEnd"/>
            <w:r w:rsidRPr="00274575">
              <w:rPr>
                <w:rFonts w:eastAsiaTheme="minorEastAsia" w:hint="eastAsia"/>
                <w:lang w:val="en-US" w:eastAsia="zh-CN"/>
              </w:rPr>
              <w:t xml:space="preserve"> it needs to be discussed whether the gaps in overlapping case can be called independent. </w:t>
            </w:r>
            <w:r w:rsidRPr="00274575">
              <w:rPr>
                <w:rFonts w:eastAsiaTheme="minorEastAsia"/>
                <w:lang w:val="en-US" w:eastAsia="zh-CN"/>
              </w:rPr>
              <w:t>F</w:t>
            </w:r>
            <w:r w:rsidRPr="00274575">
              <w:rPr>
                <w:rFonts w:eastAsiaTheme="minorEastAsia" w:hint="eastAsia"/>
                <w:lang w:val="en-US" w:eastAsia="zh-CN"/>
              </w:rPr>
              <w:t xml:space="preserve">or example, if the gap patterns used for different measurement are overlapped, that means UE need to perform 2 type of measurements </w:t>
            </w:r>
            <w:proofErr w:type="gramStart"/>
            <w:r w:rsidRPr="00274575">
              <w:rPr>
                <w:rFonts w:eastAsiaTheme="minorEastAsia" w:hint="eastAsia"/>
                <w:lang w:val="en-US" w:eastAsia="zh-CN"/>
              </w:rPr>
              <w:t>in</w:t>
            </w:r>
            <w:proofErr w:type="gramEnd"/>
            <w:r w:rsidRPr="00274575">
              <w:rPr>
                <w:rFonts w:eastAsiaTheme="minorEastAsia" w:hint="eastAsia"/>
                <w:lang w:val="en-US" w:eastAsia="zh-CN"/>
              </w:rPr>
              <w:t xml:space="preserve"> the same time. </w:t>
            </w:r>
          </w:p>
        </w:tc>
      </w:tr>
      <w:tr w:rsidR="00AE1A98" w:rsidRPr="00274575" w14:paraId="10900F1F" w14:textId="77777777">
        <w:tc>
          <w:tcPr>
            <w:tcW w:w="1236" w:type="dxa"/>
          </w:tcPr>
          <w:p w14:paraId="07EE5B33" w14:textId="1DACBB3E" w:rsidR="00AE1A98" w:rsidRPr="00274575" w:rsidRDefault="00AE1A98"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10DB831A" w14:textId="47037EE4" w:rsidR="00AE1A98" w:rsidRPr="00274575" w:rsidRDefault="00AE1A98" w:rsidP="00AE1A98">
            <w:pPr>
              <w:pStyle w:val="CommentText"/>
            </w:pPr>
            <w:r w:rsidRPr="00274575">
              <w:t>We need to distinguish independent MGPs and not independent MGPs. If GPs are fully overlapping, they are as such dependent on each other and if the UE is limited in the measurement processing there will likely need for a discussion on ‘sharing’ like current CSSF.</w:t>
            </w:r>
          </w:p>
          <w:p w14:paraId="7084BAA5" w14:textId="502BF60C" w:rsidR="00AE1A98" w:rsidRPr="00274575" w:rsidRDefault="00AE1A98" w:rsidP="00AE1A98">
            <w:pPr>
              <w:pStyle w:val="CommentText"/>
            </w:pPr>
            <w:r w:rsidRPr="00274575">
              <w:t xml:space="preserve">Example, 2 MGPs which are </w:t>
            </w:r>
            <w:proofErr w:type="gramStart"/>
            <w:r w:rsidRPr="00274575">
              <w:t>exactly the same</w:t>
            </w:r>
            <w:proofErr w:type="gramEnd"/>
            <w:r w:rsidRPr="00274575">
              <w:t xml:space="preserve"> (GP, offset etc.) are not independent but instead this would likely be a discussion on how to share the gaps among the measurements to be performed. </w:t>
            </w:r>
          </w:p>
          <w:p w14:paraId="5E2D728A" w14:textId="2EF93A9D" w:rsidR="00AE1A98" w:rsidRPr="00274575" w:rsidRDefault="00AE1A98" w:rsidP="00AE1A98">
            <w:pPr>
              <w:spacing w:after="120"/>
              <w:rPr>
                <w:rFonts w:eastAsiaTheme="minorEastAsia"/>
                <w:lang w:val="en-US" w:eastAsia="zh-CN"/>
              </w:rPr>
            </w:pPr>
            <w:r w:rsidRPr="00274575">
              <w:t>Example: 2 fully non-overlapping MGPs are considered independent as measurement occasions are clearly not shared.</w:t>
            </w:r>
          </w:p>
        </w:tc>
      </w:tr>
    </w:tbl>
    <w:p w14:paraId="5D163EC3" w14:textId="77777777" w:rsidR="003A5B22" w:rsidRPr="00274575" w:rsidRDefault="00D92A5B">
      <w:pPr>
        <w:rPr>
          <w:lang w:val="en-US" w:eastAsia="zh-CN"/>
        </w:rPr>
      </w:pPr>
      <w:r w:rsidRPr="00274575">
        <w:rPr>
          <w:rFonts w:hint="eastAsia"/>
          <w:lang w:val="en-US" w:eastAsia="zh-CN"/>
        </w:rPr>
        <w:t xml:space="preserve"> </w:t>
      </w:r>
    </w:p>
    <w:p w14:paraId="39729528" w14:textId="77777777" w:rsidR="003A5B22" w:rsidRPr="00274575" w:rsidRDefault="00D92A5B">
      <w:pPr>
        <w:rPr>
          <w:lang w:val="en-US" w:eastAsia="zh-CN"/>
        </w:rPr>
      </w:pPr>
      <w:r w:rsidRPr="00274575">
        <w:rPr>
          <w:b/>
          <w:u w:val="single"/>
          <w:lang w:eastAsia="ko-KR"/>
        </w:rPr>
        <w:t>Issue 2-3: Applicability (measurement purposes) of concurrent gaps</w:t>
      </w:r>
    </w:p>
    <w:tbl>
      <w:tblPr>
        <w:tblStyle w:val="TableGrid"/>
        <w:tblW w:w="0" w:type="auto"/>
        <w:tblLook w:val="04A0" w:firstRow="1" w:lastRow="0" w:firstColumn="1" w:lastColumn="0" w:noHBand="0" w:noVBand="1"/>
      </w:tblPr>
      <w:tblGrid>
        <w:gridCol w:w="1236"/>
        <w:gridCol w:w="8395"/>
      </w:tblGrid>
      <w:tr w:rsidR="003A5B22" w:rsidRPr="00274575" w14:paraId="61196D9E" w14:textId="77777777">
        <w:tc>
          <w:tcPr>
            <w:tcW w:w="1236" w:type="dxa"/>
          </w:tcPr>
          <w:p w14:paraId="7BD102F5"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C6B72A2"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67D55508" w14:textId="77777777">
        <w:tc>
          <w:tcPr>
            <w:tcW w:w="1236" w:type="dxa"/>
          </w:tcPr>
          <w:p w14:paraId="278F2C27"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MTK</w:t>
            </w:r>
          </w:p>
        </w:tc>
        <w:tc>
          <w:tcPr>
            <w:tcW w:w="8395" w:type="dxa"/>
          </w:tcPr>
          <w:p w14:paraId="3A9DA145" w14:textId="77777777" w:rsidR="003A5B22" w:rsidRPr="00274575" w:rsidRDefault="00D92A5B">
            <w:pPr>
              <w:spacing w:after="120"/>
              <w:rPr>
                <w:rFonts w:asciiTheme="minorHAnsi" w:hAnsiTheme="minorHAnsi" w:cstheme="minorHAnsi"/>
                <w:bCs/>
              </w:rPr>
            </w:pPr>
            <w:r w:rsidRPr="00274575">
              <w:rPr>
                <w:rFonts w:asciiTheme="minorHAnsi" w:hAnsiTheme="minorHAnsi" w:cstheme="minorHAnsi"/>
                <w:bCs/>
              </w:rPr>
              <w:t>Support the recommended WF.</w:t>
            </w:r>
          </w:p>
          <w:p w14:paraId="4C40AA62"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Option 4 and 5 can be discussed in phase 2.</w:t>
            </w:r>
          </w:p>
        </w:tc>
      </w:tr>
      <w:tr w:rsidR="003A5B22" w:rsidRPr="00274575" w14:paraId="209316D7" w14:textId="77777777">
        <w:tc>
          <w:tcPr>
            <w:tcW w:w="1236" w:type="dxa"/>
          </w:tcPr>
          <w:p w14:paraId="7E2BEF2A"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76832799" w14:textId="77777777" w:rsidR="003A5B22" w:rsidRPr="00274575" w:rsidRDefault="00D92A5B">
            <w:pPr>
              <w:spacing w:after="120"/>
              <w:rPr>
                <w:rFonts w:eastAsiaTheme="minorEastAsia"/>
                <w:lang w:val="en-US" w:eastAsia="zh-CN"/>
              </w:rPr>
            </w:pPr>
            <w:r w:rsidRPr="00274575">
              <w:rPr>
                <w:rFonts w:eastAsiaTheme="minorEastAsia"/>
                <w:lang w:val="en-US" w:eastAsia="zh-CN"/>
              </w:rPr>
              <w:t>Agree recommended WF. Option 4 is also feasible in our view.</w:t>
            </w:r>
          </w:p>
        </w:tc>
      </w:tr>
      <w:tr w:rsidR="003A5B22" w:rsidRPr="00274575" w14:paraId="569B0425" w14:textId="77777777">
        <w:tc>
          <w:tcPr>
            <w:tcW w:w="1236" w:type="dxa"/>
          </w:tcPr>
          <w:p w14:paraId="45DFEC21"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3A728668"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Support Option 1, 2</w:t>
            </w:r>
            <w:r w:rsidRPr="00274575">
              <w:rPr>
                <w:rFonts w:eastAsia="Malgun Gothic"/>
                <w:lang w:val="en-US" w:eastAsia="ko-KR"/>
              </w:rPr>
              <w:t xml:space="preserve"> and 3 as use cases of concurrent gaps.  Option 4 is also feasible. Option 5 can be covered with Option 1, because NTN needs different SMTC configurations due to significant propagation delay. However, firstly, measurement requirements with single MG pattern should be specified for NTN, after that, we can discuss multiple MG patterns for NTN. </w:t>
            </w:r>
          </w:p>
        </w:tc>
      </w:tr>
      <w:tr w:rsidR="00222E58" w:rsidRPr="00274575" w14:paraId="2AAE3D1C" w14:textId="77777777">
        <w:tc>
          <w:tcPr>
            <w:tcW w:w="1236" w:type="dxa"/>
          </w:tcPr>
          <w:p w14:paraId="2E1E9005" w14:textId="3FB37003" w:rsidR="00222E58" w:rsidRPr="00274575" w:rsidRDefault="00222E58" w:rsidP="00222E58">
            <w:pPr>
              <w:spacing w:after="120"/>
              <w:rPr>
                <w:rFonts w:eastAsia="Malgun Gothic"/>
                <w:lang w:val="en-US" w:eastAsia="ko-KR"/>
              </w:rPr>
            </w:pPr>
            <w:r w:rsidRPr="00274575">
              <w:rPr>
                <w:rFonts w:eastAsiaTheme="minorEastAsia" w:hint="eastAsia"/>
                <w:lang w:val="en-US" w:eastAsia="zh-CN"/>
              </w:rPr>
              <w:t>C</w:t>
            </w:r>
            <w:r w:rsidRPr="00274575">
              <w:rPr>
                <w:rFonts w:eastAsiaTheme="minorEastAsia"/>
                <w:lang w:val="en-US" w:eastAsia="zh-CN"/>
              </w:rPr>
              <w:t>MCC</w:t>
            </w:r>
          </w:p>
        </w:tc>
        <w:tc>
          <w:tcPr>
            <w:tcW w:w="8395" w:type="dxa"/>
          </w:tcPr>
          <w:p w14:paraId="6587ED7A" w14:textId="61DCF728" w:rsidR="00222E58" w:rsidRPr="00274575" w:rsidRDefault="00222E58" w:rsidP="00222E58">
            <w:pPr>
              <w:spacing w:after="120"/>
              <w:rPr>
                <w:rFonts w:eastAsia="Malgun Gothic"/>
                <w:lang w:val="en-US" w:eastAsia="ko-KR"/>
              </w:rPr>
            </w:pPr>
            <w:r w:rsidRPr="00274575">
              <w:rPr>
                <w:rFonts w:eastAsiaTheme="minorEastAsia" w:hint="eastAsia"/>
                <w:lang w:val="en-US" w:eastAsia="zh-CN"/>
              </w:rPr>
              <w:t>We</w:t>
            </w:r>
            <w:r w:rsidRPr="00274575">
              <w:rPr>
                <w:rFonts w:eastAsiaTheme="minorEastAsia"/>
                <w:lang w:val="en-US" w:eastAsia="zh-CN"/>
              </w:rPr>
              <w:t xml:space="preserve"> support option 1, 2 and 3. For option 4 and 5, both are ongoing parallel Rel-17 topics, it may complex the discussion if we mix multiple ongoing topics together at this early stage.</w:t>
            </w:r>
          </w:p>
        </w:tc>
      </w:tr>
      <w:tr w:rsidR="00263DEC" w:rsidRPr="00274575" w14:paraId="745FC112" w14:textId="77777777">
        <w:tc>
          <w:tcPr>
            <w:tcW w:w="1236" w:type="dxa"/>
          </w:tcPr>
          <w:p w14:paraId="40E053E5" w14:textId="2BDC20E3" w:rsidR="00263DEC" w:rsidRPr="00274575" w:rsidRDefault="00263DEC" w:rsidP="00222E58">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8FF4750" w14:textId="4EAEC714" w:rsidR="00263DEC" w:rsidRPr="00274575" w:rsidRDefault="00263DEC" w:rsidP="00222E58">
            <w:pPr>
              <w:spacing w:after="120"/>
              <w:rPr>
                <w:rFonts w:eastAsiaTheme="minorEastAsia"/>
                <w:lang w:val="en-US" w:eastAsia="zh-CN"/>
              </w:rPr>
            </w:pPr>
            <w:r w:rsidRPr="00274575">
              <w:rPr>
                <w:rFonts w:eastAsiaTheme="minorEastAsia"/>
                <w:lang w:val="en-US" w:eastAsia="zh-CN"/>
              </w:rPr>
              <w:t>Agree with the recommended WF.</w:t>
            </w:r>
          </w:p>
        </w:tc>
      </w:tr>
      <w:tr w:rsidR="00113FF7" w:rsidRPr="00274575" w14:paraId="30BCF47B" w14:textId="77777777">
        <w:tc>
          <w:tcPr>
            <w:tcW w:w="1236" w:type="dxa"/>
          </w:tcPr>
          <w:p w14:paraId="56B700B9" w14:textId="22F4DEBA" w:rsidR="00113FF7" w:rsidRPr="00274575" w:rsidRDefault="00113FF7" w:rsidP="00113FF7">
            <w:pPr>
              <w:spacing w:after="120"/>
              <w:rPr>
                <w:rFonts w:eastAsiaTheme="minorEastAsia"/>
                <w:lang w:val="en-US" w:eastAsia="zh-CN"/>
              </w:rPr>
            </w:pPr>
            <w:r w:rsidRPr="00274575">
              <w:rPr>
                <w:rFonts w:eastAsiaTheme="minorEastAsia"/>
                <w:lang w:val="en-US" w:eastAsia="zh-CN"/>
              </w:rPr>
              <w:t>NEC</w:t>
            </w:r>
          </w:p>
        </w:tc>
        <w:tc>
          <w:tcPr>
            <w:tcW w:w="8395" w:type="dxa"/>
          </w:tcPr>
          <w:p w14:paraId="45A39CA3" w14:textId="02B67E64" w:rsidR="00113FF7" w:rsidRPr="00274575" w:rsidRDefault="00113FF7" w:rsidP="00113FF7">
            <w:pPr>
              <w:spacing w:after="120"/>
              <w:rPr>
                <w:rFonts w:eastAsiaTheme="minorEastAsia"/>
                <w:lang w:val="en-US" w:eastAsia="zh-CN"/>
              </w:rPr>
            </w:pPr>
            <w:r w:rsidRPr="00274575">
              <w:rPr>
                <w:rFonts w:eastAsiaTheme="minorEastAsia"/>
                <w:lang w:val="en-US" w:eastAsia="zh-CN"/>
              </w:rPr>
              <w:t xml:space="preserve">Support option 2 to start with. Option 3 can be covered with option </w:t>
            </w:r>
            <w:proofErr w:type="gramStart"/>
            <w:r w:rsidRPr="00274575">
              <w:rPr>
                <w:rFonts w:eastAsiaTheme="minorEastAsia"/>
                <w:lang w:val="en-US" w:eastAsia="zh-CN"/>
              </w:rPr>
              <w:t>2?</w:t>
            </w:r>
            <w:proofErr w:type="gramEnd"/>
            <w:r w:rsidRPr="00274575">
              <w:rPr>
                <w:rFonts w:eastAsiaTheme="minorEastAsia"/>
                <w:lang w:val="en-US" w:eastAsia="zh-CN"/>
              </w:rPr>
              <w:t xml:space="preserve"> </w:t>
            </w:r>
          </w:p>
        </w:tc>
      </w:tr>
      <w:tr w:rsidR="009E18B7" w:rsidRPr="00274575" w14:paraId="4C4506D8" w14:textId="77777777">
        <w:tc>
          <w:tcPr>
            <w:tcW w:w="1236" w:type="dxa"/>
          </w:tcPr>
          <w:p w14:paraId="201F894E" w14:textId="1DE84BC4" w:rsidR="009E18B7" w:rsidRPr="00274575" w:rsidRDefault="009E18B7" w:rsidP="009E18B7">
            <w:pPr>
              <w:spacing w:after="120"/>
              <w:rPr>
                <w:rFonts w:eastAsiaTheme="minorEastAsia"/>
                <w:lang w:val="en-US" w:eastAsia="zh-CN"/>
              </w:rPr>
            </w:pPr>
            <w:r w:rsidRPr="00274575">
              <w:rPr>
                <w:rFonts w:eastAsiaTheme="minorEastAsia"/>
                <w:lang w:val="en-US" w:eastAsia="zh-CN"/>
              </w:rPr>
              <w:t>E///</w:t>
            </w:r>
          </w:p>
        </w:tc>
        <w:tc>
          <w:tcPr>
            <w:tcW w:w="8395" w:type="dxa"/>
          </w:tcPr>
          <w:p w14:paraId="74E33A6B" w14:textId="5018A0C8" w:rsidR="009E18B7" w:rsidRPr="00274575" w:rsidRDefault="009E18B7" w:rsidP="009E18B7">
            <w:pPr>
              <w:spacing w:after="120"/>
              <w:rPr>
                <w:rFonts w:eastAsiaTheme="minorEastAsia"/>
                <w:lang w:val="en-US" w:eastAsia="zh-CN"/>
              </w:rPr>
            </w:pPr>
            <w:r w:rsidRPr="00274575">
              <w:rPr>
                <w:rFonts w:asciiTheme="minorHAnsi" w:hAnsiTheme="minorHAnsi" w:cstheme="minorHAnsi"/>
                <w:bCs/>
              </w:rPr>
              <w:t>We support options 1, 2 and 3. It is unrealistic to discuss options 4 and 5 in the next meeting. Option 4 can be discussed in 2</w:t>
            </w:r>
            <w:r w:rsidRPr="00274575">
              <w:rPr>
                <w:rFonts w:asciiTheme="minorHAnsi" w:hAnsiTheme="minorHAnsi" w:cstheme="minorHAnsi"/>
                <w:bCs/>
                <w:vertAlign w:val="superscript"/>
              </w:rPr>
              <w:t>nd</w:t>
            </w:r>
            <w:r w:rsidRPr="00274575">
              <w:rPr>
                <w:rFonts w:asciiTheme="minorHAnsi" w:hAnsiTheme="minorHAnsi" w:cstheme="minorHAnsi"/>
                <w:bCs/>
              </w:rPr>
              <w:t xml:space="preserve"> phase. But option 5 may not even be realistic to discuss in 2</w:t>
            </w:r>
            <w:r w:rsidRPr="00274575">
              <w:rPr>
                <w:rFonts w:asciiTheme="minorHAnsi" w:hAnsiTheme="minorHAnsi" w:cstheme="minorHAnsi"/>
                <w:bCs/>
                <w:vertAlign w:val="superscript"/>
              </w:rPr>
              <w:t>nd</w:t>
            </w:r>
            <w:r w:rsidRPr="00274575">
              <w:rPr>
                <w:rFonts w:asciiTheme="minorHAnsi" w:hAnsiTheme="minorHAnsi" w:cstheme="minorHAnsi"/>
                <w:bCs/>
              </w:rPr>
              <w:t xml:space="preserve"> phase since RAN4 has not even identified gaps for NTN. But any</w:t>
            </w:r>
            <w:r w:rsidR="007A1A33" w:rsidRPr="00274575">
              <w:rPr>
                <w:rFonts w:asciiTheme="minorHAnsi" w:hAnsiTheme="minorHAnsi" w:cstheme="minorHAnsi"/>
                <w:bCs/>
              </w:rPr>
              <w:t xml:space="preserve"> </w:t>
            </w:r>
            <w:r w:rsidRPr="00274575">
              <w:rPr>
                <w:rFonts w:asciiTheme="minorHAnsi" w:hAnsiTheme="minorHAnsi" w:cstheme="minorHAnsi"/>
                <w:bCs/>
              </w:rPr>
              <w:t>way we are OK to discuss options 4 and 5 in the 2</w:t>
            </w:r>
            <w:r w:rsidRPr="00274575">
              <w:rPr>
                <w:rFonts w:asciiTheme="minorHAnsi" w:hAnsiTheme="minorHAnsi" w:cstheme="minorHAnsi"/>
                <w:bCs/>
                <w:vertAlign w:val="superscript"/>
              </w:rPr>
              <w:t>nd</w:t>
            </w:r>
            <w:r w:rsidRPr="00274575">
              <w:rPr>
                <w:rFonts w:asciiTheme="minorHAnsi" w:hAnsiTheme="minorHAnsi" w:cstheme="minorHAnsi"/>
                <w:bCs/>
              </w:rPr>
              <w:t xml:space="preserve"> phase.</w:t>
            </w:r>
          </w:p>
        </w:tc>
      </w:tr>
      <w:tr w:rsidR="004137EB" w:rsidRPr="00274575" w14:paraId="2A66AD87" w14:textId="77777777">
        <w:tc>
          <w:tcPr>
            <w:tcW w:w="1236" w:type="dxa"/>
          </w:tcPr>
          <w:p w14:paraId="7B053BAB" w14:textId="0FC28615" w:rsidR="004137EB" w:rsidRPr="00274575" w:rsidRDefault="004137EB" w:rsidP="004137EB">
            <w:pPr>
              <w:spacing w:after="120"/>
              <w:rPr>
                <w:rFonts w:eastAsiaTheme="minorEastAsia"/>
                <w:lang w:val="en-US" w:eastAsia="zh-CN"/>
              </w:rPr>
            </w:pPr>
            <w:r w:rsidRPr="00274575">
              <w:rPr>
                <w:rFonts w:eastAsiaTheme="minorEastAsia"/>
                <w:lang w:val="en-US" w:eastAsia="zh-CN"/>
              </w:rPr>
              <w:t>Qualcomm</w:t>
            </w:r>
          </w:p>
        </w:tc>
        <w:tc>
          <w:tcPr>
            <w:tcW w:w="8395" w:type="dxa"/>
          </w:tcPr>
          <w:p w14:paraId="12CF0104" w14:textId="349E9CFC" w:rsidR="004137EB" w:rsidRPr="00274575" w:rsidRDefault="004137EB" w:rsidP="004137EB">
            <w:pPr>
              <w:spacing w:after="120"/>
              <w:rPr>
                <w:rFonts w:asciiTheme="minorHAnsi" w:hAnsiTheme="minorHAnsi" w:cstheme="minorHAnsi"/>
                <w:bCs/>
              </w:rPr>
            </w:pPr>
            <w:r w:rsidRPr="00274575">
              <w:rPr>
                <w:rFonts w:eastAsiaTheme="minorEastAsia"/>
                <w:lang w:val="en-US" w:eastAsia="zh-CN"/>
              </w:rPr>
              <w:t>Agree with the WF. Options 4 and 5 can be discussed further.</w:t>
            </w:r>
          </w:p>
        </w:tc>
      </w:tr>
      <w:tr w:rsidR="004914CD" w:rsidRPr="00274575" w14:paraId="3CB7146B" w14:textId="77777777">
        <w:tc>
          <w:tcPr>
            <w:tcW w:w="1236" w:type="dxa"/>
          </w:tcPr>
          <w:p w14:paraId="4362396D" w14:textId="483B4379" w:rsidR="004914CD" w:rsidRPr="00274575" w:rsidRDefault="004914CD" w:rsidP="004914CD">
            <w:pPr>
              <w:spacing w:after="120"/>
              <w:rPr>
                <w:rFonts w:eastAsiaTheme="minorEastAsia"/>
                <w:lang w:val="en-US" w:eastAsia="zh-CN"/>
              </w:rPr>
            </w:pPr>
            <w:r w:rsidRPr="00274575">
              <w:rPr>
                <w:rFonts w:eastAsiaTheme="minorEastAsia"/>
                <w:lang w:val="en-US" w:eastAsia="zh-CN"/>
              </w:rPr>
              <w:t>Intel</w:t>
            </w:r>
          </w:p>
        </w:tc>
        <w:tc>
          <w:tcPr>
            <w:tcW w:w="8395" w:type="dxa"/>
          </w:tcPr>
          <w:p w14:paraId="2A41E33B" w14:textId="2498580B" w:rsidR="004914CD" w:rsidRPr="00274575" w:rsidRDefault="004914CD" w:rsidP="004914CD">
            <w:pPr>
              <w:spacing w:after="120"/>
              <w:rPr>
                <w:rFonts w:eastAsiaTheme="minorEastAsia"/>
                <w:lang w:val="en-US" w:eastAsia="zh-CN"/>
              </w:rPr>
            </w:pPr>
            <w:r w:rsidRPr="00274575">
              <w:rPr>
                <w:rFonts w:eastAsiaTheme="minorEastAsia"/>
                <w:lang w:val="en-US" w:eastAsia="zh-CN"/>
              </w:rPr>
              <w:t>We can support both Option 1 and 2. For the usage in case of inter-RAT, how to coordinate these measurement resource among them shall be more careful. For an example, the measurement gap configured by NR shall be aligned with the LTE PSS/SSS/CRS</w:t>
            </w:r>
          </w:p>
        </w:tc>
      </w:tr>
      <w:tr w:rsidR="00B02F87" w:rsidRPr="00274575" w14:paraId="7BD00CAD" w14:textId="77777777">
        <w:tc>
          <w:tcPr>
            <w:tcW w:w="1236" w:type="dxa"/>
          </w:tcPr>
          <w:p w14:paraId="2A2A8FDC" w14:textId="479FB8C7"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3DDDAA03" w14:textId="55809331"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 xml:space="preserve">e are fine with the </w:t>
            </w:r>
            <w:r w:rsidRPr="00274575">
              <w:rPr>
                <w:szCs w:val="24"/>
                <w:lang w:eastAsia="zh-CN"/>
              </w:rPr>
              <w:t>Recommended WF.</w:t>
            </w:r>
          </w:p>
        </w:tc>
      </w:tr>
      <w:tr w:rsidR="00F269D5" w:rsidRPr="00274575" w14:paraId="22C40BC0" w14:textId="77777777">
        <w:tc>
          <w:tcPr>
            <w:tcW w:w="1236" w:type="dxa"/>
          </w:tcPr>
          <w:p w14:paraId="04697109" w14:textId="4CBCB540"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5C221672" w14:textId="7E824232"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A</w:t>
            </w:r>
            <w:r w:rsidRPr="00274575">
              <w:rPr>
                <w:rFonts w:eastAsiaTheme="minorEastAsia"/>
                <w:lang w:val="en-US" w:eastAsia="zh-CN"/>
              </w:rPr>
              <w:t>gree with the recommended WF.</w:t>
            </w:r>
          </w:p>
        </w:tc>
      </w:tr>
      <w:tr w:rsidR="00CB4DC5" w:rsidRPr="00274575" w14:paraId="1DE16AFE" w14:textId="77777777">
        <w:tc>
          <w:tcPr>
            <w:tcW w:w="1236" w:type="dxa"/>
          </w:tcPr>
          <w:p w14:paraId="380FE31E" w14:textId="23D19BCE" w:rsidR="00CB4DC5" w:rsidRPr="00274575" w:rsidRDefault="00CB4DC5"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5488C459" w14:textId="3B5305CD" w:rsidR="00CB4DC5" w:rsidRPr="00274575" w:rsidRDefault="00CB4DC5" w:rsidP="00F269D5">
            <w:pPr>
              <w:spacing w:after="120"/>
              <w:rPr>
                <w:rFonts w:eastAsiaTheme="minorEastAsia"/>
                <w:lang w:val="en-US" w:eastAsia="zh-CN"/>
              </w:rPr>
            </w:pPr>
            <w:r w:rsidRPr="00274575">
              <w:rPr>
                <w:rFonts w:asciiTheme="minorHAnsi" w:hAnsiTheme="minorHAnsi" w:cstheme="minorHAnsi"/>
                <w:bCs/>
                <w:lang w:eastAsia="zh-CN"/>
              </w:rPr>
              <w:t>F</w:t>
            </w:r>
            <w:r w:rsidRPr="00274575">
              <w:rPr>
                <w:rFonts w:asciiTheme="minorHAnsi" w:hAnsiTheme="minorHAnsi" w:cstheme="minorHAnsi" w:hint="eastAsia"/>
                <w:bCs/>
                <w:lang w:eastAsia="zh-CN"/>
              </w:rPr>
              <w:t xml:space="preserve">ine </w:t>
            </w:r>
            <w:r w:rsidRPr="00274575">
              <w:rPr>
                <w:rFonts w:asciiTheme="minorHAnsi" w:eastAsiaTheme="minorEastAsia" w:hAnsiTheme="minorHAnsi" w:cstheme="minorHAnsi" w:hint="eastAsia"/>
                <w:bCs/>
                <w:lang w:eastAsia="zh-CN"/>
              </w:rPr>
              <w:t xml:space="preserve">with the recommended WF. </w:t>
            </w:r>
          </w:p>
        </w:tc>
      </w:tr>
      <w:tr w:rsidR="00AE1A98" w:rsidRPr="00274575" w14:paraId="0C3AF169" w14:textId="77777777">
        <w:tc>
          <w:tcPr>
            <w:tcW w:w="1236" w:type="dxa"/>
          </w:tcPr>
          <w:p w14:paraId="2953EED3" w14:textId="30CFC2E6" w:rsidR="00AE1A98" w:rsidRPr="00274575" w:rsidRDefault="00AE1A98" w:rsidP="00F269D5">
            <w:pPr>
              <w:spacing w:after="120"/>
              <w:rPr>
                <w:rFonts w:eastAsiaTheme="minorEastAsia"/>
                <w:lang w:val="en-US" w:eastAsia="zh-CN"/>
              </w:rPr>
            </w:pPr>
            <w:r w:rsidRPr="00274575">
              <w:rPr>
                <w:rFonts w:eastAsiaTheme="minorEastAsia"/>
                <w:lang w:val="en-US" w:eastAsia="zh-CN"/>
              </w:rPr>
              <w:lastRenderedPageBreak/>
              <w:t>Nokia</w:t>
            </w:r>
          </w:p>
        </w:tc>
        <w:tc>
          <w:tcPr>
            <w:tcW w:w="8395" w:type="dxa"/>
          </w:tcPr>
          <w:p w14:paraId="2D74C660" w14:textId="77777777" w:rsidR="00AE1A98" w:rsidRPr="00274575" w:rsidRDefault="00AE1A98" w:rsidP="00AE1A98">
            <w:pPr>
              <w:pStyle w:val="CommentText"/>
            </w:pPr>
            <w:r w:rsidRPr="00274575">
              <w:t>Our view is that multiple concurrent MGPs should be defined in a generic way (if possible) without restricting the actual reason for or purpose of the measurements performed.</w:t>
            </w:r>
          </w:p>
          <w:p w14:paraId="13FDD757" w14:textId="73EB1C06" w:rsidR="00AE1A98" w:rsidRPr="00274575" w:rsidRDefault="00AE1A98" w:rsidP="00AE1A98">
            <w:pPr>
              <w:spacing w:after="120"/>
              <w:rPr>
                <w:rFonts w:asciiTheme="minorHAnsi" w:hAnsiTheme="minorHAnsi" w:cstheme="minorHAnsi"/>
                <w:bCs/>
                <w:lang w:eastAsia="zh-CN"/>
              </w:rPr>
            </w:pPr>
            <w:r w:rsidRPr="00274575">
              <w:t>Hence, it can be either of the options 1-4 listed while option 5 is open as they are not defined yet.</w:t>
            </w:r>
          </w:p>
        </w:tc>
      </w:tr>
    </w:tbl>
    <w:p w14:paraId="13FADA68" w14:textId="77777777" w:rsidR="003A5B22" w:rsidRPr="00274575" w:rsidRDefault="00D92A5B">
      <w:pPr>
        <w:rPr>
          <w:lang w:val="en-US" w:eastAsia="zh-CN"/>
        </w:rPr>
      </w:pPr>
      <w:r w:rsidRPr="00274575">
        <w:rPr>
          <w:rFonts w:hint="eastAsia"/>
          <w:lang w:val="en-US" w:eastAsia="zh-CN"/>
        </w:rPr>
        <w:t xml:space="preserve"> </w:t>
      </w:r>
    </w:p>
    <w:p w14:paraId="19998EE4" w14:textId="77777777" w:rsidR="003A5B22" w:rsidRPr="00274575" w:rsidRDefault="00D92A5B">
      <w:pPr>
        <w:rPr>
          <w:b/>
          <w:u w:val="single"/>
          <w:lang w:eastAsia="ko-KR"/>
        </w:rPr>
      </w:pPr>
      <w:r w:rsidRPr="00274575">
        <w:rPr>
          <w:b/>
          <w:u w:val="single"/>
          <w:lang w:eastAsia="ko-KR"/>
        </w:rPr>
        <w:t>Issue 2-4: Principle of concurrent gap usage</w:t>
      </w:r>
    </w:p>
    <w:tbl>
      <w:tblPr>
        <w:tblStyle w:val="TableGrid"/>
        <w:tblW w:w="0" w:type="auto"/>
        <w:tblLook w:val="04A0" w:firstRow="1" w:lastRow="0" w:firstColumn="1" w:lastColumn="0" w:noHBand="0" w:noVBand="1"/>
      </w:tblPr>
      <w:tblGrid>
        <w:gridCol w:w="1236"/>
        <w:gridCol w:w="8395"/>
      </w:tblGrid>
      <w:tr w:rsidR="00211773" w:rsidRPr="00274575" w14:paraId="47364C52" w14:textId="77777777" w:rsidTr="00211773">
        <w:tc>
          <w:tcPr>
            <w:tcW w:w="1236" w:type="dxa"/>
          </w:tcPr>
          <w:p w14:paraId="4C271775"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2BBBC5F" w14:textId="77777777" w:rsidR="00211773" w:rsidRPr="00974619" w:rsidRDefault="00211773" w:rsidP="00211773">
            <w:pPr>
              <w:spacing w:after="120"/>
              <w:rPr>
                <w:rFonts w:eastAsiaTheme="minorEastAsia"/>
                <w:b/>
                <w:bCs/>
                <w:lang w:val="en-US" w:eastAsia="zh-CN"/>
              </w:rPr>
            </w:pPr>
            <w:r w:rsidRPr="00974619">
              <w:rPr>
                <w:rFonts w:eastAsiaTheme="minorEastAsia"/>
                <w:b/>
                <w:bCs/>
                <w:lang w:val="en-US" w:eastAsia="zh-CN"/>
              </w:rPr>
              <w:t>Comments</w:t>
            </w:r>
          </w:p>
        </w:tc>
      </w:tr>
      <w:tr w:rsidR="00211773" w:rsidRPr="00274575" w14:paraId="359D5BBF" w14:textId="77777777" w:rsidTr="00211773">
        <w:tc>
          <w:tcPr>
            <w:tcW w:w="1236" w:type="dxa"/>
          </w:tcPr>
          <w:p w14:paraId="091ACE65" w14:textId="77777777" w:rsidR="00211773" w:rsidRPr="00274575" w:rsidRDefault="00211773" w:rsidP="00211773">
            <w:pPr>
              <w:spacing w:after="120"/>
              <w:rPr>
                <w:rFonts w:eastAsiaTheme="minorEastAsia"/>
                <w:lang w:val="en-US" w:eastAsia="zh-CN"/>
              </w:rPr>
            </w:pPr>
            <w:r w:rsidRPr="00274575">
              <w:rPr>
                <w:rFonts w:asciiTheme="minorHAnsi" w:hAnsiTheme="minorHAnsi" w:cstheme="minorHAnsi"/>
                <w:bCs/>
              </w:rPr>
              <w:t>MTK</w:t>
            </w:r>
          </w:p>
        </w:tc>
        <w:tc>
          <w:tcPr>
            <w:tcW w:w="8395" w:type="dxa"/>
          </w:tcPr>
          <w:p w14:paraId="646C9BAE" w14:textId="77777777" w:rsidR="00211773" w:rsidRPr="00974619" w:rsidRDefault="00211773" w:rsidP="00211773">
            <w:pPr>
              <w:spacing w:after="120"/>
              <w:rPr>
                <w:rFonts w:eastAsiaTheme="minorEastAsia"/>
                <w:lang w:val="en-US" w:eastAsia="zh-CN"/>
              </w:rPr>
            </w:pPr>
            <w:r w:rsidRPr="00974619">
              <w:rPr>
                <w:rFonts w:asciiTheme="minorHAnsi" w:hAnsiTheme="minorHAnsi" w:cstheme="minorHAnsi"/>
                <w:bCs/>
              </w:rPr>
              <w:t>Support both option 1 and 2.</w:t>
            </w:r>
          </w:p>
        </w:tc>
      </w:tr>
      <w:tr w:rsidR="00211773" w:rsidRPr="00274575" w14:paraId="46F915A0" w14:textId="77777777" w:rsidTr="00211773">
        <w:tc>
          <w:tcPr>
            <w:tcW w:w="1236" w:type="dxa"/>
          </w:tcPr>
          <w:p w14:paraId="70D579B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48AA43D5"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 xml:space="preserve">Support option 1. Option 2 may need more study. </w:t>
            </w:r>
          </w:p>
        </w:tc>
      </w:tr>
      <w:tr w:rsidR="00211773" w:rsidRPr="00274575" w14:paraId="67C4D7F1" w14:textId="77777777" w:rsidTr="00211773">
        <w:tc>
          <w:tcPr>
            <w:tcW w:w="1236" w:type="dxa"/>
          </w:tcPr>
          <w:p w14:paraId="5CBF6D65" w14:textId="77777777" w:rsidR="00211773" w:rsidRPr="00274575" w:rsidRDefault="00211773" w:rsidP="00211773">
            <w:pPr>
              <w:spacing w:after="120"/>
              <w:rPr>
                <w:rFonts w:eastAsiaTheme="minorEastAsia"/>
                <w:lang w:val="en-US" w:eastAsia="zh-CN"/>
              </w:rPr>
            </w:pPr>
            <w:r w:rsidRPr="00274575">
              <w:rPr>
                <w:rFonts w:eastAsia="Malgun Gothic" w:hint="eastAsia"/>
                <w:lang w:val="en-US" w:eastAsia="ko-KR"/>
              </w:rPr>
              <w:t>LG</w:t>
            </w:r>
          </w:p>
        </w:tc>
        <w:tc>
          <w:tcPr>
            <w:tcW w:w="8395" w:type="dxa"/>
          </w:tcPr>
          <w:p w14:paraId="36D4A677" w14:textId="77777777" w:rsidR="00211773" w:rsidRPr="00974619" w:rsidRDefault="00211773" w:rsidP="00211773">
            <w:pPr>
              <w:spacing w:after="120"/>
              <w:rPr>
                <w:rFonts w:eastAsia="Malgun Gothic"/>
                <w:lang w:val="en-US" w:eastAsia="ko-KR"/>
              </w:rPr>
            </w:pPr>
            <w:r w:rsidRPr="00974619">
              <w:rPr>
                <w:rFonts w:eastAsia="Malgun Gothic"/>
                <w:lang w:val="en-US" w:eastAsia="ko-KR"/>
              </w:rPr>
              <w:t xml:space="preserve">Support </w:t>
            </w:r>
            <w:r w:rsidRPr="00974619">
              <w:rPr>
                <w:rFonts w:eastAsia="Malgun Gothic" w:hint="eastAsia"/>
                <w:lang w:val="en-US" w:eastAsia="ko-KR"/>
              </w:rPr>
              <w:t>Option 1</w:t>
            </w:r>
            <w:r w:rsidRPr="00974619">
              <w:rPr>
                <w:rFonts w:eastAsia="Malgun Gothic"/>
                <w:lang w:val="en-US" w:eastAsia="ko-KR"/>
              </w:rPr>
              <w:t>.</w:t>
            </w:r>
            <w:r w:rsidRPr="00974619">
              <w:rPr>
                <w:rFonts w:eastAsia="Malgun Gothic" w:hint="eastAsia"/>
                <w:lang w:val="en-US" w:eastAsia="ko-KR"/>
              </w:rPr>
              <w:t xml:space="preserve"> </w:t>
            </w:r>
            <w:r w:rsidRPr="00974619">
              <w:rPr>
                <w:rFonts w:eastAsia="Malgun Gothic"/>
                <w:lang w:val="en-US" w:eastAsia="ko-KR"/>
              </w:rPr>
              <w:t>We need discussion how to</w:t>
            </w:r>
            <w:r w:rsidRPr="00974619">
              <w:rPr>
                <w:rFonts w:eastAsia="Malgun Gothic" w:hint="eastAsia"/>
                <w:lang w:val="en-US" w:eastAsia="ko-KR"/>
              </w:rPr>
              <w:t xml:space="preserve"> differentiate legacy gap and new gap in multiple concurrent gaps</w:t>
            </w:r>
            <w:r w:rsidRPr="00974619">
              <w:rPr>
                <w:rFonts w:eastAsia="Malgun Gothic"/>
                <w:lang w:val="en-US" w:eastAsia="ko-KR"/>
              </w:rPr>
              <w:t xml:space="preserve">. </w:t>
            </w:r>
          </w:p>
          <w:p w14:paraId="1702F6DA" w14:textId="77777777" w:rsidR="00211773" w:rsidRPr="00974619" w:rsidRDefault="00211773" w:rsidP="00211773">
            <w:pPr>
              <w:spacing w:after="120"/>
              <w:rPr>
                <w:rFonts w:eastAsiaTheme="minorEastAsia"/>
                <w:lang w:val="en-US" w:eastAsia="zh-CN"/>
              </w:rPr>
            </w:pPr>
            <w:r w:rsidRPr="00974619">
              <w:rPr>
                <w:rFonts w:eastAsia="Malgun Gothic"/>
                <w:lang w:val="en-US" w:eastAsia="ko-KR"/>
              </w:rPr>
              <w:t>For Option 2, need clarification. Our understanding is that single frequency layer can be measured in a single MG. If it is correct, we can support Option2.</w:t>
            </w:r>
          </w:p>
        </w:tc>
      </w:tr>
      <w:tr w:rsidR="00211773" w:rsidRPr="00274575" w14:paraId="52B154C4" w14:textId="77777777" w:rsidTr="00211773">
        <w:tc>
          <w:tcPr>
            <w:tcW w:w="1236" w:type="dxa"/>
          </w:tcPr>
          <w:p w14:paraId="059D3516" w14:textId="77777777" w:rsidR="00211773" w:rsidRPr="00274575" w:rsidRDefault="00211773" w:rsidP="00211773">
            <w:pPr>
              <w:spacing w:after="120"/>
              <w:rPr>
                <w:rFonts w:eastAsia="Malgun Gothic"/>
                <w:lang w:val="en-US" w:eastAsia="ko-KR"/>
              </w:rPr>
            </w:pPr>
            <w:r w:rsidRPr="00274575">
              <w:rPr>
                <w:rFonts w:eastAsiaTheme="minorEastAsia" w:hint="eastAsia"/>
                <w:lang w:val="en-US" w:eastAsia="zh-CN"/>
              </w:rPr>
              <w:t>C</w:t>
            </w:r>
            <w:r w:rsidRPr="00274575">
              <w:rPr>
                <w:rFonts w:eastAsiaTheme="minorEastAsia"/>
                <w:lang w:val="en-US" w:eastAsia="zh-CN"/>
              </w:rPr>
              <w:t>MCC</w:t>
            </w:r>
          </w:p>
        </w:tc>
        <w:tc>
          <w:tcPr>
            <w:tcW w:w="8395" w:type="dxa"/>
          </w:tcPr>
          <w:p w14:paraId="7B0A3C1E" w14:textId="77777777" w:rsidR="00211773" w:rsidRPr="00974619" w:rsidRDefault="00211773" w:rsidP="00211773">
            <w:pPr>
              <w:spacing w:after="120"/>
              <w:rPr>
                <w:rFonts w:eastAsia="Malgun Gothic"/>
                <w:lang w:val="en-US" w:eastAsia="ko-KR"/>
              </w:rPr>
            </w:pPr>
            <w:r w:rsidRPr="00974619">
              <w:rPr>
                <w:rFonts w:eastAsiaTheme="minorEastAsia"/>
                <w:lang w:val="en-US" w:eastAsia="zh-CN"/>
              </w:rPr>
              <w:t xml:space="preserve">OK with option 1 from the scheduling point of view. For option 2, we agree that UE behavior in the scenario that same MO can be measured in multiple MG need to be discussed. And how to solve this issue, we are open to have </w:t>
            </w:r>
            <w:r w:rsidRPr="00974619">
              <w:rPr>
                <w:rFonts w:eastAsiaTheme="minorEastAsia" w:hint="eastAsia"/>
                <w:lang w:val="en-US" w:eastAsia="zh-CN"/>
              </w:rPr>
              <w:t>further</w:t>
            </w:r>
            <w:r w:rsidRPr="00974619">
              <w:rPr>
                <w:rFonts w:eastAsiaTheme="minorEastAsia"/>
                <w:lang w:val="en-US" w:eastAsia="zh-CN"/>
              </w:rPr>
              <w:t xml:space="preserve"> discussion.</w:t>
            </w:r>
          </w:p>
        </w:tc>
      </w:tr>
      <w:tr w:rsidR="00211773" w:rsidRPr="00274575" w14:paraId="3E326D6A" w14:textId="77777777" w:rsidTr="00211773">
        <w:tc>
          <w:tcPr>
            <w:tcW w:w="1236" w:type="dxa"/>
          </w:tcPr>
          <w:p w14:paraId="780DC56E"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435C122F" w14:textId="77777777" w:rsidR="00211773" w:rsidRPr="00974619" w:rsidRDefault="00211773" w:rsidP="00211773">
            <w:pPr>
              <w:spacing w:after="120"/>
              <w:rPr>
                <w:rFonts w:eastAsiaTheme="minorEastAsia"/>
                <w:lang w:val="en-US" w:eastAsia="zh-CN"/>
              </w:rPr>
            </w:pPr>
            <w:r w:rsidRPr="00974619">
              <w:rPr>
                <w:rFonts w:eastAsiaTheme="minorEastAsia" w:hint="eastAsia"/>
                <w:lang w:val="en-US" w:eastAsia="zh-CN"/>
              </w:rPr>
              <w:t>O</w:t>
            </w:r>
            <w:r w:rsidRPr="00974619">
              <w:rPr>
                <w:rFonts w:eastAsiaTheme="minorEastAsia"/>
                <w:lang w:val="en-US" w:eastAsia="zh-CN"/>
              </w:rPr>
              <w:t xml:space="preserve">ption is fine. For option </w:t>
            </w:r>
            <w:proofErr w:type="gramStart"/>
            <w:r w:rsidRPr="00974619">
              <w:rPr>
                <w:rFonts w:eastAsiaTheme="minorEastAsia"/>
                <w:lang w:val="en-US" w:eastAsia="zh-CN"/>
              </w:rPr>
              <w:t>2 ,</w:t>
            </w:r>
            <w:proofErr w:type="gramEnd"/>
            <w:r w:rsidRPr="00974619">
              <w:rPr>
                <w:rFonts w:eastAsiaTheme="minorEastAsia"/>
                <w:lang w:val="en-US" w:eastAsia="zh-CN"/>
              </w:rPr>
              <w:t xml:space="preserve"> we can further discuss. </w:t>
            </w:r>
          </w:p>
        </w:tc>
      </w:tr>
      <w:tr w:rsidR="00211773" w:rsidRPr="00274575" w14:paraId="14B7F21E" w14:textId="77777777" w:rsidTr="00211773">
        <w:tc>
          <w:tcPr>
            <w:tcW w:w="1236" w:type="dxa"/>
          </w:tcPr>
          <w:p w14:paraId="2F9C5B4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NEC</w:t>
            </w:r>
          </w:p>
        </w:tc>
        <w:tc>
          <w:tcPr>
            <w:tcW w:w="8395" w:type="dxa"/>
          </w:tcPr>
          <w:p w14:paraId="1C661ECA"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 xml:space="preserve">Agree with option 1 </w:t>
            </w:r>
          </w:p>
        </w:tc>
      </w:tr>
      <w:tr w:rsidR="00211773" w:rsidRPr="00274575" w14:paraId="1619B9E2" w14:textId="77777777" w:rsidTr="00211773">
        <w:tc>
          <w:tcPr>
            <w:tcW w:w="1236" w:type="dxa"/>
          </w:tcPr>
          <w:p w14:paraId="6FD02E5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E///</w:t>
            </w:r>
          </w:p>
        </w:tc>
        <w:tc>
          <w:tcPr>
            <w:tcW w:w="8395" w:type="dxa"/>
          </w:tcPr>
          <w:p w14:paraId="208F4183"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 xml:space="preserve">Support option 1. We do not support option 2, which may be contradictory to option 2 in issue 2-3. For </w:t>
            </w:r>
            <w:proofErr w:type="gramStart"/>
            <w:r w:rsidRPr="00974619">
              <w:rPr>
                <w:rFonts w:eastAsiaTheme="minorEastAsia"/>
                <w:lang w:val="en-US" w:eastAsia="zh-CN"/>
              </w:rPr>
              <w:t>example</w:t>
            </w:r>
            <w:proofErr w:type="gramEnd"/>
            <w:r w:rsidRPr="00974619">
              <w:rPr>
                <w:rFonts w:eastAsiaTheme="minorEastAsia"/>
                <w:lang w:val="en-US" w:eastAsia="zh-CN"/>
              </w:rPr>
              <w:t xml:space="preserve"> the UE may be configured to measure PRS and SSB measurements on the same layer but using different gap pattern.</w:t>
            </w:r>
          </w:p>
          <w:p w14:paraId="32D0FA29"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Option 1 means to us defining clear rules, which we are fine with.</w:t>
            </w:r>
          </w:p>
        </w:tc>
      </w:tr>
      <w:tr w:rsidR="00211773" w:rsidRPr="00274575" w14:paraId="5CC9A16D" w14:textId="77777777" w:rsidTr="00211773">
        <w:tc>
          <w:tcPr>
            <w:tcW w:w="1236" w:type="dxa"/>
          </w:tcPr>
          <w:p w14:paraId="73FCD56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Qualcomm</w:t>
            </w:r>
          </w:p>
        </w:tc>
        <w:tc>
          <w:tcPr>
            <w:tcW w:w="8395" w:type="dxa"/>
          </w:tcPr>
          <w:p w14:paraId="459413D5"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We agree with option 1.</w:t>
            </w:r>
          </w:p>
        </w:tc>
      </w:tr>
      <w:tr w:rsidR="00211773" w:rsidRPr="00274575" w14:paraId="2DCB4B48" w14:textId="77777777" w:rsidTr="00211773">
        <w:tc>
          <w:tcPr>
            <w:tcW w:w="1236" w:type="dxa"/>
          </w:tcPr>
          <w:p w14:paraId="3E42C4A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Intel</w:t>
            </w:r>
          </w:p>
        </w:tc>
        <w:tc>
          <w:tcPr>
            <w:tcW w:w="8395" w:type="dxa"/>
          </w:tcPr>
          <w:p w14:paraId="227E8C97"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For Option1, it is true that for every MG within the concurrent gap pattern UE and NW shall algin the individual gap usage. Further question is what is “new gap</w:t>
            </w:r>
            <w:proofErr w:type="gramStart"/>
            <w:r w:rsidRPr="00974619">
              <w:rPr>
                <w:rFonts w:eastAsiaTheme="minorEastAsia"/>
                <w:lang w:val="en-US" w:eastAsia="zh-CN"/>
              </w:rPr>
              <w:t>” ?</w:t>
            </w:r>
            <w:proofErr w:type="gramEnd"/>
            <w:r w:rsidRPr="00974619">
              <w:rPr>
                <w:rFonts w:eastAsiaTheme="minorEastAsia"/>
                <w:lang w:val="en-US" w:eastAsia="zh-CN"/>
              </w:rPr>
              <w:t xml:space="preserve"> Is it the gap </w:t>
            </w:r>
            <w:proofErr w:type="gramStart"/>
            <w:r w:rsidRPr="00974619">
              <w:rPr>
                <w:rFonts w:eastAsiaTheme="minorEastAsia"/>
                <w:lang w:val="en-US" w:eastAsia="zh-CN"/>
              </w:rPr>
              <w:t>instance ?If</w:t>
            </w:r>
            <w:proofErr w:type="gramEnd"/>
            <w:r w:rsidRPr="00974619">
              <w:rPr>
                <w:rFonts w:eastAsiaTheme="minorEastAsia"/>
                <w:lang w:val="en-US" w:eastAsia="zh-CN"/>
              </w:rPr>
              <w:t xml:space="preserve"> so, we don’t think it is “New” as we commented for Iusse 2-1. </w:t>
            </w:r>
          </w:p>
          <w:p w14:paraId="6BE43B7E"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For Option 2, beyond Rel16, whether the measurement gap is needed can be dependent with the other things beside the frequency layer. On the other hand, if there are multiple reference signals in a same frequency layer (</w:t>
            </w:r>
            <w:proofErr w:type="gramStart"/>
            <w:r w:rsidRPr="00974619">
              <w:rPr>
                <w:rFonts w:eastAsiaTheme="minorEastAsia"/>
                <w:lang w:val="en-US" w:eastAsia="zh-CN"/>
              </w:rPr>
              <w:t>e.g.</w:t>
            </w:r>
            <w:proofErr w:type="gramEnd"/>
            <w:r w:rsidRPr="00974619">
              <w:rPr>
                <w:rFonts w:eastAsiaTheme="minorEastAsia"/>
                <w:lang w:val="en-US" w:eastAsia="zh-CN"/>
              </w:rPr>
              <w:t xml:space="preserve"> SSB and CSI-RS), the single MG for all of them is desired. </w:t>
            </w:r>
          </w:p>
        </w:tc>
      </w:tr>
      <w:tr w:rsidR="00211773" w:rsidRPr="00274575" w14:paraId="537A31FE" w14:textId="77777777" w:rsidTr="00211773">
        <w:tc>
          <w:tcPr>
            <w:tcW w:w="1236" w:type="dxa"/>
          </w:tcPr>
          <w:p w14:paraId="6B13E265"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74E12357" w14:textId="77777777" w:rsidR="00211773" w:rsidRPr="00974619" w:rsidRDefault="00211773" w:rsidP="00211773">
            <w:pPr>
              <w:spacing w:after="120"/>
              <w:rPr>
                <w:rFonts w:eastAsiaTheme="minorEastAsia"/>
                <w:lang w:val="en-US" w:eastAsia="zh-CN"/>
              </w:rPr>
            </w:pPr>
            <w:r w:rsidRPr="00974619">
              <w:rPr>
                <w:rFonts w:eastAsiaTheme="minorEastAsia" w:hint="eastAsia"/>
                <w:lang w:val="en-US" w:eastAsia="zh-CN"/>
              </w:rPr>
              <w:t>W</w:t>
            </w:r>
            <w:r w:rsidRPr="00974619">
              <w:rPr>
                <w:rFonts w:eastAsiaTheme="minorEastAsia"/>
                <w:lang w:val="en-US" w:eastAsia="zh-CN"/>
              </w:rPr>
              <w:t xml:space="preserve">e have some concern on the term “new gap” in option 1, as we have not agreed that there will be a differentiation between legacy and new gap. We suggest </w:t>
            </w:r>
            <w:proofErr w:type="gramStart"/>
            <w:r w:rsidRPr="00974619">
              <w:rPr>
                <w:rFonts w:eastAsiaTheme="minorEastAsia"/>
                <w:lang w:val="en-US" w:eastAsia="zh-CN"/>
              </w:rPr>
              <w:t>to update</w:t>
            </w:r>
            <w:proofErr w:type="gramEnd"/>
            <w:r w:rsidRPr="00974619">
              <w:rPr>
                <w:rFonts w:eastAsiaTheme="minorEastAsia"/>
                <w:lang w:val="en-US" w:eastAsia="zh-CN"/>
              </w:rPr>
              <w:t xml:space="preserve"> the wording as </w:t>
            </w:r>
          </w:p>
          <w:p w14:paraId="7C15BB1C" w14:textId="77777777" w:rsidR="00211773" w:rsidRPr="00974619" w:rsidRDefault="00211773" w:rsidP="00211773">
            <w:pPr>
              <w:pStyle w:val="ListParagraph"/>
              <w:numPr>
                <w:ilvl w:val="0"/>
                <w:numId w:val="4"/>
              </w:numPr>
              <w:overflowPunct/>
              <w:autoSpaceDE/>
              <w:autoSpaceDN/>
              <w:adjustRightInd/>
              <w:spacing w:after="120"/>
              <w:ind w:firstLineChars="0"/>
              <w:textAlignment w:val="auto"/>
              <w:rPr>
                <w:rFonts w:eastAsia="SimSun"/>
                <w:szCs w:val="24"/>
                <w:lang w:eastAsia="zh-CN"/>
              </w:rPr>
            </w:pPr>
            <w:r w:rsidRPr="00974619">
              <w:rPr>
                <w:rFonts w:eastAsia="SimSun"/>
                <w:szCs w:val="24"/>
                <w:lang w:eastAsia="zh-CN"/>
              </w:rPr>
              <w:t xml:space="preserve">RAN4 to ensure both UE and NW have the same understanding on the usage of each measurement gap </w:t>
            </w:r>
          </w:p>
          <w:p w14:paraId="68B820C6" w14:textId="77777777" w:rsidR="00211773" w:rsidRPr="00974619" w:rsidRDefault="00211773" w:rsidP="00211773">
            <w:pPr>
              <w:spacing w:after="120"/>
              <w:rPr>
                <w:rFonts w:eastAsiaTheme="minorEastAsia"/>
                <w:lang w:eastAsia="zh-CN"/>
              </w:rPr>
            </w:pPr>
            <w:r w:rsidRPr="00974619">
              <w:rPr>
                <w:rFonts w:eastAsiaTheme="minorEastAsia" w:hint="eastAsia"/>
                <w:lang w:eastAsia="zh-CN"/>
              </w:rPr>
              <w:t>On</w:t>
            </w:r>
            <w:r w:rsidRPr="00974619">
              <w:rPr>
                <w:rFonts w:eastAsiaTheme="minorEastAsia"/>
                <w:lang w:eastAsia="zh-CN"/>
              </w:rPr>
              <w:t xml:space="preserve"> option 2, the intention is that one frequency layer is only measured with one MG, and of course which gap is used for a particular layer also need to be aligned between NW and UE. We are fine to keep it FFS in this meeting.</w:t>
            </w:r>
          </w:p>
          <w:p w14:paraId="7ACE32A7" w14:textId="77777777" w:rsidR="00211773" w:rsidRPr="00974619" w:rsidRDefault="00211773" w:rsidP="00211773">
            <w:pPr>
              <w:spacing w:after="120"/>
              <w:rPr>
                <w:rFonts w:eastAsiaTheme="minorEastAsia"/>
                <w:lang w:val="en-US" w:eastAsia="zh-CN"/>
              </w:rPr>
            </w:pPr>
            <w:r w:rsidRPr="00974619">
              <w:rPr>
                <w:rFonts w:eastAsiaTheme="minorEastAsia"/>
                <w:lang w:eastAsia="zh-CN"/>
              </w:rPr>
              <w:t xml:space="preserve">To Ericsson, we understand </w:t>
            </w:r>
            <w:r w:rsidRPr="00974619">
              <w:rPr>
                <w:rFonts w:eastAsiaTheme="minorEastAsia"/>
                <w:lang w:val="en-US" w:eastAsia="zh-CN"/>
              </w:rPr>
              <w:t>PRS and SSB measurements are always considered as separate frequency layers, so they can be measured with different MGs even they have some overlapping in freq domain.</w:t>
            </w:r>
          </w:p>
        </w:tc>
      </w:tr>
      <w:tr w:rsidR="00211773" w:rsidRPr="00274575" w14:paraId="3790EEC7" w14:textId="77777777" w:rsidTr="00211773">
        <w:tc>
          <w:tcPr>
            <w:tcW w:w="1236" w:type="dxa"/>
          </w:tcPr>
          <w:p w14:paraId="11DCCAE6"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5E608310"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A</w:t>
            </w:r>
            <w:r w:rsidRPr="00274575">
              <w:rPr>
                <w:rFonts w:eastAsiaTheme="minorEastAsia"/>
                <w:lang w:val="en-US" w:eastAsia="zh-CN"/>
              </w:rPr>
              <w:t>gree with option 1</w:t>
            </w:r>
          </w:p>
        </w:tc>
      </w:tr>
      <w:tr w:rsidR="00211773" w:rsidRPr="00274575" w14:paraId="5E633DD7" w14:textId="77777777" w:rsidTr="00211773">
        <w:tc>
          <w:tcPr>
            <w:tcW w:w="1236" w:type="dxa"/>
          </w:tcPr>
          <w:p w14:paraId="2BB89165" w14:textId="0DE6DEBE"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62AE93A6" w14:textId="6CFBD87E" w:rsidR="00211773" w:rsidRPr="00274575" w:rsidRDefault="00211773" w:rsidP="00211773">
            <w:pPr>
              <w:spacing w:after="120"/>
              <w:rPr>
                <w:rFonts w:eastAsiaTheme="minorEastAsia"/>
                <w:lang w:val="en-US" w:eastAsia="zh-CN"/>
              </w:rPr>
            </w:pPr>
            <w:r w:rsidRPr="00274575">
              <w:rPr>
                <w:rFonts w:eastAsiaTheme="minorEastAsia"/>
                <w:lang w:val="en-US" w:eastAsia="zh-CN"/>
              </w:rPr>
              <w:t>F</w:t>
            </w:r>
            <w:r w:rsidRPr="00274575">
              <w:rPr>
                <w:rFonts w:eastAsiaTheme="minorEastAsia" w:hint="eastAsia"/>
                <w:lang w:val="en-US" w:eastAsia="zh-CN"/>
              </w:rPr>
              <w:t xml:space="preserve">ine with option 1. </w:t>
            </w:r>
          </w:p>
        </w:tc>
      </w:tr>
      <w:tr w:rsidR="00211773" w:rsidRPr="00274575" w14:paraId="489CE96D" w14:textId="77777777" w:rsidTr="00211773">
        <w:tc>
          <w:tcPr>
            <w:tcW w:w="1236" w:type="dxa"/>
          </w:tcPr>
          <w:p w14:paraId="1CACC6FC" w14:textId="14AD3FD4" w:rsidR="00211773" w:rsidRPr="00274575" w:rsidRDefault="00211773" w:rsidP="00211773">
            <w:pPr>
              <w:spacing w:after="120"/>
              <w:rPr>
                <w:rFonts w:eastAsiaTheme="minorEastAsia"/>
                <w:lang w:val="en-US" w:eastAsia="zh-CN"/>
              </w:rPr>
            </w:pPr>
            <w:r w:rsidRPr="00274575">
              <w:rPr>
                <w:rFonts w:eastAsiaTheme="minorEastAsia"/>
                <w:lang w:val="en-US" w:eastAsia="zh-CN"/>
              </w:rPr>
              <w:t>Nokia</w:t>
            </w:r>
          </w:p>
        </w:tc>
        <w:tc>
          <w:tcPr>
            <w:tcW w:w="8395" w:type="dxa"/>
          </w:tcPr>
          <w:p w14:paraId="55766AC7" w14:textId="77777777" w:rsidR="00211773" w:rsidRPr="00274575" w:rsidRDefault="00211773" w:rsidP="00211773">
            <w:pPr>
              <w:spacing w:after="120"/>
            </w:pPr>
            <w:r w:rsidRPr="00274575">
              <w:t xml:space="preserve">Support in principle option 1. We see it very important that both UE and network </w:t>
            </w:r>
            <w:proofErr w:type="gramStart"/>
            <w:r w:rsidRPr="00274575">
              <w:t>at all times</w:t>
            </w:r>
            <w:proofErr w:type="gramEnd"/>
            <w:r w:rsidRPr="00274575">
              <w:t xml:space="preserve"> are synchronised (have same understanding) on the current MGPs in use. </w:t>
            </w:r>
          </w:p>
          <w:p w14:paraId="2B5A773B" w14:textId="3AEB2810" w:rsidR="00211773" w:rsidRPr="00274575" w:rsidRDefault="00211773" w:rsidP="00211773">
            <w:pPr>
              <w:spacing w:after="120"/>
              <w:rPr>
                <w:rFonts w:eastAsiaTheme="minorEastAsia"/>
                <w:lang w:val="en-US" w:eastAsia="zh-CN"/>
              </w:rPr>
            </w:pPr>
            <w:r w:rsidRPr="00274575">
              <w:t>Can it be clarified what ‘the new gap’ refer to?</w:t>
            </w:r>
          </w:p>
        </w:tc>
      </w:tr>
    </w:tbl>
    <w:p w14:paraId="6F66BBCB" w14:textId="03202DCF" w:rsidR="003A5B22" w:rsidRPr="00274575" w:rsidRDefault="003A5B22">
      <w:pPr>
        <w:rPr>
          <w:lang w:val="en-US" w:eastAsia="zh-CN"/>
        </w:rPr>
      </w:pPr>
    </w:p>
    <w:p w14:paraId="533F4E82" w14:textId="77777777" w:rsidR="003A5B22" w:rsidRPr="00274575" w:rsidRDefault="00D92A5B">
      <w:pPr>
        <w:rPr>
          <w:b/>
          <w:u w:val="single"/>
          <w:lang w:eastAsia="ko-KR"/>
        </w:rPr>
      </w:pPr>
      <w:r w:rsidRPr="00274575">
        <w:rPr>
          <w:b/>
          <w:u w:val="single"/>
          <w:lang w:eastAsia="ko-KR"/>
        </w:rPr>
        <w:t>Issue 2-5: Whether to introduce a new gap for dedicated purpose(s)</w:t>
      </w:r>
    </w:p>
    <w:tbl>
      <w:tblPr>
        <w:tblStyle w:val="TableGrid"/>
        <w:tblW w:w="0" w:type="auto"/>
        <w:tblLook w:val="04A0" w:firstRow="1" w:lastRow="0" w:firstColumn="1" w:lastColumn="0" w:noHBand="0" w:noVBand="1"/>
      </w:tblPr>
      <w:tblGrid>
        <w:gridCol w:w="1236"/>
        <w:gridCol w:w="8395"/>
      </w:tblGrid>
      <w:tr w:rsidR="00211773" w:rsidRPr="00274575" w14:paraId="0CCAC848" w14:textId="77777777" w:rsidTr="00211773">
        <w:tc>
          <w:tcPr>
            <w:tcW w:w="1236" w:type="dxa"/>
          </w:tcPr>
          <w:p w14:paraId="07A8C933"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713B58CE"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Comments</w:t>
            </w:r>
          </w:p>
        </w:tc>
      </w:tr>
      <w:tr w:rsidR="00211773" w:rsidRPr="00274575" w14:paraId="7185C893" w14:textId="77777777" w:rsidTr="00211773">
        <w:tc>
          <w:tcPr>
            <w:tcW w:w="1236" w:type="dxa"/>
          </w:tcPr>
          <w:p w14:paraId="5A7225EE" w14:textId="77777777" w:rsidR="00211773" w:rsidRPr="00274575" w:rsidRDefault="00211773" w:rsidP="00211773">
            <w:pPr>
              <w:spacing w:after="120"/>
              <w:rPr>
                <w:rFonts w:eastAsiaTheme="minorEastAsia"/>
                <w:lang w:val="en-US" w:eastAsia="zh-CN"/>
              </w:rPr>
            </w:pPr>
            <w:r w:rsidRPr="00974619">
              <w:rPr>
                <w:rFonts w:asciiTheme="minorHAnsi" w:hAnsiTheme="minorHAnsi" w:cstheme="minorHAnsi"/>
                <w:bCs/>
              </w:rPr>
              <w:lastRenderedPageBreak/>
              <w:t>MTK</w:t>
            </w:r>
          </w:p>
        </w:tc>
        <w:tc>
          <w:tcPr>
            <w:tcW w:w="8395" w:type="dxa"/>
          </w:tcPr>
          <w:p w14:paraId="68260901" w14:textId="77777777" w:rsidR="00211773" w:rsidRPr="00274575" w:rsidRDefault="00211773" w:rsidP="00211773">
            <w:pPr>
              <w:spacing w:after="120"/>
              <w:rPr>
                <w:rFonts w:asciiTheme="minorHAnsi" w:hAnsiTheme="minorHAnsi" w:cstheme="minorHAnsi"/>
                <w:bCs/>
              </w:rPr>
            </w:pPr>
            <w:r w:rsidRPr="00274575">
              <w:rPr>
                <w:rFonts w:asciiTheme="minorHAnsi" w:hAnsiTheme="minorHAnsi" w:cstheme="minorHAnsi"/>
                <w:bCs/>
              </w:rPr>
              <w:t xml:space="preserve">As mentioned in issue 2-2, 2-3, </w:t>
            </w:r>
            <w:proofErr w:type="gramStart"/>
            <w:r w:rsidRPr="00274575">
              <w:rPr>
                <w:rFonts w:asciiTheme="minorHAnsi" w:hAnsiTheme="minorHAnsi" w:cstheme="minorHAnsi"/>
                <w:bCs/>
              </w:rPr>
              <w:t>it’s</w:t>
            </w:r>
            <w:proofErr w:type="gramEnd"/>
            <w:r w:rsidRPr="00274575">
              <w:rPr>
                <w:rFonts w:asciiTheme="minorHAnsi" w:hAnsiTheme="minorHAnsi" w:cstheme="minorHAnsi"/>
                <w:bCs/>
              </w:rPr>
              <w:t xml:space="preserve"> possible to have lots of different usages from NW in different scenarios. Both UE and NW shall have clear understanding on the usage of the gap. </w:t>
            </w:r>
          </w:p>
          <w:p w14:paraId="16345AA2" w14:textId="77777777" w:rsidR="00211773" w:rsidRPr="00274575" w:rsidRDefault="00211773" w:rsidP="00211773">
            <w:pPr>
              <w:spacing w:after="120"/>
              <w:rPr>
                <w:rFonts w:eastAsiaTheme="minorEastAsia"/>
                <w:lang w:val="en-US" w:eastAsia="zh-CN"/>
              </w:rPr>
            </w:pPr>
            <w:r w:rsidRPr="00274575">
              <w:rPr>
                <w:rFonts w:asciiTheme="minorHAnsi" w:hAnsiTheme="minorHAnsi" w:cstheme="minorHAnsi"/>
                <w:bCs/>
              </w:rPr>
              <w:t xml:space="preserve">Thus, </w:t>
            </w:r>
            <w:proofErr w:type="gramStart"/>
            <w:r w:rsidRPr="00274575">
              <w:rPr>
                <w:rFonts w:asciiTheme="minorHAnsi" w:hAnsiTheme="minorHAnsi" w:cstheme="minorHAnsi"/>
                <w:bCs/>
              </w:rPr>
              <w:t>it’s</w:t>
            </w:r>
            <w:proofErr w:type="gramEnd"/>
            <w:r w:rsidRPr="00274575">
              <w:rPr>
                <w:rFonts w:asciiTheme="minorHAnsi" w:hAnsiTheme="minorHAnsi" w:cstheme="minorHAnsi"/>
                <w:bCs/>
              </w:rPr>
              <w:t xml:space="preserve"> better to configure the new gap with specific usage at a time. NW can reconfigure the usage of the gap by RRC reconfiguration. Otherwise, it will be </w:t>
            </w:r>
            <w:proofErr w:type="gramStart"/>
            <w:r w:rsidRPr="00274575">
              <w:rPr>
                <w:rFonts w:asciiTheme="minorHAnsi" w:hAnsiTheme="minorHAnsi" w:cstheme="minorHAnsi"/>
                <w:bCs/>
              </w:rPr>
              <w:t>no</w:t>
            </w:r>
            <w:proofErr w:type="gramEnd"/>
            <w:r w:rsidRPr="00274575">
              <w:rPr>
                <w:rFonts w:asciiTheme="minorHAnsi" w:hAnsiTheme="minorHAnsi" w:cstheme="minorHAnsi"/>
                <w:bCs/>
              </w:rPr>
              <w:t xml:space="preserve"> much difference between the new gap and the legacy gap and no much benefits to introduce this concurrent gaps capability.  </w:t>
            </w:r>
          </w:p>
        </w:tc>
      </w:tr>
      <w:tr w:rsidR="00211773" w:rsidRPr="00274575" w14:paraId="510C358E" w14:textId="77777777" w:rsidTr="00211773">
        <w:tc>
          <w:tcPr>
            <w:tcW w:w="1236" w:type="dxa"/>
          </w:tcPr>
          <w:p w14:paraId="346C936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4460CFAF"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In our view option 1 is a solution to handle overlapping MG occasion if multiple MG patterns are configured. There could be some other ways, as mentioned in our contribution such as prioritize certain type of measurement object and so on. We are open to further study.</w:t>
            </w:r>
          </w:p>
        </w:tc>
      </w:tr>
      <w:tr w:rsidR="00211773" w:rsidRPr="00274575" w14:paraId="1DB8EE0D" w14:textId="77777777" w:rsidTr="00211773">
        <w:tc>
          <w:tcPr>
            <w:tcW w:w="1236" w:type="dxa"/>
          </w:tcPr>
          <w:p w14:paraId="5C6F5F47" w14:textId="77777777" w:rsidR="00211773" w:rsidRPr="00274575" w:rsidRDefault="00211773" w:rsidP="00211773">
            <w:pPr>
              <w:spacing w:after="120"/>
              <w:rPr>
                <w:rFonts w:eastAsiaTheme="minorEastAsia"/>
                <w:lang w:val="en-US" w:eastAsia="zh-CN"/>
              </w:rPr>
            </w:pPr>
            <w:r w:rsidRPr="00274575">
              <w:rPr>
                <w:rFonts w:eastAsia="Malgun Gothic" w:hint="eastAsia"/>
                <w:lang w:val="en-US" w:eastAsia="ko-KR"/>
              </w:rPr>
              <w:t>LG</w:t>
            </w:r>
          </w:p>
        </w:tc>
        <w:tc>
          <w:tcPr>
            <w:tcW w:w="8395" w:type="dxa"/>
          </w:tcPr>
          <w:p w14:paraId="37A706B4" w14:textId="77777777" w:rsidR="00211773" w:rsidRPr="002F75CE" w:rsidRDefault="00211773" w:rsidP="00211773">
            <w:pPr>
              <w:spacing w:after="120"/>
              <w:rPr>
                <w:rFonts w:eastAsiaTheme="minorEastAsia"/>
                <w:lang w:val="en-US" w:eastAsia="zh-CN"/>
              </w:rPr>
            </w:pPr>
            <w:r w:rsidRPr="002F75CE">
              <w:rPr>
                <w:rFonts w:eastAsia="Malgun Gothic" w:hint="eastAsia"/>
                <w:lang w:val="en-US" w:eastAsia="ko-KR"/>
              </w:rPr>
              <w:t xml:space="preserve">Option 1 is our proposal. </w:t>
            </w:r>
            <w:r w:rsidRPr="002F75CE">
              <w:rPr>
                <w:rFonts w:eastAsia="Malgun Gothic"/>
                <w:lang w:val="en-US" w:eastAsia="ko-KR"/>
              </w:rPr>
              <w:t xml:space="preserve">Introducing new gap on top of legacy gap as multiple pattern gaps can increase performance degradation of serving cells. Option 1 can reduce the performance degradation. </w:t>
            </w:r>
          </w:p>
        </w:tc>
      </w:tr>
      <w:tr w:rsidR="00211773" w:rsidRPr="00274575" w14:paraId="6F1125D7" w14:textId="77777777" w:rsidTr="00211773">
        <w:tc>
          <w:tcPr>
            <w:tcW w:w="1236" w:type="dxa"/>
          </w:tcPr>
          <w:p w14:paraId="5A912736"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0D9A2F31"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Agree with option 2 in principle. It is related to the definition of independent gap, and further discussion may be needed.</w:t>
            </w:r>
          </w:p>
        </w:tc>
      </w:tr>
      <w:tr w:rsidR="00211773" w:rsidRPr="00274575" w14:paraId="76CDCF69" w14:textId="77777777" w:rsidTr="00211773">
        <w:tc>
          <w:tcPr>
            <w:tcW w:w="1236" w:type="dxa"/>
          </w:tcPr>
          <w:p w14:paraId="7FE5AE66"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NEC</w:t>
            </w:r>
          </w:p>
        </w:tc>
        <w:tc>
          <w:tcPr>
            <w:tcW w:w="8395" w:type="dxa"/>
          </w:tcPr>
          <w:p w14:paraId="296084A7" w14:textId="77777777" w:rsidR="00211773" w:rsidRPr="002F75CE" w:rsidRDefault="00211773" w:rsidP="00211773">
            <w:pPr>
              <w:spacing w:after="120"/>
              <w:rPr>
                <w:rFonts w:eastAsiaTheme="minorEastAsia"/>
                <w:lang w:val="en-US" w:eastAsia="zh-CN"/>
              </w:rPr>
            </w:pPr>
            <w:r w:rsidRPr="002F75CE">
              <w:rPr>
                <w:rFonts w:eastAsia="Malgun Gothic"/>
                <w:lang w:val="en-US" w:eastAsia="ko-KR"/>
              </w:rPr>
              <w:t>Our view is option 1 can be starting point and RAN4 can further study</w:t>
            </w:r>
          </w:p>
        </w:tc>
      </w:tr>
      <w:tr w:rsidR="00211773" w:rsidRPr="00274575" w14:paraId="09F2B986" w14:textId="77777777" w:rsidTr="00211773">
        <w:tc>
          <w:tcPr>
            <w:tcW w:w="1236" w:type="dxa"/>
          </w:tcPr>
          <w:p w14:paraId="509AD9B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E///</w:t>
            </w:r>
          </w:p>
        </w:tc>
        <w:tc>
          <w:tcPr>
            <w:tcW w:w="8395" w:type="dxa"/>
          </w:tcPr>
          <w:p w14:paraId="5F9E4087"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 xml:space="preserve">The issue title is a bit misleading – </w:t>
            </w:r>
            <w:proofErr w:type="gramStart"/>
            <w:r w:rsidRPr="002F75CE">
              <w:rPr>
                <w:rFonts w:eastAsiaTheme="minorEastAsia"/>
                <w:lang w:val="en-US" w:eastAsia="zh-CN"/>
              </w:rPr>
              <w:t>it’s</w:t>
            </w:r>
            <w:proofErr w:type="gramEnd"/>
            <w:r w:rsidRPr="002F75CE">
              <w:rPr>
                <w:rFonts w:eastAsiaTheme="minorEastAsia"/>
                <w:lang w:val="en-US" w:eastAsia="zh-CN"/>
              </w:rPr>
              <w:t xml:space="preserve"> about new gaps, and we think we should focus first on making this possible to work with existing MG patterns. However, proposal 1 is more about how to use them in parallel, which may not necessarily require new gaps. Proposal 2 uses “new gap” but means a parallel gap, so the terminology is a bit misleading.</w:t>
            </w:r>
          </w:p>
          <w:p w14:paraId="551E6417" w14:textId="77777777" w:rsidR="00211773" w:rsidRPr="002F75CE" w:rsidRDefault="00211773" w:rsidP="00211773">
            <w:pPr>
              <w:spacing w:after="120"/>
              <w:rPr>
                <w:rFonts w:eastAsia="Malgun Gothic"/>
                <w:lang w:val="en-US" w:eastAsia="ko-KR"/>
              </w:rPr>
            </w:pPr>
            <w:r w:rsidRPr="002F75CE">
              <w:rPr>
                <w:rFonts w:eastAsiaTheme="minorEastAsia"/>
                <w:lang w:val="en-US" w:eastAsia="zh-CN"/>
              </w:rPr>
              <w:t>Hence, we need to first align on the terminology. And in the 1</w:t>
            </w:r>
            <w:r w:rsidRPr="002F75CE">
              <w:rPr>
                <w:rFonts w:eastAsiaTheme="minorEastAsia"/>
                <w:vertAlign w:val="superscript"/>
                <w:lang w:val="en-US" w:eastAsia="zh-CN"/>
              </w:rPr>
              <w:t>st</w:t>
            </w:r>
            <w:r w:rsidRPr="002F75CE">
              <w:rPr>
                <w:rFonts w:eastAsiaTheme="minorEastAsia"/>
                <w:lang w:val="en-US" w:eastAsia="zh-CN"/>
              </w:rPr>
              <w:t xml:space="preserve"> phase we should focus on simple scenarios where concurrent gap patterns are configured by the network with specific usages (</w:t>
            </w:r>
            <w:proofErr w:type="gramStart"/>
            <w:r w:rsidRPr="002F75CE">
              <w:rPr>
                <w:rFonts w:eastAsiaTheme="minorEastAsia"/>
                <w:lang w:val="en-US" w:eastAsia="zh-CN"/>
              </w:rPr>
              <w:t>e.g.</w:t>
            </w:r>
            <w:proofErr w:type="gramEnd"/>
            <w:r w:rsidRPr="002F75CE">
              <w:rPr>
                <w:rFonts w:eastAsiaTheme="minorEastAsia"/>
                <w:lang w:val="en-US" w:eastAsia="zh-CN"/>
              </w:rPr>
              <w:t xml:space="preserve"> based on RAT types, SMTC period, measurement types etc) and the UE will follow. If there is any </w:t>
            </w:r>
            <w:proofErr w:type="gramStart"/>
            <w:r w:rsidRPr="002F75CE">
              <w:rPr>
                <w:rFonts w:eastAsiaTheme="minorEastAsia"/>
                <w:lang w:val="en-US" w:eastAsia="zh-CN"/>
              </w:rPr>
              <w:t>problem</w:t>
            </w:r>
            <w:proofErr w:type="gramEnd"/>
            <w:r w:rsidRPr="002F75CE">
              <w:rPr>
                <w:rFonts w:eastAsiaTheme="minorEastAsia"/>
                <w:lang w:val="en-US" w:eastAsia="zh-CN"/>
              </w:rPr>
              <w:t xml:space="preserve"> then network can always deconfigure one or more gap patterns. </w:t>
            </w:r>
          </w:p>
        </w:tc>
      </w:tr>
      <w:tr w:rsidR="00211773" w:rsidRPr="00274575" w14:paraId="6D79903C" w14:textId="77777777" w:rsidTr="00211773">
        <w:tc>
          <w:tcPr>
            <w:tcW w:w="1236" w:type="dxa"/>
          </w:tcPr>
          <w:p w14:paraId="3FC4042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Qualcomm</w:t>
            </w:r>
          </w:p>
        </w:tc>
        <w:tc>
          <w:tcPr>
            <w:tcW w:w="8395" w:type="dxa"/>
          </w:tcPr>
          <w:p w14:paraId="5DDF0D2D" w14:textId="77777777" w:rsidR="00211773" w:rsidRPr="002F75CE" w:rsidRDefault="00211773" w:rsidP="00211773">
            <w:pPr>
              <w:spacing w:after="120"/>
              <w:rPr>
                <w:rFonts w:eastAsia="Malgun Gothic"/>
                <w:lang w:val="en-US" w:eastAsia="ko-KR"/>
              </w:rPr>
            </w:pPr>
            <w:r w:rsidRPr="002F75CE">
              <w:rPr>
                <w:rFonts w:eastAsia="Malgun Gothic"/>
                <w:lang w:val="en-US" w:eastAsia="ko-KR"/>
              </w:rPr>
              <w:t>In our view RAN4 should first discuss a framework that would allow the network and UE to prioritize certain types of measurements on at least some of the configured MG patterns. We view this objective as consistent with option 1 under issue 2-4, which received wide support.</w:t>
            </w:r>
          </w:p>
          <w:p w14:paraId="5109511C" w14:textId="77777777" w:rsidR="00211773" w:rsidRPr="002F75CE" w:rsidRDefault="00211773" w:rsidP="00211773">
            <w:pPr>
              <w:spacing w:after="120"/>
              <w:rPr>
                <w:rFonts w:eastAsiaTheme="minorEastAsia"/>
                <w:lang w:val="en-US" w:eastAsia="zh-CN"/>
              </w:rPr>
            </w:pPr>
            <w:r w:rsidRPr="002F75CE">
              <w:rPr>
                <w:rFonts w:eastAsia="Malgun Gothic"/>
                <w:lang w:val="en-US" w:eastAsia="ko-KR"/>
              </w:rPr>
              <w:t xml:space="preserve">Option 1 seems to be about one potential benefit of enabling multiple MG patterns. </w:t>
            </w:r>
            <w:proofErr w:type="gramStart"/>
            <w:r w:rsidRPr="002F75CE">
              <w:rPr>
                <w:rFonts w:eastAsia="Malgun Gothic"/>
                <w:lang w:val="en-US" w:eastAsia="ko-KR"/>
              </w:rPr>
              <w:t>It’s</w:t>
            </w:r>
            <w:proofErr w:type="gramEnd"/>
            <w:r w:rsidRPr="002F75CE">
              <w:rPr>
                <w:rFonts w:eastAsia="Malgun Gothic"/>
                <w:lang w:val="en-US" w:eastAsia="ko-KR"/>
              </w:rPr>
              <w:t xml:space="preserve"> not clear whether a distinction between primary and secondary MG patterns would be beneficial. FFS.</w:t>
            </w:r>
          </w:p>
        </w:tc>
      </w:tr>
      <w:tr w:rsidR="00211773" w:rsidRPr="00274575" w14:paraId="08D49FAC" w14:textId="77777777" w:rsidTr="00211773">
        <w:tc>
          <w:tcPr>
            <w:tcW w:w="1236" w:type="dxa"/>
          </w:tcPr>
          <w:p w14:paraId="6B9F51A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Intel</w:t>
            </w:r>
          </w:p>
        </w:tc>
        <w:tc>
          <w:tcPr>
            <w:tcW w:w="8395" w:type="dxa"/>
          </w:tcPr>
          <w:p w14:paraId="5A0D0155"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 xml:space="preserve">Is the option 1 want to prioritize the MG. How to prioritize these measurements </w:t>
            </w:r>
            <w:proofErr w:type="gramStart"/>
            <w:r w:rsidRPr="002F75CE">
              <w:rPr>
                <w:rFonts w:eastAsiaTheme="minorEastAsia"/>
                <w:lang w:val="en-US" w:eastAsia="zh-CN"/>
              </w:rPr>
              <w:t>can’t</w:t>
            </w:r>
            <w:proofErr w:type="gramEnd"/>
            <w:r w:rsidRPr="002F75CE">
              <w:rPr>
                <w:rFonts w:eastAsiaTheme="minorEastAsia"/>
                <w:lang w:val="en-US" w:eastAsia="zh-CN"/>
              </w:rPr>
              <w:t xml:space="preserve"> be decide by RAN4. </w:t>
            </w:r>
          </w:p>
          <w:p w14:paraId="3FF90F97"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The new gap in Option 2 may not proper if we are talk about the concurrent gap pattern. Such concurrent gap pattern is indeed one of new way to configure/combine the individual gaps (defined in Rel16[#0~24]) instead of the gap instance themselves.</w:t>
            </w:r>
          </w:p>
          <w:p w14:paraId="50D7FB68" w14:textId="77777777" w:rsidR="00211773" w:rsidRPr="002F75CE" w:rsidRDefault="00211773" w:rsidP="00211773">
            <w:pPr>
              <w:spacing w:after="120"/>
              <w:rPr>
                <w:rFonts w:eastAsia="Malgun Gothic"/>
                <w:lang w:val="en-US" w:eastAsia="ko-KR"/>
              </w:rPr>
            </w:pPr>
            <w:r w:rsidRPr="002F75CE">
              <w:rPr>
                <w:rFonts w:eastAsiaTheme="minorEastAsia"/>
                <w:lang w:val="en-US" w:eastAsia="zh-CN"/>
              </w:rPr>
              <w:t>We think for these gap instance within a concurrent gap pattern, it is unnecessary to support all existing or possible measurements (</w:t>
            </w:r>
            <w:proofErr w:type="gramStart"/>
            <w:r w:rsidRPr="002F75CE">
              <w:rPr>
                <w:rFonts w:eastAsiaTheme="minorEastAsia"/>
                <w:lang w:val="en-US" w:eastAsia="zh-CN"/>
              </w:rPr>
              <w:t>e.g.</w:t>
            </w:r>
            <w:proofErr w:type="gramEnd"/>
            <w:r w:rsidRPr="002F75CE">
              <w:rPr>
                <w:rFonts w:eastAsiaTheme="minorEastAsia"/>
                <w:lang w:val="en-US" w:eastAsia="zh-CN"/>
              </w:rPr>
              <w:t xml:space="preserve"> CSI-RS, RSSI or others) but part of specific one. </w:t>
            </w:r>
          </w:p>
        </w:tc>
      </w:tr>
      <w:tr w:rsidR="00211773" w:rsidRPr="00274575" w14:paraId="49E78EAC" w14:textId="77777777" w:rsidTr="00211773">
        <w:tc>
          <w:tcPr>
            <w:tcW w:w="1236" w:type="dxa"/>
          </w:tcPr>
          <w:p w14:paraId="5FFE499F"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395B452F"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On option 1, as we commented for Issue 2-4, at current stage we are not sure if there is a need to differ primary and secondary MGs, so this needs further study. The (de)</w:t>
            </w:r>
            <w:proofErr w:type="gramStart"/>
            <w:r w:rsidRPr="002F75CE">
              <w:rPr>
                <w:rFonts w:eastAsiaTheme="minorEastAsia"/>
                <w:lang w:val="en-US" w:eastAsia="zh-CN"/>
              </w:rPr>
              <w:t>activation.of</w:t>
            </w:r>
            <w:proofErr w:type="gramEnd"/>
            <w:r w:rsidRPr="002F75CE">
              <w:rPr>
                <w:rFonts w:eastAsiaTheme="minorEastAsia"/>
                <w:lang w:val="en-US" w:eastAsia="zh-CN"/>
              </w:rPr>
              <w:t xml:space="preserve"> MG should be also FFS.</w:t>
            </w:r>
          </w:p>
          <w:p w14:paraId="7D79EF8A"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 xml:space="preserve">On option 2, if different MGs can only be used for different purposes, would this be </w:t>
            </w:r>
            <w:proofErr w:type="gramStart"/>
            <w:r w:rsidRPr="002F75CE">
              <w:rPr>
                <w:rFonts w:eastAsiaTheme="minorEastAsia"/>
                <w:lang w:val="en-US" w:eastAsia="zh-CN"/>
              </w:rPr>
              <w:t>contradict</w:t>
            </w:r>
            <w:proofErr w:type="gramEnd"/>
            <w:r w:rsidRPr="002F75CE">
              <w:rPr>
                <w:rFonts w:eastAsiaTheme="minorEastAsia"/>
                <w:lang w:val="en-US" w:eastAsia="zh-CN"/>
              </w:rPr>
              <w:t xml:space="preserve"> with option 1 in Issue 2-3? For example, can we use different MGs to measure two SSB layers?</w:t>
            </w:r>
          </w:p>
        </w:tc>
      </w:tr>
      <w:tr w:rsidR="00211773" w:rsidRPr="00274575" w14:paraId="7FF62042" w14:textId="77777777" w:rsidTr="00211773">
        <w:tc>
          <w:tcPr>
            <w:tcW w:w="1236" w:type="dxa"/>
          </w:tcPr>
          <w:p w14:paraId="53593AF8"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213817C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If multiple MG patterns are configured, for overlapping cases, option 1 is </w:t>
            </w:r>
            <w:proofErr w:type="gramStart"/>
            <w:r w:rsidRPr="00274575">
              <w:rPr>
                <w:rFonts w:eastAsiaTheme="minorEastAsia"/>
                <w:lang w:val="en-US" w:eastAsia="zh-CN"/>
              </w:rPr>
              <w:t>a</w:t>
            </w:r>
            <w:proofErr w:type="gramEnd"/>
            <w:r w:rsidRPr="00274575">
              <w:rPr>
                <w:rFonts w:eastAsiaTheme="minorEastAsia"/>
                <w:lang w:val="en-US" w:eastAsia="zh-CN"/>
              </w:rPr>
              <w:t xml:space="preserve"> alternative solution, and we think there may be other solution, e.g. gap sharing between the overlapping MGs. We need to firstly figure out the framework and principle for the dedicated measurement purpose.</w:t>
            </w:r>
          </w:p>
        </w:tc>
      </w:tr>
      <w:tr w:rsidR="00211773" w:rsidRPr="00274575" w14:paraId="1383610C" w14:textId="77777777" w:rsidTr="00211773">
        <w:tc>
          <w:tcPr>
            <w:tcW w:w="1236" w:type="dxa"/>
          </w:tcPr>
          <w:p w14:paraId="19414564" w14:textId="188E4E0E"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780FDC4D" w14:textId="26552184" w:rsidR="00211773" w:rsidRPr="00274575" w:rsidRDefault="00211773" w:rsidP="00211773">
            <w:pPr>
              <w:spacing w:after="120"/>
              <w:rPr>
                <w:rFonts w:eastAsiaTheme="minorEastAsia"/>
                <w:lang w:val="en-US" w:eastAsia="zh-CN"/>
              </w:rPr>
            </w:pPr>
            <w:r w:rsidRPr="00274575">
              <w:rPr>
                <w:rFonts w:eastAsiaTheme="minorEastAsia"/>
                <w:lang w:val="en-US" w:eastAsia="zh-CN"/>
              </w:rPr>
              <w:t>N</w:t>
            </w:r>
            <w:r w:rsidRPr="00274575">
              <w:rPr>
                <w:rFonts w:eastAsiaTheme="minorEastAsia" w:hint="eastAsia"/>
                <w:lang w:val="en-US" w:eastAsia="zh-CN"/>
              </w:rPr>
              <w:t xml:space="preserve">eed more clarification. </w:t>
            </w:r>
            <w:r w:rsidRPr="00274575">
              <w:rPr>
                <w:rFonts w:eastAsiaTheme="minorEastAsia"/>
                <w:lang w:val="en-US" w:eastAsia="zh-CN"/>
              </w:rPr>
              <w:t>I</w:t>
            </w:r>
            <w:r w:rsidRPr="00274575">
              <w:rPr>
                <w:rFonts w:eastAsiaTheme="minorEastAsia" w:hint="eastAsia"/>
                <w:lang w:val="en-US" w:eastAsia="zh-CN"/>
              </w:rPr>
              <w:t xml:space="preserve">s this about to configure dedicate usage for a certain purpose from existing gap pattern or to introduce new gap pattern beyond the existing pattern. </w:t>
            </w:r>
          </w:p>
        </w:tc>
      </w:tr>
      <w:tr w:rsidR="00211773" w:rsidRPr="00274575" w14:paraId="7E6A8C6A" w14:textId="77777777" w:rsidTr="00211773">
        <w:tc>
          <w:tcPr>
            <w:tcW w:w="1236" w:type="dxa"/>
          </w:tcPr>
          <w:p w14:paraId="3B5EC331" w14:textId="2AF381CC" w:rsidR="00211773" w:rsidRPr="00274575" w:rsidRDefault="00211773" w:rsidP="00211773">
            <w:pPr>
              <w:spacing w:after="120"/>
              <w:rPr>
                <w:rFonts w:eastAsiaTheme="minorEastAsia"/>
                <w:lang w:val="en-US" w:eastAsia="zh-CN"/>
              </w:rPr>
            </w:pPr>
            <w:r w:rsidRPr="00274575">
              <w:rPr>
                <w:rFonts w:eastAsiaTheme="minorEastAsia"/>
                <w:lang w:val="en-US" w:eastAsia="zh-CN"/>
              </w:rPr>
              <w:t>Nokia</w:t>
            </w:r>
          </w:p>
        </w:tc>
        <w:tc>
          <w:tcPr>
            <w:tcW w:w="8395" w:type="dxa"/>
          </w:tcPr>
          <w:p w14:paraId="5AC73577" w14:textId="77777777" w:rsidR="00211773" w:rsidRPr="00274575" w:rsidRDefault="00211773" w:rsidP="00211773">
            <w:pPr>
              <w:pStyle w:val="CommentText"/>
            </w:pPr>
            <w:r w:rsidRPr="00274575">
              <w:t>For option 1 we believe this should be discussed under pre-configured MGPs topic.</w:t>
            </w:r>
          </w:p>
          <w:p w14:paraId="3D72F695" w14:textId="275B0593" w:rsidR="00211773" w:rsidRPr="00274575" w:rsidRDefault="00211773" w:rsidP="00211773">
            <w:pPr>
              <w:spacing w:after="120"/>
              <w:rPr>
                <w:rFonts w:eastAsiaTheme="minorEastAsia"/>
                <w:lang w:val="en-US" w:eastAsia="zh-CN"/>
              </w:rPr>
            </w:pPr>
            <w:r w:rsidRPr="00274575">
              <w:t>For option 2 it would be good to have some common understanding on what is understood with words like ‘legacy’ and ‘new’. From the MTK paper it seems that ‘legacy’ refer to an already configured GP and ‘new’ refer to the concurrent GP. Can MTK clarify?</w:t>
            </w:r>
          </w:p>
        </w:tc>
      </w:tr>
    </w:tbl>
    <w:p w14:paraId="788993D1" w14:textId="77777777" w:rsidR="00211773" w:rsidRPr="00274575" w:rsidRDefault="00211773">
      <w:pPr>
        <w:rPr>
          <w:b/>
          <w:u w:val="single"/>
          <w:lang w:val="en-US" w:eastAsia="ko-KR"/>
        </w:rPr>
      </w:pPr>
    </w:p>
    <w:p w14:paraId="74AF07BD" w14:textId="048A0265" w:rsidR="003A5B22" w:rsidRPr="00274575" w:rsidRDefault="003A5B22">
      <w:pPr>
        <w:rPr>
          <w:lang w:val="en-US" w:eastAsia="zh-CN"/>
        </w:rPr>
      </w:pPr>
    </w:p>
    <w:p w14:paraId="79C8CC07" w14:textId="77777777" w:rsidR="003A5B22" w:rsidRPr="00274575" w:rsidRDefault="00D92A5B">
      <w:pPr>
        <w:rPr>
          <w:b/>
          <w:u w:val="single"/>
          <w:lang w:eastAsia="ko-KR"/>
        </w:rPr>
      </w:pPr>
      <w:r w:rsidRPr="00274575">
        <w:rPr>
          <w:b/>
          <w:u w:val="single"/>
          <w:lang w:eastAsia="ko-KR"/>
        </w:rPr>
        <w:lastRenderedPageBreak/>
        <w:t xml:space="preserve">Issue 2-6: Max number of concurrent gaps </w:t>
      </w:r>
    </w:p>
    <w:p w14:paraId="274817D0" w14:textId="77777777" w:rsidR="003A5B22" w:rsidRPr="00274575" w:rsidRDefault="00D92A5B">
      <w:pPr>
        <w:spacing w:after="120"/>
        <w:ind w:left="284"/>
        <w:rPr>
          <w:rFonts w:eastAsiaTheme="minorEastAsia"/>
          <w:lang w:val="en-US" w:eastAsia="zh-CN"/>
        </w:rPr>
      </w:pPr>
      <w:r w:rsidRPr="00274575">
        <w:rPr>
          <w:rFonts w:eastAsiaTheme="minorEastAsia"/>
          <w:lang w:val="en-US" w:eastAsia="zh-CN"/>
        </w:rPr>
        <w:t xml:space="preserve"># of concurrent gap for per-UE gap: </w:t>
      </w:r>
    </w:p>
    <w:p w14:paraId="13C6565D" w14:textId="77777777" w:rsidR="003A5B22" w:rsidRPr="00274575" w:rsidRDefault="00D92A5B">
      <w:pPr>
        <w:spacing w:after="120"/>
        <w:ind w:left="284"/>
        <w:rPr>
          <w:rFonts w:eastAsiaTheme="minorEastAsia"/>
          <w:lang w:val="en-US" w:eastAsia="zh-CN"/>
        </w:rPr>
      </w:pPr>
      <w:r w:rsidRPr="00274575">
        <w:rPr>
          <w:rFonts w:eastAsiaTheme="minorEastAsia"/>
          <w:lang w:val="en-US" w:eastAsia="zh-CN"/>
        </w:rPr>
        <w:t># of concurrent gap for per-FR gap in FR1:</w:t>
      </w:r>
    </w:p>
    <w:p w14:paraId="3AEBF26C" w14:textId="77777777" w:rsidR="003A5B22" w:rsidRPr="00274575" w:rsidRDefault="00D92A5B">
      <w:pPr>
        <w:spacing w:after="120"/>
        <w:ind w:left="284"/>
        <w:rPr>
          <w:rFonts w:eastAsiaTheme="minorEastAsia"/>
          <w:lang w:val="en-US" w:eastAsia="zh-CN"/>
        </w:rPr>
      </w:pPr>
      <w:r w:rsidRPr="00274575">
        <w:rPr>
          <w:rFonts w:eastAsiaTheme="minorEastAsia"/>
          <w:lang w:val="en-US" w:eastAsia="zh-CN"/>
        </w:rPr>
        <w:t># of concurrent gap for per-FR gap in FR2:</w:t>
      </w:r>
    </w:p>
    <w:tbl>
      <w:tblPr>
        <w:tblStyle w:val="TableGrid"/>
        <w:tblW w:w="0" w:type="auto"/>
        <w:tblLook w:val="04A0" w:firstRow="1" w:lastRow="0" w:firstColumn="1" w:lastColumn="0" w:noHBand="0" w:noVBand="1"/>
      </w:tblPr>
      <w:tblGrid>
        <w:gridCol w:w="1236"/>
        <w:gridCol w:w="8395"/>
      </w:tblGrid>
      <w:tr w:rsidR="00211773" w:rsidRPr="00274575" w14:paraId="679BD2D5" w14:textId="77777777" w:rsidTr="00211773">
        <w:tc>
          <w:tcPr>
            <w:tcW w:w="1236" w:type="dxa"/>
          </w:tcPr>
          <w:p w14:paraId="0D47FDBD"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DDDF8BB"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Comments</w:t>
            </w:r>
          </w:p>
        </w:tc>
      </w:tr>
      <w:tr w:rsidR="00211773" w:rsidRPr="00274575" w14:paraId="7E470E6E" w14:textId="77777777" w:rsidTr="00211773">
        <w:tc>
          <w:tcPr>
            <w:tcW w:w="1236" w:type="dxa"/>
          </w:tcPr>
          <w:p w14:paraId="5FF4185C"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MTK</w:t>
            </w:r>
          </w:p>
        </w:tc>
        <w:tc>
          <w:tcPr>
            <w:tcW w:w="8395" w:type="dxa"/>
          </w:tcPr>
          <w:p w14:paraId="3257593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5C074E8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1F5B806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1</w:t>
            </w:r>
          </w:p>
          <w:p w14:paraId="145AE670" w14:textId="77777777" w:rsidR="00211773" w:rsidRPr="00274575" w:rsidRDefault="00211773" w:rsidP="00211773">
            <w:pPr>
              <w:spacing w:after="120"/>
              <w:rPr>
                <w:rFonts w:eastAsiaTheme="minorEastAsia"/>
                <w:lang w:val="en-US" w:eastAsia="zh-CN"/>
              </w:rPr>
            </w:pPr>
          </w:p>
        </w:tc>
      </w:tr>
      <w:tr w:rsidR="00211773" w:rsidRPr="00274575" w14:paraId="6716C685" w14:textId="77777777" w:rsidTr="00211773">
        <w:tc>
          <w:tcPr>
            <w:tcW w:w="1236" w:type="dxa"/>
          </w:tcPr>
          <w:p w14:paraId="0701979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63201DB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621FF9D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7FC0DEE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1 or 2</w:t>
            </w:r>
          </w:p>
          <w:p w14:paraId="25346BC2" w14:textId="77777777" w:rsidR="00211773" w:rsidRPr="00274575" w:rsidRDefault="00211773" w:rsidP="00211773">
            <w:pPr>
              <w:spacing w:after="120"/>
              <w:rPr>
                <w:rFonts w:eastAsiaTheme="minorEastAsia"/>
                <w:lang w:val="en-US" w:eastAsia="zh-CN"/>
              </w:rPr>
            </w:pPr>
          </w:p>
        </w:tc>
      </w:tr>
      <w:tr w:rsidR="00211773" w:rsidRPr="00274575" w14:paraId="2D6FF98D" w14:textId="77777777" w:rsidTr="00211773">
        <w:tc>
          <w:tcPr>
            <w:tcW w:w="1236" w:type="dxa"/>
          </w:tcPr>
          <w:p w14:paraId="6FCABC5F" w14:textId="77777777" w:rsidR="00211773" w:rsidRPr="00274575" w:rsidRDefault="00211773" w:rsidP="00211773">
            <w:pPr>
              <w:spacing w:after="120"/>
              <w:rPr>
                <w:rFonts w:eastAsia="Malgun Gothic"/>
                <w:lang w:val="en-US" w:eastAsia="ko-KR"/>
              </w:rPr>
            </w:pPr>
            <w:r w:rsidRPr="00274575">
              <w:rPr>
                <w:rFonts w:eastAsia="Malgun Gothic" w:hint="eastAsia"/>
                <w:lang w:val="en-US" w:eastAsia="ko-KR"/>
              </w:rPr>
              <w:t>LG</w:t>
            </w:r>
          </w:p>
        </w:tc>
        <w:tc>
          <w:tcPr>
            <w:tcW w:w="8395" w:type="dxa"/>
          </w:tcPr>
          <w:p w14:paraId="4FA9837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35256F4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782AEB1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2</w:t>
            </w:r>
          </w:p>
          <w:p w14:paraId="21895AE0" w14:textId="77777777" w:rsidR="00211773" w:rsidRPr="00274575" w:rsidRDefault="00211773" w:rsidP="00211773">
            <w:pPr>
              <w:spacing w:after="120"/>
              <w:rPr>
                <w:rFonts w:eastAsiaTheme="minorEastAsia"/>
                <w:lang w:val="en-US" w:eastAsia="zh-CN"/>
              </w:rPr>
            </w:pPr>
          </w:p>
        </w:tc>
      </w:tr>
      <w:tr w:rsidR="00211773" w:rsidRPr="00274575" w14:paraId="5A80493E" w14:textId="77777777" w:rsidTr="00211773">
        <w:tc>
          <w:tcPr>
            <w:tcW w:w="1236" w:type="dxa"/>
          </w:tcPr>
          <w:p w14:paraId="3BC55636"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w:t>
            </w:r>
            <w:r w:rsidRPr="00274575">
              <w:rPr>
                <w:rFonts w:eastAsiaTheme="minorEastAsia"/>
                <w:lang w:val="en-US" w:eastAsia="zh-CN"/>
              </w:rPr>
              <w:t>MCC</w:t>
            </w:r>
          </w:p>
        </w:tc>
        <w:tc>
          <w:tcPr>
            <w:tcW w:w="8395" w:type="dxa"/>
          </w:tcPr>
          <w:p w14:paraId="1C89341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56A0A52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6BECD5F5"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2</w:t>
            </w:r>
          </w:p>
          <w:p w14:paraId="77D8FD74" w14:textId="77777777" w:rsidR="00211773" w:rsidRPr="00274575" w:rsidRDefault="00211773" w:rsidP="00211773">
            <w:pPr>
              <w:spacing w:after="120"/>
              <w:rPr>
                <w:rFonts w:eastAsiaTheme="minorEastAsia"/>
                <w:lang w:val="en-US" w:eastAsia="zh-CN"/>
              </w:rPr>
            </w:pPr>
          </w:p>
        </w:tc>
      </w:tr>
      <w:tr w:rsidR="00211773" w:rsidRPr="00274575" w14:paraId="06BABB56" w14:textId="77777777" w:rsidTr="00211773">
        <w:tc>
          <w:tcPr>
            <w:tcW w:w="1236" w:type="dxa"/>
          </w:tcPr>
          <w:p w14:paraId="0686C457"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B26F7E5"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gap:2</w:t>
            </w:r>
          </w:p>
          <w:p w14:paraId="2101188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4216FB7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 of concurrent gap for per-FR gap in FR2: 1or </w:t>
            </w:r>
            <w:proofErr w:type="gramStart"/>
            <w:r w:rsidRPr="00274575">
              <w:rPr>
                <w:rFonts w:eastAsiaTheme="minorEastAsia"/>
                <w:lang w:val="en-US" w:eastAsia="zh-CN"/>
              </w:rPr>
              <w:t>2.</w:t>
            </w:r>
            <w:r w:rsidRPr="00274575">
              <w:rPr>
                <w:rFonts w:eastAsiaTheme="minorEastAsia" w:hint="eastAsia"/>
                <w:lang w:val="en-US" w:eastAsia="zh-CN"/>
              </w:rPr>
              <w:t>T</w:t>
            </w:r>
            <w:r w:rsidRPr="00274575">
              <w:rPr>
                <w:rFonts w:eastAsiaTheme="minorEastAsia"/>
                <w:lang w:val="en-US" w:eastAsia="zh-CN"/>
              </w:rPr>
              <w:t>o</w:t>
            </w:r>
            <w:proofErr w:type="gramEnd"/>
            <w:r w:rsidRPr="00274575">
              <w:rPr>
                <w:rFonts w:eastAsiaTheme="minorEastAsia"/>
                <w:lang w:val="en-US" w:eastAsia="zh-CN"/>
              </w:rPr>
              <w:t xml:space="preserve"> be clarified, is any new type of gap allowed except perUE/perFR gap for </w:t>
            </w:r>
            <w:r w:rsidRPr="00274575">
              <w:t>multiple concurrent and independent MG patterns in Rel-17? It may depend on the definition in sub-topic 2-1.</w:t>
            </w:r>
          </w:p>
        </w:tc>
      </w:tr>
      <w:tr w:rsidR="00211773" w:rsidRPr="00274575" w14:paraId="521EE01D" w14:textId="77777777" w:rsidTr="00211773">
        <w:tc>
          <w:tcPr>
            <w:tcW w:w="1236" w:type="dxa"/>
          </w:tcPr>
          <w:p w14:paraId="44B18C5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NEC</w:t>
            </w:r>
          </w:p>
        </w:tc>
        <w:tc>
          <w:tcPr>
            <w:tcW w:w="8395" w:type="dxa"/>
          </w:tcPr>
          <w:p w14:paraId="6A60AA22"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FFS</w:t>
            </w:r>
          </w:p>
          <w:p w14:paraId="196BC8B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FFS</w:t>
            </w:r>
          </w:p>
          <w:p w14:paraId="57002A0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FFS</w:t>
            </w:r>
          </w:p>
          <w:p w14:paraId="3C598A6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Can we initially agree on principle for deciding the max number of concurrent gaps?</w:t>
            </w:r>
          </w:p>
        </w:tc>
      </w:tr>
      <w:tr w:rsidR="00211773" w:rsidRPr="00274575" w14:paraId="2D85A231" w14:textId="77777777" w:rsidTr="00211773">
        <w:tc>
          <w:tcPr>
            <w:tcW w:w="1236" w:type="dxa"/>
          </w:tcPr>
          <w:p w14:paraId="0588A4C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E///</w:t>
            </w:r>
          </w:p>
        </w:tc>
        <w:tc>
          <w:tcPr>
            <w:tcW w:w="8395" w:type="dxa"/>
          </w:tcPr>
          <w:p w14:paraId="66275EB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We think that a per-FR gap and per-UE gap can also be configured in parallel but within the same FR there will still be two gap patterns in parallel. </w:t>
            </w:r>
          </w:p>
          <w:p w14:paraId="0F6A1B5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We agree to count MGs in FR, but these would be any gaps the UE can use for measurements in this FR, e.g., the cases when a UE configured with 1 per-FR gap pattern for measurements in FR1 and 1 per-UE gap pattern would be viewed as two parallel gap patterns in FR1 (bot not in FR2, since measurements in FR2 are based only on the per-UE gap pattern in this example).</w:t>
            </w:r>
          </w:p>
          <w:p w14:paraId="74A8295A"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Please see additional (4</w:t>
            </w:r>
            <w:r w:rsidRPr="00274575">
              <w:rPr>
                <w:rFonts w:eastAsiaTheme="minorEastAsia"/>
                <w:vertAlign w:val="superscript"/>
                <w:lang w:val="en-US" w:eastAsia="zh-CN"/>
              </w:rPr>
              <w:t>th</w:t>
            </w:r>
            <w:r w:rsidRPr="00274575">
              <w:rPr>
                <w:rFonts w:eastAsiaTheme="minorEastAsia"/>
                <w:lang w:val="en-US" w:eastAsia="zh-CN"/>
              </w:rPr>
              <w:t xml:space="preserve"> scenario below):</w:t>
            </w:r>
          </w:p>
          <w:p w14:paraId="724763D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patterns for per-UE gap: 2</w:t>
            </w:r>
          </w:p>
          <w:p w14:paraId="37CE42F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patterns for per-FR gap in FR1: 2</w:t>
            </w:r>
          </w:p>
          <w:p w14:paraId="7EEAD98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patterns for per-FR gap in FR2: 2</w:t>
            </w:r>
          </w:p>
          <w:p w14:paraId="12A9442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 of concurrent gap patterns for per UE gap and per-FR gap: 3 gap patterns in total i.e. </w:t>
            </w:r>
          </w:p>
          <w:p w14:paraId="02A75F2A" w14:textId="77777777" w:rsidR="00211773" w:rsidRPr="00274575" w:rsidRDefault="00211773" w:rsidP="00211773">
            <w:pPr>
              <w:spacing w:after="120"/>
              <w:ind w:left="284"/>
              <w:rPr>
                <w:rFonts w:eastAsiaTheme="minorEastAsia"/>
                <w:lang w:val="en-US" w:eastAsia="zh-CN"/>
              </w:rPr>
            </w:pPr>
            <w:r w:rsidRPr="00274575">
              <w:rPr>
                <w:rFonts w:eastAsiaTheme="minorEastAsia"/>
                <w:lang w:val="en-US" w:eastAsia="zh-CN"/>
              </w:rPr>
              <w:t>1 per UE gap pattern,</w:t>
            </w:r>
          </w:p>
          <w:p w14:paraId="69FA7212" w14:textId="77777777" w:rsidR="00211773" w:rsidRPr="00274575" w:rsidRDefault="00211773" w:rsidP="00211773">
            <w:pPr>
              <w:spacing w:after="120"/>
              <w:ind w:left="284"/>
              <w:rPr>
                <w:rFonts w:eastAsiaTheme="minorEastAsia"/>
                <w:lang w:val="en-US" w:eastAsia="zh-CN"/>
              </w:rPr>
            </w:pPr>
            <w:r w:rsidRPr="00274575">
              <w:rPr>
                <w:rFonts w:eastAsiaTheme="minorEastAsia"/>
                <w:lang w:val="en-US" w:eastAsia="zh-CN"/>
              </w:rPr>
              <w:lastRenderedPageBreak/>
              <w:t xml:space="preserve">1 per FR gap pattern in FR1 and </w:t>
            </w:r>
          </w:p>
          <w:p w14:paraId="47F71600" w14:textId="77777777" w:rsidR="00211773" w:rsidRPr="00274575" w:rsidRDefault="00211773" w:rsidP="00211773">
            <w:pPr>
              <w:spacing w:after="120"/>
              <w:ind w:left="284"/>
              <w:rPr>
                <w:rFonts w:eastAsiaTheme="minorEastAsia"/>
                <w:lang w:val="en-US" w:eastAsia="zh-CN"/>
              </w:rPr>
            </w:pPr>
            <w:r w:rsidRPr="00274575">
              <w:rPr>
                <w:rFonts w:eastAsiaTheme="minorEastAsia"/>
                <w:lang w:val="en-US" w:eastAsia="zh-CN"/>
              </w:rPr>
              <w:t>1 per FR gap pattern in FR2</w:t>
            </w:r>
          </w:p>
          <w:p w14:paraId="6D13D956" w14:textId="77777777" w:rsidR="00211773" w:rsidRPr="00274575" w:rsidRDefault="00211773" w:rsidP="00211773">
            <w:pPr>
              <w:spacing w:after="120"/>
              <w:rPr>
                <w:rFonts w:eastAsiaTheme="minorEastAsia"/>
                <w:lang w:val="en-US" w:eastAsia="zh-CN"/>
              </w:rPr>
            </w:pPr>
          </w:p>
        </w:tc>
      </w:tr>
      <w:tr w:rsidR="00211773" w:rsidRPr="00274575" w14:paraId="3B4AE3B9" w14:textId="77777777" w:rsidTr="00211773">
        <w:tc>
          <w:tcPr>
            <w:tcW w:w="1236" w:type="dxa"/>
          </w:tcPr>
          <w:p w14:paraId="7AAC05A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lastRenderedPageBreak/>
              <w:t>Qualcomm</w:t>
            </w:r>
          </w:p>
        </w:tc>
        <w:tc>
          <w:tcPr>
            <w:tcW w:w="8395" w:type="dxa"/>
          </w:tcPr>
          <w:p w14:paraId="34616E9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18DCAD8A"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64FA4552"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2</w:t>
            </w:r>
          </w:p>
          <w:p w14:paraId="704251D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FR1+FR2: 3</w:t>
            </w:r>
          </w:p>
        </w:tc>
      </w:tr>
      <w:tr w:rsidR="00211773" w:rsidRPr="00274575" w14:paraId="124EB836" w14:textId="77777777" w:rsidTr="00211773">
        <w:tc>
          <w:tcPr>
            <w:tcW w:w="1236" w:type="dxa"/>
          </w:tcPr>
          <w:p w14:paraId="430F0DA5"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Intel</w:t>
            </w:r>
          </w:p>
        </w:tc>
        <w:tc>
          <w:tcPr>
            <w:tcW w:w="8395" w:type="dxa"/>
          </w:tcPr>
          <w:p w14:paraId="338B39D3" w14:textId="77777777" w:rsidR="00211773" w:rsidRPr="00274575" w:rsidRDefault="00211773" w:rsidP="00211773">
            <w:pPr>
              <w:spacing w:after="120"/>
              <w:rPr>
                <w:rFonts w:eastAsiaTheme="minorEastAsia"/>
                <w:lang w:val="en-US" w:eastAsia="zh-CN"/>
              </w:rPr>
            </w:pPr>
            <w:proofErr w:type="gramStart"/>
            <w:r w:rsidRPr="00274575">
              <w:rPr>
                <w:rFonts w:eastAsiaTheme="minorEastAsia"/>
                <w:lang w:val="en-US" w:eastAsia="zh-CN"/>
              </w:rPr>
              <w:t>Firstly</w:t>
            </w:r>
            <w:proofErr w:type="gramEnd"/>
            <w:r w:rsidRPr="00274575">
              <w:rPr>
                <w:rFonts w:eastAsiaTheme="minorEastAsia"/>
                <w:lang w:val="en-US" w:eastAsia="zh-CN"/>
              </w:rPr>
              <w:t xml:space="preserve"> in our understanding, this is completely up to UE itself. </w:t>
            </w:r>
          </w:p>
          <w:p w14:paraId="7F36270B" w14:textId="77777777" w:rsidR="00211773" w:rsidRPr="00274575" w:rsidRDefault="00211773" w:rsidP="00211773">
            <w:pPr>
              <w:spacing w:after="120"/>
              <w:rPr>
                <w:rFonts w:eastAsiaTheme="minorEastAsia"/>
                <w:lang w:val="en-US" w:eastAsia="zh-CN"/>
              </w:rPr>
            </w:pPr>
            <w:proofErr w:type="gramStart"/>
            <w:r w:rsidRPr="00274575">
              <w:rPr>
                <w:rFonts w:eastAsiaTheme="minorEastAsia"/>
                <w:lang w:val="en-US" w:eastAsia="zh-CN"/>
              </w:rPr>
              <w:t>Also</w:t>
            </w:r>
            <w:proofErr w:type="gramEnd"/>
            <w:r w:rsidRPr="00274575">
              <w:rPr>
                <w:rFonts w:eastAsiaTheme="minorEastAsia"/>
                <w:lang w:val="en-US" w:eastAsia="zh-CN"/>
              </w:rPr>
              <w:t xml:space="preserve"> we prefer not to differentiate per UE and per FR gap instance because it is possible to config 1 per-UE gap and 1 per-FR gap.</w:t>
            </w:r>
          </w:p>
          <w:p w14:paraId="5B84D791" w14:textId="77777777" w:rsidR="00211773" w:rsidRPr="00274575" w:rsidRDefault="00211773" w:rsidP="00211773">
            <w:pPr>
              <w:spacing w:after="120"/>
              <w:rPr>
                <w:rFonts w:eastAsiaTheme="minorEastAsia"/>
                <w:lang w:val="en-US" w:eastAsia="zh-CN"/>
              </w:rPr>
            </w:pPr>
          </w:p>
        </w:tc>
      </w:tr>
      <w:tr w:rsidR="00211773" w:rsidRPr="00274575" w14:paraId="033620C7" w14:textId="77777777" w:rsidTr="00211773">
        <w:tc>
          <w:tcPr>
            <w:tcW w:w="1236" w:type="dxa"/>
          </w:tcPr>
          <w:p w14:paraId="70FD9D9F"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4C94CAD5"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share view as QC. Alternatively, this can be up to UE capability as in option 6.</w:t>
            </w:r>
          </w:p>
        </w:tc>
      </w:tr>
      <w:tr w:rsidR="00211773" w:rsidRPr="00274575" w14:paraId="6771E653" w14:textId="77777777" w:rsidTr="00211773">
        <w:tc>
          <w:tcPr>
            <w:tcW w:w="1236" w:type="dxa"/>
          </w:tcPr>
          <w:p w14:paraId="4E942C23"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256E1D4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0C64E543"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15BBF9FC"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2</w:t>
            </w:r>
          </w:p>
        </w:tc>
      </w:tr>
      <w:tr w:rsidR="00211773" w:rsidRPr="00274575" w14:paraId="2F74C036" w14:textId="77777777" w:rsidTr="00211773">
        <w:tc>
          <w:tcPr>
            <w:tcW w:w="1236" w:type="dxa"/>
          </w:tcPr>
          <w:p w14:paraId="1CC78BA6" w14:textId="6E8AA51D"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2E4530FA" w14:textId="57ED3EDF" w:rsidR="00211773" w:rsidRPr="00274575" w:rsidRDefault="00211773" w:rsidP="00211773">
            <w:pPr>
              <w:spacing w:after="120"/>
              <w:rPr>
                <w:rFonts w:eastAsiaTheme="minorEastAsia"/>
                <w:lang w:val="en-US" w:eastAsia="zh-CN"/>
              </w:rPr>
            </w:pPr>
            <w:r w:rsidRPr="00274575">
              <w:rPr>
                <w:rFonts w:eastAsiaTheme="minorEastAsia"/>
                <w:lang w:val="en-US" w:eastAsia="zh-CN"/>
              </w:rPr>
              <w:t>N</w:t>
            </w:r>
            <w:r w:rsidRPr="00274575">
              <w:rPr>
                <w:rFonts w:eastAsiaTheme="minorEastAsia" w:hint="eastAsia"/>
                <w:lang w:val="en-US" w:eastAsia="zh-CN"/>
              </w:rPr>
              <w:t xml:space="preserve">eed further check based on the definition of concurrent and independent gap pattern. </w:t>
            </w:r>
          </w:p>
        </w:tc>
      </w:tr>
      <w:tr w:rsidR="00211773" w:rsidRPr="00274575" w14:paraId="3366DC06" w14:textId="77777777" w:rsidTr="00211773">
        <w:tc>
          <w:tcPr>
            <w:tcW w:w="1236" w:type="dxa"/>
          </w:tcPr>
          <w:p w14:paraId="1D7A25B0" w14:textId="4391DC3C" w:rsidR="00211773" w:rsidRPr="00274575" w:rsidRDefault="00211773" w:rsidP="00211773">
            <w:pPr>
              <w:spacing w:after="120"/>
              <w:rPr>
                <w:rFonts w:eastAsiaTheme="minorEastAsia"/>
                <w:lang w:val="en-US" w:eastAsia="zh-CN"/>
              </w:rPr>
            </w:pPr>
            <w:r w:rsidRPr="00274575">
              <w:rPr>
                <w:rFonts w:eastAsiaTheme="minorEastAsia"/>
                <w:lang w:val="en-US" w:eastAsia="zh-CN"/>
              </w:rPr>
              <w:t>Nokia</w:t>
            </w:r>
          </w:p>
        </w:tc>
        <w:tc>
          <w:tcPr>
            <w:tcW w:w="8395" w:type="dxa"/>
          </w:tcPr>
          <w:p w14:paraId="4DBAC0DD" w14:textId="77777777" w:rsidR="00211773" w:rsidRPr="00274575" w:rsidRDefault="00211773" w:rsidP="00211773">
            <w:pPr>
              <w:spacing w:after="120"/>
            </w:pPr>
            <w:r w:rsidRPr="00274575">
              <w:t xml:space="preserve">We do not see an urgent need to decide on a number in the first discussion meeting. It would be best to first get a common understanding in RAN4 what ‘concurrent’ and ‘independent’ means. Additionally, it would also be best to have some visibility to companies views on other topics such as per-UE and Per-FR and possible UE limitations. </w:t>
            </w:r>
          </w:p>
          <w:p w14:paraId="72048B74" w14:textId="1085BAAD" w:rsidR="00211773" w:rsidRPr="00274575" w:rsidRDefault="00211773" w:rsidP="00211773">
            <w:pPr>
              <w:spacing w:after="120"/>
              <w:rPr>
                <w:rFonts w:eastAsiaTheme="minorEastAsia"/>
                <w:lang w:val="en-US" w:eastAsia="zh-CN"/>
              </w:rPr>
            </w:pPr>
            <w:r w:rsidRPr="00274575">
              <w:t>We can discuss the actual Max number further and for now we support option 2. This means that for a per-UE GP capable UE it supports at least 2 concurrent independent MPGs. A Per-FR capable UE will support at least 2 concurrent and independent GPs on at least on FR.</w:t>
            </w:r>
          </w:p>
        </w:tc>
      </w:tr>
    </w:tbl>
    <w:p w14:paraId="70D52972" w14:textId="28F9A124" w:rsidR="003A5B22" w:rsidRPr="00274575" w:rsidRDefault="003A5B22">
      <w:pPr>
        <w:rPr>
          <w:lang w:val="en-US" w:eastAsia="zh-CN"/>
        </w:rPr>
      </w:pPr>
    </w:p>
    <w:p w14:paraId="3CA3EE07" w14:textId="77777777" w:rsidR="003A5B22" w:rsidRPr="00274575" w:rsidRDefault="00D92A5B">
      <w:pPr>
        <w:rPr>
          <w:b/>
          <w:u w:val="single"/>
          <w:lang w:eastAsia="ko-KR"/>
        </w:rPr>
      </w:pPr>
      <w:r w:rsidRPr="00274575">
        <w:rPr>
          <w:b/>
          <w:u w:val="single"/>
          <w:lang w:eastAsia="ko-KR"/>
        </w:rPr>
        <w:t xml:space="preserve">Issue 2-7: Relation to per-UE gap and per-FR gap </w:t>
      </w:r>
    </w:p>
    <w:tbl>
      <w:tblPr>
        <w:tblStyle w:val="TableGrid"/>
        <w:tblW w:w="0" w:type="auto"/>
        <w:tblLook w:val="04A0" w:firstRow="1" w:lastRow="0" w:firstColumn="1" w:lastColumn="0" w:noHBand="0" w:noVBand="1"/>
      </w:tblPr>
      <w:tblGrid>
        <w:gridCol w:w="1236"/>
        <w:gridCol w:w="8395"/>
      </w:tblGrid>
      <w:tr w:rsidR="003A5B22" w:rsidRPr="00274575" w14:paraId="5D9858A9" w14:textId="77777777">
        <w:tc>
          <w:tcPr>
            <w:tcW w:w="1236" w:type="dxa"/>
          </w:tcPr>
          <w:p w14:paraId="77EF66DE"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364A5B2B"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0E741692" w14:textId="77777777">
        <w:tc>
          <w:tcPr>
            <w:tcW w:w="1236" w:type="dxa"/>
          </w:tcPr>
          <w:p w14:paraId="388E35A5"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MTK</w:t>
            </w:r>
          </w:p>
        </w:tc>
        <w:tc>
          <w:tcPr>
            <w:tcW w:w="8395" w:type="dxa"/>
          </w:tcPr>
          <w:p w14:paraId="42ACC426" w14:textId="77777777" w:rsidR="003A5B22" w:rsidRPr="002F75CE" w:rsidRDefault="00D92A5B">
            <w:pPr>
              <w:spacing w:after="120"/>
              <w:rPr>
                <w:rFonts w:asciiTheme="minorHAnsi" w:hAnsiTheme="minorHAnsi" w:cstheme="minorHAnsi"/>
                <w:bCs/>
              </w:rPr>
            </w:pPr>
            <w:r w:rsidRPr="002F75CE">
              <w:rPr>
                <w:rFonts w:asciiTheme="minorHAnsi" w:hAnsiTheme="minorHAnsi" w:cstheme="minorHAnsi"/>
                <w:bCs/>
              </w:rPr>
              <w:t>Option 1.</w:t>
            </w:r>
          </w:p>
          <w:p w14:paraId="78EDAB09" w14:textId="77777777" w:rsidR="003A5B22" w:rsidRPr="002F75CE" w:rsidRDefault="00D92A5B">
            <w:pPr>
              <w:spacing w:after="120"/>
              <w:rPr>
                <w:rFonts w:asciiTheme="minorHAnsi" w:hAnsiTheme="minorHAnsi" w:cstheme="minorHAnsi"/>
                <w:bCs/>
              </w:rPr>
            </w:pPr>
            <w:r w:rsidRPr="002F75CE">
              <w:rPr>
                <w:rFonts w:asciiTheme="minorHAnsi" w:hAnsiTheme="minorHAnsi" w:cstheme="minorHAnsi"/>
                <w:bCs/>
              </w:rPr>
              <w:t xml:space="preserve">In legacy Rel-15/16 NR system, per-FR gap’s capability had already introduced. </w:t>
            </w:r>
          </w:p>
          <w:p w14:paraId="50C7722D" w14:textId="77777777" w:rsidR="003A5B22" w:rsidRPr="002F75CE" w:rsidRDefault="00D92A5B">
            <w:pPr>
              <w:spacing w:after="120"/>
              <w:rPr>
                <w:rFonts w:eastAsiaTheme="minorEastAsia"/>
                <w:lang w:val="en-US" w:eastAsia="zh-CN"/>
              </w:rPr>
            </w:pPr>
            <w:r w:rsidRPr="002F75CE">
              <w:rPr>
                <w:rFonts w:asciiTheme="minorHAnsi" w:hAnsiTheme="minorHAnsi" w:cstheme="minorHAnsi"/>
                <w:bCs/>
              </w:rPr>
              <w:t xml:space="preserve">The per-FR capability totally depends on UE’s RF architecture. The RF components will be shared between FR1 and FR2 once UE reports per-UE gap. Thus, UE had to follow the same RF architecture to support concurrent gap. Thus, when UE supports per-UE gap and concurrent gap, it implies the concurrent gap should still be a per-UE gap.  </w:t>
            </w:r>
          </w:p>
        </w:tc>
      </w:tr>
      <w:tr w:rsidR="003A5B22" w:rsidRPr="00274575" w14:paraId="02D03C42" w14:textId="77777777">
        <w:tc>
          <w:tcPr>
            <w:tcW w:w="1236" w:type="dxa"/>
          </w:tcPr>
          <w:p w14:paraId="169299F0"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112836D3" w14:textId="77777777" w:rsidR="003A5B22" w:rsidRPr="002F75CE" w:rsidRDefault="00D92A5B">
            <w:pPr>
              <w:spacing w:after="120"/>
              <w:rPr>
                <w:rFonts w:eastAsiaTheme="minorEastAsia"/>
                <w:lang w:val="en-US" w:eastAsia="zh-CN"/>
              </w:rPr>
            </w:pPr>
            <w:r w:rsidRPr="002F75CE">
              <w:rPr>
                <w:rFonts w:eastAsiaTheme="minorEastAsia"/>
                <w:lang w:val="en-US" w:eastAsia="zh-CN"/>
              </w:rPr>
              <w:t>Fine with both option 1 and option 3.</w:t>
            </w:r>
          </w:p>
          <w:p w14:paraId="4ECBFDB1" w14:textId="77777777" w:rsidR="003A5B22" w:rsidRPr="002F75CE" w:rsidRDefault="00D92A5B">
            <w:pPr>
              <w:spacing w:after="120"/>
              <w:rPr>
                <w:rFonts w:eastAsiaTheme="minorEastAsia"/>
                <w:lang w:val="en-US" w:eastAsia="zh-CN"/>
              </w:rPr>
            </w:pPr>
            <w:r w:rsidRPr="002F75CE">
              <w:rPr>
                <w:rFonts w:eastAsiaTheme="minorEastAsia"/>
                <w:lang w:val="en-US" w:eastAsia="zh-CN"/>
              </w:rPr>
              <w:t xml:space="preserve">Whether per-FR gap can be supported depends on UE architecture. </w:t>
            </w:r>
            <w:proofErr w:type="gramStart"/>
            <w:r w:rsidRPr="002F75CE">
              <w:rPr>
                <w:rFonts w:eastAsiaTheme="minorEastAsia"/>
                <w:lang w:val="en-US" w:eastAsia="zh-CN"/>
              </w:rPr>
              <w:t>Don’t</w:t>
            </w:r>
            <w:proofErr w:type="gramEnd"/>
            <w:r w:rsidRPr="002F75CE">
              <w:rPr>
                <w:rFonts w:eastAsiaTheme="minorEastAsia"/>
                <w:lang w:val="en-US" w:eastAsia="zh-CN"/>
              </w:rPr>
              <w:t xml:space="preserve"> understand in option 2 why per-UE gap and per-FR gap can be configured together.</w:t>
            </w:r>
          </w:p>
        </w:tc>
      </w:tr>
      <w:tr w:rsidR="003A5B22" w:rsidRPr="00274575" w14:paraId="5453228A" w14:textId="77777777">
        <w:tc>
          <w:tcPr>
            <w:tcW w:w="1236" w:type="dxa"/>
          </w:tcPr>
          <w:p w14:paraId="09A451FF"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 xml:space="preserve">LG </w:t>
            </w:r>
          </w:p>
        </w:tc>
        <w:tc>
          <w:tcPr>
            <w:tcW w:w="8395" w:type="dxa"/>
          </w:tcPr>
          <w:p w14:paraId="7FEA68F2" w14:textId="77777777" w:rsidR="003A5B22" w:rsidRPr="002F75CE" w:rsidRDefault="00D92A5B">
            <w:pPr>
              <w:spacing w:after="120"/>
              <w:rPr>
                <w:rFonts w:eastAsia="Malgun Gothic"/>
                <w:lang w:val="en-US" w:eastAsia="ko-KR"/>
              </w:rPr>
            </w:pPr>
            <w:r w:rsidRPr="002F75CE">
              <w:rPr>
                <w:rFonts w:eastAsia="Malgun Gothic" w:hint="eastAsia"/>
                <w:lang w:val="en-US" w:eastAsia="ko-KR"/>
              </w:rPr>
              <w:t>Support Option 1.</w:t>
            </w:r>
            <w:r w:rsidRPr="002F75CE">
              <w:rPr>
                <w:rFonts w:eastAsia="Malgun Gothic"/>
                <w:lang w:val="en-US" w:eastAsia="ko-KR"/>
              </w:rPr>
              <w:t xml:space="preserve"> Legacy UE’s RF architecture should not be impacted by addressing multiple concurrent gaps. Therefore, all possible concurrent MGs can be of per-UE or per-FR depending on UE capability. In addition, the existing applicability of MG pattern IDs needs to be considered for concurrent MGs in same type. </w:t>
            </w:r>
          </w:p>
          <w:p w14:paraId="5EC8FD6B" w14:textId="77777777" w:rsidR="003A5B22" w:rsidRPr="002F75CE" w:rsidRDefault="00D92A5B">
            <w:pPr>
              <w:spacing w:after="120"/>
              <w:rPr>
                <w:rFonts w:eastAsia="Malgun Gothic"/>
                <w:lang w:val="en-US" w:eastAsia="ko-KR"/>
              </w:rPr>
            </w:pPr>
            <w:r w:rsidRPr="002F75CE">
              <w:rPr>
                <w:rFonts w:eastAsia="Malgun Gothic"/>
                <w:lang w:val="en-US" w:eastAsia="ko-KR"/>
              </w:rPr>
              <w:t>For Option 3, our understanding is it is same as Option 1. What is difference between Option 1 and Option 3?</w:t>
            </w:r>
          </w:p>
          <w:p w14:paraId="5FAEE9FB" w14:textId="77777777" w:rsidR="003A5B22" w:rsidRPr="002F75CE" w:rsidRDefault="003A5B22">
            <w:pPr>
              <w:spacing w:after="120"/>
              <w:rPr>
                <w:rFonts w:eastAsiaTheme="minorEastAsia"/>
                <w:lang w:val="en-US" w:eastAsia="zh-CN"/>
              </w:rPr>
            </w:pPr>
          </w:p>
        </w:tc>
      </w:tr>
      <w:tr w:rsidR="00371BE5" w:rsidRPr="00274575" w14:paraId="7A855D14" w14:textId="77777777">
        <w:tc>
          <w:tcPr>
            <w:tcW w:w="1236" w:type="dxa"/>
          </w:tcPr>
          <w:p w14:paraId="05AC36EB" w14:textId="15C3E1DF" w:rsidR="00371BE5" w:rsidRPr="00274575" w:rsidRDefault="00371BE5">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CE55FC1" w14:textId="77777777" w:rsidR="00073783" w:rsidRPr="002F75CE" w:rsidRDefault="00371BE5" w:rsidP="00371BE5">
            <w:pPr>
              <w:spacing w:after="120"/>
              <w:rPr>
                <w:rFonts w:eastAsiaTheme="minorEastAsia"/>
                <w:lang w:val="en-US" w:eastAsia="zh-CN"/>
              </w:rPr>
            </w:pPr>
            <w:r w:rsidRPr="002F75CE">
              <w:rPr>
                <w:rFonts w:eastAsiaTheme="minorEastAsia"/>
                <w:lang w:val="en-US" w:eastAsia="zh-CN"/>
              </w:rPr>
              <w:t xml:space="preserve">It has impact on the max number of concurrent gaps. Based on R15/16 assumption per UE gap cannot be configured together with per FR gap, e.g, Per UE, per FR1+ per FR2. </w:t>
            </w:r>
          </w:p>
          <w:p w14:paraId="16BCF737" w14:textId="5C81DC18" w:rsidR="00371BE5" w:rsidRPr="002F75CE" w:rsidRDefault="00371BE5" w:rsidP="00371BE5">
            <w:pPr>
              <w:spacing w:after="120"/>
              <w:rPr>
                <w:rFonts w:eastAsiaTheme="minorEastAsia"/>
                <w:lang w:val="en-US" w:eastAsia="zh-CN"/>
              </w:rPr>
            </w:pPr>
            <w:r w:rsidRPr="002F75CE">
              <w:rPr>
                <w:rFonts w:eastAsiaTheme="minorEastAsia"/>
                <w:lang w:val="en-US" w:eastAsia="zh-CN"/>
              </w:rPr>
              <w:lastRenderedPageBreak/>
              <w:t>As commented in issue 2-6</w:t>
            </w:r>
            <w:r w:rsidR="00073783" w:rsidRPr="002F75CE">
              <w:rPr>
                <w:rFonts w:eastAsiaTheme="minorEastAsia"/>
                <w:lang w:val="en-US" w:eastAsia="zh-CN"/>
              </w:rPr>
              <w:t>, i</w:t>
            </w:r>
            <w:r w:rsidRPr="002F75CE">
              <w:rPr>
                <w:rFonts w:eastAsiaTheme="minorEastAsia"/>
                <w:lang w:val="en-US" w:eastAsia="zh-CN"/>
              </w:rPr>
              <w:t xml:space="preserve">s it possible to </w:t>
            </w:r>
            <w:r w:rsidR="00073783" w:rsidRPr="002F75CE">
              <w:rPr>
                <w:rFonts w:eastAsiaTheme="minorEastAsia"/>
                <w:lang w:val="en-US" w:eastAsia="zh-CN"/>
              </w:rPr>
              <w:t>define</w:t>
            </w:r>
            <w:r w:rsidRPr="002F75CE">
              <w:rPr>
                <w:rFonts w:eastAsiaTheme="minorEastAsia"/>
                <w:lang w:val="en-US" w:eastAsia="zh-CN"/>
              </w:rPr>
              <w:t xml:space="preserve"> any new type of gap except perUE/perFR gap for </w:t>
            </w:r>
            <w:r w:rsidRPr="002F75CE">
              <w:t xml:space="preserve">multiple concurrent and independent MG patterns in Rel-17? </w:t>
            </w:r>
          </w:p>
          <w:p w14:paraId="3AC389AC" w14:textId="77777777" w:rsidR="00371BE5" w:rsidRPr="002F75CE" w:rsidRDefault="00371BE5">
            <w:pPr>
              <w:spacing w:after="120"/>
              <w:rPr>
                <w:rFonts w:eastAsia="Malgun Gothic"/>
                <w:lang w:val="en-US" w:eastAsia="ko-KR"/>
              </w:rPr>
            </w:pPr>
          </w:p>
        </w:tc>
      </w:tr>
      <w:tr w:rsidR="007B1E41" w:rsidRPr="00274575" w14:paraId="6738CFCE" w14:textId="77777777">
        <w:tc>
          <w:tcPr>
            <w:tcW w:w="1236" w:type="dxa"/>
          </w:tcPr>
          <w:p w14:paraId="1688BABA" w14:textId="679FE57D" w:rsidR="007B1E41" w:rsidRPr="00274575" w:rsidRDefault="007B1E41" w:rsidP="007B1E41">
            <w:pPr>
              <w:spacing w:after="120"/>
              <w:rPr>
                <w:rFonts w:eastAsiaTheme="minorEastAsia"/>
                <w:lang w:val="en-US" w:eastAsia="zh-CN"/>
              </w:rPr>
            </w:pPr>
            <w:r w:rsidRPr="00274575">
              <w:rPr>
                <w:rFonts w:eastAsiaTheme="minorEastAsia"/>
                <w:lang w:val="en-US" w:eastAsia="zh-CN"/>
              </w:rPr>
              <w:lastRenderedPageBreak/>
              <w:t>NEC</w:t>
            </w:r>
          </w:p>
        </w:tc>
        <w:tc>
          <w:tcPr>
            <w:tcW w:w="8395" w:type="dxa"/>
          </w:tcPr>
          <w:p w14:paraId="16702499" w14:textId="598F3404" w:rsidR="007B1E41" w:rsidRPr="002F75CE" w:rsidRDefault="007B1E41" w:rsidP="007B1E41">
            <w:pPr>
              <w:spacing w:after="120"/>
              <w:rPr>
                <w:rFonts w:eastAsiaTheme="minorEastAsia"/>
                <w:lang w:val="en-US" w:eastAsia="zh-CN"/>
              </w:rPr>
            </w:pPr>
            <w:r w:rsidRPr="002F75CE">
              <w:rPr>
                <w:rFonts w:eastAsia="Malgun Gothic"/>
                <w:lang w:val="en-US" w:eastAsia="ko-KR"/>
              </w:rPr>
              <w:t>We support option 3</w:t>
            </w:r>
          </w:p>
        </w:tc>
      </w:tr>
      <w:tr w:rsidR="00064CBE" w:rsidRPr="00274575" w14:paraId="08615024" w14:textId="77777777">
        <w:tc>
          <w:tcPr>
            <w:tcW w:w="1236" w:type="dxa"/>
          </w:tcPr>
          <w:p w14:paraId="76115FEB" w14:textId="57044768" w:rsidR="00064CBE" w:rsidRPr="00274575" w:rsidRDefault="00064CBE" w:rsidP="00064CBE">
            <w:pPr>
              <w:spacing w:after="120"/>
              <w:rPr>
                <w:rFonts w:eastAsiaTheme="minorEastAsia"/>
                <w:lang w:val="en-US" w:eastAsia="zh-CN"/>
              </w:rPr>
            </w:pPr>
            <w:r w:rsidRPr="00274575">
              <w:rPr>
                <w:rFonts w:eastAsiaTheme="minorEastAsia"/>
                <w:lang w:val="en-US" w:eastAsia="zh-CN"/>
              </w:rPr>
              <w:t>E///</w:t>
            </w:r>
          </w:p>
        </w:tc>
        <w:tc>
          <w:tcPr>
            <w:tcW w:w="8395" w:type="dxa"/>
          </w:tcPr>
          <w:p w14:paraId="1C8ECC40" w14:textId="2AAF8E0B" w:rsidR="000C1589" w:rsidRPr="002F75CE" w:rsidRDefault="00064CBE" w:rsidP="000C1589">
            <w:pPr>
              <w:spacing w:after="120"/>
              <w:rPr>
                <w:rFonts w:eastAsiaTheme="minorEastAsia"/>
                <w:lang w:val="en-US" w:eastAsia="zh-CN"/>
              </w:rPr>
            </w:pPr>
            <w:r w:rsidRPr="002F75CE">
              <w:rPr>
                <w:rFonts w:eastAsiaTheme="minorEastAsia"/>
                <w:lang w:val="en-US" w:eastAsia="zh-CN"/>
              </w:rPr>
              <w:t>Support option 2, no need to restrict to the same type.</w:t>
            </w:r>
          </w:p>
          <w:p w14:paraId="22CD7F83" w14:textId="42B2C955" w:rsidR="00064CBE" w:rsidRPr="002F75CE" w:rsidRDefault="00064CBE" w:rsidP="00064CBE">
            <w:pPr>
              <w:spacing w:after="120"/>
              <w:rPr>
                <w:rFonts w:eastAsiaTheme="minorEastAsia"/>
                <w:lang w:val="en-US" w:eastAsia="zh-CN"/>
              </w:rPr>
            </w:pPr>
            <w:r w:rsidRPr="002F75CE">
              <w:rPr>
                <w:rFonts w:eastAsiaTheme="minorEastAsia"/>
                <w:lang w:val="en-US" w:eastAsia="zh-CN"/>
              </w:rPr>
              <w:t xml:space="preserve">We think that a per-FR gap and per-UE gap can also be configured in parallel. See our comments </w:t>
            </w:r>
            <w:r w:rsidR="00D331D9" w:rsidRPr="002F75CE">
              <w:rPr>
                <w:rFonts w:eastAsiaTheme="minorEastAsia"/>
                <w:lang w:val="en-US" w:eastAsia="zh-CN"/>
              </w:rPr>
              <w:t>on issue 2-6.</w:t>
            </w:r>
          </w:p>
          <w:p w14:paraId="1399A526" w14:textId="40A17C7D" w:rsidR="00064CBE" w:rsidRPr="002F75CE" w:rsidRDefault="00064CBE" w:rsidP="00064CBE">
            <w:pPr>
              <w:spacing w:after="120"/>
              <w:rPr>
                <w:rFonts w:eastAsia="Malgun Gothic"/>
                <w:lang w:val="en-US" w:eastAsia="ko-KR"/>
              </w:rPr>
            </w:pPr>
            <w:r w:rsidRPr="002F75CE">
              <w:rPr>
                <w:rFonts w:eastAsiaTheme="minorEastAsia"/>
                <w:lang w:val="en-US" w:eastAsia="zh-CN"/>
              </w:rPr>
              <w:t>We agree to count MGs in FR, but these would be any gaps the UE can use for measurements in this FR, e.g., the cases when a UE configured with 1 per-FR gap pattern for measurements in FR1 and 1 per-UE gap pattern would be viewed as two parallel gap patterns in FR1 (bot not in FR2, since measurements in FR2 are based only on the per-UE gap pattern in this example).</w:t>
            </w:r>
          </w:p>
        </w:tc>
      </w:tr>
      <w:tr w:rsidR="00C951A3" w:rsidRPr="00274575" w14:paraId="3A9CB538" w14:textId="77777777">
        <w:tc>
          <w:tcPr>
            <w:tcW w:w="1236" w:type="dxa"/>
          </w:tcPr>
          <w:p w14:paraId="2811C6CC" w14:textId="3BE77BE1" w:rsidR="00C951A3" w:rsidRPr="00274575" w:rsidRDefault="00C951A3" w:rsidP="00C951A3">
            <w:pPr>
              <w:spacing w:after="120"/>
              <w:rPr>
                <w:rFonts w:eastAsiaTheme="minorEastAsia"/>
                <w:lang w:val="en-US" w:eastAsia="zh-CN"/>
              </w:rPr>
            </w:pPr>
            <w:r w:rsidRPr="00274575">
              <w:rPr>
                <w:rFonts w:eastAsiaTheme="minorEastAsia"/>
                <w:lang w:val="en-US" w:eastAsia="zh-CN"/>
              </w:rPr>
              <w:t>Qualcomm</w:t>
            </w:r>
          </w:p>
        </w:tc>
        <w:tc>
          <w:tcPr>
            <w:tcW w:w="8395" w:type="dxa"/>
          </w:tcPr>
          <w:p w14:paraId="4D04577A" w14:textId="3A8840E1" w:rsidR="00C951A3" w:rsidRPr="002F75CE" w:rsidRDefault="00C951A3" w:rsidP="00C951A3">
            <w:pPr>
              <w:spacing w:after="120"/>
              <w:rPr>
                <w:rFonts w:eastAsiaTheme="minorEastAsia"/>
                <w:lang w:val="en-US" w:eastAsia="zh-CN"/>
              </w:rPr>
            </w:pPr>
            <w:r w:rsidRPr="002F75CE">
              <w:rPr>
                <w:rFonts w:eastAsia="Malgun Gothic"/>
                <w:lang w:val="en-US" w:eastAsia="ko-KR"/>
              </w:rPr>
              <w:t>We support option 3 and option 1.</w:t>
            </w:r>
          </w:p>
        </w:tc>
      </w:tr>
      <w:tr w:rsidR="00B3733E" w:rsidRPr="00274575" w14:paraId="75EF3135" w14:textId="77777777">
        <w:tc>
          <w:tcPr>
            <w:tcW w:w="1236" w:type="dxa"/>
          </w:tcPr>
          <w:p w14:paraId="78705561" w14:textId="50A19F7D" w:rsidR="00B3733E" w:rsidRPr="00274575" w:rsidRDefault="00B3733E" w:rsidP="00B3733E">
            <w:pPr>
              <w:spacing w:after="120"/>
              <w:rPr>
                <w:rFonts w:eastAsiaTheme="minorEastAsia"/>
                <w:lang w:val="en-US" w:eastAsia="zh-CN"/>
              </w:rPr>
            </w:pPr>
            <w:r w:rsidRPr="00274575">
              <w:rPr>
                <w:rFonts w:eastAsiaTheme="minorEastAsia"/>
                <w:lang w:val="en-US" w:eastAsia="zh-CN"/>
              </w:rPr>
              <w:t>Intel</w:t>
            </w:r>
          </w:p>
        </w:tc>
        <w:tc>
          <w:tcPr>
            <w:tcW w:w="8395" w:type="dxa"/>
          </w:tcPr>
          <w:p w14:paraId="088874A2" w14:textId="63706450" w:rsidR="00B3733E" w:rsidRPr="002F75CE" w:rsidRDefault="00B3733E" w:rsidP="00B3733E">
            <w:pPr>
              <w:spacing w:after="120"/>
              <w:rPr>
                <w:rFonts w:eastAsia="Malgun Gothic"/>
                <w:lang w:val="en-US" w:eastAsia="ko-KR"/>
              </w:rPr>
            </w:pPr>
            <w:r w:rsidRPr="002F75CE">
              <w:rPr>
                <w:rFonts w:eastAsiaTheme="minorEastAsia"/>
                <w:lang w:val="en-US" w:eastAsia="zh-CN"/>
              </w:rPr>
              <w:t>We can support Option 2 and 3. These gap instances can be either per-UE or per-FR.</w:t>
            </w:r>
          </w:p>
        </w:tc>
      </w:tr>
      <w:tr w:rsidR="00B02F87" w:rsidRPr="00274575" w14:paraId="7126AE4D" w14:textId="77777777">
        <w:tc>
          <w:tcPr>
            <w:tcW w:w="1236" w:type="dxa"/>
          </w:tcPr>
          <w:p w14:paraId="5E6B2C59" w14:textId="2AB4AA1D"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6FEEECCE" w14:textId="77777777" w:rsidR="00B02F87" w:rsidRPr="002F75CE" w:rsidRDefault="00B02F87" w:rsidP="00B02F87">
            <w:pPr>
              <w:spacing w:after="120"/>
              <w:rPr>
                <w:rFonts w:eastAsiaTheme="minorEastAsia"/>
                <w:lang w:val="en-US" w:eastAsia="zh-CN"/>
              </w:rPr>
            </w:pPr>
            <w:r w:rsidRPr="002F75CE">
              <w:rPr>
                <w:rFonts w:eastAsiaTheme="minorEastAsia" w:hint="eastAsia"/>
                <w:lang w:val="en-US" w:eastAsia="zh-CN"/>
              </w:rPr>
              <w:t>W</w:t>
            </w:r>
            <w:r w:rsidRPr="002F75CE">
              <w:rPr>
                <w:rFonts w:eastAsiaTheme="minorEastAsia"/>
                <w:lang w:val="en-US" w:eastAsia="zh-CN"/>
              </w:rPr>
              <w:t>e support option 1 for the reasons mentioned by MTK/Apple.</w:t>
            </w:r>
          </w:p>
          <w:p w14:paraId="50914C3D" w14:textId="3BFF859C" w:rsidR="00B02F87" w:rsidRPr="002F75CE" w:rsidRDefault="00B02F87" w:rsidP="00B02F87">
            <w:pPr>
              <w:spacing w:after="120"/>
              <w:rPr>
                <w:rFonts w:eastAsiaTheme="minorEastAsia"/>
                <w:lang w:val="en-US" w:eastAsia="zh-CN"/>
              </w:rPr>
            </w:pPr>
            <w:r w:rsidRPr="002F75CE">
              <w:rPr>
                <w:rFonts w:eastAsiaTheme="minorEastAsia" w:hint="eastAsia"/>
                <w:lang w:val="en-US" w:eastAsia="zh-CN"/>
              </w:rPr>
              <w:t>O</w:t>
            </w:r>
            <w:r w:rsidRPr="002F75CE">
              <w:rPr>
                <w:rFonts w:eastAsiaTheme="minorEastAsia"/>
                <w:lang w:val="en-US" w:eastAsia="zh-CN"/>
              </w:rPr>
              <w:t>ption 3 seems to be similar as option 1, but the definition of concurrent and independent MGs may need to be clarified first (in sub-topic 2-1).</w:t>
            </w:r>
          </w:p>
        </w:tc>
      </w:tr>
      <w:tr w:rsidR="00F269D5" w:rsidRPr="00274575" w14:paraId="48B9A4D7" w14:textId="77777777">
        <w:tc>
          <w:tcPr>
            <w:tcW w:w="1236" w:type="dxa"/>
          </w:tcPr>
          <w:p w14:paraId="353C7E6F" w14:textId="76E7D02E"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6CCB2790" w14:textId="362A6674" w:rsidR="00F269D5" w:rsidRPr="002F75CE" w:rsidRDefault="00F269D5" w:rsidP="00F269D5">
            <w:pPr>
              <w:spacing w:after="120"/>
              <w:rPr>
                <w:rFonts w:eastAsiaTheme="minorEastAsia"/>
                <w:lang w:val="en-US" w:eastAsia="zh-CN"/>
              </w:rPr>
            </w:pPr>
            <w:r w:rsidRPr="002F75CE">
              <w:rPr>
                <w:rFonts w:eastAsiaTheme="minorEastAsia"/>
                <w:lang w:val="en-US" w:eastAsia="zh-CN"/>
              </w:rPr>
              <w:t>We support option 1 and option 3</w:t>
            </w:r>
          </w:p>
        </w:tc>
      </w:tr>
      <w:tr w:rsidR="0006493D" w:rsidRPr="00274575" w14:paraId="44B211D9" w14:textId="77777777">
        <w:tc>
          <w:tcPr>
            <w:tcW w:w="1236" w:type="dxa"/>
          </w:tcPr>
          <w:p w14:paraId="4820CE3D" w14:textId="198E4DB2" w:rsidR="0006493D" w:rsidRPr="00274575" w:rsidRDefault="0006493D"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2D94E8C1" w14:textId="0347613C" w:rsidR="0006493D" w:rsidRPr="002F75CE" w:rsidRDefault="0006493D" w:rsidP="00F269D5">
            <w:pPr>
              <w:spacing w:after="120"/>
              <w:rPr>
                <w:rFonts w:eastAsiaTheme="minorEastAsia"/>
                <w:lang w:val="en-US" w:eastAsia="zh-CN"/>
              </w:rPr>
            </w:pPr>
            <w:r w:rsidRPr="002F75CE">
              <w:rPr>
                <w:rFonts w:eastAsiaTheme="minorEastAsia"/>
                <w:lang w:val="en-US" w:eastAsia="zh-CN"/>
              </w:rPr>
              <w:t>O</w:t>
            </w:r>
            <w:r w:rsidRPr="002F75CE">
              <w:rPr>
                <w:rFonts w:eastAsiaTheme="minorEastAsia" w:hint="eastAsia"/>
                <w:lang w:val="en-US" w:eastAsia="zh-CN"/>
              </w:rPr>
              <w:t xml:space="preserve">ption 1 can be a starting point. </w:t>
            </w:r>
          </w:p>
        </w:tc>
      </w:tr>
      <w:tr w:rsidR="00225147" w:rsidRPr="00274575" w14:paraId="355C692D" w14:textId="77777777">
        <w:tc>
          <w:tcPr>
            <w:tcW w:w="1236" w:type="dxa"/>
          </w:tcPr>
          <w:p w14:paraId="57F57402" w14:textId="3BA87AD5" w:rsidR="00225147" w:rsidRPr="00274575" w:rsidRDefault="00225147"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5F65EB9B" w14:textId="77777777" w:rsidR="00225147" w:rsidRPr="002F75CE" w:rsidRDefault="00225147" w:rsidP="00225147">
            <w:pPr>
              <w:pStyle w:val="CommentText"/>
            </w:pPr>
            <w:r w:rsidRPr="002F75CE">
              <w:t>RAN4 would need to account both per-UE and Per-FR GP capable UEs when discussing multiple concurrent and independent MGPs. And hence, as we propose for a per-UE MG capable UE such UE can be configured with multiple concurrent and independent MGPs on a per-UE basis (</w:t>
            </w:r>
            <w:proofErr w:type="gramStart"/>
            <w:r w:rsidRPr="002F75CE">
              <w:t>i.e.</w:t>
            </w:r>
            <w:proofErr w:type="gramEnd"/>
            <w:r w:rsidRPr="002F75CE">
              <w:t xml:space="preserve"> according to the Per-UE MGP capability). A per-FR capable UE we propose that such UE can be configured with multiple concurrent and independent MGPs either on each of the FRs or on one of the FRs – but at least on one of the FRs.</w:t>
            </w:r>
          </w:p>
          <w:p w14:paraId="7E704D8F" w14:textId="640C7F95" w:rsidR="00225147" w:rsidRPr="002F75CE" w:rsidRDefault="00225147" w:rsidP="00225147">
            <w:pPr>
              <w:spacing w:after="120"/>
              <w:rPr>
                <w:rFonts w:eastAsiaTheme="minorEastAsia"/>
                <w:lang w:val="en-US" w:eastAsia="zh-CN"/>
              </w:rPr>
            </w:pPr>
            <w:r w:rsidRPr="002F75CE">
              <w:t>We anyway see options 2 and 3 being rather similar</w:t>
            </w:r>
          </w:p>
        </w:tc>
      </w:tr>
      <w:tr w:rsidR="00225147" w:rsidRPr="00274575" w14:paraId="4498E3C0" w14:textId="77777777">
        <w:tc>
          <w:tcPr>
            <w:tcW w:w="1236" w:type="dxa"/>
          </w:tcPr>
          <w:p w14:paraId="49E9C8F8" w14:textId="56C19313" w:rsidR="00225147" w:rsidRPr="00274575" w:rsidRDefault="00225147" w:rsidP="00F269D5">
            <w:pPr>
              <w:spacing w:after="120"/>
              <w:rPr>
                <w:rFonts w:eastAsiaTheme="minorEastAsia"/>
                <w:lang w:val="en-US" w:eastAsia="zh-CN"/>
              </w:rPr>
            </w:pPr>
          </w:p>
        </w:tc>
        <w:tc>
          <w:tcPr>
            <w:tcW w:w="8395" w:type="dxa"/>
          </w:tcPr>
          <w:p w14:paraId="28CFBD2B" w14:textId="77777777" w:rsidR="00225147" w:rsidRPr="00274575" w:rsidRDefault="00225147" w:rsidP="00F269D5">
            <w:pPr>
              <w:spacing w:after="120"/>
              <w:rPr>
                <w:rFonts w:eastAsiaTheme="minorEastAsia"/>
                <w:lang w:val="en-US" w:eastAsia="zh-CN"/>
              </w:rPr>
            </w:pPr>
          </w:p>
        </w:tc>
      </w:tr>
    </w:tbl>
    <w:p w14:paraId="1460F89A" w14:textId="77777777" w:rsidR="003A5B22" w:rsidRPr="00274575" w:rsidRDefault="00D92A5B">
      <w:pPr>
        <w:rPr>
          <w:lang w:val="en-US" w:eastAsia="zh-CN"/>
        </w:rPr>
      </w:pPr>
      <w:r w:rsidRPr="00274575">
        <w:rPr>
          <w:rFonts w:hint="eastAsia"/>
          <w:lang w:val="en-US" w:eastAsia="zh-CN"/>
        </w:rPr>
        <w:t xml:space="preserve"> </w:t>
      </w:r>
    </w:p>
    <w:p w14:paraId="170CF64D" w14:textId="096AA6BF" w:rsidR="00211773" w:rsidRPr="00274575" w:rsidRDefault="00D92A5B" w:rsidP="00211773">
      <w:pPr>
        <w:rPr>
          <w:lang w:val="en-US" w:eastAsia="zh-CN"/>
        </w:rPr>
      </w:pPr>
      <w:r w:rsidRPr="00274575">
        <w:rPr>
          <w:b/>
          <w:u w:val="single"/>
          <w:lang w:eastAsia="ko-KR"/>
        </w:rPr>
        <w:t>Issue 2-8: Other aspects on UE capability</w:t>
      </w:r>
      <w:r w:rsidR="00211773" w:rsidRPr="00274575">
        <w:rPr>
          <w:lang w:val="en-US" w:eastAsia="zh-CN"/>
        </w:rPr>
        <w:t xml:space="preserve"> </w:t>
      </w:r>
    </w:p>
    <w:tbl>
      <w:tblPr>
        <w:tblStyle w:val="TableGrid"/>
        <w:tblW w:w="0" w:type="auto"/>
        <w:tblLook w:val="04A0" w:firstRow="1" w:lastRow="0" w:firstColumn="1" w:lastColumn="0" w:noHBand="0" w:noVBand="1"/>
      </w:tblPr>
      <w:tblGrid>
        <w:gridCol w:w="1236"/>
        <w:gridCol w:w="8395"/>
      </w:tblGrid>
      <w:tr w:rsidR="00211773" w:rsidRPr="00274575" w14:paraId="2D65F208" w14:textId="77777777" w:rsidTr="00211773">
        <w:tc>
          <w:tcPr>
            <w:tcW w:w="1236" w:type="dxa"/>
          </w:tcPr>
          <w:p w14:paraId="67519EF8"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414C765F"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Comments</w:t>
            </w:r>
          </w:p>
        </w:tc>
      </w:tr>
      <w:tr w:rsidR="00211773" w:rsidRPr="00274575" w14:paraId="6E034488" w14:textId="77777777" w:rsidTr="00211773">
        <w:tc>
          <w:tcPr>
            <w:tcW w:w="1236" w:type="dxa"/>
          </w:tcPr>
          <w:p w14:paraId="3B02D66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MTK</w:t>
            </w:r>
          </w:p>
        </w:tc>
        <w:tc>
          <w:tcPr>
            <w:tcW w:w="8395" w:type="dxa"/>
          </w:tcPr>
          <w:p w14:paraId="76E706E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S</w:t>
            </w:r>
            <w:r w:rsidRPr="00274575">
              <w:rPr>
                <w:rFonts w:eastAsiaTheme="minorEastAsia" w:hint="eastAsia"/>
                <w:lang w:val="en-US" w:eastAsia="zh-CN"/>
              </w:rPr>
              <w:t>uppo</w:t>
            </w:r>
            <w:r w:rsidRPr="00274575">
              <w:rPr>
                <w:rFonts w:eastAsiaTheme="minorEastAsia"/>
                <w:lang w:val="en-US" w:eastAsia="zh-CN"/>
              </w:rPr>
              <w:t>r</w:t>
            </w:r>
            <w:r w:rsidRPr="00274575">
              <w:rPr>
                <w:rFonts w:eastAsiaTheme="minorEastAsia" w:hint="eastAsia"/>
                <w:lang w:val="en-US" w:eastAsia="zh-CN"/>
              </w:rPr>
              <w:t>t</w:t>
            </w:r>
            <w:r w:rsidRPr="00274575">
              <w:rPr>
                <w:rFonts w:eastAsiaTheme="minorEastAsia"/>
                <w:lang w:val="en-US" w:eastAsia="zh-CN"/>
              </w:rPr>
              <w:t xml:space="preserve"> the proposal.</w:t>
            </w:r>
          </w:p>
          <w:p w14:paraId="18019B13"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When UE supports per-FR gap and concurrent gaps, there are 3 following options:</w:t>
            </w:r>
          </w:p>
          <w:p w14:paraId="10A6EDD0" w14:textId="77777777" w:rsidR="00211773" w:rsidRPr="00274575" w:rsidRDefault="00211773" w:rsidP="00211773">
            <w:pPr>
              <w:pStyle w:val="ListParagraph"/>
              <w:numPr>
                <w:ilvl w:val="0"/>
                <w:numId w:val="15"/>
              </w:numPr>
              <w:spacing w:after="120"/>
              <w:ind w:firstLineChars="0"/>
              <w:rPr>
                <w:rFonts w:eastAsiaTheme="minorEastAsia"/>
                <w:lang w:val="en-US" w:eastAsia="zh-CN"/>
              </w:rPr>
            </w:pPr>
            <w:r w:rsidRPr="00274575">
              <w:rPr>
                <w:rFonts w:eastAsiaTheme="minorEastAsia"/>
                <w:lang w:val="en-US" w:eastAsia="zh-CN"/>
              </w:rPr>
              <w:t>Scenario 1: 1 FR1 gap, 1 FR2 gap, 1 FR1 concurrent gap</w:t>
            </w:r>
          </w:p>
          <w:p w14:paraId="6EFE0A18" w14:textId="77777777" w:rsidR="00211773" w:rsidRPr="00274575" w:rsidRDefault="00211773" w:rsidP="00211773">
            <w:pPr>
              <w:pStyle w:val="ListParagraph"/>
              <w:numPr>
                <w:ilvl w:val="0"/>
                <w:numId w:val="15"/>
              </w:numPr>
              <w:spacing w:after="120"/>
              <w:ind w:firstLineChars="0"/>
              <w:rPr>
                <w:rFonts w:eastAsiaTheme="minorEastAsia"/>
                <w:lang w:val="en-US" w:eastAsia="zh-CN"/>
              </w:rPr>
            </w:pPr>
            <w:r w:rsidRPr="00274575">
              <w:rPr>
                <w:rFonts w:eastAsiaTheme="minorEastAsia"/>
                <w:lang w:val="en-US" w:eastAsia="zh-CN"/>
              </w:rPr>
              <w:t>Scenario 2: 1 FR1 gap, 1 FR2 gap, 1 FR2 concurrent gap</w:t>
            </w:r>
          </w:p>
          <w:p w14:paraId="22D62A24" w14:textId="77777777" w:rsidR="00211773" w:rsidRPr="00274575" w:rsidRDefault="00211773" w:rsidP="00211773">
            <w:pPr>
              <w:pStyle w:val="ListParagraph"/>
              <w:numPr>
                <w:ilvl w:val="0"/>
                <w:numId w:val="15"/>
              </w:numPr>
              <w:spacing w:after="120"/>
              <w:ind w:firstLineChars="0"/>
              <w:rPr>
                <w:rFonts w:eastAsiaTheme="minorEastAsia"/>
                <w:lang w:eastAsia="zh-CN"/>
              </w:rPr>
            </w:pPr>
            <w:r w:rsidRPr="00274575">
              <w:rPr>
                <w:rFonts w:eastAsiaTheme="minorEastAsia"/>
                <w:lang w:val="en-US" w:eastAsia="zh-CN"/>
              </w:rPr>
              <w:t>Scenario 3: 1 FR1 gap, 1 FR2 gap, 1 FR1 concurrent gap and 1 FR2 concurrent gap</w:t>
            </w:r>
          </w:p>
          <w:p w14:paraId="0D1B5E74" w14:textId="77777777" w:rsidR="00211773" w:rsidRPr="00274575" w:rsidRDefault="00211773" w:rsidP="00211773">
            <w:pPr>
              <w:spacing w:after="120"/>
              <w:rPr>
                <w:rFonts w:eastAsiaTheme="minorEastAsia"/>
                <w:lang w:val="en-US" w:eastAsia="zh-CN"/>
              </w:rPr>
            </w:pPr>
            <w:r w:rsidRPr="00274575">
              <w:rPr>
                <w:rFonts w:eastAsiaTheme="minorEastAsia"/>
                <w:lang w:eastAsia="zh-CN"/>
              </w:rPr>
              <w:t>The total number of supported concurrent gaps depends on the discussion in issue 2-5.</w:t>
            </w:r>
          </w:p>
        </w:tc>
      </w:tr>
      <w:tr w:rsidR="00211773" w:rsidRPr="00274575" w14:paraId="1686FDB0" w14:textId="77777777" w:rsidTr="00211773">
        <w:tc>
          <w:tcPr>
            <w:tcW w:w="1236" w:type="dxa"/>
          </w:tcPr>
          <w:p w14:paraId="0E68FEA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6CFF3AF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 principle option 1 is OK. The prerequisite is UE support multiple concurrent and independent MG patterns.</w:t>
            </w:r>
          </w:p>
        </w:tc>
      </w:tr>
      <w:tr w:rsidR="00211773" w:rsidRPr="00274575" w14:paraId="28F0646D" w14:textId="77777777" w:rsidTr="00211773">
        <w:tc>
          <w:tcPr>
            <w:tcW w:w="1236" w:type="dxa"/>
          </w:tcPr>
          <w:p w14:paraId="53BF137E" w14:textId="77777777" w:rsidR="00211773" w:rsidRPr="00274575" w:rsidRDefault="00211773" w:rsidP="00211773">
            <w:pPr>
              <w:spacing w:after="120"/>
              <w:rPr>
                <w:rFonts w:eastAsiaTheme="minorEastAsia"/>
                <w:lang w:val="en-US" w:eastAsia="zh-CN"/>
              </w:rPr>
            </w:pPr>
            <w:r w:rsidRPr="00274575">
              <w:rPr>
                <w:rFonts w:eastAsia="Malgun Gothic" w:hint="eastAsia"/>
                <w:lang w:val="en-US" w:eastAsia="ko-KR"/>
              </w:rPr>
              <w:t>LG</w:t>
            </w:r>
          </w:p>
        </w:tc>
        <w:tc>
          <w:tcPr>
            <w:tcW w:w="8395" w:type="dxa"/>
          </w:tcPr>
          <w:p w14:paraId="645B9858" w14:textId="77777777" w:rsidR="00211773" w:rsidRPr="00274575" w:rsidRDefault="00211773" w:rsidP="00211773">
            <w:pPr>
              <w:spacing w:after="120"/>
              <w:rPr>
                <w:rFonts w:eastAsiaTheme="minorEastAsia"/>
                <w:lang w:val="en-US" w:eastAsia="zh-CN"/>
              </w:rPr>
            </w:pPr>
            <w:r w:rsidRPr="00274575">
              <w:rPr>
                <w:rFonts w:eastAsia="Malgun Gothic" w:hint="eastAsia"/>
                <w:lang w:val="en-US" w:eastAsia="ko-KR"/>
              </w:rPr>
              <w:t>Support the proposal.</w:t>
            </w:r>
            <w:r w:rsidRPr="00274575">
              <w:rPr>
                <w:rFonts w:eastAsia="Malgun Gothic"/>
                <w:lang w:val="en-US" w:eastAsia="ko-KR"/>
              </w:rPr>
              <w:t xml:space="preserve"> </w:t>
            </w:r>
          </w:p>
        </w:tc>
      </w:tr>
      <w:tr w:rsidR="00211773" w:rsidRPr="00274575" w14:paraId="3B9DFA52" w14:textId="77777777" w:rsidTr="00211773">
        <w:tc>
          <w:tcPr>
            <w:tcW w:w="1236" w:type="dxa"/>
          </w:tcPr>
          <w:p w14:paraId="29497820" w14:textId="77777777" w:rsidR="00211773" w:rsidRPr="00274575" w:rsidRDefault="00211773" w:rsidP="00211773">
            <w:pPr>
              <w:spacing w:after="120"/>
              <w:rPr>
                <w:rFonts w:eastAsia="Malgun Gothic"/>
                <w:lang w:val="en-US" w:eastAsia="ko-KR"/>
              </w:rPr>
            </w:pPr>
            <w:r w:rsidRPr="00274575">
              <w:rPr>
                <w:rFonts w:eastAsia="Malgun Gothic" w:hint="eastAsia"/>
                <w:lang w:val="en-US" w:eastAsia="ko-KR"/>
              </w:rPr>
              <w:t>OPPO</w:t>
            </w:r>
          </w:p>
        </w:tc>
        <w:tc>
          <w:tcPr>
            <w:tcW w:w="8395" w:type="dxa"/>
          </w:tcPr>
          <w:p w14:paraId="029224E4" w14:textId="77777777" w:rsidR="00211773" w:rsidRPr="00274575" w:rsidRDefault="00211773" w:rsidP="00211773">
            <w:pPr>
              <w:spacing w:after="120"/>
              <w:rPr>
                <w:rFonts w:eastAsia="Malgun Gothic"/>
                <w:lang w:val="en-US" w:eastAsia="ko-KR"/>
              </w:rPr>
            </w:pPr>
            <w:r w:rsidRPr="00274575">
              <w:rPr>
                <w:rFonts w:eastAsia="Malgun Gothic" w:hint="eastAsia"/>
                <w:lang w:val="en-US" w:eastAsia="ko-KR"/>
              </w:rPr>
              <w:t>OK</w:t>
            </w:r>
            <w:r w:rsidRPr="00274575">
              <w:rPr>
                <w:rFonts w:eastAsia="Malgun Gothic"/>
                <w:lang w:val="en-US" w:eastAsia="ko-KR"/>
              </w:rPr>
              <w:t xml:space="preserve"> </w:t>
            </w:r>
            <w:r w:rsidRPr="00274575">
              <w:rPr>
                <w:rFonts w:eastAsia="Malgun Gothic" w:hint="eastAsia"/>
                <w:lang w:val="en-US" w:eastAsia="ko-KR"/>
              </w:rPr>
              <w:t>with</w:t>
            </w:r>
            <w:r w:rsidRPr="00274575">
              <w:rPr>
                <w:rFonts w:eastAsia="Malgun Gothic"/>
                <w:lang w:val="en-US" w:eastAsia="ko-KR"/>
              </w:rPr>
              <w:t xml:space="preserve"> </w:t>
            </w:r>
            <w:r w:rsidRPr="00274575">
              <w:rPr>
                <w:rFonts w:eastAsia="Malgun Gothic" w:hint="eastAsia"/>
                <w:lang w:val="en-US" w:eastAsia="ko-KR"/>
              </w:rPr>
              <w:t>option</w:t>
            </w:r>
            <w:r w:rsidRPr="00274575">
              <w:rPr>
                <w:rFonts w:eastAsia="Malgun Gothic"/>
                <w:lang w:val="en-US" w:eastAsia="ko-KR"/>
              </w:rPr>
              <w:t xml:space="preserve"> </w:t>
            </w:r>
            <w:r w:rsidRPr="00274575">
              <w:rPr>
                <w:rFonts w:eastAsia="Malgun Gothic" w:hint="eastAsia"/>
                <w:lang w:val="en-US" w:eastAsia="ko-KR"/>
              </w:rPr>
              <w:t>1</w:t>
            </w:r>
            <w:r w:rsidRPr="00274575">
              <w:rPr>
                <w:rFonts w:eastAsia="Malgun Gothic"/>
                <w:lang w:val="en-US" w:eastAsia="ko-KR"/>
              </w:rPr>
              <w:t xml:space="preserve"> in principle.</w:t>
            </w:r>
          </w:p>
        </w:tc>
      </w:tr>
      <w:tr w:rsidR="00211773" w:rsidRPr="00274575" w14:paraId="2831E51E" w14:textId="77777777" w:rsidTr="00211773">
        <w:tc>
          <w:tcPr>
            <w:tcW w:w="1236" w:type="dxa"/>
          </w:tcPr>
          <w:p w14:paraId="3698FE2C" w14:textId="77777777" w:rsidR="00211773" w:rsidRPr="00274575" w:rsidRDefault="00211773" w:rsidP="00211773">
            <w:pPr>
              <w:spacing w:after="120"/>
              <w:rPr>
                <w:rFonts w:eastAsia="Malgun Gothic"/>
                <w:lang w:val="en-US" w:eastAsia="ko-KR"/>
              </w:rPr>
            </w:pPr>
            <w:r w:rsidRPr="00274575">
              <w:rPr>
                <w:rFonts w:eastAsia="Malgun Gothic"/>
                <w:lang w:val="en-US" w:eastAsia="ko-KR"/>
              </w:rPr>
              <w:t>NEC</w:t>
            </w:r>
          </w:p>
        </w:tc>
        <w:tc>
          <w:tcPr>
            <w:tcW w:w="8395" w:type="dxa"/>
          </w:tcPr>
          <w:p w14:paraId="265BBB6C" w14:textId="77777777" w:rsidR="00211773" w:rsidRPr="00274575" w:rsidRDefault="00211773" w:rsidP="00211773">
            <w:pPr>
              <w:spacing w:after="120"/>
              <w:rPr>
                <w:rFonts w:eastAsia="Malgun Gothic"/>
                <w:lang w:val="en-US" w:eastAsia="ko-KR"/>
              </w:rPr>
            </w:pPr>
            <w:r w:rsidRPr="00274575">
              <w:rPr>
                <w:rFonts w:eastAsia="Malgun Gothic"/>
                <w:lang w:val="en-US" w:eastAsia="ko-KR"/>
              </w:rPr>
              <w:t>Our understanding is a per FR GP capable UE shall support multiple concurrent and independent MGPs per-FR</w:t>
            </w:r>
          </w:p>
        </w:tc>
      </w:tr>
      <w:tr w:rsidR="00211773" w:rsidRPr="00274575" w14:paraId="52DAA2DA" w14:textId="77777777" w:rsidTr="00211773">
        <w:tc>
          <w:tcPr>
            <w:tcW w:w="1236" w:type="dxa"/>
          </w:tcPr>
          <w:p w14:paraId="1D2F834C" w14:textId="77777777" w:rsidR="00211773" w:rsidRPr="00274575" w:rsidRDefault="00211773" w:rsidP="00211773">
            <w:pPr>
              <w:spacing w:after="120"/>
              <w:rPr>
                <w:rFonts w:eastAsia="Malgun Gothic"/>
                <w:lang w:eastAsia="ko-KR"/>
              </w:rPr>
            </w:pPr>
            <w:r w:rsidRPr="00274575">
              <w:rPr>
                <w:rFonts w:eastAsia="Malgun Gothic"/>
                <w:lang w:eastAsia="ko-KR"/>
              </w:rPr>
              <w:t>E///</w:t>
            </w:r>
          </w:p>
        </w:tc>
        <w:tc>
          <w:tcPr>
            <w:tcW w:w="8395" w:type="dxa"/>
          </w:tcPr>
          <w:p w14:paraId="42CCB474" w14:textId="77777777" w:rsidR="00211773" w:rsidRPr="00274575" w:rsidRDefault="00211773" w:rsidP="00211773">
            <w:pPr>
              <w:spacing w:after="120"/>
              <w:rPr>
                <w:rFonts w:eastAsia="Malgun Gothic"/>
                <w:lang w:val="en-US" w:eastAsia="ko-KR"/>
              </w:rPr>
            </w:pPr>
            <w:r w:rsidRPr="00274575">
              <w:rPr>
                <w:rFonts w:eastAsia="Malgun Gothic"/>
                <w:lang w:val="en-US" w:eastAsia="ko-KR"/>
              </w:rPr>
              <w:t>Per FR gap capable UE should also support concurrent gap patterns with the constrain that within the same FR, two gap patterns can be used. Please see our scenarios in issue 2.6.</w:t>
            </w:r>
          </w:p>
          <w:p w14:paraId="4233A8AC" w14:textId="77777777" w:rsidR="00211773" w:rsidRPr="00274575" w:rsidRDefault="00211773" w:rsidP="00211773">
            <w:pPr>
              <w:spacing w:after="120"/>
              <w:rPr>
                <w:rFonts w:eastAsia="Malgun Gothic"/>
                <w:lang w:val="en-US" w:eastAsia="ko-KR"/>
              </w:rPr>
            </w:pPr>
            <w:r w:rsidRPr="00274575">
              <w:rPr>
                <w:rFonts w:eastAsia="Malgun Gothic"/>
                <w:lang w:val="en-US" w:eastAsia="ko-KR"/>
              </w:rPr>
              <w:lastRenderedPageBreak/>
              <w:t xml:space="preserve">Comment about terminology: concurrent and independent MG patterns are used interchangeably causing confusion. It is better to use one term concurrent MG </w:t>
            </w:r>
            <w:proofErr w:type="gramStart"/>
            <w:r w:rsidRPr="00274575">
              <w:rPr>
                <w:rFonts w:eastAsia="Malgun Gothic"/>
                <w:lang w:val="en-US" w:eastAsia="ko-KR"/>
              </w:rPr>
              <w:t>patterns</w:t>
            </w:r>
            <w:proofErr w:type="gramEnd"/>
            <w:r w:rsidRPr="00274575">
              <w:rPr>
                <w:rFonts w:eastAsia="Malgun Gothic"/>
                <w:lang w:val="en-US" w:eastAsia="ko-KR"/>
              </w:rPr>
              <w:t>.</w:t>
            </w:r>
          </w:p>
        </w:tc>
      </w:tr>
      <w:tr w:rsidR="00211773" w:rsidRPr="00274575" w14:paraId="77997E6B" w14:textId="77777777" w:rsidTr="00211773">
        <w:tc>
          <w:tcPr>
            <w:tcW w:w="1236" w:type="dxa"/>
          </w:tcPr>
          <w:p w14:paraId="28A67344" w14:textId="77777777" w:rsidR="00211773" w:rsidRPr="00274575" w:rsidRDefault="00211773" w:rsidP="00211773">
            <w:pPr>
              <w:spacing w:after="120"/>
              <w:rPr>
                <w:rFonts w:eastAsia="Malgun Gothic"/>
                <w:lang w:eastAsia="ko-KR"/>
              </w:rPr>
            </w:pPr>
            <w:r w:rsidRPr="00274575">
              <w:rPr>
                <w:rFonts w:eastAsia="Malgun Gothic"/>
                <w:lang w:val="en-US" w:eastAsia="ko-KR"/>
              </w:rPr>
              <w:lastRenderedPageBreak/>
              <w:t>Qualcomm</w:t>
            </w:r>
          </w:p>
        </w:tc>
        <w:tc>
          <w:tcPr>
            <w:tcW w:w="8395" w:type="dxa"/>
          </w:tcPr>
          <w:p w14:paraId="14A0CB07" w14:textId="77777777" w:rsidR="00211773" w:rsidRPr="00274575" w:rsidRDefault="00211773" w:rsidP="00211773">
            <w:pPr>
              <w:spacing w:after="120"/>
              <w:rPr>
                <w:rFonts w:eastAsia="Malgun Gothic"/>
                <w:lang w:val="en-US" w:eastAsia="ko-KR"/>
              </w:rPr>
            </w:pPr>
            <w:r w:rsidRPr="00274575">
              <w:rPr>
                <w:rFonts w:eastAsia="Malgun Gothic"/>
                <w:lang w:val="en-US" w:eastAsia="ko-KR"/>
              </w:rPr>
              <w:t>This would be subject to UE capability of supporting multiple concurrent MG patterns.</w:t>
            </w:r>
          </w:p>
        </w:tc>
      </w:tr>
      <w:tr w:rsidR="00211773" w:rsidRPr="00274575" w14:paraId="6A2ADCD1" w14:textId="77777777" w:rsidTr="00211773">
        <w:tc>
          <w:tcPr>
            <w:tcW w:w="1236" w:type="dxa"/>
          </w:tcPr>
          <w:p w14:paraId="5693B586" w14:textId="77777777" w:rsidR="00211773" w:rsidRPr="00274575" w:rsidRDefault="00211773" w:rsidP="00211773">
            <w:pPr>
              <w:spacing w:after="120"/>
              <w:rPr>
                <w:rFonts w:eastAsia="Malgun Gothic"/>
                <w:lang w:val="en-US" w:eastAsia="ko-KR"/>
              </w:rPr>
            </w:pPr>
            <w:r w:rsidRPr="00274575">
              <w:rPr>
                <w:rFonts w:eastAsiaTheme="minorEastAsia"/>
                <w:lang w:val="en-US" w:eastAsia="zh-CN"/>
              </w:rPr>
              <w:t>Intel</w:t>
            </w:r>
          </w:p>
        </w:tc>
        <w:tc>
          <w:tcPr>
            <w:tcW w:w="8395" w:type="dxa"/>
          </w:tcPr>
          <w:p w14:paraId="7BA7A9D2" w14:textId="77777777" w:rsidR="00211773" w:rsidRPr="00274575" w:rsidRDefault="00211773" w:rsidP="00211773">
            <w:pPr>
              <w:spacing w:after="120"/>
              <w:rPr>
                <w:rFonts w:eastAsia="Malgun Gothic"/>
                <w:lang w:val="en-US" w:eastAsia="ko-KR"/>
              </w:rPr>
            </w:pPr>
            <w:r w:rsidRPr="00274575">
              <w:rPr>
                <w:rFonts w:eastAsiaTheme="minorEastAsia"/>
                <w:lang w:val="en-US" w:eastAsia="zh-CN"/>
              </w:rPr>
              <w:t xml:space="preserve">This is up to UE capability to support the concurrent MG patterns.  That is if UE support concurrent MG, it must support per-FR gap. But it is insufficient to conclude UE can support concurrent gap if per-FR is support. </w:t>
            </w:r>
          </w:p>
        </w:tc>
      </w:tr>
      <w:tr w:rsidR="00211773" w:rsidRPr="00274575" w14:paraId="1BC60105" w14:textId="77777777" w:rsidTr="00211773">
        <w:tc>
          <w:tcPr>
            <w:tcW w:w="1236" w:type="dxa"/>
          </w:tcPr>
          <w:p w14:paraId="09661DC3"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2D908188"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S</w:t>
            </w:r>
            <w:r w:rsidRPr="00274575">
              <w:rPr>
                <w:rFonts w:eastAsiaTheme="minorEastAsia"/>
                <w:lang w:val="en-US" w:eastAsia="zh-CN"/>
              </w:rPr>
              <w:t>upport option 1.</w:t>
            </w:r>
          </w:p>
        </w:tc>
      </w:tr>
      <w:tr w:rsidR="00211773" w:rsidRPr="00274575" w14:paraId="1580CDFA" w14:textId="77777777" w:rsidTr="00211773">
        <w:tc>
          <w:tcPr>
            <w:tcW w:w="1236" w:type="dxa"/>
          </w:tcPr>
          <w:p w14:paraId="1621E2A7"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2D00DF3C"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Agree with option 1</w:t>
            </w:r>
          </w:p>
        </w:tc>
      </w:tr>
      <w:tr w:rsidR="00211773" w:rsidRPr="00274575" w14:paraId="1AC9E5C5" w14:textId="77777777" w:rsidTr="00211773">
        <w:tc>
          <w:tcPr>
            <w:tcW w:w="1236" w:type="dxa"/>
          </w:tcPr>
          <w:p w14:paraId="499E1373" w14:textId="3DC77523" w:rsidR="00211773" w:rsidRPr="00274575" w:rsidRDefault="00211773" w:rsidP="00211773">
            <w:pPr>
              <w:spacing w:after="120"/>
              <w:rPr>
                <w:rFonts w:eastAsiaTheme="minorEastAsia"/>
                <w:lang w:val="en-US" w:eastAsia="zh-CN"/>
              </w:rPr>
            </w:pPr>
            <w:r w:rsidRPr="00274575">
              <w:rPr>
                <w:rFonts w:eastAsia="Malgun Gothic" w:hint="eastAsia"/>
                <w:lang w:val="en-US" w:eastAsia="zh-CN"/>
              </w:rPr>
              <w:t>CATT</w:t>
            </w:r>
          </w:p>
        </w:tc>
        <w:tc>
          <w:tcPr>
            <w:tcW w:w="8395" w:type="dxa"/>
          </w:tcPr>
          <w:p w14:paraId="505CFFB0" w14:textId="27E58C5E" w:rsidR="00211773" w:rsidRPr="00274575" w:rsidRDefault="00211773" w:rsidP="00211773">
            <w:pPr>
              <w:spacing w:after="120"/>
              <w:rPr>
                <w:rFonts w:eastAsiaTheme="minorEastAsia"/>
                <w:lang w:val="en-US" w:eastAsia="zh-CN"/>
              </w:rPr>
            </w:pPr>
            <w:r w:rsidRPr="00274575">
              <w:rPr>
                <w:rFonts w:eastAsiaTheme="minorEastAsia"/>
                <w:lang w:val="en-US" w:eastAsia="zh-CN"/>
              </w:rPr>
              <w:t>S</w:t>
            </w:r>
            <w:r w:rsidRPr="00274575">
              <w:rPr>
                <w:rFonts w:eastAsiaTheme="minorEastAsia" w:hint="eastAsia"/>
                <w:lang w:val="en-US" w:eastAsia="zh-CN"/>
              </w:rPr>
              <w:t xml:space="preserve">hare the same view with Apple. </w:t>
            </w:r>
            <w:r w:rsidRPr="00274575">
              <w:rPr>
                <w:rFonts w:eastAsiaTheme="minorEastAsia"/>
                <w:lang w:val="en-US" w:eastAsia="zh-CN"/>
              </w:rPr>
              <w:t>T</w:t>
            </w:r>
            <w:r w:rsidRPr="00274575">
              <w:rPr>
                <w:rFonts w:eastAsiaTheme="minorEastAsia" w:hint="eastAsia"/>
                <w:lang w:val="en-US" w:eastAsia="zh-CN"/>
              </w:rPr>
              <w:t xml:space="preserve">his proposal is for the UE which support multiple and independent gap pattern. </w:t>
            </w:r>
          </w:p>
        </w:tc>
      </w:tr>
      <w:tr w:rsidR="00211773" w:rsidRPr="00274575" w14:paraId="6E90DA01" w14:textId="77777777" w:rsidTr="00211773">
        <w:tc>
          <w:tcPr>
            <w:tcW w:w="1236" w:type="dxa"/>
          </w:tcPr>
          <w:p w14:paraId="68649BD1" w14:textId="2C46C505" w:rsidR="00211773" w:rsidRPr="00274575" w:rsidRDefault="00211773" w:rsidP="00211773">
            <w:pPr>
              <w:spacing w:after="120"/>
              <w:rPr>
                <w:rFonts w:eastAsiaTheme="minorEastAsia"/>
                <w:lang w:val="en-US" w:eastAsia="zh-CN"/>
              </w:rPr>
            </w:pPr>
            <w:r w:rsidRPr="00274575">
              <w:rPr>
                <w:rFonts w:eastAsia="Malgun Gothic"/>
                <w:lang w:val="en-US" w:eastAsia="zh-CN"/>
              </w:rPr>
              <w:t>Nokia</w:t>
            </w:r>
          </w:p>
        </w:tc>
        <w:tc>
          <w:tcPr>
            <w:tcW w:w="8395" w:type="dxa"/>
          </w:tcPr>
          <w:p w14:paraId="3201269C" w14:textId="77777777" w:rsidR="00211773" w:rsidRPr="00274575" w:rsidRDefault="00211773" w:rsidP="00211773">
            <w:pPr>
              <w:pStyle w:val="CommentText"/>
            </w:pPr>
            <w:r w:rsidRPr="00274575">
              <w:t>Agree with the comments that this will in the end be a discussion on the UE capability.</w:t>
            </w:r>
          </w:p>
          <w:p w14:paraId="713307AF" w14:textId="77777777" w:rsidR="00211773" w:rsidRPr="00274575" w:rsidRDefault="00211773" w:rsidP="00211773">
            <w:pPr>
              <w:pStyle w:val="CommentText"/>
            </w:pPr>
            <w:r w:rsidRPr="00274575">
              <w:t>Hence, we think that RAN4 need to consider if the per-FR capable UE being able to support multiple concurrent and independent MGPs on each FR or at least on one of the FRs.</w:t>
            </w:r>
          </w:p>
          <w:p w14:paraId="76BA9270" w14:textId="4DBABCAF" w:rsidR="00211773" w:rsidRPr="00274575" w:rsidRDefault="00211773" w:rsidP="00211773">
            <w:pPr>
              <w:spacing w:after="120"/>
              <w:rPr>
                <w:rFonts w:eastAsiaTheme="minorEastAsia"/>
                <w:lang w:val="en-US" w:eastAsia="zh-CN"/>
              </w:rPr>
            </w:pPr>
            <w:r w:rsidRPr="00274575">
              <w:t>Additionally, it is likely good also to open the discussion on whether concurrent and independent MGPs can be configured in FR1, in FR2 or in both FR1 and FR2 (with the applicable MGPs).</w:t>
            </w:r>
          </w:p>
        </w:tc>
      </w:tr>
    </w:tbl>
    <w:p w14:paraId="672DF812" w14:textId="77777777" w:rsidR="003A5B22" w:rsidRPr="00274575" w:rsidRDefault="003A5B22">
      <w:pPr>
        <w:rPr>
          <w:b/>
          <w:u w:val="single"/>
          <w:lang w:eastAsia="ko-KR"/>
        </w:rPr>
      </w:pPr>
    </w:p>
    <w:p w14:paraId="4F3772F5" w14:textId="3D8A85E8" w:rsidR="003A5B22" w:rsidRPr="00274575" w:rsidRDefault="003A5B22">
      <w:pPr>
        <w:rPr>
          <w:lang w:val="en-US" w:eastAsia="zh-CN"/>
        </w:rPr>
      </w:pPr>
    </w:p>
    <w:p w14:paraId="1D42045C" w14:textId="77777777" w:rsidR="003A5B22" w:rsidRPr="00274575" w:rsidRDefault="00D92A5B">
      <w:pPr>
        <w:rPr>
          <w:b/>
          <w:u w:val="single"/>
          <w:lang w:eastAsia="ko-KR"/>
        </w:rPr>
      </w:pPr>
      <w:r w:rsidRPr="00274575">
        <w:rPr>
          <w:b/>
          <w:u w:val="single"/>
          <w:lang w:eastAsia="ko-KR"/>
        </w:rPr>
        <w:t xml:space="preserve">Issue 2-9: Whether to allow overlapping between concurrent gaps </w:t>
      </w:r>
    </w:p>
    <w:tbl>
      <w:tblPr>
        <w:tblStyle w:val="TableGrid"/>
        <w:tblW w:w="0" w:type="auto"/>
        <w:tblLook w:val="04A0" w:firstRow="1" w:lastRow="0" w:firstColumn="1" w:lastColumn="0" w:noHBand="0" w:noVBand="1"/>
      </w:tblPr>
      <w:tblGrid>
        <w:gridCol w:w="1236"/>
        <w:gridCol w:w="8395"/>
      </w:tblGrid>
      <w:tr w:rsidR="00211773" w:rsidRPr="00274575" w14:paraId="2BA2D3B1" w14:textId="77777777" w:rsidTr="00211773">
        <w:tc>
          <w:tcPr>
            <w:tcW w:w="1236" w:type="dxa"/>
          </w:tcPr>
          <w:p w14:paraId="3BFFEB84"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63FAE7FD"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Comments</w:t>
            </w:r>
          </w:p>
        </w:tc>
      </w:tr>
      <w:tr w:rsidR="00211773" w:rsidRPr="00274575" w14:paraId="3032FA5D" w14:textId="77777777" w:rsidTr="00211773">
        <w:tc>
          <w:tcPr>
            <w:tcW w:w="1236" w:type="dxa"/>
          </w:tcPr>
          <w:p w14:paraId="209FEDA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MTK</w:t>
            </w:r>
          </w:p>
        </w:tc>
        <w:tc>
          <w:tcPr>
            <w:tcW w:w="8395" w:type="dxa"/>
          </w:tcPr>
          <w:p w14:paraId="326D6DB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Option 2.</w:t>
            </w:r>
          </w:p>
          <w:p w14:paraId="2B17195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RAN4 can start the discussion based on non-overlapping scenario. RAN4 can further discuss the overlapping after RAN4 has a clear consensus on the usage, applicability etc. For example, if RAN4 agrees to use the new gap for positioning measurement, obviously, the collision between the legacy gap and positioning gap may happen.</w:t>
            </w:r>
          </w:p>
        </w:tc>
      </w:tr>
      <w:tr w:rsidR="00211773" w:rsidRPr="00274575" w14:paraId="4F65C63F" w14:textId="77777777" w:rsidTr="00211773">
        <w:tc>
          <w:tcPr>
            <w:tcW w:w="1236" w:type="dxa"/>
          </w:tcPr>
          <w:p w14:paraId="2EBB95A2"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6D68252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Support option 3. As mentioned above, network and UE can benefit from overlapping scenario.</w:t>
            </w:r>
          </w:p>
        </w:tc>
      </w:tr>
      <w:tr w:rsidR="00211773" w:rsidRPr="00274575" w14:paraId="1C660982" w14:textId="77777777" w:rsidTr="00211773">
        <w:tc>
          <w:tcPr>
            <w:tcW w:w="1236" w:type="dxa"/>
          </w:tcPr>
          <w:p w14:paraId="0E733595" w14:textId="77777777" w:rsidR="00211773" w:rsidRPr="00274575" w:rsidRDefault="00211773" w:rsidP="00211773">
            <w:pPr>
              <w:spacing w:after="120"/>
              <w:rPr>
                <w:rFonts w:eastAsia="Malgun Gothic"/>
                <w:lang w:val="en-US" w:eastAsia="ko-KR"/>
              </w:rPr>
            </w:pPr>
            <w:r w:rsidRPr="00274575">
              <w:rPr>
                <w:rFonts w:eastAsia="Malgun Gothic" w:hint="eastAsia"/>
                <w:lang w:val="en-US" w:eastAsia="ko-KR"/>
              </w:rPr>
              <w:t>LG</w:t>
            </w:r>
          </w:p>
        </w:tc>
        <w:tc>
          <w:tcPr>
            <w:tcW w:w="8395" w:type="dxa"/>
          </w:tcPr>
          <w:p w14:paraId="74DB4EAC" w14:textId="77777777" w:rsidR="00211773" w:rsidRPr="00274575" w:rsidRDefault="00211773" w:rsidP="00211773">
            <w:pPr>
              <w:spacing w:after="120"/>
              <w:rPr>
                <w:rFonts w:eastAsia="Malgun Gothic"/>
                <w:lang w:val="en-US" w:eastAsia="ko-KR"/>
              </w:rPr>
            </w:pPr>
            <w:r w:rsidRPr="00274575">
              <w:rPr>
                <w:rFonts w:eastAsia="Malgun Gothic" w:hint="eastAsia"/>
                <w:lang w:val="en-US" w:eastAsia="ko-KR"/>
              </w:rPr>
              <w:t xml:space="preserve">Support option 3. </w:t>
            </w:r>
          </w:p>
        </w:tc>
      </w:tr>
      <w:tr w:rsidR="00211773" w:rsidRPr="00274575" w14:paraId="319B8105" w14:textId="77777777" w:rsidTr="00211773">
        <w:tc>
          <w:tcPr>
            <w:tcW w:w="1236" w:type="dxa"/>
          </w:tcPr>
          <w:p w14:paraId="11877ECB" w14:textId="77777777" w:rsidR="00211773" w:rsidRPr="00274575" w:rsidRDefault="00211773" w:rsidP="00211773">
            <w:pPr>
              <w:spacing w:after="120"/>
              <w:rPr>
                <w:rFonts w:eastAsia="Malgun Gothic"/>
                <w:lang w:val="en-US" w:eastAsia="ko-KR"/>
              </w:rPr>
            </w:pPr>
            <w:r w:rsidRPr="00274575">
              <w:rPr>
                <w:rFonts w:eastAsiaTheme="minorEastAsia" w:hint="eastAsia"/>
                <w:lang w:val="en-US" w:eastAsia="zh-CN"/>
              </w:rPr>
              <w:t>C</w:t>
            </w:r>
            <w:r w:rsidRPr="00274575">
              <w:rPr>
                <w:rFonts w:eastAsiaTheme="minorEastAsia"/>
                <w:lang w:val="en-US" w:eastAsia="zh-CN"/>
              </w:rPr>
              <w:t>MCC</w:t>
            </w:r>
          </w:p>
        </w:tc>
        <w:tc>
          <w:tcPr>
            <w:tcW w:w="8395" w:type="dxa"/>
          </w:tcPr>
          <w:p w14:paraId="1617FEED" w14:textId="77777777" w:rsidR="00211773" w:rsidRPr="00274575" w:rsidRDefault="00211773" w:rsidP="00211773">
            <w:pPr>
              <w:spacing w:after="120"/>
              <w:rPr>
                <w:rFonts w:eastAsia="Malgun Gothic"/>
                <w:lang w:val="en-US" w:eastAsia="ko-KR"/>
              </w:rPr>
            </w:pPr>
            <w:r w:rsidRPr="00274575">
              <w:rPr>
                <w:rFonts w:eastAsiaTheme="minorEastAsia" w:hint="eastAsia"/>
                <w:lang w:val="en-US" w:eastAsia="zh-CN"/>
              </w:rPr>
              <w:t>Option</w:t>
            </w:r>
            <w:r w:rsidRPr="00274575">
              <w:rPr>
                <w:rFonts w:eastAsiaTheme="minorEastAsia"/>
                <w:lang w:val="en-US" w:eastAsia="zh-CN"/>
              </w:rPr>
              <w:t xml:space="preserve"> 3. As companies </w:t>
            </w:r>
            <w:r w:rsidRPr="00274575">
              <w:rPr>
                <w:rFonts w:eastAsiaTheme="minorEastAsia" w:hint="eastAsia"/>
                <w:lang w:val="en-US" w:eastAsia="zh-CN"/>
              </w:rPr>
              <w:t>c</w:t>
            </w:r>
            <w:r w:rsidRPr="00274575">
              <w:rPr>
                <w:rFonts w:eastAsiaTheme="minorEastAsia"/>
                <w:lang w:val="en-US" w:eastAsia="zh-CN"/>
              </w:rPr>
              <w:t>ommented in previous issues that for overlapped MG, there is benefit for some scenario. And in our view, the overlapped MG could reduce data loss introduced by multiple MG. Based on above consideration, we support to consider the overlapping cases.</w:t>
            </w:r>
          </w:p>
        </w:tc>
      </w:tr>
      <w:tr w:rsidR="00211773" w:rsidRPr="00274575" w14:paraId="2492ABD6" w14:textId="77777777" w:rsidTr="00211773">
        <w:tc>
          <w:tcPr>
            <w:tcW w:w="1236" w:type="dxa"/>
          </w:tcPr>
          <w:p w14:paraId="35B17C20"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4F3B342"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P</w:t>
            </w:r>
            <w:r w:rsidRPr="00274575">
              <w:rPr>
                <w:rFonts w:eastAsiaTheme="minorEastAsia"/>
                <w:lang w:val="en-US" w:eastAsia="zh-CN"/>
              </w:rPr>
              <w:t xml:space="preserve">refer option 2. </w:t>
            </w:r>
            <w:r w:rsidRPr="00274575">
              <w:rPr>
                <w:rFonts w:eastAsiaTheme="minorEastAsia" w:hint="eastAsia"/>
                <w:lang w:val="en-US" w:eastAsia="zh-CN"/>
              </w:rPr>
              <w:t>We</w:t>
            </w:r>
            <w:r w:rsidRPr="00274575">
              <w:rPr>
                <w:rFonts w:eastAsiaTheme="minorEastAsia"/>
                <w:lang w:val="en-US" w:eastAsia="zh-CN"/>
              </w:rPr>
              <w:t xml:space="preserve"> </w:t>
            </w:r>
            <w:r w:rsidRPr="00274575">
              <w:rPr>
                <w:rFonts w:eastAsiaTheme="minorEastAsia" w:hint="eastAsia"/>
                <w:lang w:val="en-US" w:eastAsia="zh-CN"/>
              </w:rPr>
              <w:t>c</w:t>
            </w:r>
            <w:r w:rsidRPr="00274575">
              <w:rPr>
                <w:rFonts w:eastAsiaTheme="minorEastAsia"/>
                <w:lang w:val="en-US" w:eastAsia="zh-CN"/>
              </w:rPr>
              <w:t xml:space="preserve">an focus on non-overlapping scenario firstly. </w:t>
            </w:r>
          </w:p>
          <w:p w14:paraId="4430F0CC"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For </w:t>
            </w:r>
            <w:r w:rsidRPr="00274575">
              <w:rPr>
                <w:rFonts w:eastAsia="SimSun"/>
                <w:szCs w:val="24"/>
                <w:lang w:eastAsia="zh-CN"/>
              </w:rPr>
              <w:t xml:space="preserve">partially/fully overlapped scenarios, if no new type of gap </w:t>
            </w:r>
            <w:proofErr w:type="gramStart"/>
            <w:r w:rsidRPr="00274575">
              <w:rPr>
                <w:rFonts w:eastAsia="SimSun"/>
                <w:szCs w:val="24"/>
                <w:lang w:eastAsia="zh-CN"/>
              </w:rPr>
              <w:t>was</w:t>
            </w:r>
            <w:proofErr w:type="gramEnd"/>
            <w:r w:rsidRPr="00274575">
              <w:rPr>
                <w:rFonts w:eastAsia="SimSun"/>
                <w:szCs w:val="24"/>
                <w:lang w:eastAsia="zh-CN"/>
              </w:rPr>
              <w:t xml:space="preserve"> introduced, we think option 1 (No) could be more feasible</w:t>
            </w:r>
            <w:r w:rsidRPr="00274575">
              <w:rPr>
                <w:rFonts w:eastAsia="SimSun" w:hint="eastAsia"/>
                <w:szCs w:val="24"/>
                <w:lang w:eastAsia="zh-CN"/>
              </w:rPr>
              <w:t>,</w:t>
            </w:r>
            <w:r w:rsidRPr="00274575">
              <w:rPr>
                <w:rFonts w:eastAsia="SimSun"/>
                <w:szCs w:val="24"/>
                <w:lang w:eastAsia="zh-CN"/>
              </w:rPr>
              <w:t xml:space="preserve"> which can be ensured by network configuration.</w:t>
            </w:r>
          </w:p>
        </w:tc>
      </w:tr>
      <w:tr w:rsidR="00211773" w:rsidRPr="00274575" w14:paraId="3F5B8A55" w14:textId="77777777" w:rsidTr="00211773">
        <w:tc>
          <w:tcPr>
            <w:tcW w:w="1236" w:type="dxa"/>
          </w:tcPr>
          <w:p w14:paraId="29D6EF8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NEC</w:t>
            </w:r>
          </w:p>
        </w:tc>
        <w:tc>
          <w:tcPr>
            <w:tcW w:w="8395" w:type="dxa"/>
          </w:tcPr>
          <w:p w14:paraId="35B0167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Our preference is option 1. Can agree to option 2 also </w:t>
            </w:r>
          </w:p>
        </w:tc>
      </w:tr>
      <w:tr w:rsidR="00211773" w:rsidRPr="00274575" w14:paraId="7347D3B8" w14:textId="77777777" w:rsidTr="00211773">
        <w:tc>
          <w:tcPr>
            <w:tcW w:w="1236" w:type="dxa"/>
          </w:tcPr>
          <w:p w14:paraId="35D6BF5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E///</w:t>
            </w:r>
          </w:p>
        </w:tc>
        <w:tc>
          <w:tcPr>
            <w:tcW w:w="8395" w:type="dxa"/>
          </w:tcPr>
          <w:p w14:paraId="0A763123"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 the 1</w:t>
            </w:r>
            <w:r w:rsidRPr="00274575">
              <w:rPr>
                <w:rFonts w:eastAsiaTheme="minorEastAsia"/>
                <w:vertAlign w:val="superscript"/>
                <w:lang w:val="en-US" w:eastAsia="zh-CN"/>
              </w:rPr>
              <w:t>st</w:t>
            </w:r>
            <w:r w:rsidRPr="00274575">
              <w:rPr>
                <w:rFonts w:eastAsiaTheme="minorEastAsia"/>
                <w:lang w:val="en-US" w:eastAsia="zh-CN"/>
              </w:rPr>
              <w:t xml:space="preserve"> phase we are fine to consider only non-overlapping gaps to simplify the work.</w:t>
            </w:r>
          </w:p>
        </w:tc>
      </w:tr>
      <w:tr w:rsidR="00211773" w:rsidRPr="00274575" w14:paraId="0D03171E" w14:textId="77777777" w:rsidTr="00211773">
        <w:tc>
          <w:tcPr>
            <w:tcW w:w="1236" w:type="dxa"/>
          </w:tcPr>
          <w:p w14:paraId="2592290A"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Qualcomm</w:t>
            </w:r>
          </w:p>
        </w:tc>
        <w:tc>
          <w:tcPr>
            <w:tcW w:w="8395" w:type="dxa"/>
          </w:tcPr>
          <w:p w14:paraId="733D2D63"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Prefer option 1. Could support option 2.</w:t>
            </w:r>
          </w:p>
        </w:tc>
      </w:tr>
      <w:tr w:rsidR="00211773" w:rsidRPr="00274575" w14:paraId="41B2B0C3" w14:textId="77777777" w:rsidTr="00211773">
        <w:tc>
          <w:tcPr>
            <w:tcW w:w="1236" w:type="dxa"/>
          </w:tcPr>
          <w:p w14:paraId="4A9A9FF5"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Intel</w:t>
            </w:r>
          </w:p>
        </w:tc>
        <w:tc>
          <w:tcPr>
            <w:tcW w:w="8395" w:type="dxa"/>
          </w:tcPr>
          <w:p w14:paraId="28F74D7A"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Technically if the concurrent gap pattern can be used for CSI-</w:t>
            </w:r>
            <w:proofErr w:type="gramStart"/>
            <w:r w:rsidRPr="00274575">
              <w:rPr>
                <w:rFonts w:eastAsiaTheme="minorEastAsia"/>
                <w:lang w:val="en-US" w:eastAsia="zh-CN"/>
              </w:rPr>
              <w:t>RS ,</w:t>
            </w:r>
            <w:proofErr w:type="gramEnd"/>
            <w:r w:rsidRPr="00274575">
              <w:rPr>
                <w:rFonts w:eastAsiaTheme="minorEastAsia"/>
                <w:lang w:val="en-US" w:eastAsia="zh-CN"/>
              </w:rPr>
              <w:t xml:space="preserve"> RSSI or other cases, the serving gNB can’t guarantee there is no overlapping among the gaps for these measurement. But we thought the non-overlapping case shall be prioritized.</w:t>
            </w:r>
          </w:p>
          <w:p w14:paraId="32640222"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For the overlapping case, Option 3 shall be considered. </w:t>
            </w:r>
          </w:p>
        </w:tc>
      </w:tr>
      <w:tr w:rsidR="00211773" w:rsidRPr="00274575" w14:paraId="36C2FD14" w14:textId="77777777" w:rsidTr="00211773">
        <w:tc>
          <w:tcPr>
            <w:tcW w:w="1236" w:type="dxa"/>
          </w:tcPr>
          <w:p w14:paraId="7F33FD95"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089427AE"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support option 3, as it can enable more use cases. We are open to discuss the prioritization of scenarios (option 2) in next meeting.</w:t>
            </w:r>
          </w:p>
        </w:tc>
      </w:tr>
      <w:tr w:rsidR="00211773" w:rsidRPr="00274575" w14:paraId="1E2D12EF" w14:textId="77777777" w:rsidTr="00211773">
        <w:tc>
          <w:tcPr>
            <w:tcW w:w="1236" w:type="dxa"/>
          </w:tcPr>
          <w:p w14:paraId="7173AAF3"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7D721F70"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S</w:t>
            </w:r>
            <w:r w:rsidRPr="00274575">
              <w:rPr>
                <w:rFonts w:eastAsiaTheme="minorEastAsia"/>
                <w:lang w:val="en-US" w:eastAsia="zh-CN"/>
              </w:rPr>
              <w:t>upport option 1 and option 2</w:t>
            </w:r>
          </w:p>
        </w:tc>
      </w:tr>
      <w:tr w:rsidR="00211773" w:rsidRPr="00274575" w14:paraId="64307964" w14:textId="77777777" w:rsidTr="00211773">
        <w:tc>
          <w:tcPr>
            <w:tcW w:w="1236" w:type="dxa"/>
          </w:tcPr>
          <w:p w14:paraId="4037EC22" w14:textId="083D1521"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3C6AB1B6" w14:textId="2A604CD6" w:rsidR="00211773" w:rsidRPr="00274575" w:rsidRDefault="00211773" w:rsidP="00211773">
            <w:pPr>
              <w:spacing w:after="120"/>
              <w:rPr>
                <w:rFonts w:eastAsiaTheme="minorEastAsia"/>
                <w:lang w:val="en-US" w:eastAsia="zh-CN"/>
              </w:rPr>
            </w:pPr>
            <w:r w:rsidRPr="00274575">
              <w:rPr>
                <w:rFonts w:eastAsiaTheme="minorEastAsia"/>
                <w:lang w:val="en-US" w:eastAsia="zh-CN"/>
              </w:rPr>
              <w:t>O</w:t>
            </w:r>
            <w:r w:rsidRPr="00274575">
              <w:rPr>
                <w:rFonts w:eastAsiaTheme="minorEastAsia" w:hint="eastAsia"/>
                <w:lang w:val="en-US" w:eastAsia="zh-CN"/>
              </w:rPr>
              <w:t xml:space="preserve">ption 3. </w:t>
            </w:r>
          </w:p>
        </w:tc>
      </w:tr>
      <w:tr w:rsidR="00211773" w:rsidRPr="00274575" w14:paraId="640A224A" w14:textId="77777777" w:rsidTr="00211773">
        <w:tc>
          <w:tcPr>
            <w:tcW w:w="1236" w:type="dxa"/>
          </w:tcPr>
          <w:p w14:paraId="0DA9C60C" w14:textId="4B7069E9"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Nokia </w:t>
            </w:r>
          </w:p>
        </w:tc>
        <w:tc>
          <w:tcPr>
            <w:tcW w:w="8395" w:type="dxa"/>
          </w:tcPr>
          <w:p w14:paraId="451F7CF8" w14:textId="329BE404" w:rsidR="00211773" w:rsidRPr="00274575" w:rsidRDefault="00211773" w:rsidP="00211773">
            <w:pPr>
              <w:spacing w:after="120"/>
              <w:rPr>
                <w:rFonts w:eastAsiaTheme="minorEastAsia"/>
                <w:lang w:val="en-US" w:eastAsia="zh-CN"/>
              </w:rPr>
            </w:pPr>
            <w:r w:rsidRPr="00274575">
              <w:t>We support option 3</w:t>
            </w:r>
          </w:p>
        </w:tc>
      </w:tr>
    </w:tbl>
    <w:p w14:paraId="35FF8D91" w14:textId="0BA7B0FB" w:rsidR="003A5B22" w:rsidRPr="00274575" w:rsidRDefault="003A5B22">
      <w:pPr>
        <w:rPr>
          <w:lang w:val="en-US" w:eastAsia="zh-CN"/>
        </w:rPr>
      </w:pPr>
    </w:p>
    <w:p w14:paraId="27E6D755" w14:textId="77777777" w:rsidR="003A5B22" w:rsidRPr="00274575" w:rsidRDefault="00D92A5B">
      <w:pPr>
        <w:rPr>
          <w:lang w:val="en-US" w:eastAsia="zh-CN"/>
        </w:rPr>
      </w:pPr>
      <w:r w:rsidRPr="00274575">
        <w:rPr>
          <w:b/>
          <w:u w:val="single"/>
          <w:lang w:eastAsia="ko-KR"/>
        </w:rPr>
        <w:t>Issue 2-10: Overlapping in gap duration</w:t>
      </w:r>
      <w:r w:rsidRPr="00274575">
        <w:rPr>
          <w:rFonts w:hint="eastAsia"/>
          <w:b/>
          <w:u w:val="single"/>
        </w:rPr>
        <w:t>, if overlapping is allowed</w:t>
      </w:r>
    </w:p>
    <w:tbl>
      <w:tblPr>
        <w:tblStyle w:val="TableGrid"/>
        <w:tblW w:w="0" w:type="auto"/>
        <w:tblLook w:val="04A0" w:firstRow="1" w:lastRow="0" w:firstColumn="1" w:lastColumn="0" w:noHBand="0" w:noVBand="1"/>
      </w:tblPr>
      <w:tblGrid>
        <w:gridCol w:w="1236"/>
        <w:gridCol w:w="8395"/>
      </w:tblGrid>
      <w:tr w:rsidR="003A5B22" w:rsidRPr="00274575" w14:paraId="321769BE" w14:textId="77777777">
        <w:tc>
          <w:tcPr>
            <w:tcW w:w="1236" w:type="dxa"/>
          </w:tcPr>
          <w:p w14:paraId="5DDFA1AF"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674A8D30"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2A06FBF5" w14:textId="77777777">
        <w:tc>
          <w:tcPr>
            <w:tcW w:w="1236" w:type="dxa"/>
          </w:tcPr>
          <w:p w14:paraId="474068CD"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0D0164F4" w14:textId="77777777" w:rsidR="003A5B22" w:rsidRPr="00274575" w:rsidRDefault="00D92A5B">
            <w:pPr>
              <w:spacing w:after="120"/>
              <w:rPr>
                <w:rFonts w:eastAsiaTheme="minorEastAsia"/>
                <w:lang w:val="en-US" w:eastAsia="zh-CN"/>
              </w:rPr>
            </w:pPr>
            <w:r w:rsidRPr="00274575">
              <w:rPr>
                <w:rFonts w:eastAsiaTheme="minorEastAsia"/>
                <w:lang w:val="en-US" w:eastAsia="zh-CN"/>
              </w:rPr>
              <w:t>Option 1.</w:t>
            </w:r>
          </w:p>
          <w:p w14:paraId="098AAE60" w14:textId="77777777" w:rsidR="003A5B22" w:rsidRPr="00274575" w:rsidRDefault="00D92A5B">
            <w:pPr>
              <w:spacing w:after="120"/>
              <w:rPr>
                <w:rFonts w:eastAsiaTheme="minorEastAsia"/>
                <w:lang w:val="en-US" w:eastAsia="zh-CN"/>
              </w:rPr>
            </w:pPr>
            <w:r w:rsidRPr="00274575">
              <w:rPr>
                <w:rFonts w:eastAsiaTheme="minorEastAsia"/>
                <w:lang w:val="en-US" w:eastAsia="zh-CN"/>
              </w:rPr>
              <w:t xml:space="preserve">Without MGTA, the granularity for gap offset configuration is 1ms. Theoretically, 2 concurrent </w:t>
            </w:r>
            <w:proofErr w:type="gramStart"/>
            <w:r w:rsidRPr="00274575">
              <w:rPr>
                <w:rFonts w:eastAsiaTheme="minorEastAsia"/>
                <w:lang w:val="en-US" w:eastAsia="zh-CN"/>
              </w:rPr>
              <w:t>gap</w:t>
            </w:r>
            <w:proofErr w:type="gramEnd"/>
            <w:r w:rsidRPr="00274575">
              <w:rPr>
                <w:rFonts w:eastAsiaTheme="minorEastAsia"/>
                <w:lang w:val="en-US" w:eastAsia="zh-CN"/>
              </w:rPr>
              <w:t xml:space="preserve"> may partially overlapped in their duration. But we prefer not to </w:t>
            </w:r>
            <w:proofErr w:type="gramStart"/>
            <w:r w:rsidRPr="00274575">
              <w:rPr>
                <w:rFonts w:eastAsiaTheme="minorEastAsia"/>
                <w:lang w:val="en-US" w:eastAsia="zh-CN"/>
              </w:rPr>
              <w:t>open up</w:t>
            </w:r>
            <w:proofErr w:type="gramEnd"/>
            <w:r w:rsidRPr="00274575">
              <w:rPr>
                <w:rFonts w:eastAsiaTheme="minorEastAsia"/>
                <w:lang w:val="en-US" w:eastAsia="zh-CN"/>
              </w:rPr>
              <w:t xml:space="preserve"> such a discussion on how UE should do further RF re-tuning to meet the requirements of the 2 MGs. The discussion could be very lengthy with a complicated (but not useful) outcome. To simplify the spec, when two gaps are partially or fully overlapping in MGL, it can be always believed as fully overlapping for these two gaps in the MGL occasions.</w:t>
            </w:r>
          </w:p>
          <w:p w14:paraId="2850422A" w14:textId="77777777" w:rsidR="003A5B22" w:rsidRPr="00274575" w:rsidRDefault="00D92A5B">
            <w:pPr>
              <w:spacing w:after="120"/>
              <w:rPr>
                <w:rFonts w:eastAsiaTheme="minorEastAsia"/>
                <w:lang w:val="en-US" w:eastAsia="zh-CN"/>
              </w:rPr>
            </w:pPr>
            <w:r w:rsidRPr="00274575">
              <w:rPr>
                <w:rFonts w:asciiTheme="minorHAnsi" w:hAnsiTheme="minorHAnsi" w:cstheme="minorHAnsi"/>
                <w:noProof/>
                <w:lang w:val="en-US" w:eastAsia="ko-KR"/>
              </w:rPr>
              <w:drawing>
                <wp:inline distT="0" distB="0" distL="0" distR="0" wp14:anchorId="21C90DDF" wp14:editId="3925F768">
                  <wp:extent cx="3241040" cy="5930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3321509" cy="608144"/>
                          </a:xfrm>
                          <a:prstGeom prst="rect">
                            <a:avLst/>
                          </a:prstGeom>
                          <a:noFill/>
                        </pic:spPr>
                      </pic:pic>
                    </a:graphicData>
                  </a:graphic>
                </wp:inline>
              </w:drawing>
            </w:r>
          </w:p>
        </w:tc>
      </w:tr>
      <w:tr w:rsidR="003A5B22" w:rsidRPr="00274575" w14:paraId="7B686FFD" w14:textId="77777777">
        <w:tc>
          <w:tcPr>
            <w:tcW w:w="1236" w:type="dxa"/>
          </w:tcPr>
          <w:p w14:paraId="68FCB068"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41086DC8" w14:textId="77777777" w:rsidR="003A5B22" w:rsidRPr="00274575" w:rsidRDefault="00D92A5B">
            <w:pPr>
              <w:spacing w:after="120"/>
              <w:rPr>
                <w:rFonts w:eastAsiaTheme="minorEastAsia"/>
                <w:lang w:val="en-US" w:eastAsia="zh-CN"/>
              </w:rPr>
            </w:pPr>
            <w:r w:rsidRPr="00274575">
              <w:rPr>
                <w:rFonts w:eastAsiaTheme="minorEastAsia"/>
                <w:lang w:val="en-US" w:eastAsia="zh-CN"/>
              </w:rPr>
              <w:t>Agree option 1. We assume UE can measure only one of carriers with one of the partially overlapped MG occasions. RAN4 also needs to discuss how to handle partially overlapping case. Same approach may apply to both full overlapping and partially overlapping.</w:t>
            </w:r>
          </w:p>
        </w:tc>
      </w:tr>
      <w:tr w:rsidR="003A5B22" w:rsidRPr="00274575" w14:paraId="26C81911" w14:textId="77777777">
        <w:tc>
          <w:tcPr>
            <w:tcW w:w="1236" w:type="dxa"/>
          </w:tcPr>
          <w:p w14:paraId="709D310C"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596F882D" w14:textId="77777777" w:rsidR="003A5B22" w:rsidRPr="00274575" w:rsidRDefault="00D92A5B">
            <w:pPr>
              <w:spacing w:after="120"/>
              <w:rPr>
                <w:rFonts w:eastAsiaTheme="minorEastAsia"/>
                <w:lang w:val="en-US" w:eastAsia="zh-CN"/>
              </w:rPr>
            </w:pPr>
            <w:r w:rsidRPr="00274575">
              <w:rPr>
                <w:rFonts w:eastAsia="Malgun Gothic"/>
                <w:lang w:val="en-US" w:eastAsia="ko-KR"/>
              </w:rPr>
              <w:t>Multiple MGs can be configured with partially or fully overlapping in a gap duration. Need further discussion how to handle this case as Apple mentioned.</w:t>
            </w:r>
            <w:r w:rsidRPr="00274575">
              <w:rPr>
                <w:rFonts w:eastAsia="Malgun Gothic" w:hint="eastAsia"/>
                <w:lang w:val="en-US" w:eastAsia="ko-KR"/>
              </w:rPr>
              <w:t xml:space="preserve"> </w:t>
            </w:r>
          </w:p>
        </w:tc>
      </w:tr>
      <w:tr w:rsidR="001E4940" w:rsidRPr="00274575" w14:paraId="58345838" w14:textId="77777777">
        <w:tc>
          <w:tcPr>
            <w:tcW w:w="1236" w:type="dxa"/>
          </w:tcPr>
          <w:p w14:paraId="2AE42B50" w14:textId="23D83441" w:rsidR="001E4940" w:rsidRPr="00274575" w:rsidRDefault="001E4940">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0E5E717C" w14:textId="3D286201" w:rsidR="001E4940" w:rsidRPr="00274575" w:rsidRDefault="001E4940">
            <w:pPr>
              <w:spacing w:after="120"/>
              <w:rPr>
                <w:rFonts w:eastAsiaTheme="minorEastAsia"/>
                <w:lang w:val="en-US" w:eastAsia="zh-CN"/>
              </w:rPr>
            </w:pPr>
            <w:r w:rsidRPr="00274575">
              <w:rPr>
                <w:rFonts w:eastAsiaTheme="minorEastAsia"/>
                <w:lang w:val="en-US" w:eastAsia="zh-CN"/>
              </w:rPr>
              <w:t>Depending on issue 2-9.</w:t>
            </w:r>
          </w:p>
        </w:tc>
      </w:tr>
      <w:tr w:rsidR="00AB3E70" w:rsidRPr="00274575" w14:paraId="6A7A1672" w14:textId="77777777">
        <w:tc>
          <w:tcPr>
            <w:tcW w:w="1236" w:type="dxa"/>
          </w:tcPr>
          <w:p w14:paraId="328E1273" w14:textId="2BCB001F" w:rsidR="00AB3E70" w:rsidRPr="00274575" w:rsidRDefault="00AB3E70" w:rsidP="00AB3E70">
            <w:pPr>
              <w:spacing w:after="120"/>
              <w:rPr>
                <w:rFonts w:eastAsiaTheme="minorEastAsia"/>
                <w:lang w:val="en-US" w:eastAsia="zh-CN"/>
              </w:rPr>
            </w:pPr>
            <w:r w:rsidRPr="00274575">
              <w:rPr>
                <w:rFonts w:eastAsiaTheme="minorEastAsia"/>
                <w:lang w:val="en-US" w:eastAsia="zh-CN"/>
              </w:rPr>
              <w:t>E///</w:t>
            </w:r>
          </w:p>
        </w:tc>
        <w:tc>
          <w:tcPr>
            <w:tcW w:w="8395" w:type="dxa"/>
          </w:tcPr>
          <w:p w14:paraId="0F668146" w14:textId="25D07583" w:rsidR="00AB3E70" w:rsidRPr="00274575" w:rsidRDefault="00AB3E70" w:rsidP="00AB3E70">
            <w:pPr>
              <w:spacing w:after="120"/>
              <w:rPr>
                <w:rFonts w:eastAsiaTheme="minorEastAsia"/>
                <w:lang w:val="en-US" w:eastAsia="zh-CN"/>
              </w:rPr>
            </w:pPr>
            <w:r w:rsidRPr="00274575">
              <w:rPr>
                <w:rFonts w:eastAsiaTheme="minorEastAsia"/>
                <w:lang w:val="en-US" w:eastAsia="zh-CN"/>
              </w:rPr>
              <w:t xml:space="preserve">It depends on outcome of the definition discussion </w:t>
            </w:r>
            <w:proofErr w:type="gramStart"/>
            <w:r w:rsidRPr="00274575">
              <w:rPr>
                <w:rFonts w:eastAsiaTheme="minorEastAsia"/>
                <w:lang w:val="en-US" w:eastAsia="zh-CN"/>
              </w:rPr>
              <w:t>and also</w:t>
            </w:r>
            <w:proofErr w:type="gramEnd"/>
            <w:r w:rsidRPr="00274575">
              <w:rPr>
                <w:rFonts w:eastAsiaTheme="minorEastAsia"/>
                <w:lang w:val="en-US" w:eastAsia="zh-CN"/>
              </w:rPr>
              <w:t xml:space="preserve"> issue 2-9. If only non-overlapping gaps are </w:t>
            </w:r>
            <w:proofErr w:type="gramStart"/>
            <w:r w:rsidRPr="00274575">
              <w:rPr>
                <w:rFonts w:eastAsiaTheme="minorEastAsia"/>
                <w:lang w:val="en-US" w:eastAsia="zh-CN"/>
              </w:rPr>
              <w:t>considered</w:t>
            </w:r>
            <w:proofErr w:type="gramEnd"/>
            <w:r w:rsidRPr="00274575">
              <w:rPr>
                <w:rFonts w:eastAsiaTheme="minorEastAsia"/>
                <w:lang w:val="en-US" w:eastAsia="zh-CN"/>
              </w:rPr>
              <w:t xml:space="preserve"> then requirements will not be defined for partially or fully overlapping gaps. </w:t>
            </w:r>
          </w:p>
        </w:tc>
      </w:tr>
      <w:tr w:rsidR="008172D6" w:rsidRPr="00274575" w14:paraId="575FFD2B" w14:textId="77777777">
        <w:tc>
          <w:tcPr>
            <w:tcW w:w="1236" w:type="dxa"/>
          </w:tcPr>
          <w:p w14:paraId="7F8AC8A3" w14:textId="5C8B30B9" w:rsidR="008172D6" w:rsidRPr="00274575" w:rsidRDefault="008172D6" w:rsidP="008172D6">
            <w:pPr>
              <w:spacing w:after="120"/>
              <w:rPr>
                <w:rFonts w:eastAsiaTheme="minorEastAsia"/>
                <w:lang w:val="en-US" w:eastAsia="zh-CN"/>
              </w:rPr>
            </w:pPr>
            <w:r w:rsidRPr="00274575">
              <w:rPr>
                <w:rFonts w:eastAsiaTheme="minorEastAsia"/>
                <w:lang w:val="en-US" w:eastAsia="zh-CN"/>
              </w:rPr>
              <w:t>Qualcomm</w:t>
            </w:r>
          </w:p>
        </w:tc>
        <w:tc>
          <w:tcPr>
            <w:tcW w:w="8395" w:type="dxa"/>
          </w:tcPr>
          <w:p w14:paraId="0A401486" w14:textId="62D9097D" w:rsidR="008172D6" w:rsidRPr="00274575" w:rsidRDefault="008172D6" w:rsidP="008172D6">
            <w:pPr>
              <w:spacing w:after="120"/>
              <w:rPr>
                <w:rFonts w:eastAsiaTheme="minorEastAsia"/>
                <w:lang w:val="en-US" w:eastAsia="zh-CN"/>
              </w:rPr>
            </w:pPr>
            <w:r w:rsidRPr="00274575">
              <w:rPr>
                <w:rFonts w:eastAsiaTheme="minorEastAsia"/>
                <w:lang w:val="en-US" w:eastAsia="zh-CN"/>
              </w:rPr>
              <w:t>This can be postponed pending the conclusion of issue 2-9.</w:t>
            </w:r>
          </w:p>
        </w:tc>
      </w:tr>
      <w:tr w:rsidR="001F19F7" w:rsidRPr="00274575" w14:paraId="249321BB" w14:textId="77777777">
        <w:tc>
          <w:tcPr>
            <w:tcW w:w="1236" w:type="dxa"/>
          </w:tcPr>
          <w:p w14:paraId="63A87475" w14:textId="0FD3DD6B" w:rsidR="001F19F7" w:rsidRPr="00274575" w:rsidRDefault="001F19F7" w:rsidP="001F19F7">
            <w:pPr>
              <w:spacing w:after="120"/>
              <w:rPr>
                <w:rFonts w:eastAsiaTheme="minorEastAsia"/>
                <w:lang w:val="en-US" w:eastAsia="zh-CN"/>
              </w:rPr>
            </w:pPr>
            <w:r w:rsidRPr="00274575">
              <w:rPr>
                <w:rFonts w:eastAsiaTheme="minorEastAsia"/>
                <w:lang w:val="en-US" w:eastAsia="zh-CN"/>
              </w:rPr>
              <w:t>Intel</w:t>
            </w:r>
          </w:p>
        </w:tc>
        <w:tc>
          <w:tcPr>
            <w:tcW w:w="8395" w:type="dxa"/>
          </w:tcPr>
          <w:p w14:paraId="5088A0F1" w14:textId="4DE1FA1B" w:rsidR="001F19F7" w:rsidRPr="00274575" w:rsidRDefault="001F19F7" w:rsidP="001F19F7">
            <w:pPr>
              <w:spacing w:after="120"/>
              <w:rPr>
                <w:rFonts w:eastAsiaTheme="minorEastAsia"/>
                <w:lang w:val="en-US" w:eastAsia="zh-CN"/>
              </w:rPr>
            </w:pPr>
            <w:r w:rsidRPr="00274575">
              <w:rPr>
                <w:rFonts w:eastAsiaTheme="minorEastAsia"/>
                <w:lang w:val="en-US" w:eastAsia="zh-CN"/>
              </w:rPr>
              <w:t>We can support no differentiate the fully and partly overlapping cases due to the too complicated configurations.</w:t>
            </w:r>
          </w:p>
        </w:tc>
      </w:tr>
      <w:tr w:rsidR="00B02F87" w:rsidRPr="00274575" w14:paraId="38D2A935" w14:textId="77777777">
        <w:tc>
          <w:tcPr>
            <w:tcW w:w="1236" w:type="dxa"/>
          </w:tcPr>
          <w:p w14:paraId="7B78CECA" w14:textId="6EA4CC1E"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64A2137E" w14:textId="4337872C"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support option 1, and we understand it is same issue as 2-11.</w:t>
            </w:r>
          </w:p>
        </w:tc>
      </w:tr>
      <w:tr w:rsidR="00F269D5" w:rsidRPr="00274575" w14:paraId="225F7B17" w14:textId="77777777">
        <w:tc>
          <w:tcPr>
            <w:tcW w:w="1236" w:type="dxa"/>
          </w:tcPr>
          <w:p w14:paraId="3A6958C9" w14:textId="1EC7C248"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767FDD73" w14:textId="7074FE86"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K with option 1, as UE can measure one carrier during MG occasion#i, if MGs are fully or partially overlapped, it is assumed that UE have no chance to measure the other carrier during MG occasion#i.</w:t>
            </w:r>
          </w:p>
        </w:tc>
      </w:tr>
      <w:tr w:rsidR="00713CC4" w:rsidRPr="00274575" w14:paraId="39382EC9" w14:textId="77777777">
        <w:tc>
          <w:tcPr>
            <w:tcW w:w="1236" w:type="dxa"/>
          </w:tcPr>
          <w:p w14:paraId="4C75CB29" w14:textId="4809FEFC" w:rsidR="00713CC4" w:rsidRPr="00274575" w:rsidRDefault="00713CC4"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5DFFCBBE" w14:textId="4287EA21" w:rsidR="00713CC4" w:rsidRPr="00274575" w:rsidRDefault="00713CC4" w:rsidP="00F269D5">
            <w:pPr>
              <w:spacing w:after="120"/>
              <w:rPr>
                <w:rFonts w:eastAsiaTheme="minorEastAsia"/>
                <w:lang w:val="en-US" w:eastAsia="zh-CN"/>
              </w:rPr>
            </w:pPr>
            <w:r w:rsidRPr="00274575">
              <w:rPr>
                <w:rFonts w:eastAsiaTheme="minorEastAsia"/>
                <w:lang w:val="en-US" w:eastAsia="zh-CN"/>
              </w:rPr>
              <w:t>D</w:t>
            </w:r>
            <w:r w:rsidRPr="00274575">
              <w:rPr>
                <w:rFonts w:eastAsiaTheme="minorEastAsia" w:hint="eastAsia"/>
                <w:lang w:val="en-US" w:eastAsia="zh-CN"/>
              </w:rPr>
              <w:t xml:space="preserve">epending on the conclusion of issue 2-9. </w:t>
            </w:r>
          </w:p>
        </w:tc>
      </w:tr>
      <w:tr w:rsidR="00966177" w:rsidRPr="00274575" w14:paraId="6DD5BDB1" w14:textId="77777777">
        <w:tc>
          <w:tcPr>
            <w:tcW w:w="1236" w:type="dxa"/>
          </w:tcPr>
          <w:p w14:paraId="473BD703" w14:textId="2D0BFA2C" w:rsidR="00966177" w:rsidRPr="00274575" w:rsidRDefault="00966177"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5DB46D66" w14:textId="0FEAB0F3" w:rsidR="00966177" w:rsidRPr="00274575" w:rsidRDefault="00966177" w:rsidP="00F269D5">
            <w:pPr>
              <w:spacing w:after="120"/>
              <w:rPr>
                <w:rFonts w:eastAsiaTheme="minorEastAsia"/>
                <w:lang w:val="en-US" w:eastAsia="zh-CN"/>
              </w:rPr>
            </w:pPr>
            <w:r w:rsidRPr="00274575">
              <w:t>We see this question related to the discussion whether there are limitations on how close gaps can be situated in time domain – as also discussed under other Issues.</w:t>
            </w:r>
          </w:p>
        </w:tc>
      </w:tr>
    </w:tbl>
    <w:p w14:paraId="6576582C" w14:textId="77777777" w:rsidR="003A5B22" w:rsidRPr="00274575" w:rsidRDefault="00D92A5B">
      <w:pPr>
        <w:rPr>
          <w:lang w:val="en-US" w:eastAsia="zh-CN"/>
        </w:rPr>
      </w:pPr>
      <w:r w:rsidRPr="00274575">
        <w:rPr>
          <w:rFonts w:hint="eastAsia"/>
          <w:lang w:val="en-US" w:eastAsia="zh-CN"/>
        </w:rPr>
        <w:t xml:space="preserve"> </w:t>
      </w:r>
    </w:p>
    <w:p w14:paraId="08217644" w14:textId="0CCC9CF7" w:rsidR="003A5B22" w:rsidRPr="00274575" w:rsidRDefault="00D92A5B">
      <w:pPr>
        <w:rPr>
          <w:lang w:val="en-US" w:eastAsia="zh-CN"/>
        </w:rPr>
      </w:pPr>
      <w:r w:rsidRPr="00274575">
        <w:rPr>
          <w:b/>
          <w:u w:val="single"/>
          <w:lang w:eastAsia="ko-KR"/>
        </w:rPr>
        <w:t xml:space="preserve">Issue 2-11: UE </w:t>
      </w:r>
      <w:r w:rsidR="00863B09">
        <w:rPr>
          <w:b/>
          <w:u w:val="single"/>
          <w:lang w:eastAsia="ko-KR"/>
        </w:rPr>
        <w:t>b</w:t>
      </w:r>
      <w:r w:rsidR="00966177" w:rsidRPr="00274575">
        <w:rPr>
          <w:b/>
          <w:u w:val="single"/>
          <w:lang w:eastAsia="ko-KR"/>
        </w:rPr>
        <w:t>ehaviour</w:t>
      </w:r>
      <w:r w:rsidRPr="00274575">
        <w:rPr>
          <w:b/>
          <w:u w:val="single"/>
          <w:lang w:eastAsia="ko-KR"/>
        </w:rPr>
        <w:t xml:space="preserve"> in overlapped gap occasion</w:t>
      </w:r>
      <w:r w:rsidRPr="00274575">
        <w:rPr>
          <w:rFonts w:hint="eastAsia"/>
          <w:b/>
          <w:u w:val="single"/>
        </w:rPr>
        <w:t>, if overlapping is allowed</w:t>
      </w:r>
    </w:p>
    <w:tbl>
      <w:tblPr>
        <w:tblStyle w:val="TableGrid"/>
        <w:tblW w:w="0" w:type="auto"/>
        <w:tblLook w:val="04A0" w:firstRow="1" w:lastRow="0" w:firstColumn="1" w:lastColumn="0" w:noHBand="0" w:noVBand="1"/>
      </w:tblPr>
      <w:tblGrid>
        <w:gridCol w:w="1236"/>
        <w:gridCol w:w="8395"/>
      </w:tblGrid>
      <w:tr w:rsidR="003A5B22" w:rsidRPr="00274575" w14:paraId="59E62661" w14:textId="77777777">
        <w:tc>
          <w:tcPr>
            <w:tcW w:w="1236" w:type="dxa"/>
          </w:tcPr>
          <w:p w14:paraId="06C2BFDC"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78471464"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3A8105D7" w14:textId="77777777">
        <w:tc>
          <w:tcPr>
            <w:tcW w:w="1236" w:type="dxa"/>
          </w:tcPr>
          <w:p w14:paraId="6D5B405C"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60C1038E" w14:textId="77777777" w:rsidR="003A5B22" w:rsidRPr="00274575" w:rsidRDefault="00D92A5B">
            <w:pPr>
              <w:spacing w:after="120"/>
              <w:rPr>
                <w:rFonts w:eastAsiaTheme="minorEastAsia"/>
                <w:lang w:val="en-US" w:eastAsia="zh-CN"/>
              </w:rPr>
            </w:pPr>
            <w:r w:rsidRPr="00274575">
              <w:rPr>
                <w:rFonts w:eastAsiaTheme="minorEastAsia"/>
                <w:lang w:val="en-US" w:eastAsia="zh-CN"/>
              </w:rPr>
              <w:t>Support option 1.</w:t>
            </w:r>
          </w:p>
          <w:p w14:paraId="67B23B6C" w14:textId="77777777" w:rsidR="003A5B22" w:rsidRPr="00274575" w:rsidRDefault="00D92A5B">
            <w:pPr>
              <w:spacing w:after="120"/>
              <w:rPr>
                <w:rFonts w:eastAsiaTheme="minorEastAsia"/>
                <w:lang w:val="en-US" w:eastAsia="zh-CN"/>
              </w:rPr>
            </w:pPr>
            <w:r w:rsidRPr="00274575">
              <w:rPr>
                <w:rFonts w:eastAsiaTheme="minorEastAsia"/>
                <w:lang w:val="en-US" w:eastAsia="zh-CN"/>
              </w:rPr>
              <w:t xml:space="preserve">When gap collision happens, each frequency layer shall be only measured in one gap. RAN4 shall define the clear rule for gap overlapping. </w:t>
            </w:r>
          </w:p>
          <w:p w14:paraId="3B9E7A19" w14:textId="77777777" w:rsidR="003A5B22" w:rsidRPr="00274575" w:rsidRDefault="00D92A5B">
            <w:pPr>
              <w:spacing w:after="120"/>
              <w:rPr>
                <w:rFonts w:eastAsiaTheme="minorEastAsia"/>
                <w:lang w:val="en-US" w:eastAsia="zh-CN"/>
              </w:rPr>
            </w:pPr>
            <w:r w:rsidRPr="00274575">
              <w:rPr>
                <w:rFonts w:eastAsiaTheme="minorEastAsia"/>
                <w:lang w:val="en-US" w:eastAsia="zh-CN"/>
              </w:rPr>
              <w:t>The to-be-measured frequency layers shall be clearly indicated by NW for measuring in new gap.</w:t>
            </w:r>
          </w:p>
          <w:p w14:paraId="49BEDF15" w14:textId="77777777" w:rsidR="003A5B22" w:rsidRPr="00274575" w:rsidRDefault="00D92A5B">
            <w:pPr>
              <w:spacing w:after="120"/>
              <w:rPr>
                <w:rFonts w:eastAsiaTheme="minorEastAsia"/>
                <w:lang w:val="en-US" w:eastAsia="zh-CN"/>
              </w:rPr>
            </w:pPr>
            <w:r w:rsidRPr="00274575">
              <w:rPr>
                <w:rFonts w:eastAsiaTheme="minorEastAsia"/>
                <w:lang w:val="en-US" w:eastAsia="zh-CN"/>
              </w:rPr>
              <w:t xml:space="preserve">Other frequency layers shall still be measured in legacy gap. </w:t>
            </w:r>
          </w:p>
        </w:tc>
      </w:tr>
      <w:tr w:rsidR="003A5B22" w:rsidRPr="00274575" w14:paraId="01F22113" w14:textId="77777777">
        <w:tc>
          <w:tcPr>
            <w:tcW w:w="1236" w:type="dxa"/>
          </w:tcPr>
          <w:p w14:paraId="02C9E173"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15DAB22D" w14:textId="77777777" w:rsidR="003A5B22" w:rsidRPr="00274575" w:rsidRDefault="00D92A5B">
            <w:pPr>
              <w:spacing w:after="120"/>
              <w:rPr>
                <w:rFonts w:eastAsiaTheme="minorEastAsia"/>
                <w:lang w:val="en-US" w:eastAsia="zh-CN"/>
              </w:rPr>
            </w:pPr>
            <w:r w:rsidRPr="00274575">
              <w:rPr>
                <w:rFonts w:eastAsiaTheme="minorEastAsia"/>
                <w:lang w:val="en-US" w:eastAsia="zh-CN"/>
              </w:rPr>
              <w:t>Support option 1 as baseline. Further enhancement can be considered later depending on progress.</w:t>
            </w:r>
          </w:p>
        </w:tc>
      </w:tr>
      <w:tr w:rsidR="003A5B22" w:rsidRPr="00274575" w14:paraId="7DDCA059" w14:textId="77777777">
        <w:tc>
          <w:tcPr>
            <w:tcW w:w="1236" w:type="dxa"/>
          </w:tcPr>
          <w:p w14:paraId="40EB8D46"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27979930" w14:textId="77777777" w:rsidR="003A5B22" w:rsidRPr="00274575" w:rsidRDefault="00D92A5B">
            <w:pPr>
              <w:spacing w:after="120"/>
              <w:rPr>
                <w:rFonts w:eastAsiaTheme="minorEastAsia"/>
                <w:lang w:val="en-US" w:eastAsia="zh-CN"/>
              </w:rPr>
            </w:pPr>
            <w:r w:rsidRPr="00274575">
              <w:rPr>
                <w:rFonts w:eastAsia="Malgun Gothic"/>
                <w:lang w:val="en-US" w:eastAsia="ko-KR"/>
              </w:rPr>
              <w:t xml:space="preserve">Support Option 1. If new gap is configured to be overlapped with legacy gap, which frequency layers can be measured with either new gap or legacy gap needs to be discussed. Our preference is to sustain legacy measurements with legacy MG during the overlapped MG. </w:t>
            </w:r>
          </w:p>
        </w:tc>
      </w:tr>
      <w:tr w:rsidR="00B92561" w:rsidRPr="00274575" w14:paraId="27FD04EB" w14:textId="77777777">
        <w:tc>
          <w:tcPr>
            <w:tcW w:w="1236" w:type="dxa"/>
          </w:tcPr>
          <w:p w14:paraId="033F6CC3" w14:textId="66946B52" w:rsidR="00B92561" w:rsidRPr="00274575" w:rsidRDefault="00B92561" w:rsidP="00B92561">
            <w:pPr>
              <w:spacing w:after="120"/>
              <w:rPr>
                <w:rFonts w:eastAsia="Malgun Gothic"/>
                <w:lang w:val="en-US" w:eastAsia="ko-KR"/>
              </w:rPr>
            </w:pPr>
            <w:r w:rsidRPr="00274575">
              <w:rPr>
                <w:rFonts w:eastAsiaTheme="minorEastAsia"/>
                <w:lang w:val="en-US" w:eastAsia="zh-CN"/>
              </w:rPr>
              <w:t>E///</w:t>
            </w:r>
          </w:p>
        </w:tc>
        <w:tc>
          <w:tcPr>
            <w:tcW w:w="8395" w:type="dxa"/>
          </w:tcPr>
          <w:p w14:paraId="333C3654" w14:textId="66E607F2" w:rsidR="00B92561" w:rsidRPr="00274575" w:rsidRDefault="00B92561" w:rsidP="00B92561">
            <w:pPr>
              <w:spacing w:after="120"/>
              <w:rPr>
                <w:rFonts w:eastAsia="Malgun Gothic"/>
                <w:lang w:val="en-US" w:eastAsia="ko-KR"/>
              </w:rPr>
            </w:pPr>
            <w:r w:rsidRPr="00274575">
              <w:rPr>
                <w:rFonts w:eastAsiaTheme="minorEastAsia"/>
                <w:lang w:val="en-US" w:eastAsia="zh-CN"/>
              </w:rPr>
              <w:t xml:space="preserve">It depends on outcome of the definition discussion </w:t>
            </w:r>
            <w:proofErr w:type="gramStart"/>
            <w:r w:rsidRPr="00274575">
              <w:rPr>
                <w:rFonts w:eastAsiaTheme="minorEastAsia"/>
                <w:lang w:val="en-US" w:eastAsia="zh-CN"/>
              </w:rPr>
              <w:t>and also</w:t>
            </w:r>
            <w:proofErr w:type="gramEnd"/>
            <w:r w:rsidRPr="00274575">
              <w:rPr>
                <w:rFonts w:eastAsiaTheme="minorEastAsia"/>
                <w:lang w:val="en-US" w:eastAsia="zh-CN"/>
              </w:rPr>
              <w:t xml:space="preserve"> issue 2-9. We support option 1 if overlap gaps are allowed, but the issue can be revisited if overlapping gap patterns are allowed.</w:t>
            </w:r>
          </w:p>
        </w:tc>
      </w:tr>
      <w:tr w:rsidR="002352AC" w:rsidRPr="00274575" w14:paraId="60FF4933" w14:textId="77777777">
        <w:tc>
          <w:tcPr>
            <w:tcW w:w="1236" w:type="dxa"/>
          </w:tcPr>
          <w:p w14:paraId="693BC393" w14:textId="076B3382" w:rsidR="002352AC" w:rsidRPr="00274575" w:rsidRDefault="002352AC" w:rsidP="002352AC">
            <w:pPr>
              <w:spacing w:after="120"/>
              <w:rPr>
                <w:rFonts w:eastAsiaTheme="minorEastAsia"/>
                <w:lang w:val="en-US" w:eastAsia="zh-CN"/>
              </w:rPr>
            </w:pPr>
            <w:r w:rsidRPr="00274575">
              <w:rPr>
                <w:rFonts w:eastAsiaTheme="minorEastAsia"/>
                <w:lang w:val="en-US" w:eastAsia="zh-CN"/>
              </w:rPr>
              <w:t>Qualcomm</w:t>
            </w:r>
          </w:p>
        </w:tc>
        <w:tc>
          <w:tcPr>
            <w:tcW w:w="8395" w:type="dxa"/>
          </w:tcPr>
          <w:p w14:paraId="34CABE9C" w14:textId="36A3B6D4" w:rsidR="002352AC" w:rsidRPr="00274575" w:rsidRDefault="002352AC" w:rsidP="002352AC">
            <w:pPr>
              <w:spacing w:after="120"/>
              <w:rPr>
                <w:rFonts w:eastAsiaTheme="minorEastAsia"/>
                <w:lang w:val="en-US" w:eastAsia="zh-CN"/>
              </w:rPr>
            </w:pPr>
            <w:r w:rsidRPr="00274575">
              <w:rPr>
                <w:rFonts w:eastAsiaTheme="minorEastAsia"/>
                <w:lang w:val="en-US" w:eastAsia="zh-CN"/>
              </w:rPr>
              <w:t>This can be postponed pending the conclusion of issue 2-9.</w:t>
            </w:r>
          </w:p>
        </w:tc>
      </w:tr>
      <w:tr w:rsidR="00875B32" w:rsidRPr="00274575" w14:paraId="32B09C6D" w14:textId="77777777">
        <w:tc>
          <w:tcPr>
            <w:tcW w:w="1236" w:type="dxa"/>
          </w:tcPr>
          <w:p w14:paraId="7F487FA1" w14:textId="592DCDAE" w:rsidR="00875B32" w:rsidRPr="00274575" w:rsidRDefault="00875B32" w:rsidP="00875B32">
            <w:pPr>
              <w:spacing w:after="120"/>
              <w:rPr>
                <w:rFonts w:eastAsiaTheme="minorEastAsia"/>
                <w:lang w:val="en-US" w:eastAsia="zh-CN"/>
              </w:rPr>
            </w:pPr>
            <w:r w:rsidRPr="00274575">
              <w:rPr>
                <w:rFonts w:eastAsiaTheme="minorEastAsia"/>
                <w:lang w:val="en-US" w:eastAsia="zh-CN"/>
              </w:rPr>
              <w:lastRenderedPageBreak/>
              <w:t>Intel</w:t>
            </w:r>
          </w:p>
        </w:tc>
        <w:tc>
          <w:tcPr>
            <w:tcW w:w="8395" w:type="dxa"/>
          </w:tcPr>
          <w:p w14:paraId="1B554E7C" w14:textId="52530F4B" w:rsidR="00875B32" w:rsidRPr="00274575" w:rsidRDefault="00875B32" w:rsidP="00875B32">
            <w:pPr>
              <w:spacing w:after="120"/>
              <w:rPr>
                <w:rFonts w:eastAsiaTheme="minorEastAsia"/>
                <w:lang w:val="en-US" w:eastAsia="zh-CN"/>
              </w:rPr>
            </w:pPr>
            <w:r w:rsidRPr="00274575">
              <w:rPr>
                <w:rFonts w:eastAsiaTheme="minorEastAsia"/>
                <w:lang w:val="en-US" w:eastAsia="zh-CN"/>
              </w:rPr>
              <w:t>This is same as Option 3 in Issue 2-9?</w:t>
            </w:r>
          </w:p>
        </w:tc>
      </w:tr>
      <w:tr w:rsidR="00B02F87" w:rsidRPr="00274575" w14:paraId="3FC8F655" w14:textId="77777777">
        <w:tc>
          <w:tcPr>
            <w:tcW w:w="1236" w:type="dxa"/>
          </w:tcPr>
          <w:p w14:paraId="26D8A711" w14:textId="1FF4D586"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608DECF9" w14:textId="0EB04B53"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support option 1, and we understand it is same issue as 2-10.</w:t>
            </w:r>
          </w:p>
        </w:tc>
      </w:tr>
      <w:tr w:rsidR="00F269D5" w:rsidRPr="00274575" w14:paraId="5CF4D9C7" w14:textId="77777777">
        <w:tc>
          <w:tcPr>
            <w:tcW w:w="1236" w:type="dxa"/>
          </w:tcPr>
          <w:p w14:paraId="4BE53429" w14:textId="1633E283"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330EE1B0" w14:textId="5F856E04"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A</w:t>
            </w:r>
            <w:r w:rsidRPr="00274575">
              <w:rPr>
                <w:rFonts w:eastAsiaTheme="minorEastAsia"/>
                <w:lang w:val="en-US" w:eastAsia="zh-CN"/>
              </w:rPr>
              <w:t>gree with option 1 in principle</w:t>
            </w:r>
          </w:p>
        </w:tc>
      </w:tr>
      <w:tr w:rsidR="005B25B3" w:rsidRPr="00274575" w14:paraId="220128F4" w14:textId="77777777">
        <w:tc>
          <w:tcPr>
            <w:tcW w:w="1236" w:type="dxa"/>
          </w:tcPr>
          <w:p w14:paraId="0B39CC75" w14:textId="702710E7" w:rsidR="005B25B3" w:rsidRPr="00274575" w:rsidRDefault="005B25B3"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43655881" w14:textId="25C054B9" w:rsidR="005B25B3" w:rsidRPr="00274575" w:rsidRDefault="005B25B3" w:rsidP="00F269D5">
            <w:pPr>
              <w:spacing w:after="120"/>
              <w:rPr>
                <w:rFonts w:eastAsiaTheme="minorEastAsia"/>
                <w:lang w:val="en-US" w:eastAsia="zh-CN"/>
              </w:rPr>
            </w:pPr>
            <w:r w:rsidRPr="00274575">
              <w:rPr>
                <w:rFonts w:eastAsiaTheme="minorEastAsia"/>
                <w:lang w:val="en-US" w:eastAsia="zh-CN"/>
              </w:rPr>
              <w:t>D</w:t>
            </w:r>
            <w:r w:rsidRPr="00274575">
              <w:rPr>
                <w:rFonts w:eastAsiaTheme="minorEastAsia" w:hint="eastAsia"/>
                <w:lang w:val="en-US" w:eastAsia="zh-CN"/>
              </w:rPr>
              <w:t xml:space="preserve">epending on the conclusion of issue 2-9 and need further study. </w:t>
            </w:r>
          </w:p>
        </w:tc>
      </w:tr>
      <w:tr w:rsidR="00274575" w:rsidRPr="00274575" w14:paraId="278EADA8" w14:textId="77777777">
        <w:tc>
          <w:tcPr>
            <w:tcW w:w="1236" w:type="dxa"/>
          </w:tcPr>
          <w:p w14:paraId="62BB9E97" w14:textId="410F6D8E" w:rsidR="00966177" w:rsidRPr="00274575" w:rsidRDefault="00966177"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4B6B3165" w14:textId="06922C12" w:rsidR="00966177" w:rsidRPr="00274575" w:rsidRDefault="00966177" w:rsidP="00966177">
            <w:pPr>
              <w:pStyle w:val="CommentText"/>
            </w:pPr>
            <w:r w:rsidRPr="00274575">
              <w:t>We believe this is also dependent on the discussion under other Issues above. But we see that we would at least need to discuss if overlapping is allowed and if allowed:</w:t>
            </w:r>
          </w:p>
          <w:p w14:paraId="6192A2DB" w14:textId="77777777" w:rsidR="00966177" w:rsidRPr="00274575" w:rsidRDefault="00966177" w:rsidP="00966177">
            <w:pPr>
              <w:pStyle w:val="CommentText"/>
              <w:numPr>
                <w:ilvl w:val="0"/>
                <w:numId w:val="16"/>
              </w:numPr>
              <w:rPr>
                <w:rFonts w:eastAsiaTheme="minorEastAsia"/>
                <w:lang w:val="en-US" w:eastAsia="zh-CN"/>
              </w:rPr>
            </w:pPr>
            <w:r w:rsidRPr="00274575">
              <w:t>limitation in overlapping</w:t>
            </w:r>
          </w:p>
          <w:p w14:paraId="52BFEA5C" w14:textId="45156A0F" w:rsidR="00966177" w:rsidRPr="00274575" w:rsidRDefault="00966177" w:rsidP="00865B0E">
            <w:pPr>
              <w:pStyle w:val="CommentText"/>
              <w:numPr>
                <w:ilvl w:val="0"/>
                <w:numId w:val="16"/>
              </w:numPr>
              <w:rPr>
                <w:rFonts w:eastAsiaTheme="minorEastAsia"/>
                <w:lang w:val="en-US" w:eastAsia="zh-CN"/>
              </w:rPr>
            </w:pPr>
            <w:r w:rsidRPr="00274575">
              <w:t>limitations in ‘how close’ in time domain concurrent gaps can be.</w:t>
            </w:r>
          </w:p>
        </w:tc>
      </w:tr>
    </w:tbl>
    <w:p w14:paraId="14007557" w14:textId="77777777" w:rsidR="003A5B22" w:rsidRPr="00274575" w:rsidRDefault="00D92A5B">
      <w:pPr>
        <w:rPr>
          <w:lang w:val="en-US" w:eastAsia="zh-CN"/>
        </w:rPr>
      </w:pPr>
      <w:r w:rsidRPr="00274575">
        <w:rPr>
          <w:rFonts w:hint="eastAsia"/>
          <w:lang w:val="en-US" w:eastAsia="zh-CN"/>
        </w:rPr>
        <w:t xml:space="preserve"> </w:t>
      </w:r>
    </w:p>
    <w:p w14:paraId="70A23995" w14:textId="77777777" w:rsidR="003A5B22" w:rsidRPr="00274575" w:rsidRDefault="00D92A5B">
      <w:pPr>
        <w:rPr>
          <w:b/>
          <w:u w:val="single"/>
          <w:lang w:eastAsia="ko-KR"/>
        </w:rPr>
      </w:pPr>
      <w:r w:rsidRPr="00274575">
        <w:rPr>
          <w:b/>
          <w:u w:val="single"/>
          <w:lang w:eastAsia="ko-KR"/>
        </w:rPr>
        <w:t xml:space="preserve">Issue 2-12: Overall MG overhead </w:t>
      </w:r>
    </w:p>
    <w:tbl>
      <w:tblPr>
        <w:tblStyle w:val="TableGrid"/>
        <w:tblW w:w="0" w:type="auto"/>
        <w:tblLook w:val="04A0" w:firstRow="1" w:lastRow="0" w:firstColumn="1" w:lastColumn="0" w:noHBand="0" w:noVBand="1"/>
      </w:tblPr>
      <w:tblGrid>
        <w:gridCol w:w="1236"/>
        <w:gridCol w:w="8395"/>
      </w:tblGrid>
      <w:tr w:rsidR="003A5B22" w:rsidRPr="00274575" w14:paraId="2B4ACD96" w14:textId="77777777">
        <w:tc>
          <w:tcPr>
            <w:tcW w:w="1236" w:type="dxa"/>
          </w:tcPr>
          <w:p w14:paraId="1A880510"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6F36FB12" w14:textId="77777777" w:rsidR="003A5B22" w:rsidRPr="009C77D5" w:rsidRDefault="00D92A5B">
            <w:pPr>
              <w:spacing w:after="120"/>
              <w:rPr>
                <w:rFonts w:eastAsiaTheme="minorEastAsia"/>
                <w:b/>
                <w:bCs/>
                <w:lang w:val="en-US" w:eastAsia="zh-CN"/>
              </w:rPr>
            </w:pPr>
            <w:r w:rsidRPr="009C77D5">
              <w:rPr>
                <w:rFonts w:eastAsiaTheme="minorEastAsia"/>
                <w:b/>
                <w:bCs/>
                <w:lang w:val="en-US" w:eastAsia="zh-CN"/>
              </w:rPr>
              <w:t>Comments</w:t>
            </w:r>
          </w:p>
        </w:tc>
      </w:tr>
      <w:tr w:rsidR="003A5B22" w:rsidRPr="00274575" w14:paraId="2FDAB079" w14:textId="77777777" w:rsidTr="009C77D5">
        <w:tc>
          <w:tcPr>
            <w:tcW w:w="1236" w:type="dxa"/>
          </w:tcPr>
          <w:p w14:paraId="6FBDCAA2"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shd w:val="clear" w:color="auto" w:fill="auto"/>
          </w:tcPr>
          <w:p w14:paraId="5F138C34" w14:textId="77777777" w:rsidR="003A5B22" w:rsidRPr="009C77D5" w:rsidRDefault="00D92A5B">
            <w:pPr>
              <w:spacing w:after="120"/>
              <w:rPr>
                <w:rFonts w:eastAsiaTheme="minorEastAsia"/>
                <w:lang w:val="en-US" w:eastAsia="zh-CN"/>
              </w:rPr>
            </w:pPr>
            <w:r w:rsidRPr="009C77D5">
              <w:rPr>
                <w:rFonts w:eastAsiaTheme="minorEastAsia"/>
                <w:lang w:val="en-US" w:eastAsia="zh-CN"/>
              </w:rPr>
              <w:t>Support option 1a.</w:t>
            </w:r>
          </w:p>
          <w:p w14:paraId="0BF6A1B4" w14:textId="77777777" w:rsidR="003A5B22" w:rsidRPr="009C77D5" w:rsidRDefault="00D92A5B">
            <w:pPr>
              <w:spacing w:after="120"/>
              <w:rPr>
                <w:rFonts w:eastAsiaTheme="minorEastAsia"/>
                <w:lang w:val="en-US" w:eastAsia="zh-CN"/>
              </w:rPr>
            </w:pPr>
            <w:r w:rsidRPr="009C77D5">
              <w:rPr>
                <w:rFonts w:eastAsiaTheme="minorEastAsia"/>
                <w:lang w:val="en-US" w:eastAsia="zh-CN"/>
              </w:rPr>
              <w:t>Due to the 1</w:t>
            </w:r>
            <w:r w:rsidRPr="009C77D5">
              <w:rPr>
                <w:rFonts w:eastAsiaTheme="minorEastAsia"/>
                <w:vertAlign w:val="superscript"/>
                <w:lang w:val="en-US" w:eastAsia="zh-CN"/>
              </w:rPr>
              <w:t>st</w:t>
            </w:r>
            <w:r w:rsidRPr="009C77D5">
              <w:rPr>
                <w:rFonts w:eastAsiaTheme="minorEastAsia"/>
                <w:lang w:val="en-US" w:eastAsia="zh-CN"/>
              </w:rPr>
              <w:t xml:space="preserve"> meeting, RAN4 shall get a consensus on the overhead for concurrent gaps.</w:t>
            </w:r>
          </w:p>
          <w:p w14:paraId="0FA61EB5" w14:textId="77777777" w:rsidR="003A5B22" w:rsidRPr="009C77D5" w:rsidRDefault="00D92A5B">
            <w:pPr>
              <w:spacing w:after="120"/>
              <w:rPr>
                <w:szCs w:val="24"/>
                <w:lang w:eastAsia="zh-CN"/>
              </w:rPr>
            </w:pPr>
            <w:r w:rsidRPr="009C77D5">
              <w:rPr>
                <w:szCs w:val="24"/>
                <w:lang w:eastAsia="zh-CN"/>
              </w:rPr>
              <w:t>‘NW should make sure that the MG overhead shall not exceed the maximum MG overhead of the pattern supported by the UE according to R15/16 capabilities.’</w:t>
            </w:r>
          </w:p>
          <w:p w14:paraId="72F4AE96" w14:textId="77777777" w:rsidR="003A5B22" w:rsidRPr="009C77D5" w:rsidRDefault="00D92A5B">
            <w:pPr>
              <w:spacing w:after="120"/>
              <w:rPr>
                <w:rFonts w:eastAsiaTheme="minorEastAsia"/>
                <w:lang w:val="en-US" w:eastAsia="zh-CN"/>
              </w:rPr>
            </w:pPr>
            <w:r w:rsidRPr="009C77D5">
              <w:rPr>
                <w:szCs w:val="24"/>
                <w:lang w:eastAsia="zh-CN"/>
              </w:rPr>
              <w:t xml:space="preserve">RAN4 can further discuss the solutions on how to guarantee the overall overhead </w:t>
            </w:r>
            <w:proofErr w:type="gramStart"/>
            <w:r w:rsidRPr="009C77D5">
              <w:rPr>
                <w:szCs w:val="24"/>
                <w:lang w:eastAsia="zh-CN"/>
              </w:rPr>
              <w:t>doesn’t</w:t>
            </w:r>
            <w:proofErr w:type="gramEnd"/>
            <w:r w:rsidRPr="009C77D5">
              <w:rPr>
                <w:szCs w:val="24"/>
                <w:lang w:eastAsia="zh-CN"/>
              </w:rPr>
              <w:t xml:space="preserve"> exceed the upper limitation.</w:t>
            </w:r>
          </w:p>
        </w:tc>
      </w:tr>
      <w:tr w:rsidR="003A5B22" w:rsidRPr="00274575" w14:paraId="104ECE9F" w14:textId="77777777" w:rsidTr="009C77D5">
        <w:tc>
          <w:tcPr>
            <w:tcW w:w="1236" w:type="dxa"/>
          </w:tcPr>
          <w:p w14:paraId="73B0CEB9"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shd w:val="clear" w:color="auto" w:fill="auto"/>
          </w:tcPr>
          <w:p w14:paraId="60F774F5" w14:textId="77777777" w:rsidR="003A5B22" w:rsidRPr="009C77D5" w:rsidRDefault="00D92A5B">
            <w:pPr>
              <w:spacing w:after="120"/>
              <w:rPr>
                <w:rFonts w:eastAsiaTheme="minorEastAsia"/>
                <w:lang w:val="en-US" w:eastAsia="zh-CN"/>
              </w:rPr>
            </w:pPr>
            <w:r w:rsidRPr="009C77D5">
              <w:rPr>
                <w:rFonts w:eastAsiaTheme="minorEastAsia"/>
                <w:lang w:val="en-US" w:eastAsia="zh-CN"/>
              </w:rPr>
              <w:t>Support option 1a.</w:t>
            </w:r>
          </w:p>
        </w:tc>
      </w:tr>
      <w:tr w:rsidR="003A5B22" w:rsidRPr="00274575" w14:paraId="41934992" w14:textId="77777777" w:rsidTr="009C77D5">
        <w:tc>
          <w:tcPr>
            <w:tcW w:w="1236" w:type="dxa"/>
          </w:tcPr>
          <w:p w14:paraId="3A5967A7"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shd w:val="clear" w:color="auto" w:fill="auto"/>
          </w:tcPr>
          <w:p w14:paraId="12EA4CDC" w14:textId="77777777" w:rsidR="003A5B22" w:rsidRPr="009C77D5" w:rsidRDefault="00D92A5B">
            <w:pPr>
              <w:spacing w:after="120"/>
              <w:rPr>
                <w:rFonts w:eastAsiaTheme="minorEastAsia"/>
                <w:lang w:val="en-US" w:eastAsia="zh-CN"/>
              </w:rPr>
            </w:pPr>
            <w:r w:rsidRPr="009C77D5">
              <w:rPr>
                <w:rFonts w:eastAsia="Malgun Gothic"/>
                <w:lang w:val="en-US" w:eastAsia="ko-KR"/>
              </w:rPr>
              <w:t>Multiple MG IDs need to be configured in a way not to increase performance degradation due to multiple MGs. There can be different candidates. At first, discuss the allowed maximum performance degradation. After that, do narrow-down candidates.</w:t>
            </w:r>
          </w:p>
        </w:tc>
      </w:tr>
      <w:tr w:rsidR="0056367C" w:rsidRPr="00274575" w14:paraId="47C79FCF" w14:textId="77777777" w:rsidTr="009C77D5">
        <w:tc>
          <w:tcPr>
            <w:tcW w:w="1236" w:type="dxa"/>
          </w:tcPr>
          <w:p w14:paraId="0AAB8D4D" w14:textId="0CB05390" w:rsidR="0056367C" w:rsidRPr="00274575" w:rsidRDefault="0056367C" w:rsidP="0056367C">
            <w:pPr>
              <w:spacing w:after="120"/>
              <w:rPr>
                <w:rFonts w:eastAsia="Malgun Gothic"/>
                <w:lang w:val="en-US" w:eastAsia="ko-KR"/>
              </w:rPr>
            </w:pPr>
            <w:r w:rsidRPr="00274575">
              <w:rPr>
                <w:rFonts w:eastAsiaTheme="minorEastAsia" w:hint="eastAsia"/>
                <w:lang w:val="en-US" w:eastAsia="zh-CN"/>
              </w:rPr>
              <w:t>C</w:t>
            </w:r>
            <w:r w:rsidRPr="00274575">
              <w:rPr>
                <w:rFonts w:eastAsiaTheme="minorEastAsia"/>
                <w:lang w:val="en-US" w:eastAsia="zh-CN"/>
              </w:rPr>
              <w:t>MCC</w:t>
            </w:r>
          </w:p>
        </w:tc>
        <w:tc>
          <w:tcPr>
            <w:tcW w:w="8395" w:type="dxa"/>
            <w:shd w:val="clear" w:color="auto" w:fill="auto"/>
          </w:tcPr>
          <w:p w14:paraId="72587D30" w14:textId="58F9A7FA" w:rsidR="0056367C" w:rsidRPr="009C77D5" w:rsidRDefault="0056367C" w:rsidP="0056367C">
            <w:pPr>
              <w:spacing w:after="120"/>
              <w:rPr>
                <w:rFonts w:eastAsia="Malgun Gothic"/>
                <w:lang w:val="en-US" w:eastAsia="ko-KR"/>
              </w:rPr>
            </w:pPr>
            <w:r w:rsidRPr="009C77D5">
              <w:t>Support option 1a. Multiple MG will further reduce the throughput. It is necessary to take the impact on the throughput into consideration. And option 1a is a good way to evaluate the impact on throughput from multiple MGs.</w:t>
            </w:r>
          </w:p>
        </w:tc>
      </w:tr>
      <w:tr w:rsidR="005C75FA" w:rsidRPr="00274575" w14:paraId="51F82B2B" w14:textId="77777777" w:rsidTr="009C77D5">
        <w:tc>
          <w:tcPr>
            <w:tcW w:w="1236" w:type="dxa"/>
          </w:tcPr>
          <w:p w14:paraId="05517049" w14:textId="71BC5928" w:rsidR="005C75FA" w:rsidRPr="00274575" w:rsidRDefault="005C75FA" w:rsidP="0056367C">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shd w:val="clear" w:color="auto" w:fill="auto"/>
          </w:tcPr>
          <w:p w14:paraId="204D5665" w14:textId="16B4F75C" w:rsidR="005C75FA" w:rsidRPr="009C77D5" w:rsidRDefault="005C75FA" w:rsidP="0056367C">
            <w:pPr>
              <w:spacing w:after="120"/>
              <w:rPr>
                <w:rFonts w:eastAsiaTheme="minorEastAsia"/>
                <w:lang w:eastAsia="zh-CN"/>
              </w:rPr>
            </w:pPr>
            <w:r w:rsidRPr="009C77D5">
              <w:rPr>
                <w:rFonts w:eastAsiaTheme="minorEastAsia"/>
                <w:lang w:eastAsia="zh-CN"/>
              </w:rPr>
              <w:t xml:space="preserve">OK with </w:t>
            </w:r>
            <w:r w:rsidRPr="009C77D5">
              <w:rPr>
                <w:rFonts w:eastAsiaTheme="minorEastAsia" w:hint="eastAsia"/>
                <w:lang w:eastAsia="zh-CN"/>
              </w:rPr>
              <w:t>O</w:t>
            </w:r>
            <w:r w:rsidRPr="009C77D5">
              <w:rPr>
                <w:rFonts w:eastAsiaTheme="minorEastAsia"/>
                <w:lang w:eastAsia="zh-CN"/>
              </w:rPr>
              <w:t>ption 1 in principle.</w:t>
            </w:r>
          </w:p>
        </w:tc>
      </w:tr>
      <w:tr w:rsidR="006A3EB8" w:rsidRPr="00274575" w14:paraId="458FCF6B" w14:textId="77777777" w:rsidTr="009C77D5">
        <w:tc>
          <w:tcPr>
            <w:tcW w:w="1236" w:type="dxa"/>
          </w:tcPr>
          <w:p w14:paraId="3530F3E9" w14:textId="61877A41" w:rsidR="006A3EB8" w:rsidRPr="00274575" w:rsidRDefault="006A3EB8" w:rsidP="006A3EB8">
            <w:pPr>
              <w:spacing w:after="120"/>
              <w:rPr>
                <w:rFonts w:eastAsiaTheme="minorEastAsia"/>
                <w:lang w:val="en-US" w:eastAsia="zh-CN"/>
              </w:rPr>
            </w:pPr>
            <w:r w:rsidRPr="00274575">
              <w:rPr>
                <w:rFonts w:eastAsiaTheme="minorEastAsia"/>
                <w:lang w:val="en-US" w:eastAsia="zh-CN"/>
              </w:rPr>
              <w:t>NEC</w:t>
            </w:r>
          </w:p>
        </w:tc>
        <w:tc>
          <w:tcPr>
            <w:tcW w:w="8395" w:type="dxa"/>
            <w:shd w:val="clear" w:color="auto" w:fill="auto"/>
          </w:tcPr>
          <w:p w14:paraId="320A05DD" w14:textId="49C98870" w:rsidR="006A3EB8" w:rsidRPr="009C77D5" w:rsidRDefault="006A3EB8" w:rsidP="006A3EB8">
            <w:pPr>
              <w:spacing w:after="120"/>
              <w:rPr>
                <w:rFonts w:eastAsiaTheme="minorEastAsia"/>
                <w:lang w:eastAsia="zh-CN"/>
              </w:rPr>
            </w:pPr>
            <w:r w:rsidRPr="009C77D5">
              <w:t>Support option 1b, can agree to option 1a also. We also agree with comments from LG.</w:t>
            </w:r>
          </w:p>
        </w:tc>
      </w:tr>
      <w:tr w:rsidR="009758C0" w:rsidRPr="00274575" w14:paraId="5887E04B" w14:textId="77777777" w:rsidTr="009C77D5">
        <w:tc>
          <w:tcPr>
            <w:tcW w:w="1236" w:type="dxa"/>
          </w:tcPr>
          <w:p w14:paraId="6430F381" w14:textId="2D185EA5" w:rsidR="009758C0" w:rsidRPr="00274575" w:rsidRDefault="009758C0" w:rsidP="009758C0">
            <w:pPr>
              <w:spacing w:after="120"/>
              <w:rPr>
                <w:rFonts w:eastAsiaTheme="minorEastAsia"/>
                <w:lang w:val="en-US" w:eastAsia="zh-CN"/>
              </w:rPr>
            </w:pPr>
            <w:r w:rsidRPr="00274575">
              <w:rPr>
                <w:rFonts w:eastAsiaTheme="minorEastAsia"/>
                <w:lang w:val="en-US" w:eastAsia="zh-CN"/>
              </w:rPr>
              <w:t>E///</w:t>
            </w:r>
          </w:p>
        </w:tc>
        <w:tc>
          <w:tcPr>
            <w:tcW w:w="8395" w:type="dxa"/>
            <w:shd w:val="clear" w:color="auto" w:fill="auto"/>
          </w:tcPr>
          <w:p w14:paraId="1AF3AA46" w14:textId="77777777" w:rsidR="009758C0" w:rsidRPr="009C77D5" w:rsidRDefault="009758C0" w:rsidP="009758C0">
            <w:pPr>
              <w:spacing w:after="120"/>
              <w:rPr>
                <w:rFonts w:eastAsiaTheme="minorEastAsia"/>
                <w:lang w:val="en-US" w:eastAsia="zh-CN"/>
              </w:rPr>
            </w:pPr>
            <w:r w:rsidRPr="009C77D5">
              <w:rPr>
                <w:rFonts w:eastAsiaTheme="minorEastAsia"/>
                <w:lang w:val="en-US" w:eastAsia="zh-CN"/>
              </w:rPr>
              <w:t>We agree that since 1</w:t>
            </w:r>
            <w:r w:rsidRPr="009C77D5">
              <w:rPr>
                <w:rFonts w:eastAsiaTheme="minorEastAsia"/>
                <w:vertAlign w:val="superscript"/>
                <w:lang w:val="en-US" w:eastAsia="zh-CN"/>
              </w:rPr>
              <w:t>st</w:t>
            </w:r>
            <w:r w:rsidRPr="009C77D5">
              <w:rPr>
                <w:rFonts w:eastAsiaTheme="minorEastAsia"/>
                <w:lang w:val="en-US" w:eastAsia="zh-CN"/>
              </w:rPr>
              <w:t xml:space="preserve"> will reuse existing MGPs so the effective MGRP and aggregated gaps in current MGPs should not exceed the current values e.g.</w:t>
            </w:r>
          </w:p>
          <w:p w14:paraId="10D7FA1A" w14:textId="77777777" w:rsidR="009758C0" w:rsidRPr="009C77D5" w:rsidRDefault="009758C0" w:rsidP="009758C0">
            <w:pPr>
              <w:spacing w:after="120"/>
              <w:rPr>
                <w:rFonts w:eastAsiaTheme="minorEastAsia"/>
                <w:lang w:val="en-US" w:eastAsia="zh-CN"/>
              </w:rPr>
            </w:pPr>
            <w:r w:rsidRPr="009C77D5">
              <w:rPr>
                <w:rFonts w:eastAsiaTheme="minorEastAsia"/>
                <w:lang w:val="en-US" w:eastAsia="zh-CN"/>
              </w:rPr>
              <w:t xml:space="preserve">Shortest separation between the MGLs of the concurrent MGPs should be 20 ms </w:t>
            </w:r>
            <w:proofErr w:type="gramStart"/>
            <w:r w:rsidRPr="009C77D5">
              <w:rPr>
                <w:rFonts w:eastAsiaTheme="minorEastAsia"/>
                <w:lang w:val="en-US" w:eastAsia="zh-CN"/>
              </w:rPr>
              <w:t>i.e.</w:t>
            </w:r>
            <w:proofErr w:type="gramEnd"/>
            <w:r w:rsidRPr="009C77D5">
              <w:rPr>
                <w:rFonts w:eastAsiaTheme="minorEastAsia"/>
                <w:lang w:val="en-US" w:eastAsia="zh-CN"/>
              </w:rPr>
              <w:t xml:space="preserve"> equal to the shortest existing MGRP. For </w:t>
            </w:r>
            <w:proofErr w:type="gramStart"/>
            <w:r w:rsidRPr="009C77D5">
              <w:rPr>
                <w:rFonts w:eastAsiaTheme="minorEastAsia"/>
                <w:lang w:val="en-US" w:eastAsia="zh-CN"/>
              </w:rPr>
              <w:t>example</w:t>
            </w:r>
            <w:proofErr w:type="gramEnd"/>
            <w:r w:rsidRPr="009C77D5">
              <w:rPr>
                <w:rFonts w:eastAsiaTheme="minorEastAsia"/>
                <w:lang w:val="en-US" w:eastAsia="zh-CN"/>
              </w:rPr>
              <w:t xml:space="preserve"> concurrent gaps created by two MGPs each with MGRP = 40 ms can be offset by 20 ms to maintain 20 ms separation between their respective MGLs.</w:t>
            </w:r>
          </w:p>
          <w:p w14:paraId="44FA7C85" w14:textId="48A2738A" w:rsidR="009758C0" w:rsidRPr="009C77D5" w:rsidRDefault="009758C0" w:rsidP="009758C0">
            <w:pPr>
              <w:spacing w:after="120"/>
            </w:pPr>
            <w:r w:rsidRPr="009C77D5">
              <w:rPr>
                <w:rFonts w:eastAsiaTheme="minorEastAsia"/>
                <w:lang w:val="en-US" w:eastAsia="zh-CN"/>
              </w:rPr>
              <w:t xml:space="preserve">Total aggregated gaps per 160 ms should not exceed 20 ms </w:t>
            </w:r>
            <w:proofErr w:type="gramStart"/>
            <w:r w:rsidRPr="009C77D5">
              <w:rPr>
                <w:rFonts w:eastAsiaTheme="minorEastAsia"/>
                <w:lang w:val="en-US" w:eastAsia="zh-CN"/>
              </w:rPr>
              <w:t>i.e.</w:t>
            </w:r>
            <w:proofErr w:type="gramEnd"/>
            <w:r w:rsidRPr="009C77D5">
              <w:rPr>
                <w:rFonts w:eastAsiaTheme="minorEastAsia"/>
                <w:lang w:val="en-US" w:eastAsia="zh-CN"/>
              </w:rPr>
              <w:t xml:space="preserve"> max existing MGL.</w:t>
            </w:r>
          </w:p>
        </w:tc>
      </w:tr>
      <w:tr w:rsidR="001D21EA" w:rsidRPr="00274575" w14:paraId="24F16CA3" w14:textId="77777777" w:rsidTr="009C77D5">
        <w:tc>
          <w:tcPr>
            <w:tcW w:w="1236" w:type="dxa"/>
          </w:tcPr>
          <w:p w14:paraId="26AD738A" w14:textId="20BF4FDB" w:rsidR="001D21EA" w:rsidRPr="00274575" w:rsidRDefault="001D21EA" w:rsidP="001D21EA">
            <w:pPr>
              <w:spacing w:after="120"/>
              <w:rPr>
                <w:rFonts w:eastAsiaTheme="minorEastAsia"/>
                <w:lang w:val="en-US" w:eastAsia="zh-CN"/>
              </w:rPr>
            </w:pPr>
            <w:r w:rsidRPr="00274575">
              <w:rPr>
                <w:rFonts w:eastAsiaTheme="minorEastAsia"/>
                <w:lang w:val="en-US" w:eastAsia="zh-CN"/>
              </w:rPr>
              <w:t>Qualcomm</w:t>
            </w:r>
          </w:p>
        </w:tc>
        <w:tc>
          <w:tcPr>
            <w:tcW w:w="8395" w:type="dxa"/>
            <w:shd w:val="clear" w:color="auto" w:fill="auto"/>
          </w:tcPr>
          <w:p w14:paraId="6736308D" w14:textId="6667400D" w:rsidR="001D21EA" w:rsidRPr="009C77D5" w:rsidRDefault="001D21EA" w:rsidP="001D21EA">
            <w:pPr>
              <w:spacing w:after="120"/>
              <w:rPr>
                <w:rFonts w:eastAsiaTheme="minorEastAsia"/>
                <w:lang w:val="en-US" w:eastAsia="zh-CN"/>
              </w:rPr>
            </w:pPr>
            <w:r w:rsidRPr="009C77D5">
              <w:t>Option 3. Agree a cap should be discussed and actual cap value is FFS.</w:t>
            </w:r>
          </w:p>
        </w:tc>
      </w:tr>
      <w:tr w:rsidR="00AE066E" w:rsidRPr="00274575" w14:paraId="6F47E26E" w14:textId="77777777" w:rsidTr="009C77D5">
        <w:tc>
          <w:tcPr>
            <w:tcW w:w="1236" w:type="dxa"/>
          </w:tcPr>
          <w:p w14:paraId="6405F4B7" w14:textId="79D10AF0" w:rsidR="00AE066E" w:rsidRPr="00274575" w:rsidRDefault="00AE066E" w:rsidP="00AE066E">
            <w:pPr>
              <w:spacing w:after="120"/>
              <w:rPr>
                <w:rFonts w:eastAsiaTheme="minorEastAsia"/>
                <w:lang w:val="en-US" w:eastAsia="zh-CN"/>
              </w:rPr>
            </w:pPr>
            <w:r w:rsidRPr="00274575">
              <w:rPr>
                <w:rFonts w:eastAsiaTheme="minorEastAsia"/>
                <w:lang w:val="en-US" w:eastAsia="zh-CN"/>
              </w:rPr>
              <w:t>Intel</w:t>
            </w:r>
          </w:p>
        </w:tc>
        <w:tc>
          <w:tcPr>
            <w:tcW w:w="8395" w:type="dxa"/>
            <w:shd w:val="clear" w:color="auto" w:fill="auto"/>
          </w:tcPr>
          <w:p w14:paraId="5389F9FB" w14:textId="639D8FCC" w:rsidR="00AE066E" w:rsidRPr="009C77D5" w:rsidRDefault="00AE066E" w:rsidP="00AE066E">
            <w:pPr>
              <w:spacing w:after="120"/>
            </w:pPr>
            <w:r w:rsidRPr="009C77D5">
              <w:rPr>
                <w:rFonts w:eastAsiaTheme="minorEastAsia"/>
                <w:lang w:val="en-US" w:eastAsia="zh-CN"/>
              </w:rPr>
              <w:t>In principle, we need some cap on the total overhead of MG utilization because they lead to interruption to the serving cells’s data.  But how to define and evaluate the whole interruption (</w:t>
            </w:r>
            <w:proofErr w:type="gramStart"/>
            <w:r w:rsidRPr="009C77D5">
              <w:rPr>
                <w:rFonts w:eastAsiaTheme="minorEastAsia"/>
                <w:lang w:val="en-US" w:eastAsia="zh-CN"/>
              </w:rPr>
              <w:t>e.g.</w:t>
            </w:r>
            <w:proofErr w:type="gramEnd"/>
            <w:r w:rsidRPr="009C77D5">
              <w:rPr>
                <w:rFonts w:eastAsiaTheme="minorEastAsia"/>
                <w:lang w:val="en-US" w:eastAsia="zh-CN"/>
              </w:rPr>
              <w:t xml:space="preserve"> how to define the evaluation period if the different periodicity of these gap instances are different)</w:t>
            </w:r>
          </w:p>
        </w:tc>
      </w:tr>
      <w:tr w:rsidR="00B02F87" w:rsidRPr="00274575" w14:paraId="6C029C72" w14:textId="77777777" w:rsidTr="009C77D5">
        <w:tc>
          <w:tcPr>
            <w:tcW w:w="1236" w:type="dxa"/>
          </w:tcPr>
          <w:p w14:paraId="6BAC25D7" w14:textId="4552916E"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shd w:val="clear" w:color="auto" w:fill="auto"/>
          </w:tcPr>
          <w:p w14:paraId="0BA2123D" w14:textId="77777777" w:rsidR="00B02F87" w:rsidRPr="009C77D5" w:rsidRDefault="00B02F87" w:rsidP="00B02F87">
            <w:pPr>
              <w:spacing w:after="120"/>
              <w:rPr>
                <w:rFonts w:eastAsiaTheme="minorEastAsia"/>
                <w:lang w:eastAsia="zh-CN"/>
              </w:rPr>
            </w:pPr>
            <w:r w:rsidRPr="009C77D5">
              <w:rPr>
                <w:rFonts w:eastAsiaTheme="minorEastAsia" w:hint="eastAsia"/>
                <w:lang w:eastAsia="zh-CN"/>
              </w:rPr>
              <w:t>W</w:t>
            </w:r>
            <w:r w:rsidRPr="009C77D5">
              <w:rPr>
                <w:rFonts w:eastAsiaTheme="minorEastAsia"/>
                <w:lang w:eastAsia="zh-CN"/>
              </w:rPr>
              <w:t xml:space="preserve">e support option 3. </w:t>
            </w:r>
          </w:p>
          <w:p w14:paraId="63A26980" w14:textId="77777777" w:rsidR="00B02F87" w:rsidRPr="009C77D5" w:rsidRDefault="00B02F87" w:rsidP="00B02F87">
            <w:pPr>
              <w:spacing w:after="120"/>
              <w:rPr>
                <w:rFonts w:eastAsiaTheme="minorEastAsia"/>
                <w:lang w:eastAsia="zh-CN"/>
              </w:rPr>
            </w:pPr>
            <w:r w:rsidRPr="009C77D5">
              <w:rPr>
                <w:rFonts w:eastAsiaTheme="minorEastAsia"/>
                <w:lang w:eastAsia="zh-CN"/>
              </w:rPr>
              <w:t xml:space="preserve">We agree that the overhead needs to be considered, but on the other hand, we prefer to not impose too </w:t>
            </w:r>
            <w:proofErr w:type="gramStart"/>
            <w:r w:rsidRPr="009C77D5">
              <w:rPr>
                <w:rFonts w:eastAsiaTheme="minorEastAsia"/>
                <w:lang w:eastAsia="zh-CN"/>
              </w:rPr>
              <w:t>much</w:t>
            </w:r>
            <w:proofErr w:type="gramEnd"/>
            <w:r w:rsidRPr="009C77D5">
              <w:rPr>
                <w:rFonts w:eastAsiaTheme="minorEastAsia"/>
                <w:lang w:eastAsia="zh-CN"/>
              </w:rPr>
              <w:t xml:space="preserve"> restrictions on NW side in using the multiple MGs.</w:t>
            </w:r>
          </w:p>
          <w:p w14:paraId="4634A09E" w14:textId="68B64E4E" w:rsidR="00B02F87" w:rsidRPr="009C77D5" w:rsidRDefault="00B02F87" w:rsidP="00B02F87">
            <w:pPr>
              <w:spacing w:after="120"/>
              <w:rPr>
                <w:rFonts w:eastAsiaTheme="minorEastAsia"/>
                <w:lang w:val="en-US" w:eastAsia="zh-CN"/>
              </w:rPr>
            </w:pPr>
            <w:r w:rsidRPr="009C77D5">
              <w:rPr>
                <w:rFonts w:eastAsiaTheme="minorEastAsia"/>
                <w:lang w:eastAsia="zh-CN"/>
              </w:rPr>
              <w:t>One clarification question on option 1a: does it mean NW needs to determine the configurable MG patterns for concurrent MGs for individual UE, by considering the supported MG patterns supportedGapPattern indicated by each UE?</w:t>
            </w:r>
          </w:p>
        </w:tc>
      </w:tr>
      <w:tr w:rsidR="005B25B3" w:rsidRPr="00274575" w14:paraId="226A9B0E" w14:textId="77777777" w:rsidTr="009C77D5">
        <w:tc>
          <w:tcPr>
            <w:tcW w:w="1236" w:type="dxa"/>
          </w:tcPr>
          <w:p w14:paraId="1B644C19" w14:textId="1BFBBCA7" w:rsidR="005B25B3" w:rsidRPr="00274575" w:rsidRDefault="005B25B3" w:rsidP="00B02F87">
            <w:pPr>
              <w:spacing w:after="120"/>
              <w:rPr>
                <w:rFonts w:eastAsiaTheme="minorEastAsia"/>
                <w:lang w:val="en-US" w:eastAsia="zh-CN"/>
              </w:rPr>
            </w:pPr>
            <w:r w:rsidRPr="00274575">
              <w:rPr>
                <w:rFonts w:eastAsiaTheme="minorEastAsia" w:hint="eastAsia"/>
                <w:lang w:val="en-US" w:eastAsia="zh-CN"/>
              </w:rPr>
              <w:t>CATT</w:t>
            </w:r>
          </w:p>
        </w:tc>
        <w:tc>
          <w:tcPr>
            <w:tcW w:w="8395" w:type="dxa"/>
            <w:shd w:val="clear" w:color="auto" w:fill="auto"/>
          </w:tcPr>
          <w:p w14:paraId="71C80B68" w14:textId="23810579" w:rsidR="005B25B3" w:rsidRPr="009C77D5" w:rsidRDefault="005B25B3" w:rsidP="00B02F87">
            <w:pPr>
              <w:spacing w:after="120"/>
              <w:rPr>
                <w:rFonts w:eastAsiaTheme="minorEastAsia"/>
                <w:lang w:eastAsia="zh-CN"/>
              </w:rPr>
            </w:pPr>
            <w:r w:rsidRPr="009C77D5">
              <w:rPr>
                <w:rFonts w:eastAsiaTheme="minorEastAsia"/>
                <w:lang w:val="en-US" w:eastAsia="zh-CN"/>
              </w:rPr>
              <w:t>F</w:t>
            </w:r>
            <w:r w:rsidRPr="009C77D5">
              <w:rPr>
                <w:rFonts w:eastAsiaTheme="minorEastAsia" w:hint="eastAsia"/>
                <w:lang w:val="en-US" w:eastAsia="zh-CN"/>
              </w:rPr>
              <w:t xml:space="preserve">ine with option 1a. </w:t>
            </w:r>
          </w:p>
        </w:tc>
      </w:tr>
      <w:tr w:rsidR="00966177" w:rsidRPr="00274575" w14:paraId="232275FD" w14:textId="77777777" w:rsidTr="009C77D5">
        <w:tc>
          <w:tcPr>
            <w:tcW w:w="1236" w:type="dxa"/>
          </w:tcPr>
          <w:p w14:paraId="26D6A0C8" w14:textId="0D8BAAB9" w:rsidR="00966177" w:rsidRPr="00274575" w:rsidRDefault="00966177" w:rsidP="00B02F87">
            <w:pPr>
              <w:spacing w:after="120"/>
              <w:rPr>
                <w:rFonts w:eastAsiaTheme="minorEastAsia"/>
                <w:lang w:val="en-US" w:eastAsia="zh-CN"/>
              </w:rPr>
            </w:pPr>
            <w:r w:rsidRPr="00274575">
              <w:rPr>
                <w:rFonts w:eastAsiaTheme="minorEastAsia"/>
                <w:lang w:val="en-US" w:eastAsia="zh-CN"/>
              </w:rPr>
              <w:lastRenderedPageBreak/>
              <w:t>Nokia</w:t>
            </w:r>
          </w:p>
        </w:tc>
        <w:tc>
          <w:tcPr>
            <w:tcW w:w="8395" w:type="dxa"/>
            <w:shd w:val="clear" w:color="auto" w:fill="auto"/>
          </w:tcPr>
          <w:p w14:paraId="42212CA9" w14:textId="77777777" w:rsidR="00966177" w:rsidRPr="009C77D5" w:rsidRDefault="00966177" w:rsidP="00966177">
            <w:pPr>
              <w:pStyle w:val="CommentText"/>
            </w:pPr>
            <w:r w:rsidRPr="009C77D5">
              <w:t>This is of course relevant to discuss. However, we should identify any UE limitation related to possible configuration of multiple concurrent and independent MGPs. This should account possible limitations in e.g.:</w:t>
            </w:r>
          </w:p>
          <w:p w14:paraId="0DBB24BE" w14:textId="77777777" w:rsidR="00966177" w:rsidRPr="009C77D5" w:rsidRDefault="00966177" w:rsidP="00966177">
            <w:pPr>
              <w:pStyle w:val="CommentText"/>
              <w:numPr>
                <w:ilvl w:val="0"/>
                <w:numId w:val="16"/>
              </w:numPr>
            </w:pPr>
            <w:r w:rsidRPr="009C77D5">
              <w:t>measurement processing capacity</w:t>
            </w:r>
          </w:p>
          <w:p w14:paraId="5F7D3C3A" w14:textId="77777777" w:rsidR="00966177" w:rsidRPr="009C77D5" w:rsidRDefault="00966177" w:rsidP="00966177">
            <w:pPr>
              <w:pStyle w:val="CommentText"/>
              <w:numPr>
                <w:ilvl w:val="0"/>
                <w:numId w:val="16"/>
              </w:numPr>
            </w:pPr>
            <w:r w:rsidRPr="009C77D5">
              <w:t>searchers</w:t>
            </w:r>
          </w:p>
          <w:p w14:paraId="627C678B" w14:textId="77777777" w:rsidR="00966177" w:rsidRPr="009C77D5" w:rsidRDefault="00966177" w:rsidP="00966177">
            <w:pPr>
              <w:pStyle w:val="CommentText"/>
              <w:numPr>
                <w:ilvl w:val="0"/>
                <w:numId w:val="16"/>
              </w:numPr>
            </w:pPr>
            <w:r w:rsidRPr="009C77D5">
              <w:t xml:space="preserve">time domain restrictions </w:t>
            </w:r>
          </w:p>
          <w:p w14:paraId="599D1D9B" w14:textId="77777777" w:rsidR="00966177" w:rsidRPr="009C77D5" w:rsidRDefault="00966177" w:rsidP="00966177">
            <w:pPr>
              <w:pStyle w:val="CommentText"/>
            </w:pPr>
            <w:r w:rsidRPr="009C77D5">
              <w:t>to mention some. Once such limitations have been identified this will set the rules for how the network can configure the UEs regarding multiple concurrent MGPs.</w:t>
            </w:r>
          </w:p>
          <w:p w14:paraId="12E2D56D" w14:textId="54AA3DFB" w:rsidR="00966177" w:rsidRPr="009C77D5" w:rsidRDefault="00966177" w:rsidP="00966177">
            <w:pPr>
              <w:spacing w:after="120"/>
              <w:rPr>
                <w:rFonts w:eastAsiaTheme="minorEastAsia"/>
                <w:lang w:val="en-US" w:eastAsia="zh-CN"/>
              </w:rPr>
            </w:pPr>
            <w:r w:rsidRPr="009C77D5">
              <w:t xml:space="preserve">It would then be network responsibility to weight the overhead and loss in scheduling </w:t>
            </w:r>
            <w:proofErr w:type="gramStart"/>
            <w:r w:rsidRPr="009C77D5">
              <w:t>as long as</w:t>
            </w:r>
            <w:proofErr w:type="gramEnd"/>
            <w:r w:rsidRPr="009C77D5">
              <w:t xml:space="preserve"> the network accounts the UE measurement </w:t>
            </w:r>
            <w:r w:rsidR="00BC7A08" w:rsidRPr="009C77D5">
              <w:t>restrictions</w:t>
            </w:r>
          </w:p>
        </w:tc>
      </w:tr>
    </w:tbl>
    <w:p w14:paraId="4A7A41FA" w14:textId="77777777" w:rsidR="003A5B22" w:rsidRPr="00274575" w:rsidRDefault="00D92A5B">
      <w:pPr>
        <w:rPr>
          <w:lang w:val="en-US" w:eastAsia="zh-CN"/>
        </w:rPr>
      </w:pPr>
      <w:r w:rsidRPr="00274575">
        <w:rPr>
          <w:rFonts w:hint="eastAsia"/>
          <w:lang w:val="en-US" w:eastAsia="zh-CN"/>
        </w:rPr>
        <w:t xml:space="preserve"> </w:t>
      </w:r>
    </w:p>
    <w:p w14:paraId="4F41E8CA" w14:textId="77777777" w:rsidR="003A5B22" w:rsidRPr="00274575" w:rsidRDefault="00D92A5B">
      <w:pPr>
        <w:rPr>
          <w:b/>
          <w:u w:val="single"/>
          <w:lang w:eastAsia="ko-KR"/>
        </w:rPr>
      </w:pPr>
      <w:r w:rsidRPr="00274575">
        <w:rPr>
          <w:b/>
          <w:u w:val="single"/>
          <w:lang w:eastAsia="ko-KR"/>
        </w:rPr>
        <w:t xml:space="preserve">Issue 2-13: </w:t>
      </w:r>
      <w:r w:rsidRPr="00274575">
        <w:rPr>
          <w:b/>
          <w:u w:val="single"/>
        </w:rPr>
        <w:t>CSSF</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3A5B22" w:rsidRPr="00274575" w14:paraId="5C0D8AB8" w14:textId="77777777">
        <w:tc>
          <w:tcPr>
            <w:tcW w:w="1236" w:type="dxa"/>
          </w:tcPr>
          <w:p w14:paraId="2E8C6679"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5B4408AC"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0934EB45" w14:textId="77777777">
        <w:tc>
          <w:tcPr>
            <w:tcW w:w="1236" w:type="dxa"/>
          </w:tcPr>
          <w:p w14:paraId="0E8FA5B0"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37D4198B" w14:textId="77777777" w:rsidR="003A5B22" w:rsidRPr="00274575" w:rsidRDefault="00D92A5B">
            <w:pPr>
              <w:spacing w:after="120"/>
              <w:rPr>
                <w:szCs w:val="24"/>
                <w:lang w:eastAsia="zh-CN"/>
              </w:rPr>
            </w:pPr>
            <w:r w:rsidRPr="00274575">
              <w:rPr>
                <w:szCs w:val="24"/>
                <w:lang w:eastAsia="zh-CN"/>
              </w:rPr>
              <w:t>Support moderator’s recommended WF.</w:t>
            </w:r>
          </w:p>
          <w:p w14:paraId="5EE4C3B5" w14:textId="77777777" w:rsidR="003A5B22" w:rsidRPr="00274575" w:rsidRDefault="00D92A5B">
            <w:pPr>
              <w:spacing w:after="120"/>
              <w:rPr>
                <w:rFonts w:eastAsiaTheme="minorEastAsia"/>
                <w:lang w:val="en-US" w:eastAsia="zh-CN"/>
              </w:rPr>
            </w:pPr>
            <w:proofErr w:type="gramStart"/>
            <w:r w:rsidRPr="00274575">
              <w:rPr>
                <w:szCs w:val="24"/>
                <w:lang w:eastAsia="zh-CN"/>
              </w:rPr>
              <w:t>It’s</w:t>
            </w:r>
            <w:proofErr w:type="gramEnd"/>
            <w:r w:rsidRPr="00274575">
              <w:rPr>
                <w:szCs w:val="24"/>
                <w:lang w:eastAsia="zh-CN"/>
              </w:rPr>
              <w:t xml:space="preserve"> too early to discuss the CSSF. RAN4 shall have a consensus on the framework about how each gap is associated to different MOs, RSs, </w:t>
            </w:r>
            <w:proofErr w:type="gramStart"/>
            <w:r w:rsidRPr="00274575">
              <w:rPr>
                <w:szCs w:val="24"/>
                <w:lang w:eastAsia="zh-CN"/>
              </w:rPr>
              <w:t>RATs</w:t>
            </w:r>
            <w:proofErr w:type="gramEnd"/>
            <w:r w:rsidRPr="00274575">
              <w:rPr>
                <w:szCs w:val="24"/>
                <w:lang w:eastAsia="zh-CN"/>
              </w:rPr>
              <w:t xml:space="preserve"> or usages. After that, RAN4 can start the discussion on how to calculate the CSSF. </w:t>
            </w:r>
          </w:p>
        </w:tc>
      </w:tr>
      <w:tr w:rsidR="003A5B22" w:rsidRPr="00274575" w14:paraId="6A9396C0" w14:textId="77777777">
        <w:tc>
          <w:tcPr>
            <w:tcW w:w="1236" w:type="dxa"/>
          </w:tcPr>
          <w:p w14:paraId="4E327ADA"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019FCD4C" w14:textId="77777777" w:rsidR="003A5B22" w:rsidRPr="00274575" w:rsidRDefault="00D92A5B">
            <w:pPr>
              <w:spacing w:after="120"/>
              <w:rPr>
                <w:rFonts w:eastAsiaTheme="minorEastAsia"/>
                <w:lang w:val="en-US" w:eastAsia="zh-CN"/>
              </w:rPr>
            </w:pPr>
            <w:r w:rsidRPr="00274575">
              <w:rPr>
                <w:rFonts w:eastAsiaTheme="minorEastAsia"/>
                <w:lang w:val="en-US" w:eastAsia="zh-CN"/>
              </w:rPr>
              <w:t xml:space="preserve">Agree with recommended WF. Option 1 and 2 </w:t>
            </w:r>
            <w:proofErr w:type="gramStart"/>
            <w:r w:rsidRPr="00274575">
              <w:rPr>
                <w:rFonts w:eastAsiaTheme="minorEastAsia"/>
                <w:lang w:val="en-US" w:eastAsia="zh-CN"/>
              </w:rPr>
              <w:t>doesn’t</w:t>
            </w:r>
            <w:proofErr w:type="gramEnd"/>
            <w:r w:rsidRPr="00274575">
              <w:rPr>
                <w:rFonts w:eastAsiaTheme="minorEastAsia"/>
                <w:lang w:val="en-US" w:eastAsia="zh-CN"/>
              </w:rPr>
              <w:t xml:space="preserve"> seem to completely conflict with each other.</w:t>
            </w:r>
          </w:p>
        </w:tc>
      </w:tr>
      <w:tr w:rsidR="003A5B22" w:rsidRPr="00274575" w14:paraId="2501EA4B" w14:textId="77777777">
        <w:tc>
          <w:tcPr>
            <w:tcW w:w="1236" w:type="dxa"/>
          </w:tcPr>
          <w:p w14:paraId="3B0B4228"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39F5C7E2"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Support moderator</w:t>
            </w:r>
            <w:r w:rsidRPr="00274575">
              <w:rPr>
                <w:rFonts w:eastAsia="Malgun Gothic"/>
                <w:lang w:val="en-US" w:eastAsia="ko-KR"/>
              </w:rPr>
              <w:t>’ recommended WF.</w:t>
            </w:r>
          </w:p>
        </w:tc>
      </w:tr>
      <w:tr w:rsidR="005C75FA" w:rsidRPr="00274575" w14:paraId="16451132" w14:textId="77777777">
        <w:tc>
          <w:tcPr>
            <w:tcW w:w="1236" w:type="dxa"/>
          </w:tcPr>
          <w:p w14:paraId="05E28B35" w14:textId="229F36E5" w:rsidR="005C75FA" w:rsidRPr="00274575" w:rsidRDefault="005C75FA">
            <w:pPr>
              <w:spacing w:after="120"/>
              <w:rPr>
                <w:rFonts w:eastAsiaTheme="minorEastAsia"/>
                <w:lang w:val="en-US" w:eastAsia="zh-CN"/>
              </w:rPr>
            </w:pPr>
            <w:r w:rsidRPr="00274575">
              <w:rPr>
                <w:rFonts w:eastAsiaTheme="minorEastAsia"/>
                <w:lang w:val="en-US" w:eastAsia="zh-CN"/>
              </w:rPr>
              <w:t>OPPO</w:t>
            </w:r>
          </w:p>
        </w:tc>
        <w:tc>
          <w:tcPr>
            <w:tcW w:w="8395" w:type="dxa"/>
          </w:tcPr>
          <w:p w14:paraId="5F03223B" w14:textId="485995AE" w:rsidR="005C75FA" w:rsidRPr="00274575" w:rsidRDefault="005C75FA">
            <w:pPr>
              <w:spacing w:after="120"/>
              <w:rPr>
                <w:rFonts w:eastAsiaTheme="minorEastAsia"/>
                <w:lang w:val="en-US" w:eastAsia="zh-CN"/>
              </w:rPr>
            </w:pPr>
            <w:r w:rsidRPr="00274575">
              <w:rPr>
                <w:rFonts w:eastAsiaTheme="minorEastAsia"/>
                <w:lang w:val="en-US" w:eastAsia="zh-CN"/>
              </w:rPr>
              <w:t>FFS.</w:t>
            </w:r>
          </w:p>
        </w:tc>
      </w:tr>
      <w:tr w:rsidR="006A3EB8" w:rsidRPr="00274575" w14:paraId="60C3F2DD" w14:textId="77777777">
        <w:tc>
          <w:tcPr>
            <w:tcW w:w="1236" w:type="dxa"/>
          </w:tcPr>
          <w:p w14:paraId="5432CAFF" w14:textId="2E021ADE" w:rsidR="006A3EB8" w:rsidRPr="00274575" w:rsidRDefault="006A3EB8" w:rsidP="006A3EB8">
            <w:pPr>
              <w:spacing w:after="120"/>
              <w:rPr>
                <w:rFonts w:eastAsiaTheme="minorEastAsia"/>
                <w:lang w:val="en-US" w:eastAsia="zh-CN"/>
              </w:rPr>
            </w:pPr>
            <w:r w:rsidRPr="00274575">
              <w:rPr>
                <w:rFonts w:eastAsiaTheme="minorEastAsia"/>
                <w:lang w:val="en-US" w:eastAsia="zh-CN"/>
              </w:rPr>
              <w:t>NEC</w:t>
            </w:r>
          </w:p>
        </w:tc>
        <w:tc>
          <w:tcPr>
            <w:tcW w:w="8395" w:type="dxa"/>
          </w:tcPr>
          <w:p w14:paraId="3BA269DC" w14:textId="072085D7" w:rsidR="006A3EB8" w:rsidRPr="00274575" w:rsidRDefault="006A3EB8" w:rsidP="006A3EB8">
            <w:pPr>
              <w:spacing w:after="120"/>
              <w:rPr>
                <w:rFonts w:eastAsiaTheme="minorEastAsia"/>
                <w:lang w:val="en-US" w:eastAsia="zh-CN"/>
              </w:rPr>
            </w:pPr>
            <w:r w:rsidRPr="00274575">
              <w:rPr>
                <w:rFonts w:eastAsia="Malgun Gothic"/>
                <w:lang w:val="en-US" w:eastAsia="ko-KR"/>
              </w:rPr>
              <w:t>Support recommended WF</w:t>
            </w:r>
          </w:p>
        </w:tc>
      </w:tr>
      <w:tr w:rsidR="008F7872" w:rsidRPr="00274575" w14:paraId="2C2F2827" w14:textId="77777777">
        <w:tc>
          <w:tcPr>
            <w:tcW w:w="1236" w:type="dxa"/>
          </w:tcPr>
          <w:p w14:paraId="1B3DE28C" w14:textId="4854B7AA" w:rsidR="008F7872" w:rsidRPr="00274575" w:rsidRDefault="008F7872" w:rsidP="008F7872">
            <w:pPr>
              <w:spacing w:after="120"/>
              <w:rPr>
                <w:rFonts w:eastAsiaTheme="minorEastAsia"/>
                <w:lang w:val="en-US" w:eastAsia="zh-CN"/>
              </w:rPr>
            </w:pPr>
            <w:r w:rsidRPr="00274575">
              <w:rPr>
                <w:rFonts w:eastAsiaTheme="minorEastAsia"/>
                <w:lang w:val="en-US" w:eastAsia="zh-CN"/>
              </w:rPr>
              <w:t>E///</w:t>
            </w:r>
          </w:p>
        </w:tc>
        <w:tc>
          <w:tcPr>
            <w:tcW w:w="8395" w:type="dxa"/>
          </w:tcPr>
          <w:p w14:paraId="7516BF15" w14:textId="71DBBAA6" w:rsidR="008F7872" w:rsidRPr="00274575" w:rsidRDefault="008F7872" w:rsidP="008F7872">
            <w:pPr>
              <w:spacing w:after="120"/>
              <w:rPr>
                <w:rFonts w:eastAsiaTheme="minorEastAsia"/>
                <w:lang w:val="en-US" w:eastAsia="zh-CN"/>
              </w:rPr>
            </w:pPr>
            <w:r w:rsidRPr="00274575">
              <w:rPr>
                <w:rFonts w:eastAsiaTheme="minorEastAsia"/>
                <w:lang w:val="en-US" w:eastAsia="zh-CN"/>
              </w:rPr>
              <w:t xml:space="preserve">Option 2 as a </w:t>
            </w:r>
            <w:proofErr w:type="gramStart"/>
            <w:r w:rsidRPr="00274575">
              <w:rPr>
                <w:rFonts w:eastAsiaTheme="minorEastAsia"/>
                <w:lang w:val="en-US" w:eastAsia="zh-CN"/>
              </w:rPr>
              <w:t>baseline, unless</w:t>
            </w:r>
            <w:proofErr w:type="gramEnd"/>
            <w:r w:rsidRPr="00274575">
              <w:rPr>
                <w:rFonts w:eastAsiaTheme="minorEastAsia"/>
                <w:lang w:val="en-US" w:eastAsia="zh-CN"/>
              </w:rPr>
              <w:t xml:space="preserve"> any issue is identified. Is there any difference between option 1 and option 2?</w:t>
            </w:r>
          </w:p>
          <w:p w14:paraId="3028E6E8" w14:textId="04AD9007" w:rsidR="008F7872" w:rsidRPr="00274575" w:rsidRDefault="008F7872" w:rsidP="008F7872">
            <w:pPr>
              <w:spacing w:after="120"/>
              <w:rPr>
                <w:rFonts w:eastAsia="Malgun Gothic"/>
                <w:lang w:val="en-US" w:eastAsia="ko-KR"/>
              </w:rPr>
            </w:pPr>
            <w:r w:rsidRPr="00274575">
              <w:rPr>
                <w:rFonts w:eastAsiaTheme="minorEastAsia"/>
                <w:lang w:val="en-US" w:eastAsia="zh-CN"/>
              </w:rPr>
              <w:t xml:space="preserve">This also depends on the outcome of the discussion on the definition and 2-9. </w:t>
            </w:r>
          </w:p>
        </w:tc>
      </w:tr>
      <w:tr w:rsidR="00AD495A" w:rsidRPr="00274575" w14:paraId="29B1F35B" w14:textId="77777777">
        <w:tc>
          <w:tcPr>
            <w:tcW w:w="1236" w:type="dxa"/>
          </w:tcPr>
          <w:p w14:paraId="0DF1B76B" w14:textId="5A0292A0" w:rsidR="00AD495A" w:rsidRPr="00274575" w:rsidRDefault="00AD495A" w:rsidP="00AD495A">
            <w:pPr>
              <w:spacing w:after="120"/>
              <w:rPr>
                <w:rFonts w:eastAsiaTheme="minorEastAsia"/>
                <w:lang w:val="en-US" w:eastAsia="zh-CN"/>
              </w:rPr>
            </w:pPr>
            <w:r w:rsidRPr="00274575">
              <w:rPr>
                <w:rFonts w:eastAsiaTheme="minorEastAsia"/>
                <w:lang w:val="en-US" w:eastAsia="zh-CN"/>
              </w:rPr>
              <w:t>Qualcomm</w:t>
            </w:r>
          </w:p>
        </w:tc>
        <w:tc>
          <w:tcPr>
            <w:tcW w:w="8395" w:type="dxa"/>
          </w:tcPr>
          <w:p w14:paraId="0D16406B" w14:textId="2FBFEA67" w:rsidR="00AD495A" w:rsidRPr="00274575" w:rsidRDefault="00AD495A" w:rsidP="00AD495A">
            <w:pPr>
              <w:spacing w:after="120"/>
              <w:rPr>
                <w:rFonts w:eastAsiaTheme="minorEastAsia"/>
                <w:lang w:val="en-US" w:eastAsia="zh-CN"/>
              </w:rPr>
            </w:pPr>
            <w:r w:rsidRPr="00274575">
              <w:rPr>
                <w:rFonts w:eastAsia="Malgun Gothic"/>
                <w:lang w:val="en-US" w:eastAsia="ko-KR"/>
              </w:rPr>
              <w:t>Agree with moderator’s notes. FFS.</w:t>
            </w:r>
          </w:p>
        </w:tc>
      </w:tr>
      <w:tr w:rsidR="008812A0" w:rsidRPr="00274575" w14:paraId="7600DB59" w14:textId="77777777">
        <w:tc>
          <w:tcPr>
            <w:tcW w:w="1236" w:type="dxa"/>
          </w:tcPr>
          <w:p w14:paraId="75E84372" w14:textId="2634FA88" w:rsidR="008812A0" w:rsidRPr="00274575" w:rsidRDefault="008812A0" w:rsidP="008812A0">
            <w:pPr>
              <w:spacing w:after="120"/>
              <w:rPr>
                <w:rFonts w:eastAsiaTheme="minorEastAsia"/>
                <w:lang w:val="en-US" w:eastAsia="zh-CN"/>
              </w:rPr>
            </w:pPr>
            <w:r w:rsidRPr="00274575">
              <w:rPr>
                <w:rFonts w:eastAsiaTheme="minorEastAsia"/>
                <w:lang w:val="en-US" w:eastAsia="zh-CN"/>
              </w:rPr>
              <w:t>Intel</w:t>
            </w:r>
          </w:p>
        </w:tc>
        <w:tc>
          <w:tcPr>
            <w:tcW w:w="8395" w:type="dxa"/>
          </w:tcPr>
          <w:p w14:paraId="6A706C8A" w14:textId="597BF9FD" w:rsidR="008812A0" w:rsidRPr="00274575" w:rsidRDefault="008812A0" w:rsidP="008812A0">
            <w:pPr>
              <w:spacing w:after="120"/>
              <w:rPr>
                <w:rFonts w:eastAsia="Malgun Gothic"/>
                <w:lang w:val="en-US" w:eastAsia="ko-KR"/>
              </w:rPr>
            </w:pPr>
            <w:r w:rsidRPr="00274575">
              <w:rPr>
                <w:rFonts w:eastAsiaTheme="minorEastAsia"/>
                <w:lang w:val="en-US" w:eastAsia="zh-CN"/>
              </w:rPr>
              <w:t>This is up to some basic conclusion on the using scenario. Can be FFS.</w:t>
            </w:r>
          </w:p>
        </w:tc>
      </w:tr>
      <w:tr w:rsidR="00B02F87" w:rsidRPr="00274575" w14:paraId="6F34D161" w14:textId="77777777">
        <w:tc>
          <w:tcPr>
            <w:tcW w:w="1236" w:type="dxa"/>
          </w:tcPr>
          <w:p w14:paraId="5306EF84" w14:textId="2EDDACC9"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4C1F7E15" w14:textId="093A5ED5" w:rsidR="00B02F87" w:rsidRPr="00274575" w:rsidRDefault="00B02F87" w:rsidP="00B02F87">
            <w:pPr>
              <w:spacing w:after="120"/>
              <w:rPr>
                <w:rFonts w:eastAsiaTheme="minorEastAsia"/>
                <w:lang w:val="en-US" w:eastAsia="zh-CN"/>
              </w:rPr>
            </w:pPr>
            <w:r w:rsidRPr="00274575">
              <w:rPr>
                <w:rFonts w:eastAsiaTheme="minorEastAsia"/>
                <w:lang w:val="en-US" w:eastAsia="zh-CN"/>
              </w:rPr>
              <w:t>We understand option 1 and option 2 are similar, and should be used as the baseline, but we are also fine with the Recommended WF since it is the first meeting.</w:t>
            </w:r>
          </w:p>
        </w:tc>
      </w:tr>
      <w:tr w:rsidR="00F269D5" w:rsidRPr="00274575" w14:paraId="63B5E57B" w14:textId="77777777">
        <w:tc>
          <w:tcPr>
            <w:tcW w:w="1236" w:type="dxa"/>
          </w:tcPr>
          <w:p w14:paraId="146F433E" w14:textId="326AE500"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0B735CA5" w14:textId="49E00C90"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K with the recommended WF, option 1 and option2 is similar in principle.</w:t>
            </w:r>
          </w:p>
        </w:tc>
      </w:tr>
      <w:tr w:rsidR="007D5FDA" w:rsidRPr="00274575" w14:paraId="2C6C84CC" w14:textId="77777777">
        <w:tc>
          <w:tcPr>
            <w:tcW w:w="1236" w:type="dxa"/>
          </w:tcPr>
          <w:p w14:paraId="21767C5D" w14:textId="11068791" w:rsidR="007D5FDA" w:rsidRPr="00274575" w:rsidRDefault="007D5FDA"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598DB52E" w14:textId="428B8331" w:rsidR="007D5FDA" w:rsidRPr="00274575" w:rsidRDefault="007D5FDA" w:rsidP="00F269D5">
            <w:pPr>
              <w:spacing w:after="120"/>
              <w:rPr>
                <w:rFonts w:eastAsiaTheme="minorEastAsia"/>
                <w:lang w:val="en-US" w:eastAsia="zh-CN"/>
              </w:rPr>
            </w:pPr>
            <w:r w:rsidRPr="00274575">
              <w:rPr>
                <w:rFonts w:eastAsiaTheme="minorEastAsia"/>
                <w:lang w:val="en-US" w:eastAsia="zh-CN"/>
              </w:rPr>
              <w:t>F</w:t>
            </w:r>
            <w:r w:rsidRPr="00274575">
              <w:rPr>
                <w:rFonts w:eastAsiaTheme="minorEastAsia" w:hint="eastAsia"/>
                <w:lang w:val="en-US" w:eastAsia="zh-CN"/>
              </w:rPr>
              <w:t xml:space="preserve">ine with the recommended WF. </w:t>
            </w:r>
            <w:r w:rsidRPr="00274575">
              <w:rPr>
                <w:rFonts w:eastAsiaTheme="minorEastAsia"/>
                <w:lang w:val="en-US" w:eastAsia="zh-CN"/>
              </w:rPr>
              <w:t>F</w:t>
            </w:r>
            <w:r w:rsidRPr="00274575">
              <w:rPr>
                <w:rFonts w:eastAsiaTheme="minorEastAsia" w:hint="eastAsia"/>
                <w:lang w:val="en-US" w:eastAsia="zh-CN"/>
              </w:rPr>
              <w:t xml:space="preserve">urther discuss when other issues concluded. </w:t>
            </w:r>
          </w:p>
        </w:tc>
      </w:tr>
      <w:tr w:rsidR="00BC7A08" w:rsidRPr="00274575" w14:paraId="3D19D73E" w14:textId="77777777">
        <w:tc>
          <w:tcPr>
            <w:tcW w:w="1236" w:type="dxa"/>
          </w:tcPr>
          <w:p w14:paraId="5DA152CD" w14:textId="6F3F503A" w:rsidR="00BC7A08" w:rsidRPr="00274575" w:rsidRDefault="00BC7A08"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10F25E57" w14:textId="26E65886" w:rsidR="00BC7A08" w:rsidRPr="00274575" w:rsidRDefault="00BC7A08" w:rsidP="00F269D5">
            <w:pPr>
              <w:spacing w:after="120"/>
              <w:rPr>
                <w:rFonts w:eastAsiaTheme="minorEastAsia"/>
                <w:lang w:val="en-US" w:eastAsia="zh-CN"/>
              </w:rPr>
            </w:pPr>
            <w:r w:rsidRPr="00274575">
              <w:t>Agree with moderator</w:t>
            </w:r>
          </w:p>
        </w:tc>
      </w:tr>
    </w:tbl>
    <w:p w14:paraId="5585F3C5" w14:textId="77777777" w:rsidR="003A5B22" w:rsidRPr="00274575" w:rsidRDefault="00D92A5B">
      <w:pPr>
        <w:rPr>
          <w:lang w:val="en-US" w:eastAsia="zh-CN"/>
        </w:rPr>
      </w:pPr>
      <w:r w:rsidRPr="00274575">
        <w:rPr>
          <w:rFonts w:hint="eastAsia"/>
          <w:lang w:val="en-US" w:eastAsia="zh-CN"/>
        </w:rPr>
        <w:t xml:space="preserve"> </w:t>
      </w:r>
    </w:p>
    <w:p w14:paraId="0EE5B312" w14:textId="77777777" w:rsidR="003A5B22" w:rsidRPr="00274575" w:rsidRDefault="00D92A5B">
      <w:pPr>
        <w:rPr>
          <w:b/>
          <w:u w:val="single"/>
          <w:lang w:eastAsia="ko-KR"/>
        </w:rPr>
      </w:pPr>
      <w:r w:rsidRPr="00274575">
        <w:rPr>
          <w:b/>
          <w:u w:val="single"/>
          <w:lang w:eastAsia="ko-KR"/>
        </w:rPr>
        <w:t xml:space="preserve">Issue 2-14: </w:t>
      </w:r>
      <w:r w:rsidRPr="00274575">
        <w:rPr>
          <w:b/>
          <w:u w:val="single"/>
        </w:rPr>
        <w:t>Measurement capability</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3A5B22" w:rsidRPr="00274575" w14:paraId="3FC3ADE6" w14:textId="77777777">
        <w:tc>
          <w:tcPr>
            <w:tcW w:w="1236" w:type="dxa"/>
          </w:tcPr>
          <w:p w14:paraId="1D137F99"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012E40E"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5A7A13F1" w14:textId="77777777">
        <w:tc>
          <w:tcPr>
            <w:tcW w:w="1236" w:type="dxa"/>
          </w:tcPr>
          <w:p w14:paraId="50F32EF7"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1C5D8E7A" w14:textId="77777777" w:rsidR="003A5B22" w:rsidRPr="00274575" w:rsidRDefault="00D92A5B">
            <w:pPr>
              <w:spacing w:after="120"/>
              <w:rPr>
                <w:rFonts w:eastAsiaTheme="minorEastAsia"/>
                <w:lang w:val="en-US" w:eastAsia="zh-CN"/>
              </w:rPr>
            </w:pPr>
            <w:r w:rsidRPr="00274575">
              <w:rPr>
                <w:rFonts w:eastAsiaTheme="minorEastAsia"/>
                <w:lang w:val="en-US" w:eastAsia="zh-CN"/>
              </w:rPr>
              <w:t>From our understanding, LG’s proposal is to guarantee each frequency layer which needs gap shall be measured in only one gap. It seems the same as issue 2-11.</w:t>
            </w:r>
          </w:p>
          <w:p w14:paraId="4C2FA281" w14:textId="77777777" w:rsidR="003A5B22" w:rsidRPr="00274575" w:rsidRDefault="00D92A5B">
            <w:pPr>
              <w:spacing w:after="120"/>
              <w:rPr>
                <w:rFonts w:eastAsiaTheme="minorEastAsia"/>
                <w:lang w:val="en-US" w:eastAsia="zh-CN"/>
              </w:rPr>
            </w:pPr>
            <w:r w:rsidRPr="00274575">
              <w:rPr>
                <w:rFonts w:eastAsiaTheme="minorEastAsia"/>
                <w:lang w:val="en-US" w:eastAsia="zh-CN"/>
              </w:rPr>
              <w:t>Please LG help to further confirm this.</w:t>
            </w:r>
          </w:p>
        </w:tc>
      </w:tr>
      <w:tr w:rsidR="003A5B22" w:rsidRPr="00274575" w14:paraId="7C6F0587" w14:textId="77777777">
        <w:tc>
          <w:tcPr>
            <w:tcW w:w="1236" w:type="dxa"/>
          </w:tcPr>
          <w:p w14:paraId="185BDFAB"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17A051CE" w14:textId="77777777" w:rsidR="003A5B22" w:rsidRPr="00274575" w:rsidRDefault="00D92A5B">
            <w:pPr>
              <w:spacing w:after="120"/>
              <w:rPr>
                <w:rFonts w:eastAsiaTheme="minorEastAsia"/>
                <w:lang w:val="en-US" w:eastAsia="zh-CN"/>
              </w:rPr>
            </w:pPr>
            <w:r w:rsidRPr="00274575">
              <w:rPr>
                <w:rFonts w:eastAsiaTheme="minorEastAsia"/>
                <w:lang w:val="en-US" w:eastAsia="zh-CN"/>
              </w:rPr>
              <w:t>Our understanding on option 1 is that the capability requirement w.r.t. number of layers to be measured should be kept unchanged even we introduce multiple concurrent MG patterns. If our understanding is correct, we support option 1.</w:t>
            </w:r>
          </w:p>
        </w:tc>
      </w:tr>
      <w:tr w:rsidR="003A5B22" w:rsidRPr="00274575" w14:paraId="3C7F98DD" w14:textId="77777777">
        <w:tc>
          <w:tcPr>
            <w:tcW w:w="1236" w:type="dxa"/>
          </w:tcPr>
          <w:p w14:paraId="4A340700"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48FD67B0" w14:textId="77777777" w:rsidR="003A5B22" w:rsidRPr="00274575" w:rsidRDefault="00D92A5B">
            <w:pPr>
              <w:spacing w:after="120"/>
              <w:rPr>
                <w:rFonts w:eastAsiaTheme="minorEastAsia"/>
                <w:lang w:val="en-US" w:eastAsia="zh-CN"/>
              </w:rPr>
            </w:pPr>
            <w:r w:rsidRPr="00274575">
              <w:rPr>
                <w:rFonts w:eastAsia="Malgun Gothic"/>
                <w:lang w:val="en-US" w:eastAsia="ko-KR"/>
              </w:rPr>
              <w:t>Apple’s understanding is correct. Support Option 1.</w:t>
            </w:r>
          </w:p>
        </w:tc>
      </w:tr>
      <w:tr w:rsidR="005C75FA" w:rsidRPr="00274575" w14:paraId="44174F8F" w14:textId="77777777">
        <w:tc>
          <w:tcPr>
            <w:tcW w:w="1236" w:type="dxa"/>
          </w:tcPr>
          <w:p w14:paraId="5FBF00A6" w14:textId="79E7D808" w:rsidR="005C75FA" w:rsidRPr="00274575" w:rsidRDefault="005C75FA">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3D88CC6D" w14:textId="35A6D4F7" w:rsidR="005C75FA" w:rsidRPr="00274575" w:rsidRDefault="00AE19E9">
            <w:pPr>
              <w:spacing w:after="120"/>
              <w:rPr>
                <w:rFonts w:eastAsiaTheme="minorEastAsia"/>
                <w:lang w:val="en-US" w:eastAsia="zh-CN"/>
              </w:rPr>
            </w:pPr>
            <w:r w:rsidRPr="00274575">
              <w:rPr>
                <w:rFonts w:eastAsiaTheme="minorEastAsia" w:hint="eastAsia"/>
                <w:lang w:val="en-US" w:eastAsia="zh-CN"/>
              </w:rPr>
              <w:t>B</w:t>
            </w:r>
            <w:r w:rsidRPr="00274575">
              <w:rPr>
                <w:rFonts w:eastAsiaTheme="minorEastAsia"/>
                <w:lang w:val="en-US" w:eastAsia="zh-CN"/>
              </w:rPr>
              <w:t>ased on the clarification, support option 1.</w:t>
            </w:r>
          </w:p>
        </w:tc>
      </w:tr>
      <w:tr w:rsidR="0047318D" w:rsidRPr="00274575" w14:paraId="23F1271B" w14:textId="77777777">
        <w:tc>
          <w:tcPr>
            <w:tcW w:w="1236" w:type="dxa"/>
          </w:tcPr>
          <w:p w14:paraId="446A35CE" w14:textId="31DF08F8" w:rsidR="0047318D" w:rsidRPr="00274575" w:rsidRDefault="0047318D" w:rsidP="0047318D">
            <w:pPr>
              <w:spacing w:after="120"/>
              <w:rPr>
                <w:rFonts w:eastAsiaTheme="minorEastAsia"/>
                <w:lang w:val="en-US" w:eastAsia="zh-CN"/>
              </w:rPr>
            </w:pPr>
            <w:r w:rsidRPr="00274575">
              <w:rPr>
                <w:rFonts w:eastAsiaTheme="minorEastAsia"/>
                <w:lang w:val="en-US" w:eastAsia="zh-CN"/>
              </w:rPr>
              <w:lastRenderedPageBreak/>
              <w:t>E///</w:t>
            </w:r>
          </w:p>
        </w:tc>
        <w:tc>
          <w:tcPr>
            <w:tcW w:w="8395" w:type="dxa"/>
          </w:tcPr>
          <w:p w14:paraId="399F00DE" w14:textId="5467E437" w:rsidR="0047318D" w:rsidRPr="00274575" w:rsidRDefault="0047318D" w:rsidP="0047318D">
            <w:pPr>
              <w:spacing w:after="120"/>
              <w:rPr>
                <w:rFonts w:eastAsiaTheme="minorEastAsia"/>
                <w:lang w:val="en-US" w:eastAsia="zh-CN"/>
              </w:rPr>
            </w:pPr>
            <w:r w:rsidRPr="00274575">
              <w:rPr>
                <w:rFonts w:eastAsiaTheme="minorEastAsia"/>
                <w:lang w:val="en-US" w:eastAsia="zh-CN"/>
              </w:rPr>
              <w:t xml:space="preserve">The proposal is unclear. We do not see any link between </w:t>
            </w:r>
            <w:r w:rsidRPr="00274575">
              <w:rPr>
                <w:szCs w:val="24"/>
                <w:lang w:eastAsia="zh-CN"/>
              </w:rPr>
              <w:t>monitoring of multiple layers and concurrent MGPs.</w:t>
            </w:r>
          </w:p>
        </w:tc>
      </w:tr>
      <w:tr w:rsidR="000635AB" w:rsidRPr="00274575" w14:paraId="5CA2CAC0" w14:textId="77777777">
        <w:tc>
          <w:tcPr>
            <w:tcW w:w="1236" w:type="dxa"/>
          </w:tcPr>
          <w:p w14:paraId="23D9104C" w14:textId="51F2EA43" w:rsidR="000635AB" w:rsidRPr="00274575" w:rsidRDefault="000635AB" w:rsidP="000635AB">
            <w:pPr>
              <w:spacing w:after="120"/>
              <w:rPr>
                <w:rFonts w:eastAsiaTheme="minorEastAsia"/>
                <w:lang w:val="en-US" w:eastAsia="zh-CN"/>
              </w:rPr>
            </w:pPr>
            <w:r w:rsidRPr="00274575">
              <w:rPr>
                <w:rFonts w:eastAsiaTheme="minorEastAsia"/>
                <w:lang w:val="en-US" w:eastAsia="zh-CN"/>
              </w:rPr>
              <w:t>Qualcomm</w:t>
            </w:r>
          </w:p>
        </w:tc>
        <w:tc>
          <w:tcPr>
            <w:tcW w:w="8395" w:type="dxa"/>
          </w:tcPr>
          <w:p w14:paraId="5952E833" w14:textId="6F11EAAC" w:rsidR="000635AB" w:rsidRPr="00274575" w:rsidRDefault="000635AB" w:rsidP="000635AB">
            <w:pPr>
              <w:spacing w:after="120"/>
              <w:rPr>
                <w:rFonts w:eastAsiaTheme="minorEastAsia"/>
                <w:lang w:val="en-US" w:eastAsia="zh-CN"/>
              </w:rPr>
            </w:pPr>
            <w:r w:rsidRPr="00274575">
              <w:rPr>
                <w:rFonts w:eastAsiaTheme="minorEastAsia"/>
                <w:lang w:val="en-US" w:eastAsia="zh-CN"/>
              </w:rPr>
              <w:t>Same comment as Apple. Further clarification is welcome.</w:t>
            </w:r>
          </w:p>
        </w:tc>
      </w:tr>
      <w:tr w:rsidR="0000183A" w:rsidRPr="00274575" w14:paraId="54F741F2" w14:textId="77777777">
        <w:tc>
          <w:tcPr>
            <w:tcW w:w="1236" w:type="dxa"/>
          </w:tcPr>
          <w:p w14:paraId="77EF97EA" w14:textId="52BB62C6" w:rsidR="0000183A" w:rsidRPr="00274575" w:rsidRDefault="0000183A" w:rsidP="0000183A">
            <w:pPr>
              <w:spacing w:after="120"/>
              <w:rPr>
                <w:rFonts w:eastAsiaTheme="minorEastAsia"/>
                <w:lang w:val="en-US" w:eastAsia="zh-CN"/>
              </w:rPr>
            </w:pPr>
            <w:r w:rsidRPr="00274575">
              <w:rPr>
                <w:rFonts w:eastAsiaTheme="minorEastAsia"/>
                <w:lang w:val="en-US" w:eastAsia="zh-CN"/>
              </w:rPr>
              <w:t>Intel</w:t>
            </w:r>
          </w:p>
        </w:tc>
        <w:tc>
          <w:tcPr>
            <w:tcW w:w="8395" w:type="dxa"/>
          </w:tcPr>
          <w:p w14:paraId="3DA3EE3C" w14:textId="4E8A209B" w:rsidR="0000183A" w:rsidRPr="00274575" w:rsidRDefault="0000183A" w:rsidP="0000183A">
            <w:pPr>
              <w:spacing w:after="120"/>
              <w:rPr>
                <w:rFonts w:eastAsiaTheme="minorEastAsia"/>
                <w:lang w:val="en-US" w:eastAsia="zh-CN"/>
              </w:rPr>
            </w:pPr>
            <w:r w:rsidRPr="00274575">
              <w:rPr>
                <w:rFonts w:eastAsiaTheme="minorEastAsia"/>
                <w:lang w:val="en-US" w:eastAsia="zh-CN"/>
              </w:rPr>
              <w:t xml:space="preserve">For the individual gaps, such capability restriction is still be valid. </w:t>
            </w:r>
          </w:p>
        </w:tc>
      </w:tr>
      <w:tr w:rsidR="00B02F87" w:rsidRPr="00274575" w14:paraId="7A62DE2E" w14:textId="77777777">
        <w:tc>
          <w:tcPr>
            <w:tcW w:w="1236" w:type="dxa"/>
          </w:tcPr>
          <w:p w14:paraId="074D484A" w14:textId="1544404E"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3ADAE3D3" w14:textId="7663B4E4"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support option 1 based on Apple’s clarification.</w:t>
            </w:r>
          </w:p>
        </w:tc>
      </w:tr>
      <w:tr w:rsidR="00F269D5" w:rsidRPr="00274575" w14:paraId="4010C4C4" w14:textId="77777777">
        <w:tc>
          <w:tcPr>
            <w:tcW w:w="1236" w:type="dxa"/>
          </w:tcPr>
          <w:p w14:paraId="1F159E77" w14:textId="14EEB23E"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1B6D02CA" w14:textId="2438B9C2"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A</w:t>
            </w:r>
            <w:r w:rsidRPr="00274575">
              <w:rPr>
                <w:rFonts w:eastAsiaTheme="minorEastAsia"/>
                <w:lang w:val="en-US" w:eastAsia="zh-CN"/>
              </w:rPr>
              <w:t>gree with option 1 with further clarification.</w:t>
            </w:r>
          </w:p>
        </w:tc>
      </w:tr>
      <w:tr w:rsidR="00A13DD3" w:rsidRPr="00274575" w14:paraId="27F18F8D" w14:textId="77777777">
        <w:tc>
          <w:tcPr>
            <w:tcW w:w="1236" w:type="dxa"/>
          </w:tcPr>
          <w:p w14:paraId="61EA1609" w14:textId="05B27D63" w:rsidR="00A13DD3" w:rsidRPr="00274575" w:rsidRDefault="00A13DD3"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6C5C31DB" w14:textId="2B80ED92" w:rsidR="00A13DD3" w:rsidRPr="00274575" w:rsidRDefault="00A13DD3" w:rsidP="00F269D5">
            <w:pPr>
              <w:spacing w:after="120"/>
              <w:rPr>
                <w:rFonts w:eastAsiaTheme="minorEastAsia"/>
                <w:lang w:val="en-US" w:eastAsia="zh-CN"/>
              </w:rPr>
            </w:pPr>
            <w:r w:rsidRPr="00274575">
              <w:rPr>
                <w:rFonts w:eastAsiaTheme="minorEastAsia"/>
                <w:lang w:val="en-US" w:eastAsia="zh-CN"/>
              </w:rPr>
              <w:t>F</w:t>
            </w:r>
            <w:r w:rsidRPr="00274575">
              <w:rPr>
                <w:rFonts w:eastAsiaTheme="minorEastAsia" w:hint="eastAsia"/>
                <w:lang w:val="en-US" w:eastAsia="zh-CN"/>
              </w:rPr>
              <w:t xml:space="preserve">ine with option 1 with clarification above. </w:t>
            </w:r>
          </w:p>
        </w:tc>
      </w:tr>
      <w:tr w:rsidR="00BC7A08" w:rsidRPr="00274575" w14:paraId="7D9B0427" w14:textId="77777777">
        <w:tc>
          <w:tcPr>
            <w:tcW w:w="1236" w:type="dxa"/>
          </w:tcPr>
          <w:p w14:paraId="35BE9547" w14:textId="1E4FE0B1" w:rsidR="00BC7A08" w:rsidRPr="00274575" w:rsidRDefault="00BC7A08"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6B7188D3" w14:textId="1B1D23CB" w:rsidR="00BC7A08" w:rsidRPr="00274575" w:rsidRDefault="00BC7A08" w:rsidP="00F269D5">
            <w:pPr>
              <w:spacing w:after="120"/>
              <w:rPr>
                <w:rFonts w:eastAsiaTheme="minorEastAsia"/>
                <w:lang w:val="en-US" w:eastAsia="zh-CN"/>
              </w:rPr>
            </w:pPr>
            <w:r w:rsidRPr="00274575">
              <w:t>Agree with moderator. The Issue is unclear.</w:t>
            </w:r>
          </w:p>
        </w:tc>
      </w:tr>
    </w:tbl>
    <w:p w14:paraId="06182C88" w14:textId="77777777" w:rsidR="003A5B22" w:rsidRPr="00274575" w:rsidRDefault="00D92A5B">
      <w:pPr>
        <w:rPr>
          <w:lang w:val="en-US" w:eastAsia="zh-CN"/>
        </w:rPr>
      </w:pPr>
      <w:r w:rsidRPr="00274575">
        <w:rPr>
          <w:rFonts w:hint="eastAsia"/>
          <w:lang w:val="en-US" w:eastAsia="zh-CN"/>
        </w:rPr>
        <w:t xml:space="preserve"> </w:t>
      </w:r>
    </w:p>
    <w:p w14:paraId="68711381" w14:textId="77777777" w:rsidR="003A5B22" w:rsidRPr="00274575" w:rsidRDefault="00D92A5B">
      <w:pPr>
        <w:rPr>
          <w:b/>
          <w:u w:val="single"/>
          <w:lang w:eastAsia="ko-KR"/>
        </w:rPr>
      </w:pPr>
      <w:r w:rsidRPr="00274575">
        <w:rPr>
          <w:b/>
          <w:u w:val="single"/>
          <w:lang w:eastAsia="ko-KR"/>
        </w:rPr>
        <w:t xml:space="preserve">Issue 2-15: </w:t>
      </w:r>
      <w:r w:rsidRPr="00274575">
        <w:rPr>
          <w:b/>
          <w:u w:val="single"/>
        </w:rPr>
        <w:t>Measurement delay requirements</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274575" w:rsidRPr="00274575" w14:paraId="26E96C4C" w14:textId="77777777" w:rsidTr="002844F7">
        <w:tc>
          <w:tcPr>
            <w:tcW w:w="1236" w:type="dxa"/>
          </w:tcPr>
          <w:p w14:paraId="6DCF3D30"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426B3BFF"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52A818D6" w14:textId="77777777" w:rsidTr="002844F7">
        <w:tc>
          <w:tcPr>
            <w:tcW w:w="1236" w:type="dxa"/>
          </w:tcPr>
          <w:p w14:paraId="63EC5E1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MTK</w:t>
            </w:r>
          </w:p>
        </w:tc>
        <w:tc>
          <w:tcPr>
            <w:tcW w:w="8395" w:type="dxa"/>
          </w:tcPr>
          <w:p w14:paraId="7DE2D1A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This issue is the same as issue 2-13.</w:t>
            </w:r>
          </w:p>
          <w:p w14:paraId="0191D514" w14:textId="77777777" w:rsidR="00865B0E" w:rsidRPr="00274575" w:rsidRDefault="00865B0E" w:rsidP="002844F7">
            <w:pPr>
              <w:spacing w:after="120"/>
              <w:rPr>
                <w:rFonts w:eastAsiaTheme="minorEastAsia"/>
                <w:lang w:val="en-US" w:eastAsia="zh-CN"/>
              </w:rPr>
            </w:pPr>
            <w:proofErr w:type="gramStart"/>
            <w:r w:rsidRPr="00274575">
              <w:rPr>
                <w:szCs w:val="24"/>
                <w:lang w:eastAsia="zh-CN"/>
              </w:rPr>
              <w:t>It’s</w:t>
            </w:r>
            <w:proofErr w:type="gramEnd"/>
            <w:r w:rsidRPr="00274575">
              <w:rPr>
                <w:szCs w:val="24"/>
                <w:lang w:eastAsia="zh-CN"/>
              </w:rPr>
              <w:t xml:space="preserve"> too early to discuss the delay requirements. RAN4 shall have a consensus on the framework about how each gap is associated to different MOs, RSs, </w:t>
            </w:r>
            <w:proofErr w:type="gramStart"/>
            <w:r w:rsidRPr="00274575">
              <w:rPr>
                <w:szCs w:val="24"/>
                <w:lang w:eastAsia="zh-CN"/>
              </w:rPr>
              <w:t>RATs</w:t>
            </w:r>
            <w:proofErr w:type="gramEnd"/>
            <w:r w:rsidRPr="00274575">
              <w:rPr>
                <w:szCs w:val="24"/>
                <w:lang w:eastAsia="zh-CN"/>
              </w:rPr>
              <w:t xml:space="preserve"> or usages. After that, RAN4 can start the discussion on how to define the delay requirements by CSSF.</w:t>
            </w:r>
          </w:p>
        </w:tc>
      </w:tr>
      <w:tr w:rsidR="00274575" w:rsidRPr="00274575" w14:paraId="52792850" w14:textId="77777777" w:rsidTr="002844F7">
        <w:tc>
          <w:tcPr>
            <w:tcW w:w="1236" w:type="dxa"/>
          </w:tcPr>
          <w:p w14:paraId="15CDA8E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0DD57F1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As issue as previous one regarding whether overlapping should be considered.</w:t>
            </w:r>
          </w:p>
        </w:tc>
      </w:tr>
      <w:tr w:rsidR="00274575" w:rsidRPr="00274575" w14:paraId="1FA117C3" w14:textId="77777777" w:rsidTr="002844F7">
        <w:tc>
          <w:tcPr>
            <w:tcW w:w="1236" w:type="dxa"/>
          </w:tcPr>
          <w:p w14:paraId="0D0C5D2E" w14:textId="77777777" w:rsidR="00865B0E" w:rsidRPr="00274575" w:rsidRDefault="00865B0E" w:rsidP="002844F7">
            <w:pPr>
              <w:spacing w:after="120"/>
              <w:rPr>
                <w:rFonts w:eastAsia="Malgun Gothic"/>
                <w:lang w:val="en-US" w:eastAsia="ko-KR"/>
              </w:rPr>
            </w:pPr>
            <w:r w:rsidRPr="00274575">
              <w:rPr>
                <w:rFonts w:eastAsia="Malgun Gothic" w:hint="eastAsia"/>
                <w:lang w:val="en-US" w:eastAsia="ko-KR"/>
              </w:rPr>
              <w:t>LG</w:t>
            </w:r>
          </w:p>
        </w:tc>
        <w:tc>
          <w:tcPr>
            <w:tcW w:w="8395" w:type="dxa"/>
          </w:tcPr>
          <w:p w14:paraId="2E5F7891" w14:textId="77777777" w:rsidR="00865B0E" w:rsidRPr="00274575" w:rsidRDefault="00865B0E" w:rsidP="002844F7">
            <w:pPr>
              <w:spacing w:after="120"/>
              <w:rPr>
                <w:rFonts w:eastAsia="Malgun Gothic"/>
                <w:lang w:val="en-US" w:eastAsia="ko-KR"/>
              </w:rPr>
            </w:pPr>
            <w:r w:rsidRPr="00274575">
              <w:rPr>
                <w:rFonts w:eastAsia="Malgun Gothic" w:hint="eastAsia"/>
                <w:lang w:val="en-US" w:eastAsia="ko-KR"/>
              </w:rPr>
              <w:t xml:space="preserve">Support Option 1. </w:t>
            </w:r>
            <w:r w:rsidRPr="00274575">
              <w:rPr>
                <w:rFonts w:eastAsia="Malgun Gothic"/>
                <w:lang w:val="en-US" w:eastAsia="ko-KR"/>
              </w:rPr>
              <w:t>For overlapping, we can start discussion in next meeting as Issue2-13 recommended WF.</w:t>
            </w:r>
          </w:p>
        </w:tc>
      </w:tr>
      <w:tr w:rsidR="00274575" w:rsidRPr="00274575" w14:paraId="2E537204" w14:textId="77777777" w:rsidTr="002844F7">
        <w:tc>
          <w:tcPr>
            <w:tcW w:w="1236" w:type="dxa"/>
          </w:tcPr>
          <w:p w14:paraId="02195974"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218960CE"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D</w:t>
            </w:r>
            <w:r w:rsidRPr="00274575">
              <w:rPr>
                <w:rFonts w:eastAsiaTheme="minorEastAsia"/>
                <w:lang w:val="en-US" w:eastAsia="zh-CN"/>
              </w:rPr>
              <w:t>epending on sub-topic 2-4.</w:t>
            </w:r>
          </w:p>
        </w:tc>
      </w:tr>
      <w:tr w:rsidR="00274575" w:rsidRPr="00274575" w14:paraId="184CB2CA" w14:textId="77777777" w:rsidTr="002844F7">
        <w:tc>
          <w:tcPr>
            <w:tcW w:w="1236" w:type="dxa"/>
          </w:tcPr>
          <w:p w14:paraId="5249D041"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NEC</w:t>
            </w:r>
          </w:p>
        </w:tc>
        <w:tc>
          <w:tcPr>
            <w:tcW w:w="8395" w:type="dxa"/>
          </w:tcPr>
          <w:p w14:paraId="74C72E6B"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Agree with MTK comments</w:t>
            </w:r>
          </w:p>
        </w:tc>
      </w:tr>
      <w:tr w:rsidR="00274575" w:rsidRPr="00274575" w14:paraId="76FFD79B" w14:textId="77777777" w:rsidTr="002844F7">
        <w:tc>
          <w:tcPr>
            <w:tcW w:w="1236" w:type="dxa"/>
          </w:tcPr>
          <w:p w14:paraId="5173A2DC"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E///</w:t>
            </w:r>
          </w:p>
        </w:tc>
        <w:tc>
          <w:tcPr>
            <w:tcW w:w="8395" w:type="dxa"/>
          </w:tcPr>
          <w:p w14:paraId="5C3BA398" w14:textId="77777777" w:rsidR="00865B0E" w:rsidRPr="00274575" w:rsidRDefault="00865B0E" w:rsidP="002844F7">
            <w:pPr>
              <w:spacing w:after="120"/>
              <w:rPr>
                <w:rFonts w:eastAsia="Malgun Gothic"/>
                <w:lang w:val="en-US" w:eastAsia="ko-KR"/>
              </w:rPr>
            </w:pPr>
            <w:r w:rsidRPr="00274575">
              <w:rPr>
                <w:rFonts w:eastAsiaTheme="minorEastAsia"/>
                <w:lang w:val="en-US" w:eastAsia="zh-CN"/>
              </w:rPr>
              <w:t>First RAN4 needs to agree whether concurrent MGPs will be non-overlapping or not before discussing the requirements.</w:t>
            </w:r>
          </w:p>
        </w:tc>
      </w:tr>
      <w:tr w:rsidR="00274575" w:rsidRPr="00274575" w14:paraId="3E8B4AAD" w14:textId="77777777" w:rsidTr="002844F7">
        <w:tc>
          <w:tcPr>
            <w:tcW w:w="1236" w:type="dxa"/>
          </w:tcPr>
          <w:p w14:paraId="4FFF49E5"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0FC2C84F"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This can be postponed pending the conclusion of issues 2-9 and 2-13.</w:t>
            </w:r>
          </w:p>
        </w:tc>
      </w:tr>
      <w:tr w:rsidR="00274575" w:rsidRPr="00274575" w14:paraId="7BA9D0C8" w14:textId="77777777" w:rsidTr="002844F7">
        <w:tc>
          <w:tcPr>
            <w:tcW w:w="1236" w:type="dxa"/>
          </w:tcPr>
          <w:p w14:paraId="00BCAFBC"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61AE6D73" w14:textId="77777777" w:rsidR="00865B0E" w:rsidRPr="00274575" w:rsidRDefault="00865B0E" w:rsidP="002844F7">
            <w:pPr>
              <w:spacing w:after="120"/>
              <w:rPr>
                <w:rFonts w:eastAsia="Malgun Gothic"/>
                <w:lang w:val="en-US" w:eastAsia="ko-KR"/>
              </w:rPr>
            </w:pPr>
            <w:r w:rsidRPr="00274575">
              <w:rPr>
                <w:rFonts w:eastAsiaTheme="minorEastAsia"/>
                <w:lang w:val="en-US" w:eastAsia="zh-CN"/>
              </w:rPr>
              <w:t xml:space="preserve">Can be FFS. The requirements under these two scenarios will be significantly different. </w:t>
            </w:r>
          </w:p>
        </w:tc>
      </w:tr>
      <w:tr w:rsidR="00274575" w:rsidRPr="00274575" w14:paraId="6D2A1A4A" w14:textId="77777777" w:rsidTr="002844F7">
        <w:tc>
          <w:tcPr>
            <w:tcW w:w="1236" w:type="dxa"/>
          </w:tcPr>
          <w:p w14:paraId="3CBB8590"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00FFB75D"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We understand this is same issue as 2-9.</w:t>
            </w:r>
          </w:p>
        </w:tc>
      </w:tr>
      <w:tr w:rsidR="00274575" w:rsidRPr="00274575" w14:paraId="47CE1C1E" w14:textId="77777777" w:rsidTr="002844F7">
        <w:tc>
          <w:tcPr>
            <w:tcW w:w="1236" w:type="dxa"/>
          </w:tcPr>
          <w:p w14:paraId="033F68DF"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32A6E5E4"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Propose to postpone this issue.</w:t>
            </w:r>
          </w:p>
        </w:tc>
      </w:tr>
      <w:tr w:rsidR="00274575" w:rsidRPr="00274575" w14:paraId="2E981F51" w14:textId="77777777" w:rsidTr="002844F7">
        <w:tc>
          <w:tcPr>
            <w:tcW w:w="1236" w:type="dxa"/>
          </w:tcPr>
          <w:p w14:paraId="70DD073A" w14:textId="1930D7D8" w:rsidR="00865B0E" w:rsidRPr="00274575" w:rsidRDefault="00865B0E" w:rsidP="00865B0E">
            <w:pPr>
              <w:spacing w:after="120"/>
              <w:rPr>
                <w:rFonts w:eastAsiaTheme="minorEastAsia"/>
                <w:lang w:val="en-US" w:eastAsia="zh-CN"/>
              </w:rPr>
            </w:pPr>
            <w:r w:rsidRPr="00274575">
              <w:rPr>
                <w:rFonts w:eastAsiaTheme="minorEastAsia"/>
                <w:lang w:val="en-US" w:eastAsia="zh-CN"/>
              </w:rPr>
              <w:t>Nokia</w:t>
            </w:r>
          </w:p>
        </w:tc>
        <w:tc>
          <w:tcPr>
            <w:tcW w:w="8395" w:type="dxa"/>
          </w:tcPr>
          <w:p w14:paraId="6A6B39DF" w14:textId="01D53CFC" w:rsidR="00865B0E" w:rsidRPr="00274575" w:rsidRDefault="00865B0E" w:rsidP="00865B0E">
            <w:pPr>
              <w:spacing w:after="120"/>
              <w:rPr>
                <w:rFonts w:eastAsiaTheme="minorEastAsia"/>
                <w:lang w:val="en-US" w:eastAsia="zh-CN"/>
              </w:rPr>
            </w:pPr>
            <w:r w:rsidRPr="00274575">
              <w:rPr>
                <w:rFonts w:eastAsiaTheme="minorEastAsia"/>
                <w:lang w:val="en-US" w:eastAsia="zh-CN"/>
              </w:rPr>
              <w:t>Unclear Issue description</w:t>
            </w:r>
          </w:p>
        </w:tc>
      </w:tr>
    </w:tbl>
    <w:p w14:paraId="5F6FF1EB" w14:textId="77777777" w:rsidR="00274575" w:rsidRPr="00274575" w:rsidRDefault="00274575">
      <w:pPr>
        <w:rPr>
          <w:rFonts w:eastAsia="Malgun Gothic"/>
          <w:lang w:val="en-US" w:eastAsia="ko-KR"/>
        </w:rPr>
      </w:pPr>
    </w:p>
    <w:p w14:paraId="3F514F4A" w14:textId="77777777" w:rsidR="003A5B22" w:rsidRPr="00274575" w:rsidRDefault="00D92A5B">
      <w:pPr>
        <w:rPr>
          <w:b/>
          <w:u w:val="single"/>
          <w:lang w:eastAsia="ko-KR"/>
        </w:rPr>
      </w:pPr>
      <w:r w:rsidRPr="00274575">
        <w:rPr>
          <w:b/>
          <w:u w:val="single"/>
          <w:lang w:eastAsia="ko-KR"/>
        </w:rPr>
        <w:t xml:space="preserve">Issue 2-16: </w:t>
      </w:r>
      <w:r w:rsidRPr="00274575">
        <w:rPr>
          <w:b/>
          <w:u w:val="single"/>
        </w:rPr>
        <w:t>Other aspects in measurement requirements</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274575" w:rsidRPr="00274575" w14:paraId="401746D4" w14:textId="77777777" w:rsidTr="002844F7">
        <w:tc>
          <w:tcPr>
            <w:tcW w:w="1236" w:type="dxa"/>
          </w:tcPr>
          <w:p w14:paraId="4BE96F07"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55552FCA"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579D4CAD" w14:textId="77777777" w:rsidTr="002844F7">
        <w:tc>
          <w:tcPr>
            <w:tcW w:w="1236" w:type="dxa"/>
          </w:tcPr>
          <w:p w14:paraId="580502D0"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MTK</w:t>
            </w:r>
          </w:p>
        </w:tc>
        <w:tc>
          <w:tcPr>
            <w:tcW w:w="8395" w:type="dxa"/>
          </w:tcPr>
          <w:p w14:paraId="5349D08F"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Support option 1.</w:t>
            </w:r>
          </w:p>
          <w:p w14:paraId="51D2E67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The concurrent gaps shall follow the same rule for single MG.</w:t>
            </w:r>
          </w:p>
          <w:p w14:paraId="22E098B5" w14:textId="77777777" w:rsidR="00865B0E" w:rsidRPr="00274575" w:rsidRDefault="00865B0E" w:rsidP="002844F7">
            <w:pPr>
              <w:pStyle w:val="ListParagraph"/>
              <w:numPr>
                <w:ilvl w:val="0"/>
                <w:numId w:val="4"/>
              </w:numPr>
              <w:overflowPunct/>
              <w:autoSpaceDE/>
              <w:autoSpaceDN/>
              <w:adjustRightInd/>
              <w:spacing w:after="120"/>
              <w:ind w:firstLineChars="0"/>
              <w:textAlignment w:val="auto"/>
              <w:rPr>
                <w:rFonts w:eastAsia="SimSun"/>
                <w:szCs w:val="24"/>
                <w:lang w:eastAsia="zh-CN"/>
              </w:rPr>
            </w:pPr>
            <w:r w:rsidRPr="00274575">
              <w:rPr>
                <w:rFonts w:eastAsia="SimSun"/>
                <w:szCs w:val="24"/>
                <w:lang w:eastAsia="zh-CN"/>
              </w:rPr>
              <w:t>MG timing</w:t>
            </w:r>
          </w:p>
          <w:p w14:paraId="1D4F2F0C" w14:textId="77777777" w:rsidR="00865B0E" w:rsidRPr="00274575" w:rsidRDefault="00865B0E" w:rsidP="002844F7">
            <w:pPr>
              <w:pStyle w:val="ListParagraph"/>
              <w:numPr>
                <w:ilvl w:val="0"/>
                <w:numId w:val="4"/>
              </w:numPr>
              <w:overflowPunct/>
              <w:autoSpaceDE/>
              <w:autoSpaceDN/>
              <w:adjustRightInd/>
              <w:spacing w:after="120"/>
              <w:ind w:firstLineChars="0"/>
              <w:textAlignment w:val="auto"/>
              <w:rPr>
                <w:rFonts w:eastAsia="SimSun"/>
                <w:szCs w:val="24"/>
                <w:lang w:eastAsia="zh-CN"/>
              </w:rPr>
            </w:pPr>
            <w:r w:rsidRPr="00274575">
              <w:rPr>
                <w:rFonts w:eastAsia="SimSun"/>
                <w:szCs w:val="24"/>
                <w:lang w:eastAsia="zh-CN"/>
              </w:rPr>
              <w:t>Effective MGRP</w:t>
            </w:r>
          </w:p>
          <w:p w14:paraId="01CCAA4B" w14:textId="77777777" w:rsidR="00865B0E" w:rsidRPr="00274575" w:rsidRDefault="00865B0E" w:rsidP="002844F7">
            <w:pPr>
              <w:pStyle w:val="ListParagraph"/>
              <w:numPr>
                <w:ilvl w:val="0"/>
                <w:numId w:val="4"/>
              </w:numPr>
              <w:overflowPunct/>
              <w:autoSpaceDE/>
              <w:autoSpaceDN/>
              <w:adjustRightInd/>
              <w:spacing w:after="120"/>
              <w:ind w:firstLineChars="0"/>
              <w:textAlignment w:val="auto"/>
              <w:rPr>
                <w:rFonts w:eastAsia="SimSun"/>
                <w:szCs w:val="24"/>
                <w:lang w:eastAsia="zh-CN"/>
              </w:rPr>
            </w:pPr>
            <w:r w:rsidRPr="00274575">
              <w:rPr>
                <w:rFonts w:eastAsia="SimSun"/>
                <w:szCs w:val="24"/>
                <w:lang w:eastAsia="zh-CN"/>
              </w:rPr>
              <w:t>MG interruption</w:t>
            </w:r>
          </w:p>
          <w:p w14:paraId="23ADA4F0" w14:textId="77777777" w:rsidR="00865B0E" w:rsidRPr="00274575" w:rsidRDefault="00865B0E" w:rsidP="002844F7">
            <w:pPr>
              <w:spacing w:after="120"/>
              <w:rPr>
                <w:rFonts w:eastAsiaTheme="minorEastAsia"/>
                <w:lang w:val="en-US" w:eastAsia="zh-CN"/>
              </w:rPr>
            </w:pPr>
            <w:r w:rsidRPr="00274575">
              <w:rPr>
                <w:szCs w:val="24"/>
                <w:lang w:eastAsia="zh-CN"/>
              </w:rPr>
              <w:t>UE UL behaviour after MG</w:t>
            </w:r>
          </w:p>
        </w:tc>
      </w:tr>
      <w:tr w:rsidR="00274575" w:rsidRPr="00274575" w14:paraId="2A81D746" w14:textId="77777777" w:rsidTr="002844F7">
        <w:tc>
          <w:tcPr>
            <w:tcW w:w="1236" w:type="dxa"/>
          </w:tcPr>
          <w:p w14:paraId="48937040"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5B461433"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Option 1 is OK. On top of option 1, RAN4 needs to study some more side condition for the requirements, such MG overhead and so on.</w:t>
            </w:r>
          </w:p>
        </w:tc>
      </w:tr>
      <w:tr w:rsidR="00274575" w:rsidRPr="00274575" w14:paraId="3E34E002" w14:textId="77777777" w:rsidTr="002844F7">
        <w:tc>
          <w:tcPr>
            <w:tcW w:w="1236" w:type="dxa"/>
          </w:tcPr>
          <w:p w14:paraId="522C5DBD" w14:textId="77777777" w:rsidR="00865B0E" w:rsidRPr="00274575" w:rsidRDefault="00865B0E" w:rsidP="002844F7">
            <w:pPr>
              <w:spacing w:after="120"/>
              <w:rPr>
                <w:rFonts w:eastAsiaTheme="minorEastAsia"/>
                <w:lang w:val="en-US" w:eastAsia="zh-CN"/>
              </w:rPr>
            </w:pPr>
            <w:r w:rsidRPr="00274575">
              <w:rPr>
                <w:rFonts w:eastAsia="Malgun Gothic" w:hint="eastAsia"/>
                <w:lang w:val="en-US" w:eastAsia="ko-KR"/>
              </w:rPr>
              <w:t>LG</w:t>
            </w:r>
          </w:p>
        </w:tc>
        <w:tc>
          <w:tcPr>
            <w:tcW w:w="8395" w:type="dxa"/>
          </w:tcPr>
          <w:p w14:paraId="0B14F62D"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 xml:space="preserve">Support Option 1. Need to consider both fully non-overlapped case, and partially or fully over-lapped case. </w:t>
            </w:r>
          </w:p>
        </w:tc>
      </w:tr>
      <w:tr w:rsidR="00274575" w:rsidRPr="00274575" w14:paraId="46DECE85" w14:textId="77777777" w:rsidTr="002844F7">
        <w:tc>
          <w:tcPr>
            <w:tcW w:w="1236" w:type="dxa"/>
          </w:tcPr>
          <w:p w14:paraId="0D828765"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6390D8EC"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K with the recommended WF.</w:t>
            </w:r>
          </w:p>
        </w:tc>
      </w:tr>
      <w:tr w:rsidR="00274575" w:rsidRPr="00274575" w14:paraId="1DF7E55E" w14:textId="77777777" w:rsidTr="002844F7">
        <w:tc>
          <w:tcPr>
            <w:tcW w:w="1236" w:type="dxa"/>
          </w:tcPr>
          <w:p w14:paraId="6CA596A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lastRenderedPageBreak/>
              <w:t>E///</w:t>
            </w:r>
          </w:p>
        </w:tc>
        <w:tc>
          <w:tcPr>
            <w:tcW w:w="8395" w:type="dxa"/>
          </w:tcPr>
          <w:p w14:paraId="2791C323"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Agree with the WF</w:t>
            </w:r>
          </w:p>
        </w:tc>
      </w:tr>
      <w:tr w:rsidR="00274575" w:rsidRPr="00274575" w14:paraId="5C6E9971" w14:textId="77777777" w:rsidTr="002844F7">
        <w:tc>
          <w:tcPr>
            <w:tcW w:w="1236" w:type="dxa"/>
          </w:tcPr>
          <w:p w14:paraId="4A26FDD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54E5383C" w14:textId="77777777" w:rsidR="00865B0E" w:rsidRPr="00274575" w:rsidRDefault="00865B0E" w:rsidP="002844F7">
            <w:pPr>
              <w:spacing w:before="120" w:after="120"/>
              <w:rPr>
                <w:rFonts w:eastAsiaTheme="minorEastAsia"/>
                <w:bCs/>
                <w:lang w:eastAsia="zh-CN"/>
              </w:rPr>
            </w:pPr>
            <w:r w:rsidRPr="00274575">
              <w:rPr>
                <w:rFonts w:eastAsiaTheme="minorEastAsia"/>
                <w:bCs/>
                <w:lang w:eastAsia="zh-CN"/>
              </w:rPr>
              <w:t xml:space="preserve">Applicability of existing MG could be revisited </w:t>
            </w:r>
            <w:proofErr w:type="gramStart"/>
            <w:r w:rsidRPr="00274575">
              <w:rPr>
                <w:rFonts w:eastAsiaTheme="minorEastAsia"/>
                <w:bCs/>
                <w:lang w:eastAsia="zh-CN"/>
              </w:rPr>
              <w:t>later on</w:t>
            </w:r>
            <w:proofErr w:type="gramEnd"/>
            <w:r w:rsidRPr="00274575">
              <w:rPr>
                <w:rFonts w:eastAsiaTheme="minorEastAsia"/>
                <w:bCs/>
                <w:lang w:eastAsia="zh-CN"/>
              </w:rPr>
              <w:t xml:space="preserve">, once the feature is better defined. </w:t>
            </w:r>
          </w:p>
          <w:p w14:paraId="78AB3DCB" w14:textId="77777777" w:rsidR="00865B0E" w:rsidRPr="00274575" w:rsidRDefault="00865B0E" w:rsidP="002844F7">
            <w:pPr>
              <w:spacing w:after="120"/>
              <w:rPr>
                <w:rFonts w:eastAsiaTheme="minorEastAsia"/>
                <w:lang w:val="en-US" w:eastAsia="zh-CN"/>
              </w:rPr>
            </w:pPr>
            <w:r w:rsidRPr="00274575">
              <w:rPr>
                <w:rFonts w:eastAsiaTheme="minorEastAsia"/>
                <w:bCs/>
                <w:lang w:eastAsia="zh-CN"/>
              </w:rPr>
              <w:t xml:space="preserve">Some aspects may need to be revised if multiple MG patterns with overlapping instances are allowed, </w:t>
            </w:r>
            <w:proofErr w:type="gramStart"/>
            <w:r w:rsidRPr="00274575">
              <w:rPr>
                <w:rFonts w:eastAsiaTheme="minorEastAsia"/>
                <w:bCs/>
                <w:lang w:eastAsia="zh-CN"/>
              </w:rPr>
              <w:t>e.g.</w:t>
            </w:r>
            <w:proofErr w:type="gramEnd"/>
            <w:r w:rsidRPr="00274575">
              <w:rPr>
                <w:rFonts w:eastAsiaTheme="minorEastAsia"/>
                <w:bCs/>
                <w:lang w:eastAsia="zh-CN"/>
              </w:rPr>
              <w:t xml:space="preserve"> UE behavior during MG and MG interruption.</w:t>
            </w:r>
          </w:p>
        </w:tc>
      </w:tr>
      <w:tr w:rsidR="00274575" w:rsidRPr="00274575" w14:paraId="65263267" w14:textId="77777777" w:rsidTr="002844F7">
        <w:tc>
          <w:tcPr>
            <w:tcW w:w="1236" w:type="dxa"/>
          </w:tcPr>
          <w:p w14:paraId="1A017844"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456F97FA" w14:textId="77777777" w:rsidR="00865B0E" w:rsidRPr="00274575" w:rsidRDefault="00865B0E" w:rsidP="002844F7">
            <w:pPr>
              <w:spacing w:before="120" w:after="120"/>
              <w:rPr>
                <w:rFonts w:eastAsiaTheme="minorEastAsia"/>
                <w:bCs/>
                <w:lang w:eastAsia="zh-CN"/>
              </w:rPr>
            </w:pPr>
            <w:r w:rsidRPr="00274575">
              <w:rPr>
                <w:rFonts w:eastAsiaTheme="minorEastAsia"/>
                <w:lang w:val="en-US" w:eastAsia="zh-CN"/>
              </w:rPr>
              <w:t xml:space="preserve">If there is </w:t>
            </w:r>
            <w:proofErr w:type="gramStart"/>
            <w:r w:rsidRPr="00274575">
              <w:rPr>
                <w:rFonts w:eastAsiaTheme="minorEastAsia"/>
                <w:lang w:val="en-US" w:eastAsia="zh-CN"/>
              </w:rPr>
              <w:t>no</w:t>
            </w:r>
            <w:proofErr w:type="gramEnd"/>
            <w:r w:rsidRPr="00274575">
              <w:rPr>
                <w:rFonts w:eastAsiaTheme="minorEastAsia"/>
                <w:lang w:val="en-US" w:eastAsia="zh-CN"/>
              </w:rPr>
              <w:t xml:space="preserve"> any new gap patterns (e.g. MGL, MGRP) for the individual gap instance, these requirements shall follow these of Rel16.</w:t>
            </w:r>
          </w:p>
        </w:tc>
      </w:tr>
      <w:tr w:rsidR="00274575" w:rsidRPr="00274575" w14:paraId="063AA9E2" w14:textId="77777777" w:rsidTr="002844F7">
        <w:tc>
          <w:tcPr>
            <w:tcW w:w="1236" w:type="dxa"/>
          </w:tcPr>
          <w:p w14:paraId="0568786E"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13E0D3BA" w14:textId="77777777" w:rsidR="00865B0E" w:rsidRPr="00274575" w:rsidRDefault="00865B0E" w:rsidP="002844F7">
            <w:pPr>
              <w:spacing w:before="120" w:after="120"/>
              <w:rPr>
                <w:rFonts w:eastAsiaTheme="minorEastAsia"/>
                <w:bCs/>
                <w:lang w:eastAsia="zh-CN"/>
              </w:rPr>
            </w:pPr>
            <w:r w:rsidRPr="00274575">
              <w:rPr>
                <w:rFonts w:eastAsiaTheme="minorEastAsia"/>
                <w:bCs/>
                <w:lang w:eastAsia="zh-CN"/>
              </w:rPr>
              <w:t>Support option 1.</w:t>
            </w:r>
          </w:p>
          <w:p w14:paraId="33275027" w14:textId="77777777" w:rsidR="00865B0E" w:rsidRPr="00274575" w:rsidRDefault="00865B0E" w:rsidP="002844F7">
            <w:pPr>
              <w:spacing w:before="120" w:after="120"/>
              <w:rPr>
                <w:rFonts w:eastAsiaTheme="minorEastAsia"/>
                <w:lang w:val="en-US" w:eastAsia="zh-CN"/>
              </w:rPr>
            </w:pPr>
            <w:r w:rsidRPr="00274575">
              <w:rPr>
                <w:rFonts w:eastAsiaTheme="minorEastAsia" w:hint="eastAsia"/>
                <w:bCs/>
                <w:lang w:eastAsia="zh-CN"/>
              </w:rPr>
              <w:t>W</w:t>
            </w:r>
            <w:r w:rsidRPr="00274575">
              <w:rPr>
                <w:rFonts w:eastAsiaTheme="minorEastAsia"/>
                <w:bCs/>
                <w:lang w:eastAsia="zh-CN"/>
              </w:rPr>
              <w:t>e can have further clarifications regarding the overlapping case if needed.</w:t>
            </w:r>
          </w:p>
        </w:tc>
      </w:tr>
      <w:tr w:rsidR="00274575" w:rsidRPr="00274575" w14:paraId="368DB459" w14:textId="77777777" w:rsidTr="002844F7">
        <w:tc>
          <w:tcPr>
            <w:tcW w:w="1236" w:type="dxa"/>
          </w:tcPr>
          <w:p w14:paraId="1394020B" w14:textId="40995C5C" w:rsidR="00865B0E" w:rsidRPr="00274575" w:rsidRDefault="00865B0E" w:rsidP="00865B0E">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301F29A7" w14:textId="56791C39" w:rsidR="00865B0E" w:rsidRPr="00274575" w:rsidRDefault="00865B0E" w:rsidP="00865B0E">
            <w:pPr>
              <w:spacing w:before="120" w:after="120"/>
              <w:rPr>
                <w:rFonts w:eastAsiaTheme="minorEastAsia"/>
                <w:bCs/>
                <w:lang w:eastAsia="zh-CN"/>
              </w:rPr>
            </w:pPr>
            <w:r w:rsidRPr="00274575">
              <w:rPr>
                <w:rFonts w:eastAsiaTheme="minorEastAsia"/>
                <w:lang w:val="en-US" w:eastAsia="zh-CN"/>
              </w:rPr>
              <w:t>F</w:t>
            </w:r>
            <w:r w:rsidRPr="00274575">
              <w:rPr>
                <w:rFonts w:eastAsiaTheme="minorEastAsia" w:hint="eastAsia"/>
                <w:lang w:val="en-US" w:eastAsia="zh-CN"/>
              </w:rPr>
              <w:t xml:space="preserve">ine with option 1. </w:t>
            </w:r>
          </w:p>
        </w:tc>
      </w:tr>
      <w:tr w:rsidR="00274575" w:rsidRPr="00274575" w14:paraId="59471061" w14:textId="77777777" w:rsidTr="002844F7">
        <w:tc>
          <w:tcPr>
            <w:tcW w:w="1236" w:type="dxa"/>
          </w:tcPr>
          <w:p w14:paraId="39575FCD" w14:textId="7F3C98A3" w:rsidR="00865B0E" w:rsidRPr="00274575" w:rsidRDefault="00865B0E" w:rsidP="00865B0E">
            <w:pPr>
              <w:spacing w:after="120"/>
              <w:rPr>
                <w:rFonts w:eastAsiaTheme="minorEastAsia"/>
                <w:lang w:val="en-US" w:eastAsia="zh-CN"/>
              </w:rPr>
            </w:pPr>
            <w:r w:rsidRPr="00274575">
              <w:rPr>
                <w:rFonts w:eastAsiaTheme="minorEastAsia"/>
                <w:lang w:val="en-US" w:eastAsia="zh-CN"/>
              </w:rPr>
              <w:t>Nokia</w:t>
            </w:r>
          </w:p>
        </w:tc>
        <w:tc>
          <w:tcPr>
            <w:tcW w:w="8395" w:type="dxa"/>
          </w:tcPr>
          <w:p w14:paraId="52B88E90" w14:textId="77777777" w:rsidR="00865B0E" w:rsidRPr="00274575" w:rsidRDefault="00865B0E" w:rsidP="00865B0E">
            <w:pPr>
              <w:pStyle w:val="CommentText"/>
            </w:pPr>
            <w:r w:rsidRPr="00274575">
              <w:t xml:space="preserve">Probably there is no need for agreeing any details in this meeting related to this Issue. We agree that the aspects raised in Option 1 needs to be part of the overall discussion (and somehow also addressed a bit in the discussion on the earlier Issues). </w:t>
            </w:r>
          </w:p>
          <w:p w14:paraId="680314EF" w14:textId="0D421324" w:rsidR="00865B0E" w:rsidRPr="00274575" w:rsidRDefault="00865B0E" w:rsidP="00865B0E">
            <w:pPr>
              <w:spacing w:before="120" w:after="120"/>
              <w:rPr>
                <w:rFonts w:eastAsiaTheme="minorEastAsia"/>
                <w:bCs/>
                <w:lang w:eastAsia="zh-CN"/>
              </w:rPr>
            </w:pPr>
            <w:r w:rsidRPr="00274575">
              <w:t xml:space="preserve">As for Option 2, the discussion is more addressing the issue that RAN4 should not define new requirements for something we have already defined. Example, if UE is configured with MGPs for SSB measurements and CSI-RS measurements – if these MGPs are fully overlapping this would </w:t>
            </w:r>
            <w:proofErr w:type="gramStart"/>
            <w:r w:rsidRPr="00274575">
              <w:t>be seen as</w:t>
            </w:r>
            <w:proofErr w:type="gramEnd"/>
            <w:r w:rsidRPr="00274575">
              <w:t xml:space="preserve"> covered by the current CSSF</w:t>
            </w:r>
          </w:p>
        </w:tc>
      </w:tr>
    </w:tbl>
    <w:p w14:paraId="4590101E" w14:textId="64A0BB35" w:rsidR="003A5B22" w:rsidRPr="00274575" w:rsidRDefault="003A5B22">
      <w:pPr>
        <w:rPr>
          <w:lang w:val="en-US" w:eastAsia="zh-CN"/>
        </w:rPr>
      </w:pPr>
    </w:p>
    <w:p w14:paraId="42C72D62" w14:textId="77777777" w:rsidR="003A5B22" w:rsidRPr="00274575" w:rsidRDefault="00D92A5B">
      <w:pPr>
        <w:rPr>
          <w:b/>
          <w:u w:val="single"/>
          <w:lang w:eastAsia="ko-KR"/>
        </w:rPr>
      </w:pPr>
      <w:r w:rsidRPr="00274575">
        <w:rPr>
          <w:b/>
          <w:u w:val="single"/>
          <w:lang w:eastAsia="ko-KR"/>
        </w:rPr>
        <w:t xml:space="preserve">Issue 2-17: </w:t>
      </w:r>
      <w:r w:rsidRPr="00274575">
        <w:rPr>
          <w:b/>
          <w:u w:val="single"/>
        </w:rPr>
        <w:t>RF re-tuning time</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274575" w:rsidRPr="00274575" w14:paraId="6ED2E664" w14:textId="77777777" w:rsidTr="002844F7">
        <w:tc>
          <w:tcPr>
            <w:tcW w:w="1236" w:type="dxa"/>
          </w:tcPr>
          <w:p w14:paraId="5D79DEA0"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275E7C4A"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6001A5F8" w14:textId="77777777" w:rsidTr="002844F7">
        <w:tc>
          <w:tcPr>
            <w:tcW w:w="1236" w:type="dxa"/>
          </w:tcPr>
          <w:p w14:paraId="2BDD7D6B"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MTK</w:t>
            </w:r>
          </w:p>
        </w:tc>
        <w:tc>
          <w:tcPr>
            <w:tcW w:w="8395" w:type="dxa"/>
          </w:tcPr>
          <w:p w14:paraId="6B214BB5"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Not support.</w:t>
            </w:r>
          </w:p>
          <w:p w14:paraId="776256C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The concurrent gaps are two independent gaps. </w:t>
            </w:r>
          </w:p>
          <w:p w14:paraId="12A85CED"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Each frequency layer shall be only measured in one gap and the RF retuning time is always needed to measure the frequency from UE side. </w:t>
            </w:r>
          </w:p>
        </w:tc>
      </w:tr>
      <w:tr w:rsidR="00274575" w:rsidRPr="00274575" w14:paraId="1DB34BF6" w14:textId="77777777" w:rsidTr="002844F7">
        <w:tc>
          <w:tcPr>
            <w:tcW w:w="1236" w:type="dxa"/>
          </w:tcPr>
          <w:p w14:paraId="3A490BF0"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1F5BBECC"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Option 1 is not clear to us. Does ZTE refer to the case wherein two MG occasions from two MG patterns collides with each other? In our view in this case UE only needs to measure one carrier using one of the MG </w:t>
            </w:r>
            <w:proofErr w:type="gramStart"/>
            <w:r w:rsidRPr="00274575">
              <w:rPr>
                <w:rFonts w:eastAsiaTheme="minorEastAsia"/>
                <w:lang w:val="en-US" w:eastAsia="zh-CN"/>
              </w:rPr>
              <w:t>occasion</w:t>
            </w:r>
            <w:proofErr w:type="gramEnd"/>
            <w:r w:rsidRPr="00274575">
              <w:rPr>
                <w:rFonts w:eastAsiaTheme="minorEastAsia"/>
                <w:lang w:val="en-US" w:eastAsia="zh-CN"/>
              </w:rPr>
              <w:t>.</w:t>
            </w:r>
          </w:p>
        </w:tc>
      </w:tr>
      <w:tr w:rsidR="00274575" w:rsidRPr="00274575" w14:paraId="62DA768B" w14:textId="77777777" w:rsidTr="002844F7">
        <w:tc>
          <w:tcPr>
            <w:tcW w:w="1236" w:type="dxa"/>
          </w:tcPr>
          <w:p w14:paraId="0275EA85" w14:textId="77777777" w:rsidR="00865B0E" w:rsidRPr="00274575" w:rsidRDefault="00865B0E" w:rsidP="002844F7">
            <w:pPr>
              <w:spacing w:after="120"/>
              <w:rPr>
                <w:rFonts w:eastAsiaTheme="minorEastAsia"/>
                <w:lang w:val="en-US" w:eastAsia="zh-CN"/>
              </w:rPr>
            </w:pPr>
            <w:r w:rsidRPr="00274575">
              <w:rPr>
                <w:rFonts w:eastAsia="Malgun Gothic" w:hint="eastAsia"/>
                <w:lang w:val="en-US" w:eastAsia="ko-KR"/>
              </w:rPr>
              <w:t>LG</w:t>
            </w:r>
          </w:p>
        </w:tc>
        <w:tc>
          <w:tcPr>
            <w:tcW w:w="8395" w:type="dxa"/>
          </w:tcPr>
          <w:p w14:paraId="00B2B51B"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Not support. RF retuning time should be considered with 0.5ms in FR1 and 0.25m in FR2 for each MG in concurrent MGs.</w:t>
            </w:r>
          </w:p>
        </w:tc>
      </w:tr>
      <w:tr w:rsidR="00274575" w:rsidRPr="00274575" w14:paraId="75D6D761" w14:textId="77777777" w:rsidTr="002844F7">
        <w:tc>
          <w:tcPr>
            <w:tcW w:w="1236" w:type="dxa"/>
          </w:tcPr>
          <w:p w14:paraId="7202AA00" w14:textId="77777777" w:rsidR="00865B0E" w:rsidRPr="00274575" w:rsidRDefault="00865B0E" w:rsidP="002844F7">
            <w:pPr>
              <w:spacing w:after="120"/>
              <w:rPr>
                <w:lang w:val="en-US" w:eastAsia="zh-CN"/>
              </w:rPr>
            </w:pPr>
            <w:r w:rsidRPr="00274575">
              <w:rPr>
                <w:rFonts w:hint="eastAsia"/>
                <w:lang w:val="en-US" w:eastAsia="zh-CN"/>
              </w:rPr>
              <w:t>ZTE</w:t>
            </w:r>
          </w:p>
        </w:tc>
        <w:tc>
          <w:tcPr>
            <w:tcW w:w="8395" w:type="dxa"/>
          </w:tcPr>
          <w:p w14:paraId="6B40A43B" w14:textId="77777777" w:rsidR="00865B0E" w:rsidRPr="00274575" w:rsidRDefault="00865B0E" w:rsidP="002844F7">
            <w:pPr>
              <w:spacing w:after="120"/>
              <w:rPr>
                <w:lang w:val="en-US" w:eastAsia="zh-CN"/>
              </w:rPr>
            </w:pPr>
            <w:r w:rsidRPr="00274575">
              <w:rPr>
                <w:rFonts w:hint="eastAsia"/>
                <w:lang w:val="en-US" w:eastAsia="zh-CN"/>
              </w:rPr>
              <w:t>What we suggested is not to have extra RF tuning time when defining concurrent MGs. We agree that concurrent gaps are two independent gaps thus the RF tuning time for the two gaps are already defined. No extra RF tuning time shall be defined.</w:t>
            </w:r>
          </w:p>
          <w:p w14:paraId="29E94A5F" w14:textId="77777777" w:rsidR="00865B0E" w:rsidRPr="00274575" w:rsidRDefault="00865B0E" w:rsidP="002844F7">
            <w:pPr>
              <w:spacing w:after="120"/>
              <w:rPr>
                <w:lang w:val="en-US" w:eastAsia="zh-CN"/>
              </w:rPr>
            </w:pPr>
            <w:r w:rsidRPr="00274575">
              <w:rPr>
                <w:rFonts w:hint="eastAsia"/>
                <w:lang w:val="en-US" w:eastAsia="zh-CN"/>
              </w:rPr>
              <w:t xml:space="preserve">After reading the comments we think that </w:t>
            </w:r>
            <w:proofErr w:type="gramStart"/>
            <w:r w:rsidRPr="00274575">
              <w:rPr>
                <w:rFonts w:hint="eastAsia"/>
                <w:lang w:val="en-US" w:eastAsia="zh-CN"/>
              </w:rPr>
              <w:t>actually we</w:t>
            </w:r>
            <w:r w:rsidRPr="00274575">
              <w:rPr>
                <w:lang w:val="en-US" w:eastAsia="zh-CN"/>
              </w:rPr>
              <w:t>’</w:t>
            </w:r>
            <w:r w:rsidRPr="00274575">
              <w:rPr>
                <w:rFonts w:hint="eastAsia"/>
                <w:lang w:val="en-US" w:eastAsia="zh-CN"/>
              </w:rPr>
              <w:t>re</w:t>
            </w:r>
            <w:proofErr w:type="gramEnd"/>
            <w:r w:rsidRPr="00274575">
              <w:rPr>
                <w:rFonts w:hint="eastAsia"/>
                <w:lang w:val="en-US" w:eastAsia="zh-CN"/>
              </w:rPr>
              <w:t xml:space="preserve"> on the same page.</w:t>
            </w:r>
          </w:p>
        </w:tc>
      </w:tr>
      <w:tr w:rsidR="00274575" w:rsidRPr="00274575" w14:paraId="54704BE2" w14:textId="77777777" w:rsidTr="002844F7">
        <w:tc>
          <w:tcPr>
            <w:tcW w:w="1236" w:type="dxa"/>
          </w:tcPr>
          <w:p w14:paraId="4E119F45"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1517FDCD"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We agree that RF retuning time has been considered in current MGs.</w:t>
            </w:r>
          </w:p>
        </w:tc>
      </w:tr>
      <w:tr w:rsidR="00274575" w:rsidRPr="00274575" w14:paraId="17F3D3D0" w14:textId="77777777" w:rsidTr="002844F7">
        <w:tc>
          <w:tcPr>
            <w:tcW w:w="1236" w:type="dxa"/>
          </w:tcPr>
          <w:p w14:paraId="731BEF9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E///</w:t>
            </w:r>
          </w:p>
        </w:tc>
        <w:tc>
          <w:tcPr>
            <w:tcW w:w="8395" w:type="dxa"/>
          </w:tcPr>
          <w:p w14:paraId="11C399E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The proposal is unclear. Each gap pattern has its retuning time within its MGL. Current RF tuning time values for FR1 and FR2 will be reused.</w:t>
            </w:r>
          </w:p>
        </w:tc>
      </w:tr>
      <w:tr w:rsidR="00274575" w:rsidRPr="00274575" w14:paraId="4940F14A" w14:textId="77777777" w:rsidTr="002844F7">
        <w:tc>
          <w:tcPr>
            <w:tcW w:w="1236" w:type="dxa"/>
          </w:tcPr>
          <w:p w14:paraId="0011A271"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3F916E4A"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It seems that ZTEs proposal is made in the context of overlapping MG instances. If </w:t>
            </w:r>
            <w:proofErr w:type="gramStart"/>
            <w:r w:rsidRPr="00274575">
              <w:rPr>
                <w:rFonts w:eastAsiaTheme="minorEastAsia"/>
                <w:lang w:val="en-US" w:eastAsia="zh-CN"/>
              </w:rPr>
              <w:t>so</w:t>
            </w:r>
            <w:proofErr w:type="gramEnd"/>
            <w:r w:rsidRPr="00274575">
              <w:rPr>
                <w:rFonts w:eastAsiaTheme="minorEastAsia"/>
                <w:lang w:val="en-US" w:eastAsia="zh-CN"/>
              </w:rPr>
              <w:t xml:space="preserve"> the question can be postponed pending conclusion of issue 2-9. Further clarification would be welcome.</w:t>
            </w:r>
          </w:p>
        </w:tc>
      </w:tr>
      <w:tr w:rsidR="00274575" w:rsidRPr="00274575" w14:paraId="0644B9E8" w14:textId="77777777" w:rsidTr="002844F7">
        <w:tc>
          <w:tcPr>
            <w:tcW w:w="1236" w:type="dxa"/>
          </w:tcPr>
          <w:p w14:paraId="5B75744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43FAC42D"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Option 1 can be agreed because we prefer to no new gap for the concurrent gap patterns</w:t>
            </w:r>
          </w:p>
        </w:tc>
      </w:tr>
      <w:tr w:rsidR="00274575" w:rsidRPr="00274575" w14:paraId="1BDE4711" w14:textId="77777777" w:rsidTr="002844F7">
        <w:tc>
          <w:tcPr>
            <w:tcW w:w="1236" w:type="dxa"/>
          </w:tcPr>
          <w:p w14:paraId="159CBEAB"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394B613E"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understand ZTE proposal is for the case shown by MTK figure in Issue 1-10, but please ZTE help to clarify.</w:t>
            </w:r>
          </w:p>
        </w:tc>
      </w:tr>
      <w:tr w:rsidR="00274575" w:rsidRPr="00274575" w14:paraId="339AD33F" w14:textId="77777777" w:rsidTr="002844F7">
        <w:tc>
          <w:tcPr>
            <w:tcW w:w="1236" w:type="dxa"/>
          </w:tcPr>
          <w:p w14:paraId="39590BDA"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2828784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Agree with Ericsson, each gap pattern has its retuning time within its MGL. Current RF tuning time values for FR1 and FR2 will be reused.</w:t>
            </w:r>
          </w:p>
        </w:tc>
      </w:tr>
      <w:tr w:rsidR="00274575" w:rsidRPr="00274575" w14:paraId="2653712D" w14:textId="77777777" w:rsidTr="002844F7">
        <w:tc>
          <w:tcPr>
            <w:tcW w:w="1236" w:type="dxa"/>
          </w:tcPr>
          <w:p w14:paraId="11C2B47E" w14:textId="57A34CE7" w:rsidR="00865B0E" w:rsidRPr="00274575" w:rsidRDefault="00865B0E" w:rsidP="00865B0E">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7593132C" w14:textId="2ECA2272" w:rsidR="00865B0E" w:rsidRPr="00274575" w:rsidRDefault="00865B0E" w:rsidP="00865B0E">
            <w:pPr>
              <w:spacing w:after="120"/>
              <w:rPr>
                <w:rFonts w:eastAsiaTheme="minorEastAsia"/>
                <w:lang w:val="en-US" w:eastAsia="zh-CN"/>
              </w:rPr>
            </w:pPr>
            <w:r w:rsidRPr="00274575">
              <w:rPr>
                <w:rFonts w:eastAsiaTheme="minorEastAsia"/>
                <w:lang w:val="en-US" w:eastAsia="zh-CN"/>
              </w:rPr>
              <w:t>N</w:t>
            </w:r>
            <w:r w:rsidRPr="00274575">
              <w:rPr>
                <w:rFonts w:eastAsiaTheme="minorEastAsia" w:hint="eastAsia"/>
                <w:lang w:val="en-US" w:eastAsia="zh-CN"/>
              </w:rPr>
              <w:t xml:space="preserve">o extra RF tuning time is needed. </w:t>
            </w:r>
          </w:p>
        </w:tc>
      </w:tr>
      <w:tr w:rsidR="00274575" w:rsidRPr="00274575" w14:paraId="69FD14EF" w14:textId="77777777" w:rsidTr="002844F7">
        <w:tc>
          <w:tcPr>
            <w:tcW w:w="1236" w:type="dxa"/>
          </w:tcPr>
          <w:p w14:paraId="7CFDA19E" w14:textId="1B9831CE" w:rsidR="00865B0E" w:rsidRPr="00274575" w:rsidRDefault="00865B0E" w:rsidP="00865B0E">
            <w:pPr>
              <w:spacing w:after="120"/>
              <w:rPr>
                <w:rFonts w:eastAsiaTheme="minorEastAsia"/>
                <w:lang w:val="en-US" w:eastAsia="zh-CN"/>
              </w:rPr>
            </w:pPr>
            <w:r w:rsidRPr="00274575">
              <w:rPr>
                <w:rFonts w:eastAsiaTheme="minorEastAsia"/>
                <w:lang w:val="en-US" w:eastAsia="zh-CN"/>
              </w:rPr>
              <w:lastRenderedPageBreak/>
              <w:t>Nokia</w:t>
            </w:r>
          </w:p>
        </w:tc>
        <w:tc>
          <w:tcPr>
            <w:tcW w:w="8395" w:type="dxa"/>
          </w:tcPr>
          <w:p w14:paraId="292E22E3" w14:textId="38BB5CC4" w:rsidR="00865B0E" w:rsidRPr="00274575" w:rsidRDefault="00865B0E" w:rsidP="00865B0E">
            <w:pPr>
              <w:spacing w:after="120"/>
              <w:rPr>
                <w:rFonts w:eastAsiaTheme="minorEastAsia"/>
                <w:lang w:val="en-US" w:eastAsia="zh-CN"/>
              </w:rPr>
            </w:pPr>
            <w:r w:rsidRPr="00274575">
              <w:rPr>
                <w:rFonts w:eastAsiaTheme="minorEastAsia"/>
                <w:lang w:val="en-US" w:eastAsia="zh-CN"/>
              </w:rPr>
              <w:t>We could start re-using the existing re-tuning assumptions</w:t>
            </w:r>
          </w:p>
        </w:tc>
      </w:tr>
    </w:tbl>
    <w:p w14:paraId="34D8D49A" w14:textId="454139C7" w:rsidR="003A5B22" w:rsidRPr="00274575" w:rsidRDefault="003A5B22">
      <w:pPr>
        <w:rPr>
          <w:lang w:val="en-US" w:eastAsia="zh-CN"/>
        </w:rPr>
      </w:pPr>
    </w:p>
    <w:p w14:paraId="7D60F647" w14:textId="77777777" w:rsidR="003A5B22" w:rsidRPr="00274575" w:rsidRDefault="00D92A5B">
      <w:pPr>
        <w:rPr>
          <w:b/>
          <w:u w:val="single"/>
          <w:lang w:eastAsia="ko-KR"/>
        </w:rPr>
      </w:pPr>
      <w:r w:rsidRPr="00274575">
        <w:rPr>
          <w:b/>
          <w:u w:val="single"/>
          <w:lang w:eastAsia="ko-KR"/>
        </w:rPr>
        <w:t xml:space="preserve">Issue 2-18: </w:t>
      </w:r>
      <w:r w:rsidRPr="00274575">
        <w:rPr>
          <w:b/>
          <w:u w:val="single"/>
        </w:rPr>
        <w:t>New MG patterns</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3A5B22" w:rsidRPr="00274575" w14:paraId="008A8870" w14:textId="77777777">
        <w:tc>
          <w:tcPr>
            <w:tcW w:w="1236" w:type="dxa"/>
          </w:tcPr>
          <w:p w14:paraId="0BD4F5EF"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03EB9A49"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0DEA114A" w14:textId="77777777">
        <w:tc>
          <w:tcPr>
            <w:tcW w:w="1236" w:type="dxa"/>
          </w:tcPr>
          <w:p w14:paraId="5DA0E0B7"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7FD9B6E0" w14:textId="77777777" w:rsidR="003A5B22" w:rsidRPr="00274575" w:rsidRDefault="00D92A5B">
            <w:pPr>
              <w:spacing w:after="120"/>
              <w:rPr>
                <w:rFonts w:eastAsiaTheme="minorEastAsia"/>
                <w:lang w:val="en-US" w:eastAsia="zh-CN"/>
              </w:rPr>
            </w:pPr>
            <w:r w:rsidRPr="00274575">
              <w:rPr>
                <w:rFonts w:eastAsiaTheme="minorEastAsia"/>
                <w:lang w:val="en-US" w:eastAsia="zh-CN"/>
              </w:rPr>
              <w:t>Not support the proposal.</w:t>
            </w:r>
          </w:p>
          <w:p w14:paraId="5E49B858" w14:textId="77777777" w:rsidR="003A5B22" w:rsidRPr="00274575" w:rsidRDefault="00D92A5B">
            <w:pPr>
              <w:spacing w:after="120"/>
              <w:rPr>
                <w:rFonts w:eastAsiaTheme="minorEastAsia"/>
                <w:lang w:val="en-US" w:eastAsia="zh-CN"/>
              </w:rPr>
            </w:pPr>
            <w:r w:rsidRPr="00274575">
              <w:rPr>
                <w:rFonts w:eastAsiaTheme="minorEastAsia"/>
                <w:lang w:val="en-US" w:eastAsia="zh-CN"/>
              </w:rPr>
              <w:t>It seems the new MG pattern discussion is out of WI scope.</w:t>
            </w:r>
          </w:p>
          <w:p w14:paraId="4D31E34E" w14:textId="77777777" w:rsidR="003A5B22" w:rsidRPr="00274575" w:rsidRDefault="00D92A5B">
            <w:pPr>
              <w:spacing w:after="120"/>
              <w:rPr>
                <w:rFonts w:eastAsiaTheme="minorEastAsia"/>
                <w:lang w:val="en-US" w:eastAsia="zh-CN"/>
              </w:rPr>
            </w:pPr>
            <w:r w:rsidRPr="00274575">
              <w:rPr>
                <w:rFonts w:eastAsiaTheme="minorEastAsia"/>
                <w:lang w:val="en-US" w:eastAsia="zh-CN"/>
              </w:rPr>
              <w:t>RAN4 shall discuss the concurrent gaps based on the legacy MG patterns.</w:t>
            </w:r>
          </w:p>
        </w:tc>
      </w:tr>
      <w:tr w:rsidR="003A5B22" w:rsidRPr="00274575" w14:paraId="45D8C513" w14:textId="77777777">
        <w:tc>
          <w:tcPr>
            <w:tcW w:w="1236" w:type="dxa"/>
          </w:tcPr>
          <w:p w14:paraId="67A5F136"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6423A0B2" w14:textId="77777777" w:rsidR="003A5B22" w:rsidRPr="00274575" w:rsidRDefault="00D92A5B">
            <w:pPr>
              <w:spacing w:after="120"/>
              <w:rPr>
                <w:rFonts w:eastAsiaTheme="minorEastAsia"/>
                <w:lang w:val="en-US" w:eastAsia="zh-CN"/>
              </w:rPr>
            </w:pPr>
            <w:r w:rsidRPr="00274575">
              <w:rPr>
                <w:rFonts w:eastAsiaTheme="minorEastAsia"/>
                <w:lang w:val="en-US" w:eastAsia="zh-CN"/>
              </w:rPr>
              <w:t>Disagree with option 1. It is not in the scope.</w:t>
            </w:r>
          </w:p>
        </w:tc>
      </w:tr>
      <w:tr w:rsidR="003A5B22" w:rsidRPr="00274575" w14:paraId="7F7016D8" w14:textId="77777777">
        <w:tc>
          <w:tcPr>
            <w:tcW w:w="1236" w:type="dxa"/>
          </w:tcPr>
          <w:p w14:paraId="280D3FC6"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1F54488D"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Not support the proposal.</w:t>
            </w:r>
            <w:r w:rsidRPr="00274575">
              <w:rPr>
                <w:rFonts w:eastAsia="Malgun Gothic"/>
                <w:lang w:val="en-US" w:eastAsia="ko-KR"/>
              </w:rPr>
              <w:t xml:space="preserve"> At first, new MG patterns need to be agreed before discussing in scope of multiple MGs. It seems out of scope.</w:t>
            </w:r>
          </w:p>
        </w:tc>
      </w:tr>
      <w:tr w:rsidR="00C16ED3" w:rsidRPr="00274575" w14:paraId="21BE3850" w14:textId="77777777">
        <w:tc>
          <w:tcPr>
            <w:tcW w:w="1236" w:type="dxa"/>
          </w:tcPr>
          <w:p w14:paraId="7196A6DF" w14:textId="50CF205A" w:rsidR="00C16ED3" w:rsidRPr="00274575" w:rsidRDefault="00C16ED3" w:rsidP="00C16ED3">
            <w:pPr>
              <w:spacing w:after="120"/>
              <w:rPr>
                <w:rFonts w:eastAsia="Malgun Gothic"/>
                <w:lang w:val="en-US" w:eastAsia="ko-KR"/>
              </w:rPr>
            </w:pPr>
            <w:r w:rsidRPr="00274575">
              <w:rPr>
                <w:rFonts w:eastAsiaTheme="minorEastAsia"/>
                <w:lang w:val="en-US" w:eastAsia="zh-CN"/>
              </w:rPr>
              <w:t>E///</w:t>
            </w:r>
          </w:p>
        </w:tc>
        <w:tc>
          <w:tcPr>
            <w:tcW w:w="8395" w:type="dxa"/>
          </w:tcPr>
          <w:p w14:paraId="3B8CC068" w14:textId="3518F0B1" w:rsidR="00C16ED3" w:rsidRPr="00274575" w:rsidRDefault="00C16ED3" w:rsidP="00C16ED3">
            <w:pPr>
              <w:spacing w:after="120"/>
              <w:rPr>
                <w:rFonts w:eastAsia="Malgun Gothic"/>
                <w:lang w:val="en-US" w:eastAsia="ko-KR"/>
              </w:rPr>
            </w:pPr>
            <w:r w:rsidRPr="00274575">
              <w:rPr>
                <w:rFonts w:eastAsiaTheme="minorEastAsia"/>
                <w:lang w:val="en-US" w:eastAsia="zh-CN"/>
              </w:rPr>
              <w:t xml:space="preserve">We are fine with moderator proposal. </w:t>
            </w:r>
          </w:p>
        </w:tc>
      </w:tr>
      <w:tr w:rsidR="00597A6B" w:rsidRPr="00274575" w14:paraId="4CBEC210" w14:textId="77777777">
        <w:tc>
          <w:tcPr>
            <w:tcW w:w="1236" w:type="dxa"/>
          </w:tcPr>
          <w:p w14:paraId="52367260" w14:textId="5DDB8C2A" w:rsidR="00597A6B" w:rsidRPr="00274575" w:rsidRDefault="00597A6B" w:rsidP="00597A6B">
            <w:pPr>
              <w:spacing w:after="120"/>
              <w:rPr>
                <w:rFonts w:eastAsiaTheme="minorEastAsia"/>
                <w:lang w:val="en-US" w:eastAsia="zh-CN"/>
              </w:rPr>
            </w:pPr>
            <w:r w:rsidRPr="00274575">
              <w:rPr>
                <w:rFonts w:eastAsia="Malgun Gothic"/>
                <w:lang w:val="en-US" w:eastAsia="ko-KR"/>
              </w:rPr>
              <w:t>Qualcomm</w:t>
            </w:r>
          </w:p>
        </w:tc>
        <w:tc>
          <w:tcPr>
            <w:tcW w:w="8395" w:type="dxa"/>
          </w:tcPr>
          <w:p w14:paraId="0DCEAC90" w14:textId="4A9D036B" w:rsidR="00597A6B" w:rsidRPr="00274575" w:rsidRDefault="00597A6B" w:rsidP="00597A6B">
            <w:pPr>
              <w:spacing w:after="120"/>
              <w:rPr>
                <w:rFonts w:eastAsiaTheme="minorEastAsia"/>
                <w:lang w:val="en-US" w:eastAsia="zh-CN"/>
              </w:rPr>
            </w:pPr>
            <w:r w:rsidRPr="00274575">
              <w:rPr>
                <w:rFonts w:eastAsia="Malgun Gothic"/>
                <w:lang w:val="en-US" w:eastAsia="ko-KR"/>
              </w:rPr>
              <w:t>Out of scope.</w:t>
            </w:r>
          </w:p>
        </w:tc>
      </w:tr>
      <w:tr w:rsidR="009517E4" w:rsidRPr="00274575" w14:paraId="527006A3" w14:textId="77777777">
        <w:tc>
          <w:tcPr>
            <w:tcW w:w="1236" w:type="dxa"/>
          </w:tcPr>
          <w:p w14:paraId="02514309" w14:textId="25E10141" w:rsidR="009517E4" w:rsidRPr="00274575" w:rsidRDefault="009517E4" w:rsidP="009517E4">
            <w:pPr>
              <w:spacing w:after="120"/>
              <w:rPr>
                <w:rFonts w:eastAsia="Malgun Gothic"/>
                <w:lang w:val="en-US" w:eastAsia="ko-KR"/>
              </w:rPr>
            </w:pPr>
            <w:r w:rsidRPr="00274575">
              <w:rPr>
                <w:rFonts w:eastAsiaTheme="minorEastAsia"/>
                <w:lang w:val="en-US" w:eastAsia="zh-CN"/>
              </w:rPr>
              <w:t>Intel</w:t>
            </w:r>
          </w:p>
        </w:tc>
        <w:tc>
          <w:tcPr>
            <w:tcW w:w="8395" w:type="dxa"/>
          </w:tcPr>
          <w:p w14:paraId="02856493" w14:textId="42750C19" w:rsidR="009517E4" w:rsidRPr="00274575" w:rsidRDefault="009517E4" w:rsidP="009517E4">
            <w:pPr>
              <w:spacing w:after="120"/>
              <w:rPr>
                <w:rFonts w:eastAsia="Malgun Gothic"/>
                <w:lang w:val="en-US" w:eastAsia="ko-KR"/>
              </w:rPr>
            </w:pPr>
            <w:r w:rsidRPr="00274575">
              <w:rPr>
                <w:rFonts w:eastAsiaTheme="minorEastAsia"/>
                <w:lang w:val="en-US" w:eastAsia="zh-CN"/>
              </w:rPr>
              <w:t xml:space="preserve">Support the recommentd WF. In the last RAN meeting, this was excluded in the WI scope. </w:t>
            </w:r>
          </w:p>
        </w:tc>
      </w:tr>
      <w:tr w:rsidR="00B02F87" w:rsidRPr="00274575" w14:paraId="41EF9BD9" w14:textId="77777777">
        <w:tc>
          <w:tcPr>
            <w:tcW w:w="1236" w:type="dxa"/>
          </w:tcPr>
          <w:p w14:paraId="019A1070" w14:textId="583039E3"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0E7537F0" w14:textId="4D298B70" w:rsidR="00B02F87" w:rsidRPr="00274575" w:rsidRDefault="00B02F87" w:rsidP="00B02F87">
            <w:pPr>
              <w:spacing w:after="120"/>
              <w:rPr>
                <w:rFonts w:eastAsiaTheme="minorEastAsia"/>
                <w:lang w:val="en-US" w:eastAsia="zh-CN"/>
              </w:rPr>
            </w:pPr>
            <w:r w:rsidRPr="00274575">
              <w:rPr>
                <w:rFonts w:eastAsiaTheme="minorEastAsia"/>
                <w:lang w:val="en-US" w:eastAsia="zh-CN"/>
              </w:rPr>
              <w:t>We understand it is out of the WI scope.</w:t>
            </w:r>
          </w:p>
        </w:tc>
      </w:tr>
      <w:tr w:rsidR="00F269D5" w:rsidRPr="00274575" w14:paraId="42C6E10D" w14:textId="77777777">
        <w:tc>
          <w:tcPr>
            <w:tcW w:w="1236" w:type="dxa"/>
          </w:tcPr>
          <w:p w14:paraId="09A73F54" w14:textId="20D87815"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70352B31" w14:textId="2B838FE7" w:rsidR="00F269D5" w:rsidRPr="00274575" w:rsidRDefault="00F269D5" w:rsidP="00F269D5">
            <w:pPr>
              <w:spacing w:after="120"/>
              <w:rPr>
                <w:rFonts w:eastAsiaTheme="minorEastAsia"/>
                <w:lang w:val="en-US" w:eastAsia="zh-CN"/>
              </w:rPr>
            </w:pPr>
            <w:r w:rsidRPr="00274575">
              <w:rPr>
                <w:rFonts w:eastAsiaTheme="minorEastAsia"/>
                <w:lang w:val="en-US" w:eastAsia="zh-CN"/>
              </w:rPr>
              <w:t>The same view as other companies, it is not in the scope.</w:t>
            </w:r>
          </w:p>
        </w:tc>
      </w:tr>
      <w:tr w:rsidR="00E95E77" w:rsidRPr="00274575" w14:paraId="2EA288AC" w14:textId="77777777">
        <w:tc>
          <w:tcPr>
            <w:tcW w:w="1236" w:type="dxa"/>
          </w:tcPr>
          <w:p w14:paraId="4B8A161E" w14:textId="0D973C22" w:rsidR="00E95E77" w:rsidRPr="00274575" w:rsidRDefault="00E95E77"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0B7F5312" w14:textId="7DEAA2FD" w:rsidR="00E95E77" w:rsidRPr="00274575" w:rsidRDefault="00E95E77" w:rsidP="00F269D5">
            <w:pPr>
              <w:spacing w:after="120"/>
              <w:rPr>
                <w:rFonts w:eastAsiaTheme="minorEastAsia"/>
                <w:lang w:val="en-US" w:eastAsia="zh-CN"/>
              </w:rPr>
            </w:pPr>
            <w:r w:rsidRPr="00274575">
              <w:rPr>
                <w:rFonts w:eastAsiaTheme="minorEastAsia"/>
                <w:lang w:val="en-US" w:eastAsia="zh-CN"/>
              </w:rPr>
              <w:t>A</w:t>
            </w:r>
            <w:r w:rsidRPr="00274575">
              <w:rPr>
                <w:rFonts w:eastAsiaTheme="minorEastAsia" w:hint="eastAsia"/>
                <w:lang w:val="en-US" w:eastAsia="zh-CN"/>
              </w:rPr>
              <w:t xml:space="preserve">gree with the recommended WF. </w:t>
            </w:r>
            <w:r w:rsidRPr="00274575">
              <w:rPr>
                <w:rFonts w:eastAsiaTheme="minorEastAsia"/>
                <w:lang w:val="en-US" w:eastAsia="zh-CN"/>
              </w:rPr>
              <w:t>I</w:t>
            </w:r>
            <w:r w:rsidRPr="00274575">
              <w:rPr>
                <w:rFonts w:eastAsiaTheme="minorEastAsia" w:hint="eastAsia"/>
                <w:lang w:val="en-US" w:eastAsia="zh-CN"/>
              </w:rPr>
              <w:t xml:space="preserve">t is out of scope. </w:t>
            </w:r>
          </w:p>
        </w:tc>
      </w:tr>
      <w:tr w:rsidR="00BC7A08" w:rsidRPr="00274575" w14:paraId="28ECF434" w14:textId="77777777">
        <w:tc>
          <w:tcPr>
            <w:tcW w:w="1236" w:type="dxa"/>
          </w:tcPr>
          <w:p w14:paraId="02E0F7BB" w14:textId="0DB44F4C" w:rsidR="00BC7A08" w:rsidRPr="00274575" w:rsidRDefault="00BC7A08"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0B8C8592" w14:textId="5952CF2E" w:rsidR="00BC7A08" w:rsidRPr="00274575" w:rsidRDefault="00BC7A08" w:rsidP="00F269D5">
            <w:pPr>
              <w:spacing w:after="120"/>
              <w:rPr>
                <w:rFonts w:eastAsiaTheme="minorEastAsia"/>
                <w:lang w:val="en-US" w:eastAsia="zh-CN"/>
              </w:rPr>
            </w:pPr>
            <w:r w:rsidRPr="00274575">
              <w:t>We agree with the moderator comment</w:t>
            </w:r>
          </w:p>
        </w:tc>
      </w:tr>
    </w:tbl>
    <w:p w14:paraId="0A296391" w14:textId="77777777" w:rsidR="003A5B22" w:rsidRPr="00274575" w:rsidRDefault="00D92A5B">
      <w:pPr>
        <w:rPr>
          <w:lang w:val="en-US" w:eastAsia="zh-CN"/>
        </w:rPr>
      </w:pPr>
      <w:r w:rsidRPr="00274575">
        <w:rPr>
          <w:rFonts w:hint="eastAsia"/>
          <w:lang w:val="en-US" w:eastAsia="zh-CN"/>
        </w:rPr>
        <w:t xml:space="preserve"> </w:t>
      </w:r>
    </w:p>
    <w:p w14:paraId="70DD7855" w14:textId="77777777" w:rsidR="003A5B22" w:rsidRPr="00274575" w:rsidRDefault="00D92A5B">
      <w:pPr>
        <w:rPr>
          <w:b/>
          <w:u w:val="single"/>
          <w:lang w:eastAsia="ko-KR"/>
        </w:rPr>
      </w:pPr>
      <w:r w:rsidRPr="00274575">
        <w:rPr>
          <w:b/>
          <w:u w:val="single"/>
          <w:lang w:eastAsia="ko-KR"/>
        </w:rPr>
        <w:t xml:space="preserve">Issue 2-19: </w:t>
      </w:r>
      <w:r w:rsidRPr="00274575">
        <w:rPr>
          <w:b/>
          <w:u w:val="single"/>
        </w:rPr>
        <w:t>Network configuration under DC</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274575" w:rsidRPr="00274575" w14:paraId="79CE0E45" w14:textId="77777777" w:rsidTr="002844F7">
        <w:tc>
          <w:tcPr>
            <w:tcW w:w="1236" w:type="dxa"/>
          </w:tcPr>
          <w:p w14:paraId="4321EBE1"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0762F141"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5D616BD4" w14:textId="77777777" w:rsidTr="002844F7">
        <w:tc>
          <w:tcPr>
            <w:tcW w:w="1236" w:type="dxa"/>
          </w:tcPr>
          <w:p w14:paraId="71066E17"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MTK</w:t>
            </w:r>
          </w:p>
        </w:tc>
        <w:tc>
          <w:tcPr>
            <w:tcW w:w="8395" w:type="dxa"/>
          </w:tcPr>
          <w:p w14:paraId="1EBA607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Support the proposal.</w:t>
            </w:r>
          </w:p>
          <w:p w14:paraId="6F1395A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We think how to configure the new gap shall follow the same rule as legacy gap.</w:t>
            </w:r>
          </w:p>
        </w:tc>
      </w:tr>
      <w:tr w:rsidR="00274575" w:rsidRPr="00274575" w14:paraId="6CF336CB" w14:textId="77777777" w:rsidTr="002844F7">
        <w:tc>
          <w:tcPr>
            <w:tcW w:w="1236" w:type="dxa"/>
          </w:tcPr>
          <w:p w14:paraId="7D72928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2F6C688A"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Agree the principle that new gap shall follow the same rule as legacy. However, whether extension to LTE is necessary needs more study. Concern is on potential impact on LTE side.</w:t>
            </w:r>
          </w:p>
        </w:tc>
      </w:tr>
      <w:tr w:rsidR="00274575" w:rsidRPr="00274575" w14:paraId="4F7FCF13" w14:textId="77777777" w:rsidTr="002844F7">
        <w:tc>
          <w:tcPr>
            <w:tcW w:w="1236" w:type="dxa"/>
          </w:tcPr>
          <w:p w14:paraId="498A0095" w14:textId="77777777" w:rsidR="00865B0E" w:rsidRPr="00274575" w:rsidRDefault="00865B0E" w:rsidP="002844F7">
            <w:pPr>
              <w:spacing w:after="120"/>
              <w:rPr>
                <w:rFonts w:eastAsiaTheme="minorEastAsia"/>
                <w:lang w:val="en-US" w:eastAsia="zh-CN"/>
              </w:rPr>
            </w:pPr>
            <w:r w:rsidRPr="00274575">
              <w:rPr>
                <w:rFonts w:eastAsia="Malgun Gothic" w:hint="eastAsia"/>
                <w:lang w:val="en-US" w:eastAsia="ko-KR"/>
              </w:rPr>
              <w:t>LG</w:t>
            </w:r>
          </w:p>
        </w:tc>
        <w:tc>
          <w:tcPr>
            <w:tcW w:w="8395" w:type="dxa"/>
          </w:tcPr>
          <w:p w14:paraId="4E453144"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Support the proposal.</w:t>
            </w:r>
          </w:p>
        </w:tc>
      </w:tr>
      <w:tr w:rsidR="00274575" w:rsidRPr="00274575" w14:paraId="7AF2A266" w14:textId="77777777" w:rsidTr="002844F7">
        <w:tc>
          <w:tcPr>
            <w:tcW w:w="1236" w:type="dxa"/>
          </w:tcPr>
          <w:p w14:paraId="7537EFC7" w14:textId="77777777" w:rsidR="00865B0E" w:rsidRPr="00274575" w:rsidRDefault="00865B0E" w:rsidP="002844F7">
            <w:pPr>
              <w:spacing w:after="120"/>
              <w:rPr>
                <w:rFonts w:eastAsia="Malgun Gothic"/>
                <w:lang w:val="en-US" w:eastAsia="ko-KR"/>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DF6AA5D" w14:textId="77777777" w:rsidR="00865B0E" w:rsidRPr="00274575" w:rsidRDefault="00865B0E" w:rsidP="002844F7">
            <w:pPr>
              <w:spacing w:after="120"/>
              <w:rPr>
                <w:rFonts w:eastAsia="Malgun Gothic"/>
                <w:lang w:val="en-US" w:eastAsia="ko-KR"/>
              </w:rPr>
            </w:pPr>
            <w:r w:rsidRPr="00274575">
              <w:rPr>
                <w:rFonts w:eastAsia="SimSun"/>
                <w:szCs w:val="24"/>
                <w:lang w:eastAsia="zh-CN"/>
              </w:rPr>
              <w:t>Depending on the definition of concurrent gap. Option 1 is fine if the concurrent gaps are agreed to defined based on legacy per UE or per FR gap.</w:t>
            </w:r>
          </w:p>
        </w:tc>
      </w:tr>
      <w:tr w:rsidR="00274575" w:rsidRPr="00274575" w14:paraId="27C77D21" w14:textId="77777777" w:rsidTr="002844F7">
        <w:tc>
          <w:tcPr>
            <w:tcW w:w="1236" w:type="dxa"/>
          </w:tcPr>
          <w:p w14:paraId="494D238E"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E///</w:t>
            </w:r>
          </w:p>
        </w:tc>
        <w:tc>
          <w:tcPr>
            <w:tcW w:w="8395" w:type="dxa"/>
          </w:tcPr>
          <w:p w14:paraId="2F59EC35" w14:textId="77777777" w:rsidR="00865B0E" w:rsidRPr="00274575" w:rsidRDefault="00865B0E" w:rsidP="002844F7">
            <w:pPr>
              <w:spacing w:after="120"/>
              <w:rPr>
                <w:szCs w:val="24"/>
                <w:lang w:eastAsia="zh-CN"/>
              </w:rPr>
            </w:pPr>
            <w:r w:rsidRPr="00274575">
              <w:rPr>
                <w:rFonts w:eastAsiaTheme="minorEastAsia"/>
                <w:lang w:val="en-US" w:eastAsia="zh-CN"/>
              </w:rPr>
              <w:t>We need some feedback from RAN2 since configuration is fundamentally RAN2 issue.</w:t>
            </w:r>
          </w:p>
        </w:tc>
      </w:tr>
      <w:tr w:rsidR="00274575" w:rsidRPr="00274575" w14:paraId="40BFF41A" w14:textId="77777777" w:rsidTr="002844F7">
        <w:tc>
          <w:tcPr>
            <w:tcW w:w="1236" w:type="dxa"/>
          </w:tcPr>
          <w:p w14:paraId="2B18269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588D5342" w14:textId="77777777" w:rsidR="00865B0E" w:rsidRPr="00274575" w:rsidRDefault="00865B0E" w:rsidP="002844F7">
            <w:pPr>
              <w:spacing w:after="120"/>
              <w:rPr>
                <w:rFonts w:eastAsiaTheme="minorEastAsia"/>
                <w:lang w:val="en-US" w:eastAsia="zh-CN"/>
              </w:rPr>
            </w:pPr>
            <w:r w:rsidRPr="00274575">
              <w:rPr>
                <w:szCs w:val="24"/>
                <w:lang w:eastAsia="zh-CN"/>
              </w:rPr>
              <w:t>FFS</w:t>
            </w:r>
          </w:p>
        </w:tc>
      </w:tr>
      <w:tr w:rsidR="00274575" w:rsidRPr="00274575" w14:paraId="09C2E50D" w14:textId="77777777" w:rsidTr="002844F7">
        <w:tc>
          <w:tcPr>
            <w:tcW w:w="1236" w:type="dxa"/>
          </w:tcPr>
          <w:p w14:paraId="1F045D3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0578E3AC" w14:textId="77777777" w:rsidR="00865B0E" w:rsidRPr="00274575" w:rsidRDefault="00865B0E" w:rsidP="002844F7">
            <w:pPr>
              <w:spacing w:after="120"/>
              <w:rPr>
                <w:szCs w:val="24"/>
                <w:lang w:eastAsia="zh-CN"/>
              </w:rPr>
            </w:pPr>
            <w:r w:rsidRPr="00274575">
              <w:rPr>
                <w:szCs w:val="24"/>
                <w:lang w:eastAsia="zh-CN"/>
              </w:rPr>
              <w:t xml:space="preserve">Can be FFS. </w:t>
            </w:r>
          </w:p>
        </w:tc>
      </w:tr>
      <w:tr w:rsidR="00274575" w:rsidRPr="00274575" w14:paraId="6998502A" w14:textId="77777777" w:rsidTr="002844F7">
        <w:tc>
          <w:tcPr>
            <w:tcW w:w="1236" w:type="dxa"/>
          </w:tcPr>
          <w:p w14:paraId="14D9D39B"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 xml:space="preserve">uawei </w:t>
            </w:r>
          </w:p>
        </w:tc>
        <w:tc>
          <w:tcPr>
            <w:tcW w:w="8395" w:type="dxa"/>
          </w:tcPr>
          <w:p w14:paraId="03979769" w14:textId="77777777" w:rsidR="00865B0E" w:rsidRPr="00274575" w:rsidRDefault="00865B0E" w:rsidP="002844F7">
            <w:pPr>
              <w:spacing w:after="120"/>
              <w:rPr>
                <w:szCs w:val="24"/>
                <w:lang w:eastAsia="zh-CN"/>
              </w:rPr>
            </w:pPr>
            <w:r w:rsidRPr="00274575">
              <w:rPr>
                <w:rFonts w:eastAsiaTheme="minorEastAsia" w:hint="eastAsia"/>
                <w:szCs w:val="24"/>
                <w:lang w:eastAsia="zh-CN"/>
              </w:rPr>
              <w:t>W</w:t>
            </w:r>
            <w:r w:rsidRPr="00274575">
              <w:rPr>
                <w:rFonts w:eastAsiaTheme="minorEastAsia"/>
                <w:szCs w:val="24"/>
                <w:lang w:eastAsia="zh-CN"/>
              </w:rPr>
              <w:t xml:space="preserve">e support the proposal in principle, but we also prefer to further study </w:t>
            </w:r>
            <w:proofErr w:type="gramStart"/>
            <w:r w:rsidRPr="00274575">
              <w:rPr>
                <w:rFonts w:eastAsiaTheme="minorEastAsia"/>
                <w:szCs w:val="24"/>
                <w:lang w:eastAsia="zh-CN"/>
              </w:rPr>
              <w:t>e.g.</w:t>
            </w:r>
            <w:proofErr w:type="gramEnd"/>
            <w:r w:rsidRPr="00274575">
              <w:rPr>
                <w:rFonts w:eastAsiaTheme="minorEastAsia"/>
                <w:szCs w:val="24"/>
                <w:lang w:eastAsia="zh-CN"/>
              </w:rPr>
              <w:t xml:space="preserve"> the impact to LTE as Apple mentioned. </w:t>
            </w:r>
          </w:p>
        </w:tc>
      </w:tr>
      <w:tr w:rsidR="00274575" w:rsidRPr="00274575" w14:paraId="498F17B6" w14:textId="77777777" w:rsidTr="002844F7">
        <w:tc>
          <w:tcPr>
            <w:tcW w:w="1236" w:type="dxa"/>
          </w:tcPr>
          <w:p w14:paraId="13483DDE"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557A229F" w14:textId="77777777" w:rsidR="00865B0E" w:rsidRPr="00274575" w:rsidRDefault="00865B0E" w:rsidP="002844F7">
            <w:pPr>
              <w:spacing w:after="120"/>
              <w:rPr>
                <w:rFonts w:eastAsiaTheme="minorEastAsia"/>
                <w:szCs w:val="24"/>
                <w:lang w:eastAsia="zh-CN"/>
              </w:rPr>
            </w:pPr>
            <w:r w:rsidRPr="00274575">
              <w:rPr>
                <w:rFonts w:eastAsiaTheme="minorEastAsia" w:hint="eastAsia"/>
                <w:szCs w:val="24"/>
                <w:lang w:eastAsia="zh-CN"/>
              </w:rPr>
              <w:t>N</w:t>
            </w:r>
            <w:r w:rsidRPr="00274575">
              <w:rPr>
                <w:rFonts w:eastAsiaTheme="minorEastAsia"/>
                <w:szCs w:val="24"/>
                <w:lang w:eastAsia="zh-CN"/>
              </w:rPr>
              <w:t>eed some further discussion.</w:t>
            </w:r>
          </w:p>
        </w:tc>
      </w:tr>
      <w:tr w:rsidR="00274575" w:rsidRPr="00274575" w14:paraId="2EE5D023" w14:textId="77777777" w:rsidTr="002844F7">
        <w:tc>
          <w:tcPr>
            <w:tcW w:w="1236" w:type="dxa"/>
          </w:tcPr>
          <w:p w14:paraId="2B862DF7" w14:textId="687A42FA" w:rsidR="00865B0E" w:rsidRPr="00274575" w:rsidRDefault="00865B0E" w:rsidP="00865B0E">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559E245C" w14:textId="35684D5C" w:rsidR="00865B0E" w:rsidRPr="00274575" w:rsidRDefault="00865B0E" w:rsidP="00865B0E">
            <w:pPr>
              <w:spacing w:after="120"/>
              <w:rPr>
                <w:rFonts w:eastAsiaTheme="minorEastAsia"/>
                <w:szCs w:val="24"/>
                <w:lang w:eastAsia="zh-CN"/>
              </w:rPr>
            </w:pPr>
            <w:r w:rsidRPr="00274575">
              <w:rPr>
                <w:rFonts w:eastAsiaTheme="minorEastAsia"/>
                <w:lang w:val="en-US" w:eastAsia="zh-CN"/>
              </w:rPr>
              <w:t>N</w:t>
            </w:r>
            <w:r w:rsidRPr="00274575">
              <w:rPr>
                <w:rFonts w:eastAsiaTheme="minorEastAsia" w:hint="eastAsia"/>
                <w:lang w:val="en-US" w:eastAsia="zh-CN"/>
              </w:rPr>
              <w:t xml:space="preserve">eed more discussion on the configuration mechanism of concurrent gap pattern in DC mode. </w:t>
            </w:r>
            <w:proofErr w:type="gramStart"/>
            <w:r w:rsidRPr="00274575">
              <w:rPr>
                <w:rFonts w:eastAsiaTheme="minorEastAsia"/>
                <w:lang w:val="en-US" w:eastAsia="zh-CN"/>
              </w:rPr>
              <w:t>E</w:t>
            </w:r>
            <w:r w:rsidRPr="00274575">
              <w:rPr>
                <w:rFonts w:eastAsiaTheme="minorEastAsia" w:hint="eastAsia"/>
                <w:lang w:val="en-US" w:eastAsia="zh-CN"/>
              </w:rPr>
              <w:t>.g.</w:t>
            </w:r>
            <w:proofErr w:type="gramEnd"/>
            <w:r w:rsidRPr="00274575">
              <w:rPr>
                <w:rFonts w:eastAsiaTheme="minorEastAsia" w:hint="eastAsia"/>
                <w:lang w:val="en-US" w:eastAsia="zh-CN"/>
              </w:rPr>
              <w:t xml:space="preserve"> whether the patterns can be configured simultaneously from MN and SN. </w:t>
            </w:r>
          </w:p>
        </w:tc>
      </w:tr>
      <w:tr w:rsidR="00274575" w:rsidRPr="00274575" w14:paraId="71C496F8" w14:textId="77777777" w:rsidTr="002844F7">
        <w:tc>
          <w:tcPr>
            <w:tcW w:w="1236" w:type="dxa"/>
          </w:tcPr>
          <w:p w14:paraId="2F072B3B" w14:textId="7D6C8268" w:rsidR="00865B0E" w:rsidRPr="00274575" w:rsidRDefault="00865B0E" w:rsidP="00865B0E">
            <w:pPr>
              <w:spacing w:after="120"/>
              <w:rPr>
                <w:rFonts w:eastAsiaTheme="minorEastAsia"/>
                <w:lang w:val="en-US" w:eastAsia="zh-CN"/>
              </w:rPr>
            </w:pPr>
            <w:r w:rsidRPr="00274575">
              <w:rPr>
                <w:rFonts w:eastAsiaTheme="minorEastAsia"/>
                <w:lang w:val="en-US" w:eastAsia="zh-CN"/>
              </w:rPr>
              <w:t>Nokia</w:t>
            </w:r>
          </w:p>
        </w:tc>
        <w:tc>
          <w:tcPr>
            <w:tcW w:w="8395" w:type="dxa"/>
          </w:tcPr>
          <w:p w14:paraId="41122FE7" w14:textId="46D3D4A1" w:rsidR="00865B0E" w:rsidRPr="00274575" w:rsidRDefault="00865B0E" w:rsidP="00865B0E">
            <w:pPr>
              <w:spacing w:after="120"/>
              <w:rPr>
                <w:rFonts w:eastAsiaTheme="minorEastAsia"/>
                <w:szCs w:val="24"/>
                <w:lang w:eastAsia="zh-CN"/>
              </w:rPr>
            </w:pPr>
            <w:r w:rsidRPr="00274575">
              <w:t xml:space="preserve">We can discuss </w:t>
            </w:r>
            <w:proofErr w:type="gramStart"/>
            <w:r w:rsidRPr="00274575">
              <w:t>this</w:t>
            </w:r>
            <w:proofErr w:type="gramEnd"/>
            <w:r w:rsidRPr="00274575">
              <w:t xml:space="preserve"> but this is more network architecture and for RAN2 and RAN3 to discuss. However, this should already be clear from Rel-16 and we do not right now see why it would need to be changed. Hence, we can follow existing assumption from Rel-16</w:t>
            </w:r>
          </w:p>
        </w:tc>
      </w:tr>
    </w:tbl>
    <w:p w14:paraId="502BA2E9" w14:textId="72525EE2" w:rsidR="003A5B22" w:rsidRPr="00274575" w:rsidRDefault="003A5B22">
      <w:pPr>
        <w:rPr>
          <w:lang w:val="en-US" w:eastAsia="zh-CN"/>
        </w:rPr>
      </w:pPr>
    </w:p>
    <w:p w14:paraId="35159797" w14:textId="77777777" w:rsidR="003A5B22" w:rsidRPr="00274575" w:rsidRDefault="00D92A5B">
      <w:pPr>
        <w:rPr>
          <w:b/>
          <w:u w:val="single"/>
          <w:lang w:eastAsia="ko-KR"/>
        </w:rPr>
      </w:pPr>
      <w:r w:rsidRPr="00274575">
        <w:rPr>
          <w:b/>
          <w:u w:val="single"/>
          <w:lang w:eastAsia="ko-KR"/>
        </w:rPr>
        <w:t xml:space="preserve">Issue 2-20: Support of </w:t>
      </w:r>
      <w:r w:rsidRPr="00274575">
        <w:rPr>
          <w:b/>
          <w:u w:val="single"/>
        </w:rPr>
        <w:t>Concurrent gap in LTE SA</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274575" w:rsidRPr="00274575" w14:paraId="40316AB1" w14:textId="77777777" w:rsidTr="002844F7">
        <w:tc>
          <w:tcPr>
            <w:tcW w:w="1236" w:type="dxa"/>
          </w:tcPr>
          <w:p w14:paraId="789BE0F5"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0F11FD5C"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509DE116" w14:textId="77777777" w:rsidTr="002844F7">
        <w:tc>
          <w:tcPr>
            <w:tcW w:w="1236" w:type="dxa"/>
          </w:tcPr>
          <w:p w14:paraId="42D6F1F3"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lastRenderedPageBreak/>
              <w:t>MTK</w:t>
            </w:r>
          </w:p>
        </w:tc>
        <w:tc>
          <w:tcPr>
            <w:tcW w:w="8395" w:type="dxa"/>
          </w:tcPr>
          <w:p w14:paraId="4B0CD57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Support the proposal.</w:t>
            </w:r>
          </w:p>
          <w:p w14:paraId="4665F612"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Concurrent gap in LTE SA is out of WI scope.</w:t>
            </w:r>
          </w:p>
        </w:tc>
      </w:tr>
      <w:tr w:rsidR="00274575" w:rsidRPr="00274575" w14:paraId="59455D22" w14:textId="77777777" w:rsidTr="002844F7">
        <w:tc>
          <w:tcPr>
            <w:tcW w:w="1236" w:type="dxa"/>
          </w:tcPr>
          <w:p w14:paraId="53D0ECF2"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111EE59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Support the proposal. </w:t>
            </w:r>
          </w:p>
          <w:p w14:paraId="695ABE5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We also need to be </w:t>
            </w:r>
            <w:proofErr w:type="gramStart"/>
            <w:r w:rsidRPr="00274575">
              <w:rPr>
                <w:rFonts w:eastAsiaTheme="minorEastAsia"/>
                <w:lang w:val="en-US" w:eastAsia="zh-CN"/>
              </w:rPr>
              <w:t>careful for</w:t>
            </w:r>
            <w:proofErr w:type="gramEnd"/>
            <w:r w:rsidRPr="00274575">
              <w:rPr>
                <w:rFonts w:eastAsiaTheme="minorEastAsia"/>
                <w:lang w:val="en-US" w:eastAsia="zh-CN"/>
              </w:rPr>
              <w:t xml:space="preserve"> EN-DC and NE-DC scenario. If multiple MG patterns are configured, there is potential impact on LTE side as well.</w:t>
            </w:r>
          </w:p>
        </w:tc>
      </w:tr>
      <w:tr w:rsidR="00274575" w:rsidRPr="00274575" w14:paraId="102093E7" w14:textId="77777777" w:rsidTr="002844F7">
        <w:tc>
          <w:tcPr>
            <w:tcW w:w="1236" w:type="dxa"/>
          </w:tcPr>
          <w:p w14:paraId="5512C468" w14:textId="77777777" w:rsidR="00865B0E" w:rsidRPr="00274575" w:rsidRDefault="00865B0E" w:rsidP="002844F7">
            <w:pPr>
              <w:spacing w:after="120"/>
              <w:rPr>
                <w:rFonts w:eastAsiaTheme="minorEastAsia"/>
                <w:lang w:val="en-US" w:eastAsia="zh-CN"/>
              </w:rPr>
            </w:pPr>
            <w:r w:rsidRPr="00274575">
              <w:rPr>
                <w:rFonts w:eastAsia="Malgun Gothic" w:hint="eastAsia"/>
                <w:lang w:val="en-US" w:eastAsia="ko-KR"/>
              </w:rPr>
              <w:t>LG</w:t>
            </w:r>
          </w:p>
        </w:tc>
        <w:tc>
          <w:tcPr>
            <w:tcW w:w="8395" w:type="dxa"/>
          </w:tcPr>
          <w:p w14:paraId="4C05A891" w14:textId="77777777" w:rsidR="00865B0E" w:rsidRPr="00274575" w:rsidRDefault="00865B0E" w:rsidP="002844F7">
            <w:pPr>
              <w:spacing w:after="120"/>
              <w:rPr>
                <w:rFonts w:eastAsiaTheme="minorEastAsia"/>
                <w:lang w:val="en-US" w:eastAsia="zh-CN"/>
              </w:rPr>
            </w:pPr>
            <w:r w:rsidRPr="00274575">
              <w:rPr>
                <w:rFonts w:eastAsia="Malgun Gothic" w:hint="eastAsia"/>
                <w:lang w:val="en-US" w:eastAsia="ko-KR"/>
              </w:rPr>
              <w:t>Support the proposal</w:t>
            </w:r>
          </w:p>
        </w:tc>
      </w:tr>
      <w:tr w:rsidR="00274575" w:rsidRPr="00274575" w14:paraId="569B62DC" w14:textId="77777777" w:rsidTr="002844F7">
        <w:tc>
          <w:tcPr>
            <w:tcW w:w="1236" w:type="dxa"/>
          </w:tcPr>
          <w:p w14:paraId="4CD6B47F"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63D75316" w14:textId="77777777" w:rsidR="00865B0E" w:rsidRPr="00274575" w:rsidRDefault="00865B0E" w:rsidP="002844F7">
            <w:pPr>
              <w:spacing w:after="120"/>
              <w:rPr>
                <w:rFonts w:eastAsia="Malgun Gothic"/>
                <w:lang w:val="en-US" w:eastAsia="ko-KR"/>
              </w:rPr>
            </w:pPr>
            <w:r w:rsidRPr="00274575">
              <w:rPr>
                <w:rFonts w:eastAsia="Malgun Gothic" w:hint="eastAsia"/>
                <w:lang w:val="en-US" w:eastAsia="ko-KR"/>
              </w:rPr>
              <w:t>Support the proposal</w:t>
            </w:r>
          </w:p>
        </w:tc>
      </w:tr>
      <w:tr w:rsidR="00274575" w:rsidRPr="00274575" w14:paraId="746F3F5F" w14:textId="77777777" w:rsidTr="002844F7">
        <w:tc>
          <w:tcPr>
            <w:tcW w:w="1236" w:type="dxa"/>
          </w:tcPr>
          <w:p w14:paraId="222C730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E///</w:t>
            </w:r>
          </w:p>
        </w:tc>
        <w:tc>
          <w:tcPr>
            <w:tcW w:w="8395" w:type="dxa"/>
          </w:tcPr>
          <w:p w14:paraId="1E45BCF8" w14:textId="77777777" w:rsidR="00865B0E" w:rsidRPr="00274575" w:rsidRDefault="00865B0E" w:rsidP="002844F7">
            <w:pPr>
              <w:spacing w:after="120"/>
              <w:rPr>
                <w:rFonts w:eastAsia="Malgun Gothic"/>
                <w:lang w:val="en-US" w:eastAsia="ko-KR"/>
              </w:rPr>
            </w:pPr>
            <w:r w:rsidRPr="00274575">
              <w:rPr>
                <w:rFonts w:eastAsiaTheme="minorEastAsia"/>
                <w:lang w:val="en-US" w:eastAsia="zh-CN"/>
              </w:rPr>
              <w:t xml:space="preserve">Support proposal. In our understanding LTE SA is not within the scope of the </w:t>
            </w:r>
            <w:r w:rsidRPr="00274575">
              <w:rPr>
                <w:rFonts w:eastAsiaTheme="minorEastAsia"/>
                <w:u w:val="words"/>
                <w:lang w:val="en-US" w:eastAsia="zh-CN"/>
              </w:rPr>
              <w:t>WI.</w:t>
            </w:r>
          </w:p>
        </w:tc>
      </w:tr>
      <w:tr w:rsidR="00274575" w:rsidRPr="00274575" w14:paraId="4FEB2667" w14:textId="77777777" w:rsidTr="002844F7">
        <w:tc>
          <w:tcPr>
            <w:tcW w:w="1236" w:type="dxa"/>
          </w:tcPr>
          <w:p w14:paraId="6ADF1213"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0AC558C5"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Agree with option 1. It is out of scope.</w:t>
            </w:r>
          </w:p>
        </w:tc>
      </w:tr>
      <w:tr w:rsidR="00274575" w:rsidRPr="00274575" w14:paraId="3FD24C06" w14:textId="77777777" w:rsidTr="002844F7">
        <w:tc>
          <w:tcPr>
            <w:tcW w:w="1236" w:type="dxa"/>
          </w:tcPr>
          <w:p w14:paraId="0B2D170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5BD97109" w14:textId="77777777" w:rsidR="00865B0E" w:rsidRPr="00274575" w:rsidRDefault="00865B0E" w:rsidP="002844F7">
            <w:pPr>
              <w:spacing w:after="120"/>
              <w:rPr>
                <w:rFonts w:eastAsia="Malgun Gothic"/>
                <w:lang w:val="en-US" w:eastAsia="ko-KR"/>
              </w:rPr>
            </w:pPr>
            <w:r w:rsidRPr="00274575">
              <w:rPr>
                <w:rFonts w:eastAsia="Malgun Gothic"/>
                <w:lang w:val="en-US" w:eastAsia="ko-KR"/>
              </w:rPr>
              <w:t>Agree with Option 1</w:t>
            </w:r>
          </w:p>
        </w:tc>
      </w:tr>
      <w:tr w:rsidR="00274575" w:rsidRPr="00274575" w14:paraId="0AD82C65" w14:textId="77777777" w:rsidTr="002844F7">
        <w:tc>
          <w:tcPr>
            <w:tcW w:w="1236" w:type="dxa"/>
          </w:tcPr>
          <w:p w14:paraId="01BB4F49"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09DD537A" w14:textId="77777777" w:rsidR="00865B0E" w:rsidRPr="00274575" w:rsidRDefault="00865B0E" w:rsidP="002844F7">
            <w:pPr>
              <w:spacing w:after="120"/>
              <w:rPr>
                <w:rFonts w:eastAsia="Malgun Gothic"/>
                <w:lang w:val="en-US" w:eastAsia="ko-KR"/>
              </w:rPr>
            </w:pPr>
            <w:r w:rsidRPr="00274575">
              <w:rPr>
                <w:rFonts w:eastAsiaTheme="minorEastAsia"/>
                <w:lang w:val="en-US" w:eastAsia="zh-CN"/>
              </w:rPr>
              <w:t>Support option 1.</w:t>
            </w:r>
          </w:p>
        </w:tc>
      </w:tr>
      <w:tr w:rsidR="00274575" w:rsidRPr="00274575" w14:paraId="7C8992BE" w14:textId="77777777" w:rsidTr="002844F7">
        <w:tc>
          <w:tcPr>
            <w:tcW w:w="1236" w:type="dxa"/>
          </w:tcPr>
          <w:p w14:paraId="222BC439"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0413895E"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Support option 1.</w:t>
            </w:r>
          </w:p>
        </w:tc>
      </w:tr>
      <w:tr w:rsidR="00274575" w:rsidRPr="00274575" w14:paraId="4F772F43" w14:textId="77777777" w:rsidTr="002844F7">
        <w:tc>
          <w:tcPr>
            <w:tcW w:w="1236" w:type="dxa"/>
          </w:tcPr>
          <w:p w14:paraId="7F921FBF" w14:textId="62C1293A" w:rsidR="00865B0E" w:rsidRPr="00274575" w:rsidRDefault="00865B0E" w:rsidP="00865B0E">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23D8CE83" w14:textId="27578963" w:rsidR="00865B0E" w:rsidRPr="00274575" w:rsidRDefault="00865B0E" w:rsidP="00865B0E">
            <w:pPr>
              <w:spacing w:after="120"/>
              <w:rPr>
                <w:rFonts w:eastAsiaTheme="minorEastAsia"/>
                <w:lang w:val="en-US" w:eastAsia="zh-CN"/>
              </w:rPr>
            </w:pPr>
            <w:r w:rsidRPr="00274575">
              <w:rPr>
                <w:rFonts w:eastAsiaTheme="minorEastAsia"/>
                <w:lang w:val="en-US" w:eastAsia="zh-CN"/>
              </w:rPr>
              <w:t>F</w:t>
            </w:r>
            <w:r w:rsidRPr="00274575">
              <w:rPr>
                <w:rFonts w:eastAsiaTheme="minorEastAsia" w:hint="eastAsia"/>
                <w:lang w:val="en-US" w:eastAsia="zh-CN"/>
              </w:rPr>
              <w:t xml:space="preserve">ine with option 1. </w:t>
            </w:r>
          </w:p>
        </w:tc>
      </w:tr>
      <w:tr w:rsidR="00274575" w:rsidRPr="00274575" w14:paraId="5F3BF281" w14:textId="77777777" w:rsidTr="002844F7">
        <w:tc>
          <w:tcPr>
            <w:tcW w:w="1236" w:type="dxa"/>
          </w:tcPr>
          <w:p w14:paraId="00DAE64B" w14:textId="643E6358" w:rsidR="00865B0E" w:rsidRPr="00274575" w:rsidRDefault="00865B0E" w:rsidP="00865B0E">
            <w:pPr>
              <w:spacing w:after="120"/>
              <w:rPr>
                <w:rFonts w:eastAsiaTheme="minorEastAsia"/>
                <w:lang w:val="en-US" w:eastAsia="zh-CN"/>
              </w:rPr>
            </w:pPr>
            <w:r w:rsidRPr="00274575">
              <w:rPr>
                <w:rFonts w:eastAsiaTheme="minorEastAsia"/>
                <w:lang w:val="en-US" w:eastAsia="zh-CN"/>
              </w:rPr>
              <w:t>Nokia</w:t>
            </w:r>
          </w:p>
        </w:tc>
        <w:tc>
          <w:tcPr>
            <w:tcW w:w="8395" w:type="dxa"/>
          </w:tcPr>
          <w:p w14:paraId="68C16B3D" w14:textId="487612A4" w:rsidR="00865B0E" w:rsidRPr="00274575" w:rsidRDefault="00865B0E" w:rsidP="00865B0E">
            <w:pPr>
              <w:spacing w:after="120"/>
              <w:rPr>
                <w:rFonts w:eastAsiaTheme="minorEastAsia"/>
                <w:lang w:val="en-US" w:eastAsia="zh-CN"/>
              </w:rPr>
            </w:pPr>
            <w:r w:rsidRPr="00274575">
              <w:t>Support option 1</w:t>
            </w:r>
          </w:p>
        </w:tc>
      </w:tr>
    </w:tbl>
    <w:p w14:paraId="169B22C0" w14:textId="77777777" w:rsidR="00865B0E" w:rsidRDefault="00865B0E">
      <w:pPr>
        <w:rPr>
          <w:b/>
          <w:u w:val="single"/>
          <w:lang w:eastAsia="ko-KR"/>
        </w:rPr>
      </w:pPr>
    </w:p>
    <w:p w14:paraId="17D224E4" w14:textId="77777777" w:rsidR="003A5B22" w:rsidRDefault="00D92A5B">
      <w:pPr>
        <w:pStyle w:val="Heading3"/>
        <w:rPr>
          <w:sz w:val="24"/>
          <w:szCs w:val="16"/>
        </w:rPr>
      </w:pPr>
      <w:r>
        <w:rPr>
          <w:sz w:val="24"/>
          <w:szCs w:val="16"/>
        </w:rPr>
        <w:t>CRs/TPs comments collection</w:t>
      </w:r>
    </w:p>
    <w:p w14:paraId="73DE00C3" w14:textId="77777777" w:rsidR="003A5B22" w:rsidRDefault="00D92A5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A5B22" w14:paraId="59A53E20" w14:textId="77777777">
        <w:tc>
          <w:tcPr>
            <w:tcW w:w="1242" w:type="dxa"/>
          </w:tcPr>
          <w:p w14:paraId="26D0330D" w14:textId="77777777" w:rsidR="003A5B22" w:rsidRDefault="00D92A5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C433717" w14:textId="77777777" w:rsidR="003A5B22" w:rsidRDefault="00D92A5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A5B22" w14:paraId="2D2AC70B" w14:textId="77777777">
        <w:tc>
          <w:tcPr>
            <w:tcW w:w="1242" w:type="dxa"/>
            <w:vMerge w:val="restart"/>
          </w:tcPr>
          <w:p w14:paraId="334D4A7C"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2F505D"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Company A</w:t>
            </w:r>
          </w:p>
        </w:tc>
      </w:tr>
      <w:tr w:rsidR="003A5B22" w14:paraId="5EFAC970" w14:textId="77777777">
        <w:tc>
          <w:tcPr>
            <w:tcW w:w="1242" w:type="dxa"/>
            <w:vMerge/>
          </w:tcPr>
          <w:p w14:paraId="5D22C0DE" w14:textId="77777777" w:rsidR="003A5B22" w:rsidRDefault="003A5B22">
            <w:pPr>
              <w:spacing w:after="120"/>
              <w:rPr>
                <w:rFonts w:eastAsiaTheme="minorEastAsia"/>
                <w:color w:val="0070C0"/>
                <w:lang w:val="en-US" w:eastAsia="zh-CN"/>
              </w:rPr>
            </w:pPr>
          </w:p>
        </w:tc>
        <w:tc>
          <w:tcPr>
            <w:tcW w:w="8615" w:type="dxa"/>
          </w:tcPr>
          <w:p w14:paraId="194DF69E"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A5B22" w14:paraId="39DA2291" w14:textId="77777777">
        <w:tc>
          <w:tcPr>
            <w:tcW w:w="1242" w:type="dxa"/>
            <w:vMerge/>
          </w:tcPr>
          <w:p w14:paraId="560EB6D0" w14:textId="77777777" w:rsidR="003A5B22" w:rsidRDefault="003A5B22">
            <w:pPr>
              <w:spacing w:after="120"/>
              <w:rPr>
                <w:rFonts w:eastAsiaTheme="minorEastAsia"/>
                <w:color w:val="0070C0"/>
                <w:lang w:val="en-US" w:eastAsia="zh-CN"/>
              </w:rPr>
            </w:pPr>
          </w:p>
        </w:tc>
        <w:tc>
          <w:tcPr>
            <w:tcW w:w="8615" w:type="dxa"/>
          </w:tcPr>
          <w:p w14:paraId="0D881D56" w14:textId="77777777" w:rsidR="003A5B22" w:rsidRDefault="003A5B22">
            <w:pPr>
              <w:spacing w:after="120"/>
              <w:rPr>
                <w:rFonts w:eastAsiaTheme="minorEastAsia"/>
                <w:color w:val="0070C0"/>
                <w:lang w:val="en-US" w:eastAsia="zh-CN"/>
              </w:rPr>
            </w:pPr>
          </w:p>
        </w:tc>
      </w:tr>
      <w:tr w:rsidR="003A5B22" w14:paraId="223381E7" w14:textId="77777777">
        <w:tc>
          <w:tcPr>
            <w:tcW w:w="1242" w:type="dxa"/>
            <w:vMerge w:val="restart"/>
          </w:tcPr>
          <w:p w14:paraId="006CE29B" w14:textId="77777777" w:rsidR="003A5B22" w:rsidRDefault="00D92A5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3E042F"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Company A</w:t>
            </w:r>
          </w:p>
        </w:tc>
      </w:tr>
      <w:tr w:rsidR="003A5B22" w14:paraId="41EDDA3F" w14:textId="77777777">
        <w:tc>
          <w:tcPr>
            <w:tcW w:w="1242" w:type="dxa"/>
            <w:vMerge/>
          </w:tcPr>
          <w:p w14:paraId="2D0B3F7B" w14:textId="77777777" w:rsidR="003A5B22" w:rsidRDefault="003A5B22">
            <w:pPr>
              <w:spacing w:after="120"/>
              <w:rPr>
                <w:rFonts w:eastAsiaTheme="minorEastAsia"/>
                <w:color w:val="0070C0"/>
                <w:lang w:val="en-US" w:eastAsia="zh-CN"/>
              </w:rPr>
            </w:pPr>
          </w:p>
        </w:tc>
        <w:tc>
          <w:tcPr>
            <w:tcW w:w="8615" w:type="dxa"/>
          </w:tcPr>
          <w:p w14:paraId="238F0CE1"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A5B22" w14:paraId="6F81AB2D" w14:textId="77777777">
        <w:tc>
          <w:tcPr>
            <w:tcW w:w="1242" w:type="dxa"/>
            <w:vMerge/>
          </w:tcPr>
          <w:p w14:paraId="5CDA79CD" w14:textId="77777777" w:rsidR="003A5B22" w:rsidRDefault="003A5B22">
            <w:pPr>
              <w:spacing w:after="120"/>
              <w:rPr>
                <w:rFonts w:eastAsiaTheme="minorEastAsia"/>
                <w:color w:val="0070C0"/>
                <w:lang w:val="en-US" w:eastAsia="zh-CN"/>
              </w:rPr>
            </w:pPr>
          </w:p>
        </w:tc>
        <w:tc>
          <w:tcPr>
            <w:tcW w:w="8615" w:type="dxa"/>
          </w:tcPr>
          <w:p w14:paraId="447FA249" w14:textId="77777777" w:rsidR="003A5B22" w:rsidRDefault="003A5B22">
            <w:pPr>
              <w:spacing w:after="120"/>
              <w:rPr>
                <w:rFonts w:eastAsiaTheme="minorEastAsia"/>
                <w:color w:val="0070C0"/>
                <w:lang w:val="en-US" w:eastAsia="zh-CN"/>
              </w:rPr>
            </w:pPr>
          </w:p>
        </w:tc>
      </w:tr>
    </w:tbl>
    <w:p w14:paraId="5C90C353" w14:textId="77777777" w:rsidR="003A5B22" w:rsidRDefault="003A5B22">
      <w:pPr>
        <w:rPr>
          <w:color w:val="0070C0"/>
          <w:lang w:val="en-US" w:eastAsia="zh-CN"/>
        </w:rPr>
      </w:pPr>
    </w:p>
    <w:p w14:paraId="38A2293C" w14:textId="77777777" w:rsidR="003A5B22" w:rsidRDefault="00D92A5B">
      <w:pPr>
        <w:pStyle w:val="Heading2"/>
      </w:pPr>
      <w:r>
        <w:t>Summary</w:t>
      </w:r>
      <w:r>
        <w:rPr>
          <w:rFonts w:hint="eastAsia"/>
        </w:rPr>
        <w:t xml:space="preserve"> for 1st round </w:t>
      </w:r>
    </w:p>
    <w:p w14:paraId="4014B3B8" w14:textId="77777777" w:rsidR="003A5B22" w:rsidRDefault="00D92A5B">
      <w:pPr>
        <w:pStyle w:val="Heading3"/>
        <w:rPr>
          <w:sz w:val="24"/>
          <w:szCs w:val="16"/>
        </w:rPr>
      </w:pPr>
      <w:r>
        <w:rPr>
          <w:sz w:val="24"/>
          <w:szCs w:val="16"/>
        </w:rPr>
        <w:t xml:space="preserve">Open issues </w:t>
      </w:r>
    </w:p>
    <w:p w14:paraId="753F7A46" w14:textId="77777777" w:rsidR="003A5B22" w:rsidRDefault="00D92A5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19"/>
        <w:gridCol w:w="8412"/>
      </w:tblGrid>
      <w:tr w:rsidR="003A5B22" w14:paraId="6249879A" w14:textId="77777777">
        <w:tc>
          <w:tcPr>
            <w:tcW w:w="1242" w:type="dxa"/>
          </w:tcPr>
          <w:p w14:paraId="1F42C6DE" w14:textId="77777777" w:rsidR="003A5B22" w:rsidRDefault="003A5B22">
            <w:pPr>
              <w:rPr>
                <w:rFonts w:eastAsiaTheme="minorEastAsia"/>
                <w:b/>
                <w:bCs/>
                <w:color w:val="0070C0"/>
                <w:lang w:val="en-US" w:eastAsia="zh-CN"/>
              </w:rPr>
            </w:pPr>
          </w:p>
        </w:tc>
        <w:tc>
          <w:tcPr>
            <w:tcW w:w="8615" w:type="dxa"/>
          </w:tcPr>
          <w:p w14:paraId="5FD3FACE" w14:textId="77777777" w:rsidR="003A5B22" w:rsidRDefault="00D92A5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A5B22" w14:paraId="73808BDE" w14:textId="77777777">
        <w:tc>
          <w:tcPr>
            <w:tcW w:w="1242" w:type="dxa"/>
          </w:tcPr>
          <w:p w14:paraId="39E405D3" w14:textId="23FDFEAA" w:rsidR="003A5B22" w:rsidRDefault="00274575">
            <w:pPr>
              <w:rPr>
                <w:rFonts w:eastAsiaTheme="minorEastAsia"/>
                <w:color w:val="0070C0"/>
                <w:lang w:val="en-US" w:eastAsia="zh-CN"/>
              </w:rPr>
            </w:pPr>
            <w:r>
              <w:rPr>
                <w:b/>
                <w:u w:val="single"/>
                <w:lang w:eastAsia="ko-KR"/>
              </w:rPr>
              <w:t>Issue 2-1</w:t>
            </w:r>
          </w:p>
        </w:tc>
        <w:tc>
          <w:tcPr>
            <w:tcW w:w="8615" w:type="dxa"/>
          </w:tcPr>
          <w:p w14:paraId="7B2D63E8" w14:textId="520A3FC8" w:rsidR="00863B09" w:rsidRDefault="00863B09">
            <w:pPr>
              <w:rPr>
                <w:rFonts w:ascii="PMingLiU" w:eastAsia="PMingLiU" w:hAnsi="PMingLiU"/>
                <w:i/>
                <w:color w:val="0070C0"/>
                <w:lang w:val="en-US" w:eastAsia="zh-TW"/>
              </w:rPr>
            </w:pPr>
            <w:r>
              <w:rPr>
                <w:b/>
                <w:u w:val="single"/>
                <w:lang w:eastAsia="ko-KR"/>
              </w:rPr>
              <w:t>Definition of concurrent gaps</w:t>
            </w:r>
          </w:p>
          <w:p w14:paraId="50FD0755" w14:textId="2B052009" w:rsidR="00274575" w:rsidRPr="00806476" w:rsidRDefault="00274575">
            <w:pPr>
              <w:rPr>
                <w:rFonts w:eastAsiaTheme="minorEastAsia"/>
                <w:i/>
                <w:color w:val="0070C0"/>
                <w:lang w:val="en-US" w:eastAsia="zh-CN"/>
              </w:rPr>
            </w:pPr>
            <w:r w:rsidRPr="00806476">
              <w:rPr>
                <w:rFonts w:eastAsiaTheme="minorEastAsia"/>
                <w:i/>
                <w:color w:val="0070C0"/>
                <w:lang w:val="en-US" w:eastAsia="zh-CN"/>
              </w:rPr>
              <w:t>Status:</w:t>
            </w:r>
          </w:p>
          <w:p w14:paraId="6D6F5C59" w14:textId="0288D634" w:rsidR="002844F7" w:rsidRPr="002844F7" w:rsidRDefault="002844F7" w:rsidP="002844F7">
            <w:pPr>
              <w:pStyle w:val="ListParagraph"/>
              <w:numPr>
                <w:ilvl w:val="0"/>
                <w:numId w:val="19"/>
              </w:numPr>
              <w:ind w:firstLineChars="0"/>
              <w:rPr>
                <w:rFonts w:eastAsiaTheme="minorEastAsia"/>
                <w:i/>
                <w:color w:val="0070C0"/>
                <w:lang w:val="en-US" w:eastAsia="zh-CN"/>
              </w:rPr>
            </w:pPr>
            <w:r>
              <w:rPr>
                <w:rFonts w:eastAsiaTheme="minorEastAsia"/>
                <w:lang w:val="en-US" w:eastAsia="zh-CN"/>
              </w:rPr>
              <w:t xml:space="preserve">6 companies </w:t>
            </w:r>
            <w:proofErr w:type="gramStart"/>
            <w:r>
              <w:rPr>
                <w:rFonts w:eastAsiaTheme="minorEastAsia"/>
                <w:lang w:val="en-US" w:eastAsia="zh-CN"/>
              </w:rPr>
              <w:t>is</w:t>
            </w:r>
            <w:proofErr w:type="gramEnd"/>
            <w:r>
              <w:rPr>
                <w:rFonts w:eastAsiaTheme="minorEastAsia"/>
                <w:lang w:val="en-US" w:eastAsia="zh-CN"/>
              </w:rPr>
              <w:t xml:space="preserve"> fine with the recommended W</w:t>
            </w:r>
            <w:r w:rsidR="00A53252">
              <w:rPr>
                <w:rFonts w:eastAsiaTheme="minorEastAsia"/>
                <w:lang w:val="en-US" w:eastAsia="zh-CN"/>
              </w:rPr>
              <w:t>F</w:t>
            </w:r>
          </w:p>
          <w:p w14:paraId="0BF682E1" w14:textId="79E46B14" w:rsidR="002844F7" w:rsidRPr="002844F7" w:rsidRDefault="002844F7" w:rsidP="002844F7">
            <w:pPr>
              <w:pStyle w:val="ListParagraph"/>
              <w:numPr>
                <w:ilvl w:val="0"/>
                <w:numId w:val="19"/>
              </w:numPr>
              <w:ind w:firstLineChars="0"/>
              <w:rPr>
                <w:rFonts w:eastAsiaTheme="minorEastAsia"/>
                <w:i/>
                <w:color w:val="0070C0"/>
                <w:lang w:val="en-US" w:eastAsia="zh-CN"/>
              </w:rPr>
            </w:pPr>
            <w:r>
              <w:rPr>
                <w:rFonts w:eastAsiaTheme="minorEastAsia"/>
                <w:lang w:val="en-US" w:eastAsia="zh-CN"/>
              </w:rPr>
              <w:t>5 companies suggest revisions and clarifications on the following issues</w:t>
            </w:r>
          </w:p>
          <w:p w14:paraId="4AECDD45" w14:textId="65D3231E" w:rsidR="002844F7" w:rsidRDefault="002844F7" w:rsidP="002844F7">
            <w:pPr>
              <w:pStyle w:val="ListParagraph"/>
              <w:numPr>
                <w:ilvl w:val="1"/>
                <w:numId w:val="19"/>
              </w:numPr>
              <w:ind w:firstLineChars="0"/>
              <w:rPr>
                <w:rFonts w:eastAsiaTheme="minorEastAsia"/>
                <w:lang w:val="en-US" w:eastAsia="zh-CN"/>
              </w:rPr>
            </w:pPr>
            <w:r w:rsidRPr="002844F7">
              <w:rPr>
                <w:rFonts w:eastAsiaTheme="minorEastAsia"/>
                <w:lang w:val="en-US" w:eastAsia="zh-CN"/>
              </w:rPr>
              <w:t>MG pattern ID#24 and #25</w:t>
            </w:r>
          </w:p>
          <w:p w14:paraId="3F342B35" w14:textId="4319CF9A" w:rsidR="002844F7" w:rsidRDefault="002844F7" w:rsidP="002844F7">
            <w:pPr>
              <w:pStyle w:val="ListParagraph"/>
              <w:numPr>
                <w:ilvl w:val="1"/>
                <w:numId w:val="19"/>
              </w:numPr>
              <w:ind w:firstLineChars="0"/>
              <w:rPr>
                <w:rFonts w:eastAsiaTheme="minorEastAsia"/>
                <w:lang w:val="en-US" w:eastAsia="zh-CN"/>
              </w:rPr>
            </w:pPr>
            <w:r>
              <w:rPr>
                <w:rFonts w:eastAsiaTheme="minorEastAsia"/>
                <w:lang w:val="en-US" w:eastAsia="zh-CN"/>
              </w:rPr>
              <w:lastRenderedPageBreak/>
              <w:t>MGoffset</w:t>
            </w:r>
          </w:p>
          <w:p w14:paraId="503E244E" w14:textId="635833D6" w:rsidR="002844F7" w:rsidRDefault="002844F7" w:rsidP="002844F7">
            <w:pPr>
              <w:pStyle w:val="ListParagraph"/>
              <w:numPr>
                <w:ilvl w:val="1"/>
                <w:numId w:val="19"/>
              </w:numPr>
              <w:ind w:firstLineChars="0"/>
              <w:rPr>
                <w:rFonts w:eastAsiaTheme="minorEastAsia"/>
                <w:lang w:val="en-US" w:eastAsia="zh-CN"/>
              </w:rPr>
            </w:pPr>
            <w:r>
              <w:rPr>
                <w:rFonts w:eastAsiaTheme="minorEastAsia"/>
                <w:lang w:val="en-US" w:eastAsia="zh-CN"/>
              </w:rPr>
              <w:t xml:space="preserve"># of MG patterns (e.g., &gt;1) during a common </w:t>
            </w:r>
            <w:proofErr w:type="gramStart"/>
            <w:r>
              <w:rPr>
                <w:rFonts w:eastAsiaTheme="minorEastAsia"/>
                <w:lang w:val="en-US" w:eastAsia="zh-CN"/>
              </w:rPr>
              <w:t>period of time</w:t>
            </w:r>
            <w:proofErr w:type="gramEnd"/>
          </w:p>
          <w:p w14:paraId="49C992E0" w14:textId="3771199F" w:rsidR="002844F7" w:rsidRDefault="002844F7" w:rsidP="002844F7">
            <w:pPr>
              <w:pStyle w:val="ListParagraph"/>
              <w:numPr>
                <w:ilvl w:val="1"/>
                <w:numId w:val="19"/>
              </w:numPr>
              <w:ind w:firstLineChars="0"/>
              <w:rPr>
                <w:rFonts w:eastAsiaTheme="minorEastAsia"/>
                <w:lang w:val="en-US" w:eastAsia="zh-CN"/>
              </w:rPr>
            </w:pPr>
            <w:r>
              <w:rPr>
                <w:rFonts w:eastAsiaTheme="minorEastAsia"/>
                <w:lang w:val="en-US" w:eastAsia="zh-CN"/>
              </w:rPr>
              <w:t>Relation to independent gap</w:t>
            </w:r>
          </w:p>
          <w:p w14:paraId="6440B994" w14:textId="221C5A5A" w:rsidR="00A4667C" w:rsidRPr="002844F7" w:rsidRDefault="00A4667C" w:rsidP="00A4667C">
            <w:pPr>
              <w:pStyle w:val="ListParagraph"/>
              <w:numPr>
                <w:ilvl w:val="2"/>
                <w:numId w:val="19"/>
              </w:numPr>
              <w:ind w:firstLineChars="0"/>
              <w:rPr>
                <w:rFonts w:eastAsiaTheme="minorEastAsia"/>
                <w:lang w:val="en-US" w:eastAsia="zh-CN"/>
              </w:rPr>
            </w:pPr>
            <w:proofErr w:type="gramStart"/>
            <w:r>
              <w:rPr>
                <w:rFonts w:eastAsiaTheme="minorEastAsia"/>
                <w:lang w:val="en-US" w:eastAsia="zh-CN"/>
              </w:rPr>
              <w:t>Moderator</w:t>
            </w:r>
            <w:proofErr w:type="gramEnd"/>
            <w:r>
              <w:rPr>
                <w:rFonts w:eastAsiaTheme="minorEastAsia"/>
                <w:lang w:val="en-US" w:eastAsia="zh-CN"/>
              </w:rPr>
              <w:t xml:space="preserve"> suggest companies to check whether the definitions of concurrent gap and independent gap can be merged</w:t>
            </w:r>
          </w:p>
          <w:p w14:paraId="7BC0322F" w14:textId="3844499C" w:rsidR="003A5B22" w:rsidRDefault="00D92A5B">
            <w:pPr>
              <w:rPr>
                <w:rFonts w:eastAsiaTheme="minorEastAsia"/>
                <w:i/>
                <w:color w:val="0070C0"/>
                <w:lang w:val="en-US" w:eastAsia="zh-CN"/>
              </w:rPr>
            </w:pPr>
            <w:r>
              <w:rPr>
                <w:rFonts w:eastAsiaTheme="minorEastAsia" w:hint="eastAsia"/>
                <w:i/>
                <w:color w:val="0070C0"/>
                <w:lang w:val="en-US" w:eastAsia="zh-CN"/>
              </w:rPr>
              <w:t>Tentative agreements:</w:t>
            </w:r>
            <w:r w:rsidR="002844F7">
              <w:rPr>
                <w:rFonts w:eastAsiaTheme="minorEastAsia"/>
                <w:i/>
                <w:color w:val="0070C0"/>
                <w:lang w:val="en-US" w:eastAsia="zh-CN"/>
              </w:rPr>
              <w:t xml:space="preserve"> </w:t>
            </w:r>
            <w:r w:rsidR="002844F7" w:rsidRPr="002844F7">
              <w:rPr>
                <w:rFonts w:eastAsiaTheme="minorEastAsia"/>
                <w:lang w:val="en-US" w:eastAsia="zh-CN"/>
              </w:rPr>
              <w:t>No</w:t>
            </w:r>
          </w:p>
          <w:p w14:paraId="339D6EFF" w14:textId="77777777" w:rsidR="003A5B22" w:rsidRPr="002844F7" w:rsidRDefault="00D92A5B">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844F7">
              <w:rPr>
                <w:rFonts w:eastAsiaTheme="minorEastAsia"/>
                <w:i/>
                <w:color w:val="0070C0"/>
                <w:lang w:val="en-US" w:eastAsia="zh-CN"/>
              </w:rPr>
              <w:t xml:space="preserve"> </w:t>
            </w:r>
            <w:r w:rsidR="002844F7" w:rsidRPr="002844F7">
              <w:rPr>
                <w:rFonts w:eastAsiaTheme="minorEastAsia"/>
                <w:lang w:val="en-US" w:eastAsia="zh-CN"/>
              </w:rPr>
              <w:t>Companies are encouraged to check if the following revised definition is agreeable</w:t>
            </w:r>
          </w:p>
          <w:p w14:paraId="4C2F91FC" w14:textId="77777777" w:rsidR="0012365B" w:rsidRDefault="002844F7" w:rsidP="002844F7">
            <w:pPr>
              <w:pStyle w:val="ListParagraph"/>
              <w:numPr>
                <w:ilvl w:val="0"/>
                <w:numId w:val="20"/>
              </w:numPr>
              <w:ind w:firstLineChars="0"/>
              <w:rPr>
                <w:rFonts w:eastAsiaTheme="minorEastAsia"/>
                <w:lang w:val="en-US" w:eastAsia="zh-CN"/>
              </w:rPr>
            </w:pPr>
            <w:r w:rsidRPr="002844F7">
              <w:rPr>
                <w:rFonts w:eastAsiaTheme="minorEastAsia"/>
                <w:lang w:val="en-US" w:eastAsia="zh-CN"/>
              </w:rPr>
              <w:t xml:space="preserve">Concurrent gaps are multiple MG </w:t>
            </w:r>
            <w:r>
              <w:rPr>
                <w:rFonts w:eastAsiaTheme="minorEastAsia"/>
                <w:lang w:val="en-US" w:eastAsia="zh-CN"/>
              </w:rPr>
              <w:t>patterns</w:t>
            </w:r>
            <w:r w:rsidRPr="002844F7">
              <w:rPr>
                <w:rFonts w:eastAsiaTheme="minorEastAsia"/>
                <w:lang w:val="en-US" w:eastAsia="zh-CN"/>
              </w:rPr>
              <w:t xml:space="preserve"> that are </w:t>
            </w:r>
            <w:r w:rsidR="0012365B">
              <w:rPr>
                <w:rFonts w:eastAsiaTheme="minorEastAsia"/>
                <w:lang w:val="en-US" w:eastAsia="zh-CN"/>
              </w:rPr>
              <w:t xml:space="preserve">configured </w:t>
            </w:r>
            <w:r w:rsidRPr="002844F7">
              <w:rPr>
                <w:rFonts w:eastAsiaTheme="minorEastAsia"/>
                <w:lang w:val="en-US" w:eastAsia="zh-CN"/>
              </w:rPr>
              <w:t xml:space="preserve">during a common </w:t>
            </w:r>
            <w:proofErr w:type="gramStart"/>
            <w:r w:rsidRPr="002844F7">
              <w:rPr>
                <w:rFonts w:eastAsiaTheme="minorEastAsia"/>
                <w:lang w:val="en-US" w:eastAsia="zh-CN"/>
              </w:rPr>
              <w:t>period of time</w:t>
            </w:r>
            <w:proofErr w:type="gramEnd"/>
            <w:r>
              <w:rPr>
                <w:rFonts w:eastAsiaTheme="minorEastAsia"/>
                <w:lang w:val="en-US" w:eastAsia="zh-CN"/>
              </w:rPr>
              <w:t xml:space="preserve">, </w:t>
            </w:r>
          </w:p>
          <w:p w14:paraId="00DF4321" w14:textId="789B012C" w:rsidR="002844F7" w:rsidRPr="0012365B" w:rsidRDefault="0012365B" w:rsidP="0012365B">
            <w:pPr>
              <w:pStyle w:val="ListParagraph"/>
              <w:numPr>
                <w:ilvl w:val="1"/>
                <w:numId w:val="20"/>
              </w:numPr>
              <w:ind w:firstLineChars="0"/>
              <w:rPr>
                <w:rFonts w:eastAsiaTheme="minorEastAsia"/>
                <w:lang w:val="en-US" w:eastAsia="zh-CN"/>
              </w:rPr>
            </w:pPr>
            <w:r>
              <w:rPr>
                <w:rFonts w:eastAsiaTheme="minorEastAsia"/>
                <w:lang w:val="en-US" w:eastAsia="zh-CN"/>
              </w:rPr>
              <w:t>G</w:t>
            </w:r>
            <w:r w:rsidR="002844F7">
              <w:rPr>
                <w:rFonts w:eastAsiaTheme="minorEastAsia"/>
                <w:lang w:val="en-US" w:eastAsia="zh-CN"/>
              </w:rPr>
              <w:t xml:space="preserve">ap patterns are </w:t>
            </w:r>
            <w:r>
              <w:rPr>
                <w:rFonts w:eastAsiaTheme="minorEastAsia"/>
                <w:lang w:val="en-US" w:eastAsia="zh-CN"/>
              </w:rPr>
              <w:t>selected</w:t>
            </w:r>
            <w:r w:rsidR="002844F7" w:rsidRPr="0012365B">
              <w:rPr>
                <w:rFonts w:eastAsiaTheme="minorEastAsia"/>
                <w:lang w:val="en-US" w:eastAsia="zh-CN"/>
              </w:rPr>
              <w:t xml:space="preserve"> from at least </w:t>
            </w:r>
            <w:r w:rsidR="002844F7" w:rsidRPr="0012365B">
              <w:rPr>
                <w:rFonts w:eastAsia="SimSun"/>
                <w:szCs w:val="24"/>
                <w:lang w:eastAsia="zh-CN"/>
              </w:rPr>
              <w:t>Rel-16 gap patterns #0 to #23.</w:t>
            </w:r>
          </w:p>
          <w:p w14:paraId="4987A2E2" w14:textId="3A728DF2" w:rsidR="0012365B" w:rsidRPr="002844F7" w:rsidRDefault="0012365B" w:rsidP="0012365B">
            <w:pPr>
              <w:pStyle w:val="ListParagraph"/>
              <w:numPr>
                <w:ilvl w:val="1"/>
                <w:numId w:val="20"/>
              </w:numPr>
              <w:ind w:firstLineChars="0"/>
              <w:rPr>
                <w:rFonts w:eastAsiaTheme="minorEastAsia"/>
                <w:color w:val="0070C0"/>
                <w:lang w:val="en-US" w:eastAsia="zh-CN"/>
              </w:rPr>
            </w:pPr>
            <w:r>
              <w:rPr>
                <w:rFonts w:eastAsiaTheme="minorEastAsia"/>
                <w:lang w:val="en-US" w:eastAsia="zh-CN"/>
              </w:rPr>
              <w:t>Note: T</w:t>
            </w:r>
            <w:r w:rsidRPr="0012365B">
              <w:rPr>
                <w:rFonts w:eastAsiaTheme="minorEastAsia"/>
                <w:lang w:val="en-US" w:eastAsia="zh-CN"/>
              </w:rPr>
              <w:t>he definition can be further revised in the future based on consensus</w:t>
            </w:r>
          </w:p>
        </w:tc>
      </w:tr>
      <w:tr w:rsidR="00863B09" w14:paraId="1DA3704A" w14:textId="77777777">
        <w:tc>
          <w:tcPr>
            <w:tcW w:w="1242" w:type="dxa"/>
          </w:tcPr>
          <w:p w14:paraId="4824CF5A" w14:textId="39B80055" w:rsidR="00863B09" w:rsidRDefault="00863B09" w:rsidP="00863B09">
            <w:pPr>
              <w:rPr>
                <w:rFonts w:eastAsiaTheme="minorEastAsia"/>
                <w:b/>
                <w:bCs/>
                <w:color w:val="0070C0"/>
                <w:lang w:val="en-US" w:eastAsia="zh-CN"/>
              </w:rPr>
            </w:pPr>
            <w:r>
              <w:rPr>
                <w:b/>
                <w:u w:val="single"/>
                <w:lang w:eastAsia="ko-KR"/>
              </w:rPr>
              <w:lastRenderedPageBreak/>
              <w:t>Issue 2-2</w:t>
            </w:r>
          </w:p>
        </w:tc>
        <w:tc>
          <w:tcPr>
            <w:tcW w:w="8615" w:type="dxa"/>
          </w:tcPr>
          <w:p w14:paraId="331B8217" w14:textId="77777777" w:rsidR="00863B09" w:rsidRDefault="00863B09" w:rsidP="00863B09">
            <w:pPr>
              <w:rPr>
                <w:rFonts w:ascii="PMingLiU" w:eastAsia="PMingLiU" w:hAnsi="PMingLiU"/>
                <w:i/>
                <w:color w:val="0070C0"/>
                <w:lang w:val="en-US" w:eastAsia="zh-TW"/>
              </w:rPr>
            </w:pPr>
            <w:r w:rsidRPr="00274575">
              <w:rPr>
                <w:b/>
                <w:u w:val="single"/>
                <w:lang w:eastAsia="ko-KR"/>
              </w:rPr>
              <w:t>Definition of independent gaps</w:t>
            </w:r>
            <w:r>
              <w:rPr>
                <w:rFonts w:ascii="PMingLiU" w:eastAsia="PMingLiU" w:hAnsi="PMingLiU"/>
                <w:i/>
                <w:color w:val="0070C0"/>
                <w:lang w:val="en-US" w:eastAsia="zh-TW"/>
              </w:rPr>
              <w:t xml:space="preserve"> </w:t>
            </w:r>
          </w:p>
          <w:p w14:paraId="6D38FECA" w14:textId="415A8BE4" w:rsidR="00863B09" w:rsidRPr="00806476" w:rsidRDefault="00863B09" w:rsidP="00863B09">
            <w:pPr>
              <w:rPr>
                <w:rFonts w:eastAsiaTheme="minorEastAsia"/>
                <w:i/>
                <w:color w:val="0070C0"/>
                <w:lang w:val="en-US" w:eastAsia="zh-CN"/>
              </w:rPr>
            </w:pPr>
            <w:r w:rsidRPr="00806476">
              <w:rPr>
                <w:rFonts w:eastAsiaTheme="minorEastAsia"/>
                <w:i/>
                <w:color w:val="0070C0"/>
                <w:lang w:val="en-US" w:eastAsia="zh-CN"/>
              </w:rPr>
              <w:t>Status:</w:t>
            </w:r>
          </w:p>
          <w:p w14:paraId="110275DB" w14:textId="5B698FEB" w:rsidR="0012365B" w:rsidRPr="008626B1" w:rsidRDefault="0012365B" w:rsidP="0012365B">
            <w:pPr>
              <w:pStyle w:val="ListParagraph"/>
              <w:numPr>
                <w:ilvl w:val="0"/>
                <w:numId w:val="20"/>
              </w:numPr>
              <w:ind w:firstLineChars="0"/>
              <w:rPr>
                <w:rFonts w:eastAsiaTheme="minorEastAsia"/>
                <w:i/>
                <w:color w:val="0070C0"/>
                <w:lang w:val="en-US" w:eastAsia="zh-CN"/>
              </w:rPr>
            </w:pPr>
            <w:r>
              <w:rPr>
                <w:rFonts w:eastAsiaTheme="minorEastAsia"/>
                <w:lang w:val="en-US" w:eastAsia="zh-CN"/>
              </w:rPr>
              <w:t>The majority view is to consider independent gap from the perspective of how network configures</w:t>
            </w:r>
            <w:r w:rsidR="008626B1">
              <w:rPr>
                <w:rFonts w:eastAsiaTheme="minorEastAsia"/>
                <w:lang w:val="en-US" w:eastAsia="zh-CN"/>
              </w:rPr>
              <w:t xml:space="preserve"> and leave the overlapping issue to another discussion</w:t>
            </w:r>
          </w:p>
          <w:p w14:paraId="7BC30F99" w14:textId="0EEC17BD" w:rsidR="008626B1" w:rsidRPr="008626B1" w:rsidRDefault="008626B1" w:rsidP="0012365B">
            <w:pPr>
              <w:pStyle w:val="ListParagraph"/>
              <w:numPr>
                <w:ilvl w:val="0"/>
                <w:numId w:val="20"/>
              </w:numPr>
              <w:ind w:firstLineChars="0"/>
              <w:rPr>
                <w:rFonts w:eastAsiaTheme="minorEastAsia"/>
                <w:lang w:val="en-US" w:eastAsia="zh-CN"/>
              </w:rPr>
            </w:pPr>
            <w:r w:rsidRPr="008626B1">
              <w:rPr>
                <w:rFonts w:eastAsiaTheme="minorEastAsia"/>
                <w:lang w:val="en-US" w:eastAsia="zh-CN"/>
              </w:rPr>
              <w:t xml:space="preserve">1 </w:t>
            </w:r>
            <w:proofErr w:type="gramStart"/>
            <w:r w:rsidRPr="008626B1">
              <w:rPr>
                <w:rFonts w:eastAsiaTheme="minorEastAsia"/>
                <w:lang w:val="en-US" w:eastAsia="zh-CN"/>
              </w:rPr>
              <w:t>companies</w:t>
            </w:r>
            <w:proofErr w:type="gramEnd"/>
            <w:r>
              <w:rPr>
                <w:rFonts w:eastAsiaTheme="minorEastAsia"/>
                <w:lang w:val="en-US" w:eastAsia="zh-CN"/>
              </w:rPr>
              <w:t xml:space="preserve"> suggest to merge the definition of concurrent gap and independent gap</w:t>
            </w:r>
          </w:p>
          <w:p w14:paraId="1DBD38FE" w14:textId="3D55EBF7" w:rsidR="008626B1" w:rsidRPr="0012365B" w:rsidRDefault="008626B1" w:rsidP="0012365B">
            <w:pPr>
              <w:pStyle w:val="ListParagraph"/>
              <w:numPr>
                <w:ilvl w:val="0"/>
                <w:numId w:val="20"/>
              </w:numPr>
              <w:ind w:firstLineChars="0"/>
              <w:rPr>
                <w:rFonts w:eastAsiaTheme="minorEastAsia"/>
                <w:i/>
                <w:color w:val="0070C0"/>
                <w:lang w:val="en-US" w:eastAsia="zh-CN"/>
              </w:rPr>
            </w:pPr>
            <w:r>
              <w:rPr>
                <w:rFonts w:eastAsiaTheme="minorEastAsia"/>
                <w:lang w:val="en-US" w:eastAsia="zh-CN"/>
              </w:rPr>
              <w:t xml:space="preserve">1 </w:t>
            </w:r>
            <w:proofErr w:type="gramStart"/>
            <w:r>
              <w:rPr>
                <w:rFonts w:eastAsiaTheme="minorEastAsia"/>
                <w:lang w:val="en-US" w:eastAsia="zh-CN"/>
              </w:rPr>
              <w:t>companies</w:t>
            </w:r>
            <w:proofErr w:type="gramEnd"/>
            <w:r>
              <w:rPr>
                <w:rFonts w:eastAsiaTheme="minorEastAsia"/>
                <w:lang w:val="en-US" w:eastAsia="zh-CN"/>
              </w:rPr>
              <w:t xml:space="preserve"> think the definition also needs to consider the corresponding UE behavior</w:t>
            </w:r>
          </w:p>
          <w:p w14:paraId="3E936D04" w14:textId="244A3527"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8626B1">
              <w:rPr>
                <w:rFonts w:eastAsiaTheme="minorEastAsia"/>
                <w:i/>
                <w:color w:val="0070C0"/>
                <w:lang w:val="en-US" w:eastAsia="zh-CN"/>
              </w:rPr>
              <w:t xml:space="preserve"> </w:t>
            </w:r>
            <w:r w:rsidR="008626B1" w:rsidRPr="008626B1">
              <w:rPr>
                <w:rFonts w:eastAsiaTheme="minorEastAsia"/>
                <w:lang w:val="en-US" w:eastAsia="zh-CN"/>
              </w:rPr>
              <w:t>No</w:t>
            </w:r>
          </w:p>
          <w:p w14:paraId="3841606F" w14:textId="77777777" w:rsidR="008626B1" w:rsidRPr="002844F7" w:rsidRDefault="00863B09" w:rsidP="008626B1">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626B1">
              <w:rPr>
                <w:rFonts w:eastAsiaTheme="minorEastAsia"/>
                <w:i/>
                <w:color w:val="0070C0"/>
                <w:lang w:val="en-US" w:eastAsia="zh-CN"/>
              </w:rPr>
              <w:t xml:space="preserve"> </w:t>
            </w:r>
            <w:r w:rsidR="008626B1" w:rsidRPr="002844F7">
              <w:rPr>
                <w:rFonts w:eastAsiaTheme="minorEastAsia"/>
                <w:lang w:val="en-US" w:eastAsia="zh-CN"/>
              </w:rPr>
              <w:t>Companies are encouraged to check if the following revised definition is agreeable</w:t>
            </w:r>
          </w:p>
          <w:p w14:paraId="366BC56E" w14:textId="77777777" w:rsidR="00863B09" w:rsidRPr="008626B1" w:rsidRDefault="008626B1" w:rsidP="008626B1">
            <w:pPr>
              <w:pStyle w:val="ListParagraph"/>
              <w:numPr>
                <w:ilvl w:val="0"/>
                <w:numId w:val="21"/>
              </w:numPr>
              <w:ind w:firstLineChars="0"/>
              <w:rPr>
                <w:rFonts w:ascii="PMingLiU" w:eastAsia="PMingLiU" w:hAnsi="PMingLiU"/>
                <w:i/>
                <w:color w:val="0070C0"/>
                <w:lang w:val="en-US" w:eastAsia="zh-TW"/>
              </w:rPr>
            </w:pPr>
            <w:r>
              <w:rPr>
                <w:rFonts w:eastAsiaTheme="minorEastAsia"/>
                <w:lang w:val="en-US" w:eastAsia="zh-CN"/>
              </w:rPr>
              <w:t>G</w:t>
            </w:r>
            <w:r w:rsidRPr="008626B1">
              <w:rPr>
                <w:rFonts w:eastAsiaTheme="minorEastAsia"/>
                <w:lang w:val="en-US" w:eastAsia="zh-CN"/>
              </w:rPr>
              <w:t xml:space="preserve">aps are </w:t>
            </w:r>
            <w:r>
              <w:rPr>
                <w:rFonts w:eastAsiaTheme="minorEastAsia"/>
                <w:lang w:val="en-US" w:eastAsia="zh-CN"/>
              </w:rPr>
              <w:t xml:space="preserve">considered as independent if at least one of the configurations in MGL, MGRP, time offset is different. </w:t>
            </w:r>
          </w:p>
          <w:p w14:paraId="6223F9A3" w14:textId="77777777" w:rsidR="008626B1" w:rsidRPr="008626B1" w:rsidRDefault="008626B1" w:rsidP="008626B1">
            <w:pPr>
              <w:pStyle w:val="ListParagraph"/>
              <w:numPr>
                <w:ilvl w:val="1"/>
                <w:numId w:val="21"/>
              </w:numPr>
              <w:ind w:firstLineChars="0"/>
              <w:rPr>
                <w:rFonts w:ascii="PMingLiU" w:eastAsia="PMingLiU" w:hAnsi="PMingLiU"/>
                <w:i/>
                <w:color w:val="0070C0"/>
                <w:lang w:val="en-US" w:eastAsia="zh-TW"/>
              </w:rPr>
            </w:pPr>
            <w:r>
              <w:rPr>
                <w:rFonts w:eastAsiaTheme="minorEastAsia"/>
                <w:lang w:val="en-US" w:eastAsia="zh-CN"/>
              </w:rPr>
              <w:t>UE behaviors on partially or fully overlapped cases is irrelevant to the definition and will be discussed separately.</w:t>
            </w:r>
          </w:p>
          <w:p w14:paraId="47337F32" w14:textId="7F77B7D6" w:rsidR="008626B1" w:rsidRPr="008626B1" w:rsidRDefault="008626B1" w:rsidP="008626B1">
            <w:pPr>
              <w:pStyle w:val="ListParagraph"/>
              <w:numPr>
                <w:ilvl w:val="1"/>
                <w:numId w:val="21"/>
              </w:numPr>
              <w:ind w:firstLineChars="0"/>
              <w:rPr>
                <w:rFonts w:ascii="PMingLiU" w:eastAsia="PMingLiU" w:hAnsi="PMingLiU"/>
                <w:i/>
                <w:color w:val="0070C0"/>
                <w:lang w:val="en-US" w:eastAsia="zh-TW"/>
              </w:rPr>
            </w:pPr>
            <w:r>
              <w:rPr>
                <w:rFonts w:eastAsiaTheme="minorEastAsia"/>
                <w:lang w:val="en-US" w:eastAsia="zh-CN"/>
              </w:rPr>
              <w:t>FFS whether to merge the definition of independent gap and concurrent gap in WF drafting phase</w:t>
            </w:r>
          </w:p>
        </w:tc>
      </w:tr>
      <w:tr w:rsidR="00863B09" w14:paraId="469B112E" w14:textId="77777777">
        <w:tc>
          <w:tcPr>
            <w:tcW w:w="1242" w:type="dxa"/>
          </w:tcPr>
          <w:p w14:paraId="38A99DA0" w14:textId="12893A4A" w:rsidR="00863B09" w:rsidRDefault="00863B09" w:rsidP="00863B09">
            <w:pPr>
              <w:rPr>
                <w:rFonts w:eastAsiaTheme="minorEastAsia"/>
                <w:b/>
                <w:bCs/>
                <w:color w:val="0070C0"/>
                <w:lang w:val="en-US" w:eastAsia="zh-CN"/>
              </w:rPr>
            </w:pPr>
            <w:r>
              <w:rPr>
                <w:b/>
                <w:u w:val="single"/>
                <w:lang w:eastAsia="ko-KR"/>
              </w:rPr>
              <w:t>Issue 2-3</w:t>
            </w:r>
          </w:p>
        </w:tc>
        <w:tc>
          <w:tcPr>
            <w:tcW w:w="8615" w:type="dxa"/>
          </w:tcPr>
          <w:p w14:paraId="43A6B9FD" w14:textId="77777777" w:rsidR="00863B09" w:rsidRPr="00274575" w:rsidRDefault="00863B09" w:rsidP="00863B09">
            <w:pPr>
              <w:rPr>
                <w:lang w:val="en-US" w:eastAsia="zh-CN"/>
              </w:rPr>
            </w:pPr>
            <w:r w:rsidRPr="00274575">
              <w:rPr>
                <w:b/>
                <w:u w:val="single"/>
                <w:lang w:eastAsia="ko-KR"/>
              </w:rPr>
              <w:t>Applicability (measurement purposes) of concurrent gaps</w:t>
            </w:r>
          </w:p>
          <w:p w14:paraId="40108C6A" w14:textId="77777777" w:rsidR="00863B09" w:rsidRPr="00806476" w:rsidRDefault="00863B09" w:rsidP="00863B09">
            <w:pPr>
              <w:rPr>
                <w:rFonts w:eastAsiaTheme="minorEastAsia"/>
                <w:i/>
                <w:color w:val="0070C0"/>
                <w:lang w:val="en-US" w:eastAsia="zh-CN"/>
              </w:rPr>
            </w:pPr>
            <w:r w:rsidRPr="00806476">
              <w:rPr>
                <w:rFonts w:eastAsiaTheme="minorEastAsia"/>
                <w:i/>
                <w:color w:val="0070C0"/>
                <w:lang w:val="en-US" w:eastAsia="zh-CN"/>
              </w:rPr>
              <w:t>Status:</w:t>
            </w:r>
          </w:p>
          <w:p w14:paraId="2ED47CE9" w14:textId="7192BDB8" w:rsidR="008626B1" w:rsidRDefault="008626B1" w:rsidP="008626B1">
            <w:pPr>
              <w:pStyle w:val="ListParagraph"/>
              <w:numPr>
                <w:ilvl w:val="0"/>
                <w:numId w:val="21"/>
              </w:numPr>
              <w:ind w:firstLineChars="0"/>
              <w:rPr>
                <w:rFonts w:eastAsiaTheme="minorEastAsia"/>
                <w:lang w:val="en-US" w:eastAsia="zh-CN"/>
              </w:rPr>
            </w:pPr>
            <w:r w:rsidRPr="008626B1">
              <w:rPr>
                <w:rFonts w:eastAsiaTheme="minorEastAsia"/>
                <w:lang w:val="en-US" w:eastAsia="zh-CN"/>
              </w:rPr>
              <w:t>12 companie</w:t>
            </w:r>
            <w:r>
              <w:rPr>
                <w:rFonts w:eastAsiaTheme="minorEastAsia"/>
                <w:lang w:val="en-US" w:eastAsia="zh-CN"/>
              </w:rPr>
              <w:t>s agreed to include Options 1, 2, 3 in the measurement purpose in the 1</w:t>
            </w:r>
            <w:r w:rsidRPr="008626B1">
              <w:rPr>
                <w:rFonts w:eastAsiaTheme="minorEastAsia"/>
                <w:vertAlign w:val="superscript"/>
                <w:lang w:val="en-US" w:eastAsia="zh-CN"/>
              </w:rPr>
              <w:t>st</w:t>
            </w:r>
            <w:r>
              <w:rPr>
                <w:rFonts w:eastAsiaTheme="minorEastAsia"/>
                <w:lang w:val="en-US" w:eastAsia="zh-CN"/>
              </w:rPr>
              <w:t xml:space="preserve"> phase</w:t>
            </w:r>
          </w:p>
          <w:p w14:paraId="25853C33" w14:textId="1E612880" w:rsidR="008626B1" w:rsidRDefault="00812174" w:rsidP="008626B1">
            <w:pPr>
              <w:pStyle w:val="ListParagraph"/>
              <w:numPr>
                <w:ilvl w:val="0"/>
                <w:numId w:val="21"/>
              </w:numPr>
              <w:ind w:firstLineChars="0"/>
              <w:rPr>
                <w:rFonts w:eastAsiaTheme="minorEastAsia"/>
                <w:lang w:val="en-US" w:eastAsia="zh-CN"/>
              </w:rPr>
            </w:pPr>
            <w:r>
              <w:rPr>
                <w:rFonts w:eastAsiaTheme="minorEastAsia"/>
                <w:lang w:val="en-US" w:eastAsia="zh-CN"/>
              </w:rPr>
              <w:t>1 company raised concern on LTE measurements</w:t>
            </w:r>
          </w:p>
          <w:p w14:paraId="105B693B" w14:textId="779F576E" w:rsidR="00812174" w:rsidRPr="008626B1" w:rsidRDefault="00812174" w:rsidP="00812174">
            <w:pPr>
              <w:pStyle w:val="ListParagraph"/>
              <w:numPr>
                <w:ilvl w:val="1"/>
                <w:numId w:val="21"/>
              </w:numPr>
              <w:ind w:firstLineChars="0"/>
              <w:rPr>
                <w:rFonts w:eastAsiaTheme="minorEastAsia"/>
                <w:lang w:val="en-US" w:eastAsia="zh-CN"/>
              </w:rPr>
            </w:pPr>
            <w:r>
              <w:rPr>
                <w:rFonts w:eastAsiaTheme="minorEastAsia"/>
                <w:lang w:val="en-US" w:eastAsia="zh-CN"/>
              </w:rPr>
              <w:t>Moderator believes that how NR configures MG to cover PSS/SSS/CRS is not a new Rel-17 issue in 3GPP. Same issues happened in NE-DC already.</w:t>
            </w:r>
          </w:p>
          <w:p w14:paraId="0587C5E6" w14:textId="77777777" w:rsidR="00812174" w:rsidRDefault="00812174" w:rsidP="00812174">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8626B1">
              <w:rPr>
                <w:rFonts w:eastAsiaTheme="minorEastAsia"/>
                <w:lang w:val="en-US" w:eastAsia="zh-CN"/>
              </w:rPr>
              <w:t>No</w:t>
            </w:r>
          </w:p>
          <w:p w14:paraId="0C917A14" w14:textId="5BE46221" w:rsidR="00812174" w:rsidRDefault="00812174" w:rsidP="00812174">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2844F7">
              <w:rPr>
                <w:rFonts w:eastAsiaTheme="minorEastAsia"/>
                <w:lang w:val="en-US" w:eastAsia="zh-CN"/>
              </w:rPr>
              <w:t>Companies are encouraged to check if the following revised definition is agreeable</w:t>
            </w:r>
          </w:p>
          <w:p w14:paraId="55E78DC8" w14:textId="44051021" w:rsidR="00863B09" w:rsidRPr="00812174" w:rsidRDefault="00812174" w:rsidP="00812174">
            <w:pPr>
              <w:pStyle w:val="ListParagraph"/>
              <w:numPr>
                <w:ilvl w:val="0"/>
                <w:numId w:val="23"/>
              </w:numPr>
              <w:ind w:firstLineChars="0"/>
              <w:rPr>
                <w:rFonts w:eastAsiaTheme="minorEastAsia"/>
                <w:lang w:val="en-US" w:eastAsia="zh-CN"/>
              </w:rPr>
            </w:pPr>
            <w:r w:rsidRPr="00812174">
              <w:rPr>
                <w:rFonts w:eastAsiaTheme="minorEastAsia"/>
                <w:lang w:val="en-US" w:eastAsia="zh-CN"/>
              </w:rPr>
              <w:t xml:space="preserve">The </w:t>
            </w:r>
            <w:proofErr w:type="gramStart"/>
            <w:r w:rsidRPr="00812174">
              <w:rPr>
                <w:rFonts w:eastAsiaTheme="minorEastAsia"/>
                <w:lang w:val="en-US" w:eastAsia="zh-CN"/>
              </w:rPr>
              <w:t>applicability  of</w:t>
            </w:r>
            <w:proofErr w:type="gramEnd"/>
            <w:r w:rsidRPr="00812174">
              <w:rPr>
                <w:rFonts w:eastAsiaTheme="minorEastAsia"/>
                <w:lang w:val="en-US" w:eastAsia="zh-CN"/>
              </w:rPr>
              <w:t xml:space="preserve"> concurrent gaps includes the following measurement purposes:</w:t>
            </w:r>
          </w:p>
          <w:p w14:paraId="03381B4C" w14:textId="5B02A0FC" w:rsidR="00812174" w:rsidRPr="00812174" w:rsidRDefault="00812174" w:rsidP="00812174">
            <w:pPr>
              <w:pStyle w:val="ListParagraph"/>
              <w:numPr>
                <w:ilvl w:val="0"/>
                <w:numId w:val="22"/>
              </w:numPr>
              <w:ind w:firstLineChars="0"/>
              <w:rPr>
                <w:rFonts w:eastAsiaTheme="minorEastAsia"/>
                <w:lang w:val="en-US" w:eastAsia="zh-CN"/>
              </w:rPr>
            </w:pPr>
            <w:r w:rsidRPr="00812174">
              <w:rPr>
                <w:rFonts w:eastAsiaTheme="minorEastAsia"/>
                <w:lang w:val="en-US" w:eastAsia="zh-CN"/>
              </w:rPr>
              <w:t>Different SMTC configurations</w:t>
            </w:r>
          </w:p>
          <w:p w14:paraId="1A7BF61F" w14:textId="282F0661" w:rsidR="00812174" w:rsidRPr="00812174" w:rsidRDefault="00812174" w:rsidP="00812174">
            <w:pPr>
              <w:pStyle w:val="ListParagraph"/>
              <w:numPr>
                <w:ilvl w:val="0"/>
                <w:numId w:val="22"/>
              </w:numPr>
              <w:ind w:firstLineChars="0"/>
              <w:rPr>
                <w:rFonts w:eastAsiaTheme="minorEastAsia"/>
                <w:lang w:val="en-US" w:eastAsia="zh-CN"/>
              </w:rPr>
            </w:pPr>
            <w:r w:rsidRPr="00812174">
              <w:rPr>
                <w:rFonts w:eastAsiaTheme="minorEastAsia"/>
                <w:lang w:val="en-US" w:eastAsia="zh-CN"/>
              </w:rPr>
              <w:lastRenderedPageBreak/>
              <w:t xml:space="preserve">Different RSs, e.g., SSB, CSI-RS, PRS, RSSI </w:t>
            </w:r>
          </w:p>
          <w:p w14:paraId="209DCFFE" w14:textId="2F147C79" w:rsidR="00812174" w:rsidRPr="00812174" w:rsidRDefault="00812174" w:rsidP="00812174">
            <w:pPr>
              <w:pStyle w:val="ListParagraph"/>
              <w:numPr>
                <w:ilvl w:val="0"/>
                <w:numId w:val="22"/>
              </w:numPr>
              <w:ind w:firstLineChars="0"/>
              <w:rPr>
                <w:rFonts w:eastAsiaTheme="minorEastAsia"/>
                <w:lang w:val="en-US" w:eastAsia="zh-CN"/>
              </w:rPr>
            </w:pPr>
            <w:r>
              <w:rPr>
                <w:rFonts w:eastAsiaTheme="minorEastAsia"/>
                <w:lang w:val="en-US" w:eastAsia="zh-CN"/>
              </w:rPr>
              <w:t xml:space="preserve">Different RATs </w:t>
            </w:r>
          </w:p>
          <w:p w14:paraId="5E10D3D2" w14:textId="46132418" w:rsidR="00863B09" w:rsidRDefault="00812174" w:rsidP="00812174">
            <w:pPr>
              <w:pStyle w:val="ListParagraph"/>
              <w:numPr>
                <w:ilvl w:val="0"/>
                <w:numId w:val="22"/>
              </w:numPr>
              <w:ind w:firstLineChars="0"/>
              <w:rPr>
                <w:rFonts w:ascii="PMingLiU" w:eastAsia="PMingLiU" w:hAnsi="PMingLiU"/>
                <w:i/>
                <w:color w:val="0070C0"/>
                <w:lang w:val="en-US" w:eastAsia="zh-TW"/>
              </w:rPr>
            </w:pPr>
            <w:r w:rsidRPr="00812174">
              <w:rPr>
                <w:rFonts w:eastAsiaTheme="minorEastAsia"/>
                <w:lang w:val="en-US" w:eastAsia="zh-CN"/>
              </w:rPr>
              <w:t xml:space="preserve">FFS on </w:t>
            </w:r>
            <w:r>
              <w:rPr>
                <w:rFonts w:eastAsiaTheme="minorEastAsia"/>
                <w:lang w:val="en-US" w:eastAsia="zh-CN"/>
              </w:rPr>
              <w:t>whether to extend the applicability to d</w:t>
            </w:r>
            <w:r w:rsidRPr="00812174">
              <w:rPr>
                <w:rFonts w:eastAsiaTheme="minorEastAsia"/>
                <w:lang w:val="en-US" w:eastAsia="zh-CN"/>
              </w:rPr>
              <w:t>ifferent gap types, e.g., NCSG or pre-configured MG</w:t>
            </w:r>
            <w:r>
              <w:rPr>
                <w:rFonts w:eastAsiaTheme="minorEastAsia"/>
                <w:lang w:val="en-US" w:eastAsia="zh-CN"/>
              </w:rPr>
              <w:t>,</w:t>
            </w:r>
            <w:r w:rsidRPr="00812174">
              <w:rPr>
                <w:rFonts w:eastAsiaTheme="minorEastAsia"/>
                <w:lang w:val="en-US" w:eastAsia="zh-CN"/>
              </w:rPr>
              <w:t xml:space="preserve"> in the 2nd phase</w:t>
            </w:r>
            <w:r>
              <w:rPr>
                <w:rFonts w:eastAsiaTheme="minorEastAsia"/>
                <w:lang w:val="en-US" w:eastAsia="zh-CN"/>
              </w:rPr>
              <w:t xml:space="preserve"> of the WI</w:t>
            </w:r>
          </w:p>
        </w:tc>
      </w:tr>
      <w:tr w:rsidR="00863B09" w14:paraId="07739966" w14:textId="77777777">
        <w:tc>
          <w:tcPr>
            <w:tcW w:w="1242" w:type="dxa"/>
          </w:tcPr>
          <w:p w14:paraId="4EB97255" w14:textId="6BBC0416" w:rsidR="00863B09" w:rsidRDefault="00863B09" w:rsidP="00863B09">
            <w:pPr>
              <w:rPr>
                <w:rFonts w:eastAsiaTheme="minorEastAsia"/>
                <w:b/>
                <w:bCs/>
                <w:color w:val="0070C0"/>
                <w:lang w:val="en-US" w:eastAsia="zh-CN"/>
              </w:rPr>
            </w:pPr>
            <w:r>
              <w:rPr>
                <w:b/>
                <w:u w:val="single"/>
                <w:lang w:eastAsia="ko-KR"/>
              </w:rPr>
              <w:lastRenderedPageBreak/>
              <w:t>Issue 2-4</w:t>
            </w:r>
          </w:p>
        </w:tc>
        <w:tc>
          <w:tcPr>
            <w:tcW w:w="8615" w:type="dxa"/>
          </w:tcPr>
          <w:p w14:paraId="3F0EC62F" w14:textId="77777777" w:rsidR="00863B09" w:rsidRPr="00274575" w:rsidRDefault="00863B09" w:rsidP="00863B09">
            <w:pPr>
              <w:rPr>
                <w:b/>
                <w:u w:val="single"/>
                <w:lang w:eastAsia="ko-KR"/>
              </w:rPr>
            </w:pPr>
            <w:r w:rsidRPr="00274575">
              <w:rPr>
                <w:b/>
                <w:u w:val="single"/>
                <w:lang w:eastAsia="ko-KR"/>
              </w:rPr>
              <w:t>Principle of concurrent gap usage</w:t>
            </w:r>
          </w:p>
          <w:p w14:paraId="3DD36176" w14:textId="77777777" w:rsidR="00863B09" w:rsidRPr="00806476" w:rsidRDefault="00863B09" w:rsidP="00863B09">
            <w:pPr>
              <w:rPr>
                <w:rFonts w:eastAsiaTheme="minorEastAsia"/>
                <w:i/>
                <w:color w:val="0070C0"/>
                <w:lang w:val="en-US" w:eastAsia="zh-CN"/>
              </w:rPr>
            </w:pPr>
            <w:r w:rsidRPr="00806476">
              <w:rPr>
                <w:rFonts w:eastAsiaTheme="minorEastAsia"/>
                <w:i/>
                <w:color w:val="0070C0"/>
                <w:lang w:val="en-US" w:eastAsia="zh-CN"/>
              </w:rPr>
              <w:t>Status:</w:t>
            </w:r>
          </w:p>
          <w:p w14:paraId="4286C767" w14:textId="3F407614" w:rsidR="00812174" w:rsidRPr="00974619" w:rsidRDefault="00974619" w:rsidP="00812174">
            <w:pPr>
              <w:pStyle w:val="ListParagraph"/>
              <w:numPr>
                <w:ilvl w:val="0"/>
                <w:numId w:val="24"/>
              </w:numPr>
              <w:ind w:firstLineChars="0"/>
              <w:rPr>
                <w:rFonts w:eastAsiaTheme="minorEastAsia"/>
                <w:lang w:val="en-US" w:eastAsia="zh-CN"/>
              </w:rPr>
            </w:pPr>
            <w:r w:rsidRPr="00974619">
              <w:rPr>
                <w:rFonts w:eastAsiaTheme="minorEastAsia"/>
                <w:lang w:val="en-US" w:eastAsia="zh-CN"/>
              </w:rPr>
              <w:t>Option 1: 10 companies support. 3 companies suggest clarification on ‘new gap’</w:t>
            </w:r>
          </w:p>
          <w:p w14:paraId="74C56E89" w14:textId="0E30E1C8" w:rsidR="00974619" w:rsidRPr="00974619" w:rsidRDefault="00974619" w:rsidP="00974619">
            <w:pPr>
              <w:pStyle w:val="ListParagraph"/>
              <w:numPr>
                <w:ilvl w:val="1"/>
                <w:numId w:val="24"/>
              </w:numPr>
              <w:ind w:firstLineChars="0"/>
              <w:rPr>
                <w:rFonts w:eastAsiaTheme="minorEastAsia"/>
                <w:lang w:val="en-US" w:eastAsia="zh-CN"/>
              </w:rPr>
            </w:pPr>
            <w:r>
              <w:rPr>
                <w:rFonts w:eastAsiaTheme="minorEastAsia"/>
                <w:lang w:val="en-US" w:eastAsia="zh-CN"/>
              </w:rPr>
              <w:t>Moderator: Huawei’s suggestion should resolve the concerns</w:t>
            </w:r>
          </w:p>
          <w:p w14:paraId="26FEB9CE" w14:textId="5971F206" w:rsidR="00974619" w:rsidRPr="00974619" w:rsidRDefault="00974619" w:rsidP="00812174">
            <w:pPr>
              <w:pStyle w:val="ListParagraph"/>
              <w:numPr>
                <w:ilvl w:val="0"/>
                <w:numId w:val="24"/>
              </w:numPr>
              <w:ind w:firstLineChars="0"/>
              <w:rPr>
                <w:rFonts w:eastAsiaTheme="minorEastAsia"/>
                <w:lang w:val="en-US" w:eastAsia="zh-CN"/>
              </w:rPr>
            </w:pPr>
            <w:r w:rsidRPr="00974619">
              <w:rPr>
                <w:rFonts w:eastAsiaTheme="minorEastAsia"/>
                <w:lang w:val="en-US" w:eastAsia="zh-CN"/>
              </w:rPr>
              <w:t xml:space="preserve">Option 2: 6 companies prefer further discussions. </w:t>
            </w:r>
          </w:p>
          <w:p w14:paraId="714ECD0C" w14:textId="392E0521"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974619">
              <w:rPr>
                <w:rFonts w:eastAsiaTheme="minorEastAsia"/>
                <w:i/>
                <w:color w:val="0070C0"/>
                <w:lang w:val="en-US" w:eastAsia="zh-CN"/>
              </w:rPr>
              <w:t xml:space="preserve"> </w:t>
            </w:r>
            <w:r w:rsidR="00974619" w:rsidRPr="00974619">
              <w:rPr>
                <w:rFonts w:eastAsiaTheme="minorEastAsia"/>
                <w:i/>
                <w:lang w:val="en-US" w:eastAsia="zh-CN"/>
              </w:rPr>
              <w:t>No</w:t>
            </w:r>
          </w:p>
          <w:p w14:paraId="19295DE6" w14:textId="63040C3B" w:rsidR="00974619" w:rsidRDefault="00863B09" w:rsidP="00974619">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74619" w:rsidRPr="002844F7">
              <w:rPr>
                <w:rFonts w:eastAsiaTheme="minorEastAsia"/>
                <w:lang w:val="en-US" w:eastAsia="zh-CN"/>
              </w:rPr>
              <w:t xml:space="preserve"> Companies are encouraged to check if the following revised definition is agreeable</w:t>
            </w:r>
          </w:p>
          <w:p w14:paraId="3B64072A" w14:textId="1381C73F" w:rsidR="00974619" w:rsidRPr="00974619" w:rsidRDefault="00974619" w:rsidP="00974619">
            <w:pPr>
              <w:pStyle w:val="ListParagraph"/>
              <w:numPr>
                <w:ilvl w:val="0"/>
                <w:numId w:val="25"/>
              </w:numPr>
              <w:ind w:firstLineChars="0"/>
              <w:rPr>
                <w:rFonts w:eastAsiaTheme="minorEastAsia"/>
                <w:lang w:val="en-US" w:eastAsia="zh-CN"/>
              </w:rPr>
            </w:pPr>
            <w:r w:rsidRPr="00974619">
              <w:rPr>
                <w:rFonts w:eastAsiaTheme="minorEastAsia"/>
                <w:lang w:val="en-US" w:eastAsia="zh-CN"/>
              </w:rPr>
              <w:t xml:space="preserve">RAN4 to ensure both UE and NW have the same understanding on the usage of each measurement gap </w:t>
            </w:r>
          </w:p>
        </w:tc>
      </w:tr>
      <w:tr w:rsidR="00863B09" w14:paraId="6E4CDB26" w14:textId="77777777">
        <w:tc>
          <w:tcPr>
            <w:tcW w:w="1242" w:type="dxa"/>
          </w:tcPr>
          <w:p w14:paraId="464B46CD" w14:textId="0561207B" w:rsidR="00863B09" w:rsidRDefault="00863B09" w:rsidP="00863B09">
            <w:pPr>
              <w:rPr>
                <w:rFonts w:eastAsiaTheme="minorEastAsia"/>
                <w:b/>
                <w:bCs/>
                <w:color w:val="0070C0"/>
                <w:lang w:val="en-US" w:eastAsia="zh-CN"/>
              </w:rPr>
            </w:pPr>
            <w:r>
              <w:rPr>
                <w:b/>
                <w:u w:val="single"/>
                <w:lang w:eastAsia="ko-KR"/>
              </w:rPr>
              <w:t>Issue 2-5</w:t>
            </w:r>
          </w:p>
        </w:tc>
        <w:tc>
          <w:tcPr>
            <w:tcW w:w="8615" w:type="dxa"/>
          </w:tcPr>
          <w:p w14:paraId="0973B369" w14:textId="77777777" w:rsidR="00863B09" w:rsidRPr="00274575" w:rsidRDefault="00863B09" w:rsidP="00863B09">
            <w:pPr>
              <w:rPr>
                <w:b/>
                <w:u w:val="single"/>
                <w:lang w:eastAsia="ko-KR"/>
              </w:rPr>
            </w:pPr>
            <w:r w:rsidRPr="00274575">
              <w:rPr>
                <w:b/>
                <w:u w:val="single"/>
                <w:lang w:eastAsia="ko-KR"/>
              </w:rPr>
              <w:t>Whether to introduce a new gap for dedicated purpose(s)</w:t>
            </w:r>
          </w:p>
          <w:p w14:paraId="17EBF04C" w14:textId="63967724" w:rsidR="00863B09" w:rsidRPr="00806476" w:rsidRDefault="00863B09" w:rsidP="00974619">
            <w:pPr>
              <w:tabs>
                <w:tab w:val="left" w:pos="2586"/>
              </w:tabs>
              <w:rPr>
                <w:rFonts w:eastAsiaTheme="minorEastAsia"/>
                <w:i/>
                <w:color w:val="0070C0"/>
                <w:lang w:val="en-US" w:eastAsia="zh-CN"/>
              </w:rPr>
            </w:pPr>
            <w:r w:rsidRPr="00806476">
              <w:rPr>
                <w:rFonts w:eastAsiaTheme="minorEastAsia"/>
                <w:i/>
                <w:color w:val="0070C0"/>
                <w:lang w:val="en-US" w:eastAsia="zh-CN"/>
              </w:rPr>
              <w:t>Status:</w:t>
            </w:r>
            <w:r w:rsidR="00974619" w:rsidRPr="00806476">
              <w:rPr>
                <w:rFonts w:eastAsiaTheme="minorEastAsia"/>
                <w:i/>
                <w:color w:val="0070C0"/>
                <w:lang w:val="en-US" w:eastAsia="zh-CN"/>
              </w:rPr>
              <w:t xml:space="preserve"> </w:t>
            </w:r>
          </w:p>
          <w:p w14:paraId="46111F51" w14:textId="1750941E" w:rsidR="00974619" w:rsidRPr="00974619" w:rsidRDefault="00974619" w:rsidP="00974619">
            <w:pPr>
              <w:pStyle w:val="ListParagraph"/>
              <w:numPr>
                <w:ilvl w:val="0"/>
                <w:numId w:val="25"/>
              </w:numPr>
              <w:ind w:firstLineChars="0"/>
              <w:rPr>
                <w:rFonts w:eastAsiaTheme="minorEastAsia"/>
                <w:lang w:val="en-US" w:eastAsia="zh-CN"/>
              </w:rPr>
            </w:pPr>
            <w:r w:rsidRPr="00974619">
              <w:rPr>
                <w:rFonts w:eastAsiaTheme="minorEastAsia"/>
                <w:lang w:val="en-US" w:eastAsia="zh-CN"/>
              </w:rPr>
              <w:t>Option 1: Many companies suggest to FFS</w:t>
            </w:r>
          </w:p>
          <w:p w14:paraId="6648D47E" w14:textId="2689A0BC" w:rsidR="00974619" w:rsidRDefault="00974619" w:rsidP="00974619">
            <w:pPr>
              <w:pStyle w:val="ListParagraph"/>
              <w:numPr>
                <w:ilvl w:val="0"/>
                <w:numId w:val="25"/>
              </w:numPr>
              <w:ind w:firstLineChars="0"/>
              <w:rPr>
                <w:rFonts w:eastAsiaTheme="minorEastAsia"/>
                <w:lang w:val="en-US" w:eastAsia="zh-CN"/>
              </w:rPr>
            </w:pPr>
            <w:r w:rsidRPr="00974619">
              <w:rPr>
                <w:rFonts w:eastAsiaTheme="minorEastAsia"/>
                <w:lang w:val="en-US" w:eastAsia="zh-CN"/>
              </w:rPr>
              <w:t>Option 2: the term ‘new gap needs to be clarified’</w:t>
            </w:r>
          </w:p>
          <w:p w14:paraId="52883A14" w14:textId="4F2900FC" w:rsidR="00974619" w:rsidRPr="00974619" w:rsidRDefault="00974619" w:rsidP="00974619">
            <w:pPr>
              <w:pStyle w:val="ListParagraph"/>
              <w:numPr>
                <w:ilvl w:val="1"/>
                <w:numId w:val="25"/>
              </w:numPr>
              <w:ind w:firstLineChars="0"/>
              <w:rPr>
                <w:rFonts w:eastAsiaTheme="minorEastAsia"/>
                <w:lang w:val="en-US" w:eastAsia="zh-CN"/>
              </w:rPr>
            </w:pPr>
            <w:proofErr w:type="gramStart"/>
            <w:r>
              <w:rPr>
                <w:rFonts w:eastAsiaTheme="minorEastAsia"/>
                <w:lang w:val="en-US" w:eastAsia="zh-CN"/>
              </w:rPr>
              <w:t>Moderator</w:t>
            </w:r>
            <w:proofErr w:type="gramEnd"/>
            <w:r>
              <w:rPr>
                <w:rFonts w:eastAsiaTheme="minorEastAsia"/>
                <w:lang w:val="en-US" w:eastAsia="zh-CN"/>
              </w:rPr>
              <w:t xml:space="preserve"> suggest to use the term suggested by Huawei in Issue 2-4</w:t>
            </w:r>
          </w:p>
          <w:p w14:paraId="516E4643" w14:textId="126BA121"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974619">
              <w:rPr>
                <w:rFonts w:eastAsiaTheme="minorEastAsia"/>
                <w:i/>
                <w:color w:val="0070C0"/>
                <w:lang w:val="en-US" w:eastAsia="zh-CN"/>
              </w:rPr>
              <w:t xml:space="preserve"> </w:t>
            </w:r>
            <w:r w:rsidR="00974619" w:rsidRPr="00974619">
              <w:rPr>
                <w:rFonts w:eastAsiaTheme="minorEastAsia"/>
                <w:lang w:val="en-US" w:eastAsia="zh-CN"/>
              </w:rPr>
              <w:t>No</w:t>
            </w:r>
          </w:p>
          <w:p w14:paraId="50E7F91E" w14:textId="73D8B012" w:rsidR="00863B09" w:rsidRDefault="00863B09" w:rsidP="00863B09">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06476">
              <w:rPr>
                <w:rFonts w:eastAsiaTheme="minorEastAsia"/>
                <w:i/>
                <w:color w:val="0070C0"/>
                <w:lang w:val="en-US" w:eastAsia="zh-CN"/>
              </w:rPr>
              <w:t xml:space="preserve"> </w:t>
            </w:r>
            <w:r w:rsidR="00806476" w:rsidRPr="00806476">
              <w:rPr>
                <w:rFonts w:eastAsiaTheme="minorEastAsia"/>
                <w:lang w:val="en-US" w:eastAsia="zh-CN"/>
              </w:rPr>
              <w:t>Continue discussion</w:t>
            </w:r>
            <w:r w:rsidR="00806476">
              <w:rPr>
                <w:rFonts w:eastAsiaTheme="minorEastAsia"/>
                <w:lang w:val="en-US" w:eastAsia="zh-CN"/>
              </w:rPr>
              <w:t>.</w:t>
            </w:r>
          </w:p>
        </w:tc>
      </w:tr>
      <w:tr w:rsidR="00863B09" w14:paraId="57D0516F" w14:textId="77777777">
        <w:tc>
          <w:tcPr>
            <w:tcW w:w="1242" w:type="dxa"/>
          </w:tcPr>
          <w:p w14:paraId="3B8EDC75" w14:textId="130CCAA1" w:rsidR="00863B09" w:rsidRDefault="00863B09" w:rsidP="00863B09">
            <w:pPr>
              <w:rPr>
                <w:rFonts w:eastAsiaTheme="minorEastAsia"/>
                <w:b/>
                <w:bCs/>
                <w:color w:val="0070C0"/>
                <w:lang w:val="en-US" w:eastAsia="zh-CN"/>
              </w:rPr>
            </w:pPr>
            <w:r>
              <w:rPr>
                <w:b/>
                <w:u w:val="single"/>
                <w:lang w:eastAsia="ko-KR"/>
              </w:rPr>
              <w:t>Issue 2-6</w:t>
            </w:r>
          </w:p>
        </w:tc>
        <w:tc>
          <w:tcPr>
            <w:tcW w:w="8615" w:type="dxa"/>
          </w:tcPr>
          <w:p w14:paraId="0E7EDFA1" w14:textId="77777777" w:rsidR="00863B09" w:rsidRPr="00274575" w:rsidRDefault="00863B09" w:rsidP="00863B09">
            <w:pPr>
              <w:rPr>
                <w:b/>
                <w:u w:val="single"/>
                <w:lang w:eastAsia="ko-KR"/>
              </w:rPr>
            </w:pPr>
            <w:r w:rsidRPr="00274575">
              <w:rPr>
                <w:b/>
                <w:u w:val="single"/>
                <w:lang w:eastAsia="ko-KR"/>
              </w:rPr>
              <w:t xml:space="preserve">Max number of concurrent gaps </w:t>
            </w:r>
          </w:p>
          <w:p w14:paraId="1CB8555B" w14:textId="77777777" w:rsidR="00806476" w:rsidRPr="00806476" w:rsidRDefault="00863B09" w:rsidP="00863B09">
            <w:pPr>
              <w:rPr>
                <w:rFonts w:eastAsiaTheme="minorEastAsia"/>
                <w:i/>
                <w:lang w:val="en-US" w:eastAsia="zh-CN"/>
              </w:rPr>
            </w:pPr>
            <w:r w:rsidRPr="00806476">
              <w:rPr>
                <w:rFonts w:eastAsiaTheme="minorEastAsia"/>
                <w:i/>
                <w:color w:val="0070C0"/>
                <w:lang w:val="en-US" w:eastAsia="zh-CN"/>
              </w:rPr>
              <w:t>Status:</w:t>
            </w:r>
            <w:r w:rsidR="00806476" w:rsidRPr="00806476">
              <w:rPr>
                <w:rFonts w:eastAsiaTheme="minorEastAsia"/>
                <w:i/>
                <w:color w:val="0070C0"/>
                <w:lang w:val="en-US" w:eastAsia="zh-CN"/>
              </w:rPr>
              <w:t xml:space="preserve"> </w:t>
            </w:r>
          </w:p>
          <w:p w14:paraId="6DD25693" w14:textId="5665EA3F" w:rsidR="00806476" w:rsidRDefault="00806476" w:rsidP="00806476">
            <w:pPr>
              <w:pStyle w:val="ListParagraph"/>
              <w:numPr>
                <w:ilvl w:val="0"/>
                <w:numId w:val="26"/>
              </w:numPr>
              <w:ind w:firstLineChars="0"/>
              <w:rPr>
                <w:rFonts w:eastAsia="PMingLiU"/>
                <w:lang w:val="en-US" w:eastAsia="zh-TW"/>
              </w:rPr>
            </w:pPr>
            <w:r w:rsidRPr="00806476">
              <w:rPr>
                <w:rFonts w:eastAsiaTheme="minorEastAsia"/>
                <w:lang w:val="en-US" w:eastAsia="zh-CN"/>
              </w:rPr>
              <w:t xml:space="preserve">12 companies provided their view on the </w:t>
            </w:r>
            <w:r w:rsidRPr="00806476">
              <w:rPr>
                <w:rFonts w:eastAsia="PMingLiU" w:hint="eastAsia"/>
                <w:lang w:val="en-US" w:eastAsia="zh-TW"/>
              </w:rPr>
              <w:t xml:space="preserve">max number of concurrent </w:t>
            </w:r>
            <w:proofErr w:type="gramStart"/>
            <w:r w:rsidRPr="00806476">
              <w:rPr>
                <w:rFonts w:eastAsia="PMingLiU" w:hint="eastAsia"/>
                <w:lang w:val="en-US" w:eastAsia="zh-TW"/>
              </w:rPr>
              <w:t>gap</w:t>
            </w:r>
            <w:proofErr w:type="gramEnd"/>
            <w:r w:rsidRPr="00806476">
              <w:rPr>
                <w:rFonts w:eastAsia="PMingLiU" w:hint="eastAsia"/>
                <w:lang w:val="en-US" w:eastAsia="zh-TW"/>
              </w:rPr>
              <w:t xml:space="preserve"> </w:t>
            </w:r>
            <w:r w:rsidRPr="00806476">
              <w:rPr>
                <w:rFonts w:eastAsia="PMingLiU"/>
                <w:lang w:val="en-US" w:eastAsia="zh-TW"/>
              </w:rPr>
              <w:t>for</w:t>
            </w:r>
            <w:r w:rsidRPr="00806476">
              <w:rPr>
                <w:rFonts w:eastAsia="PMingLiU" w:hint="eastAsia"/>
                <w:lang w:val="en-US" w:eastAsia="zh-TW"/>
              </w:rPr>
              <w:t xml:space="preserve"> per-UE gap</w:t>
            </w:r>
            <w:r w:rsidRPr="00806476">
              <w:rPr>
                <w:rFonts w:eastAsia="PMingLiU"/>
                <w:lang w:val="en-US" w:eastAsia="zh-TW"/>
              </w:rPr>
              <w:t xml:space="preserve"> FR1-gap and FR2-gap.</w:t>
            </w:r>
            <w:r>
              <w:rPr>
                <w:rFonts w:eastAsia="PMingLiU"/>
                <w:lang w:val="en-US" w:eastAsia="zh-TW"/>
              </w:rPr>
              <w:t xml:space="preserve"> </w:t>
            </w:r>
          </w:p>
          <w:p w14:paraId="07370C68" w14:textId="31093F73" w:rsidR="00863B09" w:rsidRPr="00806476" w:rsidRDefault="00806476" w:rsidP="00806476">
            <w:pPr>
              <w:pStyle w:val="ListParagraph"/>
              <w:numPr>
                <w:ilvl w:val="0"/>
                <w:numId w:val="26"/>
              </w:numPr>
              <w:ind w:firstLineChars="0"/>
              <w:rPr>
                <w:rFonts w:eastAsia="PMingLiU"/>
                <w:lang w:val="en-US" w:eastAsia="zh-TW"/>
              </w:rPr>
            </w:pPr>
            <w:r w:rsidRPr="00806476">
              <w:rPr>
                <w:rFonts w:eastAsia="PMingLiU"/>
                <w:lang w:val="en-US" w:eastAsia="zh-TW"/>
              </w:rPr>
              <w:t>3 companies suggest to first work on the principle and definitions</w:t>
            </w:r>
          </w:p>
          <w:p w14:paraId="64D693FA" w14:textId="16F7BEDB" w:rsidR="00806476" w:rsidRDefault="00806476" w:rsidP="00806476">
            <w:pPr>
              <w:pStyle w:val="ListParagraph"/>
              <w:numPr>
                <w:ilvl w:val="0"/>
                <w:numId w:val="26"/>
              </w:numPr>
              <w:ind w:firstLineChars="0"/>
              <w:rPr>
                <w:rFonts w:eastAsia="PMingLiU"/>
                <w:lang w:val="en-US" w:eastAsia="zh-TW"/>
              </w:rPr>
            </w:pPr>
            <w:r>
              <w:rPr>
                <w:rFonts w:eastAsia="PMingLiU"/>
                <w:lang w:val="en-US" w:eastAsia="zh-TW"/>
              </w:rPr>
              <w:t>1 company prefer no differentiation to per-UE or per-FR gap</w:t>
            </w:r>
          </w:p>
          <w:p w14:paraId="1ED85199" w14:textId="77777777" w:rsidR="00806476" w:rsidRPr="00806476" w:rsidRDefault="00806476" w:rsidP="00806476">
            <w:pPr>
              <w:pStyle w:val="ListParagraph"/>
              <w:numPr>
                <w:ilvl w:val="0"/>
                <w:numId w:val="26"/>
              </w:numPr>
              <w:ind w:firstLineChars="0"/>
              <w:rPr>
                <w:rFonts w:eastAsiaTheme="minorEastAsia"/>
                <w:i/>
                <w:color w:val="0070C0"/>
                <w:lang w:val="en-US" w:eastAsia="zh-CN"/>
              </w:rPr>
            </w:pPr>
            <w:r w:rsidRPr="00806476">
              <w:rPr>
                <w:rFonts w:eastAsia="PMingLiU"/>
                <w:lang w:val="en-US" w:eastAsia="zh-TW"/>
              </w:rPr>
              <w:t>1 company wondered whether new gap type will be introduced in Rel-17</w:t>
            </w:r>
          </w:p>
          <w:p w14:paraId="17F69D53" w14:textId="6AFE3A6A" w:rsidR="00806476" w:rsidRPr="00806476" w:rsidRDefault="00806476" w:rsidP="00806476">
            <w:pPr>
              <w:pStyle w:val="ListParagraph"/>
              <w:numPr>
                <w:ilvl w:val="1"/>
                <w:numId w:val="26"/>
              </w:numPr>
              <w:ind w:firstLineChars="0"/>
              <w:rPr>
                <w:rFonts w:eastAsiaTheme="minorEastAsia"/>
                <w:i/>
                <w:color w:val="0070C0"/>
                <w:lang w:val="en-US" w:eastAsia="zh-CN"/>
              </w:rPr>
            </w:pPr>
            <w:r>
              <w:rPr>
                <w:rFonts w:eastAsia="PMingLiU"/>
                <w:lang w:val="en-US" w:eastAsia="zh-TW"/>
              </w:rPr>
              <w:t xml:space="preserve">Moderator suggests </w:t>
            </w:r>
            <w:proofErr w:type="gramStart"/>
            <w:r>
              <w:rPr>
                <w:rFonts w:eastAsia="PMingLiU"/>
                <w:lang w:val="en-US" w:eastAsia="zh-TW"/>
              </w:rPr>
              <w:t>to work</w:t>
            </w:r>
            <w:proofErr w:type="gramEnd"/>
            <w:r>
              <w:rPr>
                <w:rFonts w:eastAsia="PMingLiU"/>
                <w:lang w:val="en-US" w:eastAsia="zh-TW"/>
              </w:rPr>
              <w:t xml:space="preserve"> on the gap type we have for now.</w:t>
            </w:r>
          </w:p>
          <w:p w14:paraId="65E397B1" w14:textId="3EAB3174" w:rsidR="00863B09" w:rsidRPr="00806476" w:rsidRDefault="00863B09" w:rsidP="00806476">
            <w:pPr>
              <w:rPr>
                <w:rFonts w:eastAsiaTheme="minorEastAsia"/>
                <w:i/>
                <w:color w:val="0070C0"/>
                <w:lang w:val="en-US" w:eastAsia="zh-CN"/>
              </w:rPr>
            </w:pPr>
            <w:r w:rsidRPr="00806476">
              <w:rPr>
                <w:rFonts w:eastAsiaTheme="minorEastAsia" w:hint="eastAsia"/>
                <w:i/>
                <w:color w:val="0070C0"/>
                <w:lang w:val="en-US" w:eastAsia="zh-CN"/>
              </w:rPr>
              <w:t>Tentative agreements:</w:t>
            </w:r>
            <w:r w:rsidR="00806476">
              <w:rPr>
                <w:rFonts w:eastAsiaTheme="minorEastAsia"/>
                <w:i/>
                <w:color w:val="0070C0"/>
                <w:lang w:val="en-US" w:eastAsia="zh-CN"/>
              </w:rPr>
              <w:t xml:space="preserve"> </w:t>
            </w:r>
            <w:r w:rsidR="00806476" w:rsidRPr="00806476">
              <w:rPr>
                <w:rFonts w:eastAsiaTheme="minorEastAsia"/>
                <w:lang w:val="en-US" w:eastAsia="zh-CN"/>
              </w:rPr>
              <w:t>No</w:t>
            </w:r>
          </w:p>
          <w:p w14:paraId="72AC51F0" w14:textId="06D3700B" w:rsidR="00863B09" w:rsidRDefault="00863B09" w:rsidP="00863B09">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06476">
              <w:rPr>
                <w:rFonts w:eastAsiaTheme="minorEastAsia"/>
                <w:i/>
                <w:color w:val="0070C0"/>
                <w:lang w:val="en-US" w:eastAsia="zh-CN"/>
              </w:rPr>
              <w:t xml:space="preserve"> </w:t>
            </w:r>
            <w:r w:rsidR="00806476" w:rsidRPr="00806476">
              <w:rPr>
                <w:rFonts w:eastAsia="PMingLiU"/>
                <w:lang w:val="en-US" w:eastAsia="zh-TW"/>
              </w:rPr>
              <w:t>Contin</w:t>
            </w:r>
            <w:r w:rsidR="00806476">
              <w:rPr>
                <w:rFonts w:eastAsia="PMingLiU"/>
                <w:lang w:val="en-US" w:eastAsia="zh-TW"/>
              </w:rPr>
              <w:t xml:space="preserve">ue discussion. </w:t>
            </w:r>
            <w:proofErr w:type="gramStart"/>
            <w:r w:rsidR="00806476">
              <w:rPr>
                <w:rFonts w:eastAsia="PMingLiU"/>
                <w:lang w:val="en-US" w:eastAsia="zh-TW"/>
              </w:rPr>
              <w:t>Moderator</w:t>
            </w:r>
            <w:proofErr w:type="gramEnd"/>
            <w:r w:rsidR="00806476">
              <w:rPr>
                <w:rFonts w:eastAsia="PMingLiU"/>
                <w:lang w:val="en-US" w:eastAsia="zh-TW"/>
              </w:rPr>
              <w:t xml:space="preserve"> encourage companies to also consider the definition and principle discussed in previous issues.</w:t>
            </w:r>
          </w:p>
        </w:tc>
      </w:tr>
      <w:tr w:rsidR="00863B09" w14:paraId="2FB8C43D" w14:textId="77777777">
        <w:tc>
          <w:tcPr>
            <w:tcW w:w="1242" w:type="dxa"/>
          </w:tcPr>
          <w:p w14:paraId="643AE22F" w14:textId="2A88B4C8" w:rsidR="00863B09" w:rsidRDefault="00863B09" w:rsidP="00863B09">
            <w:pPr>
              <w:rPr>
                <w:rFonts w:eastAsiaTheme="minorEastAsia"/>
                <w:b/>
                <w:bCs/>
                <w:color w:val="0070C0"/>
                <w:lang w:val="en-US" w:eastAsia="zh-CN"/>
              </w:rPr>
            </w:pPr>
            <w:r>
              <w:rPr>
                <w:b/>
                <w:u w:val="single"/>
                <w:lang w:eastAsia="ko-KR"/>
              </w:rPr>
              <w:t>Issue 2-7</w:t>
            </w:r>
          </w:p>
        </w:tc>
        <w:tc>
          <w:tcPr>
            <w:tcW w:w="8615" w:type="dxa"/>
          </w:tcPr>
          <w:p w14:paraId="5E7A7880" w14:textId="77777777" w:rsidR="00863B09" w:rsidRPr="00274575" w:rsidRDefault="00863B09" w:rsidP="00863B09">
            <w:pPr>
              <w:rPr>
                <w:b/>
                <w:u w:val="single"/>
                <w:lang w:eastAsia="ko-KR"/>
              </w:rPr>
            </w:pPr>
            <w:r w:rsidRPr="00274575">
              <w:rPr>
                <w:b/>
                <w:u w:val="single"/>
                <w:lang w:eastAsia="ko-KR"/>
              </w:rPr>
              <w:t xml:space="preserve">Relation to per-UE gap and per-FR gap </w:t>
            </w:r>
          </w:p>
          <w:p w14:paraId="43071D0A" w14:textId="77777777" w:rsidR="00863B09" w:rsidRPr="0086059B"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26D8E6E8" w14:textId="363A7C28" w:rsidR="0086059B" w:rsidRPr="0086059B" w:rsidRDefault="0086059B" w:rsidP="0086059B">
            <w:pPr>
              <w:pStyle w:val="ListParagraph"/>
              <w:numPr>
                <w:ilvl w:val="0"/>
                <w:numId w:val="27"/>
              </w:numPr>
              <w:ind w:firstLineChars="0"/>
              <w:rPr>
                <w:rFonts w:eastAsiaTheme="minorEastAsia"/>
                <w:i/>
                <w:color w:val="0070C0"/>
                <w:lang w:val="en-US" w:eastAsia="zh-CN"/>
              </w:rPr>
            </w:pPr>
            <w:r>
              <w:rPr>
                <w:rFonts w:eastAsiaTheme="minorEastAsia"/>
                <w:lang w:val="en-US" w:eastAsia="zh-CN"/>
              </w:rPr>
              <w:t>Option 1 is supported by 7 companies</w:t>
            </w:r>
          </w:p>
          <w:p w14:paraId="7CB9E797" w14:textId="4517C7D6" w:rsidR="0086059B" w:rsidRPr="0086059B" w:rsidRDefault="0086059B" w:rsidP="0086059B">
            <w:pPr>
              <w:pStyle w:val="ListParagraph"/>
              <w:numPr>
                <w:ilvl w:val="0"/>
                <w:numId w:val="27"/>
              </w:numPr>
              <w:ind w:firstLineChars="0"/>
              <w:rPr>
                <w:rFonts w:eastAsiaTheme="minorEastAsia"/>
                <w:i/>
                <w:color w:val="0070C0"/>
                <w:lang w:val="en-US" w:eastAsia="zh-CN"/>
              </w:rPr>
            </w:pPr>
            <w:r>
              <w:rPr>
                <w:rFonts w:eastAsiaTheme="minorEastAsia"/>
                <w:lang w:val="en-US" w:eastAsia="zh-CN"/>
              </w:rPr>
              <w:t>Option 3 is supported by 7 companies</w:t>
            </w:r>
          </w:p>
          <w:p w14:paraId="3C5A420C" w14:textId="2E70A00B" w:rsidR="0086059B" w:rsidRPr="0086059B" w:rsidRDefault="0086059B" w:rsidP="0086059B">
            <w:pPr>
              <w:pStyle w:val="ListParagraph"/>
              <w:numPr>
                <w:ilvl w:val="0"/>
                <w:numId w:val="27"/>
              </w:numPr>
              <w:ind w:firstLineChars="0"/>
              <w:rPr>
                <w:rFonts w:eastAsiaTheme="minorEastAsia"/>
                <w:i/>
                <w:color w:val="0070C0"/>
                <w:lang w:val="en-US" w:eastAsia="zh-CN"/>
              </w:rPr>
            </w:pPr>
            <w:r>
              <w:rPr>
                <w:rFonts w:eastAsiaTheme="minorEastAsia"/>
                <w:lang w:val="en-US" w:eastAsia="zh-CN"/>
              </w:rPr>
              <w:lastRenderedPageBreak/>
              <w:t>Option 2 is supported by 3 companies</w:t>
            </w:r>
          </w:p>
          <w:p w14:paraId="02F1EFBD" w14:textId="31B896EB"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86059B">
              <w:rPr>
                <w:rFonts w:eastAsiaTheme="minorEastAsia"/>
                <w:i/>
                <w:color w:val="0070C0"/>
                <w:lang w:val="en-US" w:eastAsia="zh-CN"/>
              </w:rPr>
              <w:t xml:space="preserve"> </w:t>
            </w:r>
            <w:r w:rsidR="0086059B" w:rsidRPr="0086059B">
              <w:rPr>
                <w:rFonts w:eastAsiaTheme="minorEastAsia"/>
                <w:lang w:val="en-US" w:eastAsia="zh-CN"/>
              </w:rPr>
              <w:t>No</w:t>
            </w:r>
          </w:p>
          <w:p w14:paraId="223B0812" w14:textId="77777777" w:rsidR="00863B09" w:rsidRDefault="00863B09" w:rsidP="00863B09">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6059B">
              <w:rPr>
                <w:rFonts w:eastAsiaTheme="minorEastAsia"/>
                <w:i/>
                <w:color w:val="0070C0"/>
                <w:lang w:val="en-US" w:eastAsia="zh-CN"/>
              </w:rPr>
              <w:t xml:space="preserve"> </w:t>
            </w:r>
            <w:r w:rsidR="0086059B" w:rsidRPr="0086059B">
              <w:rPr>
                <w:rFonts w:eastAsiaTheme="minorEastAsia"/>
                <w:lang w:val="en-US" w:eastAsia="zh-CN"/>
              </w:rPr>
              <w:t>Continue discussion</w:t>
            </w:r>
          </w:p>
          <w:p w14:paraId="42040821" w14:textId="54EADA73" w:rsidR="0086059B" w:rsidRPr="0086059B" w:rsidRDefault="0086059B" w:rsidP="0086059B">
            <w:pPr>
              <w:pStyle w:val="ListParagraph"/>
              <w:numPr>
                <w:ilvl w:val="0"/>
                <w:numId w:val="28"/>
              </w:numPr>
              <w:ind w:firstLineChars="0"/>
              <w:rPr>
                <w:rFonts w:ascii="PMingLiU" w:eastAsia="PMingLiU" w:hAnsi="PMingLiU"/>
                <w:i/>
                <w:color w:val="0070C0"/>
                <w:lang w:val="en-US" w:eastAsia="zh-TW"/>
              </w:rPr>
            </w:pPr>
            <w:r w:rsidRPr="0086059B">
              <w:rPr>
                <w:rFonts w:eastAsiaTheme="minorEastAsia"/>
                <w:lang w:val="en-US" w:eastAsia="zh-CN"/>
              </w:rPr>
              <w:t>Question from Moderator to Option 3</w:t>
            </w:r>
            <w:r>
              <w:rPr>
                <w:rFonts w:eastAsiaTheme="minorEastAsia"/>
                <w:lang w:val="en-US" w:eastAsia="zh-CN"/>
              </w:rPr>
              <w:t xml:space="preserve">: For per-FR gap capable UE, network should still be able to configure per-UE gap (current Rel-15 mechanism). Does Option 3 still </w:t>
            </w:r>
            <w:proofErr w:type="gramStart"/>
            <w:r>
              <w:rPr>
                <w:rFonts w:eastAsiaTheme="minorEastAsia"/>
                <w:lang w:val="en-US" w:eastAsia="zh-CN"/>
              </w:rPr>
              <w:t>allows</w:t>
            </w:r>
            <w:proofErr w:type="gramEnd"/>
            <w:r>
              <w:rPr>
                <w:rFonts w:eastAsiaTheme="minorEastAsia"/>
                <w:lang w:val="en-US" w:eastAsia="zh-CN"/>
              </w:rPr>
              <w:t xml:space="preserve"> this?</w:t>
            </w:r>
          </w:p>
        </w:tc>
      </w:tr>
      <w:tr w:rsidR="00863B09" w14:paraId="2CFD5CC8" w14:textId="77777777">
        <w:tc>
          <w:tcPr>
            <w:tcW w:w="1242" w:type="dxa"/>
          </w:tcPr>
          <w:p w14:paraId="0B4AFB26" w14:textId="6DA4A704" w:rsidR="00863B09" w:rsidRDefault="00863B09" w:rsidP="00863B09">
            <w:pPr>
              <w:rPr>
                <w:rFonts w:eastAsiaTheme="minorEastAsia"/>
                <w:b/>
                <w:bCs/>
                <w:color w:val="0070C0"/>
                <w:lang w:val="en-US" w:eastAsia="zh-CN"/>
              </w:rPr>
            </w:pPr>
            <w:r>
              <w:rPr>
                <w:b/>
                <w:u w:val="single"/>
                <w:lang w:eastAsia="ko-KR"/>
              </w:rPr>
              <w:lastRenderedPageBreak/>
              <w:t>Issue 2-8</w:t>
            </w:r>
          </w:p>
        </w:tc>
        <w:tc>
          <w:tcPr>
            <w:tcW w:w="8615" w:type="dxa"/>
          </w:tcPr>
          <w:p w14:paraId="5B619099" w14:textId="77777777" w:rsidR="00863B09" w:rsidRPr="00274575" w:rsidRDefault="00863B09" w:rsidP="00863B09">
            <w:pPr>
              <w:rPr>
                <w:lang w:val="en-US" w:eastAsia="zh-CN"/>
              </w:rPr>
            </w:pPr>
            <w:r w:rsidRPr="00274575">
              <w:rPr>
                <w:b/>
                <w:u w:val="single"/>
                <w:lang w:eastAsia="ko-KR"/>
              </w:rPr>
              <w:t>Other aspects on UE capability</w:t>
            </w:r>
            <w:r w:rsidRPr="00274575">
              <w:rPr>
                <w:lang w:val="en-US" w:eastAsia="zh-CN"/>
              </w:rPr>
              <w:t xml:space="preserve"> </w:t>
            </w:r>
          </w:p>
          <w:p w14:paraId="2DFEB9F9" w14:textId="16547730" w:rsidR="00863B09" w:rsidRPr="0086059B"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86059B" w:rsidRPr="0086059B">
              <w:rPr>
                <w:rFonts w:eastAsiaTheme="minorEastAsia"/>
                <w:i/>
                <w:color w:val="0070C0"/>
                <w:lang w:val="en-US" w:eastAsia="zh-CN"/>
              </w:rPr>
              <w:t xml:space="preserve"> </w:t>
            </w:r>
          </w:p>
          <w:p w14:paraId="416D1DE4" w14:textId="77777777" w:rsidR="0086059B" w:rsidRPr="0086059B" w:rsidRDefault="0086059B" w:rsidP="0086059B">
            <w:pPr>
              <w:pStyle w:val="ListParagraph"/>
              <w:numPr>
                <w:ilvl w:val="0"/>
                <w:numId w:val="29"/>
              </w:numPr>
              <w:ind w:firstLineChars="0"/>
              <w:rPr>
                <w:rFonts w:eastAsiaTheme="minorEastAsia"/>
                <w:i/>
                <w:color w:val="0070C0"/>
                <w:lang w:val="en-US" w:eastAsia="zh-CN"/>
              </w:rPr>
            </w:pPr>
            <w:r>
              <w:rPr>
                <w:rFonts w:eastAsiaTheme="minorEastAsia"/>
                <w:lang w:val="en-US" w:eastAsia="zh-CN"/>
              </w:rPr>
              <w:t>7 companies support Option 1</w:t>
            </w:r>
          </w:p>
          <w:p w14:paraId="2E1E9F9D" w14:textId="581053FD" w:rsidR="0086059B" w:rsidRDefault="00A4667C" w:rsidP="0086059B">
            <w:pPr>
              <w:pStyle w:val="ListParagraph"/>
              <w:numPr>
                <w:ilvl w:val="0"/>
                <w:numId w:val="29"/>
              </w:numPr>
              <w:ind w:firstLineChars="0"/>
              <w:rPr>
                <w:rFonts w:eastAsiaTheme="minorEastAsia"/>
                <w:lang w:val="en-US" w:eastAsia="zh-CN"/>
              </w:rPr>
            </w:pPr>
            <w:r w:rsidRPr="00A4667C">
              <w:rPr>
                <w:rFonts w:eastAsiaTheme="minorEastAsia"/>
                <w:lang w:val="en-US" w:eastAsia="zh-CN"/>
              </w:rPr>
              <w:t>5 companies suggest clarification on UE capabilities of per-RF gap and concurrent gap</w:t>
            </w:r>
          </w:p>
          <w:p w14:paraId="334EE118" w14:textId="43CE813C" w:rsidR="00A4667C" w:rsidRPr="00A4667C" w:rsidRDefault="00A4667C" w:rsidP="0086059B">
            <w:pPr>
              <w:pStyle w:val="ListParagraph"/>
              <w:numPr>
                <w:ilvl w:val="0"/>
                <w:numId w:val="29"/>
              </w:numPr>
              <w:ind w:firstLineChars="0"/>
              <w:rPr>
                <w:rFonts w:eastAsiaTheme="minorEastAsia"/>
                <w:lang w:val="en-US" w:eastAsia="zh-CN"/>
              </w:rPr>
            </w:pPr>
            <w:r>
              <w:rPr>
                <w:rFonts w:eastAsiaTheme="minorEastAsia"/>
                <w:lang w:val="en-US" w:eastAsia="zh-CN"/>
              </w:rPr>
              <w:t>1 company suggested to key terminology simple (mention only concurrent gap)</w:t>
            </w:r>
          </w:p>
          <w:p w14:paraId="20315F86" w14:textId="4102A258"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A4667C" w:rsidRPr="00A4667C">
              <w:rPr>
                <w:rFonts w:eastAsiaTheme="minorEastAsia"/>
                <w:lang w:val="en-US" w:eastAsia="zh-CN"/>
              </w:rPr>
              <w:t xml:space="preserve"> No</w:t>
            </w:r>
          </w:p>
          <w:p w14:paraId="196A5979" w14:textId="688B3157" w:rsidR="00A4667C" w:rsidRDefault="00863B09" w:rsidP="00A4667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4667C" w:rsidRPr="002844F7">
              <w:rPr>
                <w:rFonts w:eastAsiaTheme="minorEastAsia"/>
                <w:lang w:val="en-US" w:eastAsia="zh-CN"/>
              </w:rPr>
              <w:t xml:space="preserve"> Companies are encouraged to check if the following revised definition is agreeable</w:t>
            </w:r>
          </w:p>
          <w:p w14:paraId="5691A896" w14:textId="652CE320" w:rsidR="00863B09" w:rsidRPr="00A4667C" w:rsidRDefault="00A4667C" w:rsidP="00A4667C">
            <w:pPr>
              <w:pStyle w:val="ListParagraph"/>
              <w:numPr>
                <w:ilvl w:val="0"/>
                <w:numId w:val="30"/>
              </w:numPr>
              <w:ind w:firstLineChars="0"/>
              <w:rPr>
                <w:rFonts w:ascii="PMingLiU" w:eastAsia="PMingLiU" w:hAnsi="PMingLiU"/>
                <w:i/>
                <w:color w:val="0070C0"/>
                <w:lang w:val="en-US" w:eastAsia="zh-TW"/>
              </w:rPr>
            </w:pPr>
            <w:r>
              <w:rPr>
                <w:rFonts w:eastAsia="SimSun"/>
                <w:szCs w:val="24"/>
                <w:lang w:eastAsia="zh-CN"/>
              </w:rPr>
              <w:t>A per FR gap and concurrent gap capable UE shall support multiple concurrent gaps on at least one FR</w:t>
            </w:r>
          </w:p>
        </w:tc>
      </w:tr>
      <w:tr w:rsidR="00863B09" w14:paraId="1CE46D23" w14:textId="77777777">
        <w:tc>
          <w:tcPr>
            <w:tcW w:w="1242" w:type="dxa"/>
          </w:tcPr>
          <w:p w14:paraId="511B527A" w14:textId="67DE145D" w:rsidR="00863B09" w:rsidRDefault="00863B09" w:rsidP="00863B09">
            <w:pPr>
              <w:rPr>
                <w:rFonts w:eastAsiaTheme="minorEastAsia"/>
                <w:b/>
                <w:bCs/>
                <w:color w:val="0070C0"/>
                <w:lang w:val="en-US" w:eastAsia="zh-CN"/>
              </w:rPr>
            </w:pPr>
            <w:r>
              <w:rPr>
                <w:b/>
                <w:u w:val="single"/>
                <w:lang w:eastAsia="ko-KR"/>
              </w:rPr>
              <w:t>Issue 2-9</w:t>
            </w:r>
          </w:p>
        </w:tc>
        <w:tc>
          <w:tcPr>
            <w:tcW w:w="8615" w:type="dxa"/>
          </w:tcPr>
          <w:p w14:paraId="00A9B837" w14:textId="77777777" w:rsidR="00863B09" w:rsidRPr="00274575" w:rsidRDefault="00863B09" w:rsidP="00863B09">
            <w:pPr>
              <w:rPr>
                <w:b/>
                <w:u w:val="single"/>
                <w:lang w:eastAsia="ko-KR"/>
              </w:rPr>
            </w:pPr>
            <w:r w:rsidRPr="00274575">
              <w:rPr>
                <w:b/>
                <w:u w:val="single"/>
                <w:lang w:eastAsia="ko-KR"/>
              </w:rPr>
              <w:t xml:space="preserve">Whether to allow overlapping between concurrent gaps </w:t>
            </w:r>
          </w:p>
          <w:p w14:paraId="57EAA6F4"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1B139E4E" w14:textId="01F11FAD" w:rsidR="007022A7" w:rsidRPr="00EC79FA" w:rsidRDefault="007022A7" w:rsidP="00A4667C">
            <w:pPr>
              <w:pStyle w:val="ListParagraph"/>
              <w:numPr>
                <w:ilvl w:val="0"/>
                <w:numId w:val="30"/>
              </w:numPr>
              <w:ind w:firstLineChars="0"/>
              <w:rPr>
                <w:rFonts w:eastAsiaTheme="minorEastAsia"/>
                <w:lang w:val="en-US" w:eastAsia="zh-CN"/>
              </w:rPr>
            </w:pPr>
            <w:r w:rsidRPr="00EC79FA">
              <w:rPr>
                <w:rFonts w:eastAsiaTheme="minorEastAsia"/>
                <w:lang w:val="en-US" w:eastAsia="zh-CN"/>
              </w:rPr>
              <w:t xml:space="preserve">Option 2 is supported by </w:t>
            </w:r>
            <w:r w:rsidR="00EC79FA" w:rsidRPr="00EC79FA">
              <w:rPr>
                <w:rFonts w:eastAsiaTheme="minorEastAsia"/>
                <w:lang w:val="en-US" w:eastAsia="zh-CN"/>
              </w:rPr>
              <w:t>7</w:t>
            </w:r>
            <w:r w:rsidRPr="00EC79FA">
              <w:rPr>
                <w:rFonts w:eastAsiaTheme="minorEastAsia"/>
                <w:lang w:val="en-US" w:eastAsia="zh-CN"/>
              </w:rPr>
              <w:t xml:space="preserve"> companies</w:t>
            </w:r>
          </w:p>
          <w:p w14:paraId="2A7D87D2" w14:textId="70FF1383" w:rsidR="007022A7" w:rsidRPr="00EC79FA" w:rsidRDefault="007022A7" w:rsidP="00A4667C">
            <w:pPr>
              <w:pStyle w:val="ListParagraph"/>
              <w:numPr>
                <w:ilvl w:val="0"/>
                <w:numId w:val="30"/>
              </w:numPr>
              <w:ind w:firstLineChars="0"/>
              <w:rPr>
                <w:rFonts w:eastAsiaTheme="minorEastAsia"/>
                <w:lang w:val="en-US" w:eastAsia="zh-CN"/>
              </w:rPr>
            </w:pPr>
            <w:r w:rsidRPr="00EC79FA">
              <w:rPr>
                <w:rFonts w:eastAsiaTheme="minorEastAsia"/>
                <w:lang w:val="en-US" w:eastAsia="zh-CN"/>
              </w:rPr>
              <w:t xml:space="preserve">Option 3 is supported by </w:t>
            </w:r>
            <w:r w:rsidR="00EC79FA" w:rsidRPr="00EC79FA">
              <w:rPr>
                <w:rFonts w:eastAsiaTheme="minorEastAsia"/>
                <w:lang w:val="en-US" w:eastAsia="zh-CN"/>
              </w:rPr>
              <w:t>6 companies</w:t>
            </w:r>
          </w:p>
          <w:p w14:paraId="247EF887" w14:textId="252C9620" w:rsidR="00EC79FA" w:rsidRPr="00EC79FA" w:rsidRDefault="00EC79FA" w:rsidP="00EC79FA">
            <w:pPr>
              <w:pStyle w:val="ListParagraph"/>
              <w:numPr>
                <w:ilvl w:val="0"/>
                <w:numId w:val="30"/>
              </w:numPr>
              <w:ind w:firstLineChars="0"/>
              <w:rPr>
                <w:rFonts w:eastAsiaTheme="minorEastAsia"/>
                <w:lang w:val="en-US" w:eastAsia="zh-CN"/>
              </w:rPr>
            </w:pPr>
            <w:r w:rsidRPr="00EC79FA">
              <w:rPr>
                <w:rFonts w:eastAsiaTheme="minorEastAsia"/>
                <w:lang w:val="en-US" w:eastAsia="zh-CN"/>
              </w:rPr>
              <w:t>Option 1 is supported by 3 companies</w:t>
            </w:r>
          </w:p>
          <w:p w14:paraId="6013C105" w14:textId="3A87FEF9"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EC79FA">
              <w:rPr>
                <w:rFonts w:eastAsiaTheme="minorEastAsia"/>
                <w:i/>
                <w:color w:val="0070C0"/>
                <w:lang w:val="en-US" w:eastAsia="zh-CN"/>
              </w:rPr>
              <w:t xml:space="preserve"> </w:t>
            </w:r>
            <w:r w:rsidR="00EC79FA" w:rsidRPr="00EC79FA">
              <w:rPr>
                <w:rFonts w:eastAsiaTheme="minorEastAsia"/>
                <w:lang w:val="en-US" w:eastAsia="zh-CN"/>
              </w:rPr>
              <w:t>No</w:t>
            </w:r>
          </w:p>
          <w:p w14:paraId="7408D878" w14:textId="77777777" w:rsidR="00863B09" w:rsidRDefault="00863B09" w:rsidP="00EC79FA">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C79FA">
              <w:rPr>
                <w:rFonts w:eastAsiaTheme="minorEastAsia"/>
                <w:i/>
                <w:color w:val="0070C0"/>
                <w:lang w:val="en-US" w:eastAsia="zh-CN"/>
              </w:rPr>
              <w:t xml:space="preserve"> </w:t>
            </w:r>
            <w:r w:rsidR="00EC79FA">
              <w:rPr>
                <w:rFonts w:eastAsiaTheme="minorEastAsia"/>
                <w:lang w:val="en-US" w:eastAsia="zh-CN"/>
              </w:rPr>
              <w:t xml:space="preserve">Moderator thinks there is no objection to work on non-overlapping cases. The controversial parts are on </w:t>
            </w:r>
            <w:r w:rsidR="00FF4A71">
              <w:rPr>
                <w:rFonts w:eastAsiaTheme="minorEastAsia"/>
                <w:lang w:val="en-US" w:eastAsia="zh-CN"/>
              </w:rPr>
              <w:t xml:space="preserve">whether to work on partially and </w:t>
            </w:r>
            <w:proofErr w:type="gramStart"/>
            <w:r w:rsidR="00FF4A71">
              <w:rPr>
                <w:rFonts w:eastAsiaTheme="minorEastAsia"/>
                <w:lang w:val="en-US" w:eastAsia="zh-CN"/>
              </w:rPr>
              <w:t>fully-overlapped</w:t>
            </w:r>
            <w:proofErr w:type="gramEnd"/>
            <w:r w:rsidR="00FF4A71">
              <w:rPr>
                <w:rFonts w:eastAsiaTheme="minorEastAsia"/>
                <w:lang w:val="en-US" w:eastAsia="zh-CN"/>
              </w:rPr>
              <w:t xml:space="preserve"> cases.</w:t>
            </w:r>
            <w:r w:rsidR="002F75CE">
              <w:rPr>
                <w:rFonts w:eastAsiaTheme="minorEastAsia"/>
                <w:lang w:val="en-US" w:eastAsia="zh-CN"/>
              </w:rPr>
              <w:t xml:space="preserve"> </w:t>
            </w:r>
            <w:r w:rsidR="002F75CE" w:rsidRPr="002844F7">
              <w:rPr>
                <w:rFonts w:eastAsiaTheme="minorEastAsia"/>
                <w:lang w:val="en-US" w:eastAsia="zh-CN"/>
              </w:rPr>
              <w:t>Companies are encouraged to check if the following revised definition is agreeable</w:t>
            </w:r>
          </w:p>
          <w:p w14:paraId="2037EF4F" w14:textId="28D0C16F" w:rsidR="002F75CE" w:rsidRPr="002F75CE" w:rsidRDefault="002F75CE" w:rsidP="002F75CE">
            <w:pPr>
              <w:pStyle w:val="ListParagraph"/>
              <w:numPr>
                <w:ilvl w:val="0"/>
                <w:numId w:val="36"/>
              </w:numPr>
              <w:ind w:firstLineChars="0"/>
              <w:rPr>
                <w:rFonts w:ascii="PMingLiU" w:eastAsia="PMingLiU" w:hAnsi="PMingLiU"/>
                <w:i/>
                <w:color w:val="0070C0"/>
                <w:lang w:val="en-US" w:eastAsia="zh-TW"/>
              </w:rPr>
            </w:pPr>
            <w:r>
              <w:rPr>
                <w:rFonts w:eastAsiaTheme="minorEastAsia"/>
                <w:lang w:val="en-US" w:eastAsia="zh-CN"/>
              </w:rPr>
              <w:t xml:space="preserve">RAN4 to work on at least </w:t>
            </w:r>
            <w:r w:rsidR="00232B5D">
              <w:rPr>
                <w:rFonts w:eastAsiaTheme="minorEastAsia"/>
                <w:lang w:val="en-US" w:eastAsia="zh-CN"/>
              </w:rPr>
              <w:t xml:space="preserve">non-overlapping concurrent gap. FFS whether to work on partially and </w:t>
            </w:r>
            <w:proofErr w:type="gramStart"/>
            <w:r w:rsidR="00232B5D">
              <w:rPr>
                <w:rFonts w:eastAsiaTheme="minorEastAsia"/>
                <w:lang w:val="en-US" w:eastAsia="zh-CN"/>
              </w:rPr>
              <w:t>fully-overlapped</w:t>
            </w:r>
            <w:proofErr w:type="gramEnd"/>
            <w:r w:rsidR="00232B5D">
              <w:rPr>
                <w:rFonts w:eastAsiaTheme="minorEastAsia"/>
                <w:lang w:val="en-US" w:eastAsia="zh-CN"/>
              </w:rPr>
              <w:t xml:space="preserve"> cases.</w:t>
            </w:r>
          </w:p>
        </w:tc>
      </w:tr>
      <w:tr w:rsidR="00863B09" w14:paraId="5351671C" w14:textId="77777777">
        <w:tc>
          <w:tcPr>
            <w:tcW w:w="1242" w:type="dxa"/>
          </w:tcPr>
          <w:p w14:paraId="7603F0AB" w14:textId="2CD05BB5" w:rsidR="00863B09" w:rsidRDefault="00863B09" w:rsidP="00863B09">
            <w:pPr>
              <w:rPr>
                <w:rFonts w:eastAsiaTheme="minorEastAsia"/>
                <w:b/>
                <w:bCs/>
                <w:color w:val="0070C0"/>
                <w:lang w:val="en-US" w:eastAsia="zh-CN"/>
              </w:rPr>
            </w:pPr>
            <w:r>
              <w:rPr>
                <w:b/>
                <w:u w:val="single"/>
                <w:lang w:eastAsia="ko-KR"/>
              </w:rPr>
              <w:t>Issue 2-10</w:t>
            </w:r>
          </w:p>
        </w:tc>
        <w:tc>
          <w:tcPr>
            <w:tcW w:w="8615" w:type="dxa"/>
          </w:tcPr>
          <w:p w14:paraId="298D88AD" w14:textId="77777777" w:rsidR="00863B09" w:rsidRPr="00274575" w:rsidRDefault="00863B09" w:rsidP="00863B09">
            <w:pPr>
              <w:rPr>
                <w:lang w:val="en-US" w:eastAsia="zh-CN"/>
              </w:rPr>
            </w:pPr>
            <w:r w:rsidRPr="00274575">
              <w:rPr>
                <w:b/>
                <w:u w:val="single"/>
                <w:lang w:eastAsia="ko-KR"/>
              </w:rPr>
              <w:t xml:space="preserve">Overlapping in gap </w:t>
            </w:r>
            <w:proofErr w:type="gramStart"/>
            <w:r w:rsidRPr="00274575">
              <w:rPr>
                <w:b/>
                <w:u w:val="single"/>
                <w:lang w:eastAsia="ko-KR"/>
              </w:rPr>
              <w:t>duration</w:t>
            </w:r>
            <w:r w:rsidRPr="00274575">
              <w:rPr>
                <w:rFonts w:hint="eastAsia"/>
                <w:b/>
                <w:u w:val="single"/>
              </w:rPr>
              <w:t>, if</w:t>
            </w:r>
            <w:proofErr w:type="gramEnd"/>
            <w:r w:rsidRPr="00274575">
              <w:rPr>
                <w:rFonts w:hint="eastAsia"/>
                <w:b/>
                <w:u w:val="single"/>
              </w:rPr>
              <w:t xml:space="preserve"> overlapping is allowed</w:t>
            </w:r>
          </w:p>
          <w:p w14:paraId="158527F9"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48C343BD" w14:textId="4753F62D" w:rsidR="00EC79FA" w:rsidRPr="00EC79FA" w:rsidRDefault="00284E93" w:rsidP="00EC79FA">
            <w:pPr>
              <w:pStyle w:val="ListParagraph"/>
              <w:numPr>
                <w:ilvl w:val="0"/>
                <w:numId w:val="31"/>
              </w:numPr>
              <w:ind w:firstLineChars="0"/>
              <w:rPr>
                <w:rFonts w:eastAsiaTheme="minorEastAsia"/>
                <w:lang w:val="en-US" w:eastAsia="zh-CN"/>
              </w:rPr>
            </w:pPr>
            <w:r>
              <w:rPr>
                <w:rFonts w:eastAsiaTheme="minorEastAsia"/>
                <w:lang w:val="en-US" w:eastAsia="zh-CN"/>
              </w:rPr>
              <w:t>6 companies suggested</w:t>
            </w:r>
            <w:r w:rsidR="00EC79FA" w:rsidRPr="00EC79FA">
              <w:rPr>
                <w:rFonts w:eastAsiaTheme="minorEastAsia"/>
                <w:lang w:val="en-US" w:eastAsia="zh-CN"/>
              </w:rPr>
              <w:t xml:space="preserve"> to wait for the conclusion of Issue 2-9</w:t>
            </w:r>
          </w:p>
          <w:p w14:paraId="54046C80" w14:textId="6CBA7DE4" w:rsidR="00EC79FA" w:rsidRPr="00EC79FA" w:rsidRDefault="00EC79FA" w:rsidP="00EC79FA">
            <w:pPr>
              <w:pStyle w:val="ListParagraph"/>
              <w:numPr>
                <w:ilvl w:val="0"/>
                <w:numId w:val="31"/>
              </w:numPr>
              <w:ind w:firstLineChars="0"/>
              <w:rPr>
                <w:rFonts w:eastAsiaTheme="minorEastAsia"/>
                <w:lang w:val="en-US" w:eastAsia="zh-CN"/>
              </w:rPr>
            </w:pPr>
            <w:r w:rsidRPr="00EC79FA">
              <w:rPr>
                <w:rFonts w:eastAsiaTheme="minorEastAsia"/>
                <w:lang w:val="en-US" w:eastAsia="zh-CN"/>
              </w:rPr>
              <w:t>4 companies support Option 1</w:t>
            </w:r>
          </w:p>
          <w:p w14:paraId="305B47F6" w14:textId="7031EF3F"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EC79FA">
              <w:rPr>
                <w:rFonts w:eastAsiaTheme="minorEastAsia"/>
                <w:i/>
                <w:color w:val="0070C0"/>
                <w:lang w:val="en-US" w:eastAsia="zh-CN"/>
              </w:rPr>
              <w:t xml:space="preserve"> </w:t>
            </w:r>
            <w:r w:rsidR="00EC79FA" w:rsidRPr="00EC79FA">
              <w:rPr>
                <w:rFonts w:eastAsiaTheme="minorEastAsia"/>
                <w:lang w:val="en-US" w:eastAsia="zh-CN"/>
              </w:rPr>
              <w:t>No</w:t>
            </w:r>
          </w:p>
          <w:p w14:paraId="1034C40A" w14:textId="43E83B4C" w:rsidR="00863B09" w:rsidRDefault="00863B09" w:rsidP="00EC79FA">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C79FA" w:rsidRPr="00EC79FA">
              <w:rPr>
                <w:rFonts w:eastAsiaTheme="minorEastAsia"/>
                <w:lang w:val="en-US" w:eastAsia="zh-CN"/>
              </w:rPr>
              <w:t xml:space="preserve"> </w:t>
            </w:r>
            <w:r w:rsidR="00EC79FA">
              <w:rPr>
                <w:rFonts w:eastAsiaTheme="minorEastAsia"/>
                <w:lang w:val="en-US" w:eastAsia="zh-CN"/>
              </w:rPr>
              <w:t>Postpone to next meeting</w:t>
            </w:r>
          </w:p>
        </w:tc>
      </w:tr>
      <w:tr w:rsidR="00863B09" w14:paraId="66BF63D1" w14:textId="77777777">
        <w:tc>
          <w:tcPr>
            <w:tcW w:w="1242" w:type="dxa"/>
          </w:tcPr>
          <w:p w14:paraId="5B661F38" w14:textId="4BF73A47" w:rsidR="00863B09" w:rsidRDefault="00863B09" w:rsidP="00863B09">
            <w:pPr>
              <w:rPr>
                <w:rFonts w:eastAsiaTheme="minorEastAsia"/>
                <w:b/>
                <w:bCs/>
                <w:color w:val="0070C0"/>
                <w:lang w:val="en-US" w:eastAsia="zh-CN"/>
              </w:rPr>
            </w:pPr>
            <w:r>
              <w:rPr>
                <w:b/>
                <w:u w:val="single"/>
                <w:lang w:eastAsia="ko-KR"/>
              </w:rPr>
              <w:t>Issue 2-11</w:t>
            </w:r>
          </w:p>
        </w:tc>
        <w:tc>
          <w:tcPr>
            <w:tcW w:w="8615" w:type="dxa"/>
          </w:tcPr>
          <w:p w14:paraId="5D011B59" w14:textId="77777777" w:rsidR="00863B09" w:rsidRPr="00274575" w:rsidRDefault="00863B09" w:rsidP="00863B09">
            <w:pPr>
              <w:rPr>
                <w:lang w:val="en-US" w:eastAsia="zh-CN"/>
              </w:rPr>
            </w:pPr>
            <w:r w:rsidRPr="00274575">
              <w:rPr>
                <w:b/>
                <w:u w:val="single"/>
                <w:lang w:eastAsia="ko-KR"/>
              </w:rPr>
              <w:t xml:space="preserve">UE </w:t>
            </w:r>
            <w:r>
              <w:rPr>
                <w:b/>
                <w:u w:val="single"/>
                <w:lang w:eastAsia="ko-KR"/>
              </w:rPr>
              <w:t>b</w:t>
            </w:r>
            <w:r w:rsidRPr="00274575">
              <w:rPr>
                <w:b/>
                <w:u w:val="single"/>
                <w:lang w:eastAsia="ko-KR"/>
              </w:rPr>
              <w:t xml:space="preserve">ehaviour in overlapped gap </w:t>
            </w:r>
            <w:proofErr w:type="gramStart"/>
            <w:r w:rsidRPr="00274575">
              <w:rPr>
                <w:b/>
                <w:u w:val="single"/>
                <w:lang w:eastAsia="ko-KR"/>
              </w:rPr>
              <w:t>occasion</w:t>
            </w:r>
            <w:r w:rsidRPr="00274575">
              <w:rPr>
                <w:rFonts w:hint="eastAsia"/>
                <w:b/>
                <w:u w:val="single"/>
              </w:rPr>
              <w:t>, if</w:t>
            </w:r>
            <w:proofErr w:type="gramEnd"/>
            <w:r w:rsidRPr="00274575">
              <w:rPr>
                <w:rFonts w:hint="eastAsia"/>
                <w:b/>
                <w:u w:val="single"/>
              </w:rPr>
              <w:t xml:space="preserve"> overlapping is allowed</w:t>
            </w:r>
          </w:p>
          <w:p w14:paraId="231B3705"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4489BC4A" w14:textId="77777777" w:rsidR="00FF4A71" w:rsidRPr="00FF4A71" w:rsidRDefault="00FF4A71" w:rsidP="00FF4A71">
            <w:pPr>
              <w:pStyle w:val="ListParagraph"/>
              <w:numPr>
                <w:ilvl w:val="0"/>
                <w:numId w:val="32"/>
              </w:numPr>
              <w:ind w:firstLineChars="0"/>
              <w:rPr>
                <w:rFonts w:eastAsiaTheme="minorEastAsia"/>
                <w:lang w:val="en-US" w:eastAsia="zh-CN"/>
              </w:rPr>
            </w:pPr>
            <w:r w:rsidRPr="00FF4A71">
              <w:rPr>
                <w:rFonts w:eastAsiaTheme="minorEastAsia"/>
                <w:lang w:val="en-US" w:eastAsia="zh-CN"/>
              </w:rPr>
              <w:t>6 companies support Option 1</w:t>
            </w:r>
          </w:p>
          <w:p w14:paraId="56B01A09" w14:textId="07EDEA8F" w:rsidR="00FF4A71" w:rsidRPr="00FF4A71" w:rsidRDefault="00FF4A71" w:rsidP="00FF4A71">
            <w:pPr>
              <w:pStyle w:val="ListParagraph"/>
              <w:numPr>
                <w:ilvl w:val="0"/>
                <w:numId w:val="32"/>
              </w:numPr>
              <w:ind w:firstLineChars="0"/>
              <w:rPr>
                <w:rFonts w:eastAsiaTheme="minorEastAsia"/>
                <w:lang w:val="en-US" w:eastAsia="zh-CN"/>
              </w:rPr>
            </w:pPr>
            <w:r w:rsidRPr="00FF4A71">
              <w:rPr>
                <w:rFonts w:eastAsiaTheme="minorEastAsia"/>
                <w:lang w:val="en-US" w:eastAsia="zh-CN"/>
              </w:rPr>
              <w:t>5 companies suggested to wait for the conclusion of Issue 2-9</w:t>
            </w:r>
          </w:p>
          <w:p w14:paraId="3C836354" w14:textId="77777777" w:rsidR="00FF4A71" w:rsidRDefault="00FF4A71" w:rsidP="00FF4A71">
            <w:pPr>
              <w:rPr>
                <w:rFonts w:eastAsiaTheme="minorEastAsia"/>
                <w:i/>
                <w:color w:val="0070C0"/>
                <w:lang w:val="en-US" w:eastAsia="zh-CN"/>
              </w:rPr>
            </w:pPr>
            <w:r>
              <w:rPr>
                <w:rFonts w:eastAsiaTheme="minorEastAsia" w:hint="eastAsia"/>
                <w:i/>
                <w:color w:val="0070C0"/>
                <w:lang w:val="en-US" w:eastAsia="zh-CN"/>
              </w:rPr>
              <w:lastRenderedPageBreak/>
              <w:t>Tentative agreements:</w:t>
            </w:r>
            <w:r>
              <w:rPr>
                <w:rFonts w:eastAsiaTheme="minorEastAsia"/>
                <w:i/>
                <w:color w:val="0070C0"/>
                <w:lang w:val="en-US" w:eastAsia="zh-CN"/>
              </w:rPr>
              <w:t xml:space="preserve"> </w:t>
            </w:r>
            <w:r w:rsidRPr="00EC79FA">
              <w:rPr>
                <w:rFonts w:eastAsiaTheme="minorEastAsia"/>
                <w:lang w:val="en-US" w:eastAsia="zh-CN"/>
              </w:rPr>
              <w:t>No</w:t>
            </w:r>
          </w:p>
          <w:p w14:paraId="77C8A06D" w14:textId="1786718C" w:rsidR="00863B09" w:rsidRDefault="00FF4A71" w:rsidP="00FF4A71">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EC79FA">
              <w:rPr>
                <w:rFonts w:eastAsiaTheme="minorEastAsia"/>
                <w:lang w:val="en-US" w:eastAsia="zh-CN"/>
              </w:rPr>
              <w:t xml:space="preserve"> </w:t>
            </w:r>
            <w:r>
              <w:rPr>
                <w:rFonts w:eastAsiaTheme="minorEastAsia"/>
                <w:lang w:val="en-US" w:eastAsia="zh-CN"/>
              </w:rPr>
              <w:t>Postpone to next meeting</w:t>
            </w:r>
          </w:p>
        </w:tc>
      </w:tr>
      <w:tr w:rsidR="00863B09" w14:paraId="5C36AD9D" w14:textId="77777777">
        <w:tc>
          <w:tcPr>
            <w:tcW w:w="1242" w:type="dxa"/>
          </w:tcPr>
          <w:p w14:paraId="76A4E9D4" w14:textId="3CE3BD9C" w:rsidR="00863B09" w:rsidRDefault="00863B09" w:rsidP="00863B09">
            <w:pPr>
              <w:rPr>
                <w:rFonts w:eastAsiaTheme="minorEastAsia"/>
                <w:b/>
                <w:bCs/>
                <w:color w:val="0070C0"/>
                <w:lang w:val="en-US" w:eastAsia="zh-CN"/>
              </w:rPr>
            </w:pPr>
            <w:r>
              <w:rPr>
                <w:b/>
                <w:u w:val="single"/>
                <w:lang w:eastAsia="ko-KR"/>
              </w:rPr>
              <w:lastRenderedPageBreak/>
              <w:t>Issue 2-12</w:t>
            </w:r>
          </w:p>
        </w:tc>
        <w:tc>
          <w:tcPr>
            <w:tcW w:w="8615" w:type="dxa"/>
          </w:tcPr>
          <w:p w14:paraId="28D45EE9" w14:textId="77777777" w:rsidR="00863B09" w:rsidRDefault="00863B09" w:rsidP="00863B09">
            <w:pPr>
              <w:rPr>
                <w:b/>
                <w:u w:val="single"/>
                <w:lang w:eastAsia="ko-KR"/>
              </w:rPr>
            </w:pPr>
            <w:r w:rsidRPr="00274575">
              <w:rPr>
                <w:b/>
                <w:u w:val="single"/>
                <w:lang w:eastAsia="ko-KR"/>
              </w:rPr>
              <w:t xml:space="preserve">Overall MG overhead </w:t>
            </w:r>
          </w:p>
          <w:p w14:paraId="137700DD" w14:textId="7649D919"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168BDB69" w14:textId="0BD81A0E" w:rsidR="00FF4A71" w:rsidRPr="0036412E" w:rsidRDefault="00FF4A71" w:rsidP="00FF4A71">
            <w:pPr>
              <w:pStyle w:val="ListParagraph"/>
              <w:numPr>
                <w:ilvl w:val="0"/>
                <w:numId w:val="33"/>
              </w:numPr>
              <w:ind w:firstLineChars="0"/>
              <w:rPr>
                <w:rFonts w:eastAsia="SimSun"/>
                <w:szCs w:val="24"/>
                <w:lang w:eastAsia="zh-CN"/>
              </w:rPr>
            </w:pPr>
            <w:r w:rsidRPr="0036412E">
              <w:rPr>
                <w:rFonts w:eastAsia="SimSun"/>
                <w:szCs w:val="24"/>
                <w:lang w:eastAsia="zh-CN"/>
              </w:rPr>
              <w:t>6 companies support Option 1a</w:t>
            </w:r>
          </w:p>
          <w:p w14:paraId="7C6C38DD" w14:textId="77777777" w:rsidR="00FF4A71" w:rsidRPr="0036412E" w:rsidRDefault="00FF4A71" w:rsidP="00FF4A71">
            <w:pPr>
              <w:pStyle w:val="ListParagraph"/>
              <w:numPr>
                <w:ilvl w:val="0"/>
                <w:numId w:val="33"/>
              </w:numPr>
              <w:ind w:firstLineChars="0"/>
              <w:rPr>
                <w:rFonts w:eastAsia="SimSun"/>
                <w:szCs w:val="24"/>
                <w:lang w:eastAsia="zh-CN"/>
              </w:rPr>
            </w:pPr>
            <w:r w:rsidRPr="0036412E">
              <w:rPr>
                <w:rFonts w:eastAsia="SimSun"/>
                <w:szCs w:val="24"/>
                <w:lang w:eastAsia="zh-CN"/>
              </w:rPr>
              <w:t>4 companies support Option 3</w:t>
            </w:r>
          </w:p>
          <w:p w14:paraId="318A8C66" w14:textId="554F742F" w:rsidR="00FF4A71" w:rsidRPr="0036412E" w:rsidRDefault="00FF4A71" w:rsidP="00FF4A71">
            <w:pPr>
              <w:pStyle w:val="ListParagraph"/>
              <w:numPr>
                <w:ilvl w:val="0"/>
                <w:numId w:val="33"/>
              </w:numPr>
              <w:ind w:firstLineChars="0"/>
              <w:rPr>
                <w:rFonts w:eastAsia="SimSun"/>
                <w:szCs w:val="24"/>
                <w:lang w:eastAsia="zh-CN"/>
              </w:rPr>
            </w:pPr>
            <w:r w:rsidRPr="0036412E">
              <w:rPr>
                <w:rFonts w:eastAsia="SimSun"/>
                <w:szCs w:val="24"/>
                <w:lang w:eastAsia="zh-CN"/>
              </w:rPr>
              <w:t>2 companies support Option 1</w:t>
            </w:r>
            <w:r w:rsidR="0036412E" w:rsidRPr="0036412E">
              <w:rPr>
                <w:rFonts w:eastAsia="SimSun"/>
                <w:szCs w:val="24"/>
                <w:lang w:eastAsia="zh-CN"/>
              </w:rPr>
              <w:t>b</w:t>
            </w:r>
          </w:p>
          <w:p w14:paraId="05475621" w14:textId="1DF55E33" w:rsidR="0036412E" w:rsidRPr="0036412E" w:rsidRDefault="0036412E" w:rsidP="0036412E">
            <w:pPr>
              <w:pStyle w:val="ListParagraph"/>
              <w:ind w:left="720" w:firstLineChars="0" w:firstLine="0"/>
              <w:rPr>
                <w:rFonts w:eastAsia="SimSun"/>
                <w:szCs w:val="24"/>
                <w:lang w:eastAsia="zh-CN"/>
              </w:rPr>
            </w:pPr>
            <w:r w:rsidRPr="0036412E">
              <w:rPr>
                <w:rFonts w:eastAsia="SimSun"/>
                <w:szCs w:val="24"/>
                <w:lang w:eastAsia="zh-CN"/>
              </w:rPr>
              <w:t>Moderator thinks there is a clear consensus to define a certain cap on overall MG interruption for concurrent gap, although companies still need time on the detail rule.</w:t>
            </w:r>
          </w:p>
          <w:p w14:paraId="5237EE35" w14:textId="72E7214F" w:rsidR="0036412E" w:rsidRDefault="00863B09" w:rsidP="0036412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6412E" w:rsidRPr="002844F7">
              <w:rPr>
                <w:rFonts w:eastAsiaTheme="minorEastAsia"/>
                <w:lang w:val="en-US" w:eastAsia="zh-CN"/>
              </w:rPr>
              <w:t xml:space="preserve"> Companies are encouraged to check if the following revised definition is agreeable</w:t>
            </w:r>
          </w:p>
          <w:p w14:paraId="2FAB5DB5" w14:textId="3A66A647" w:rsidR="00863B09" w:rsidRPr="0036412E" w:rsidRDefault="0036412E" w:rsidP="0036412E">
            <w:pPr>
              <w:pStyle w:val="ListParagraph"/>
              <w:numPr>
                <w:ilvl w:val="0"/>
                <w:numId w:val="34"/>
              </w:numPr>
              <w:ind w:firstLineChars="0"/>
              <w:rPr>
                <w:rFonts w:ascii="PMingLiU" w:eastAsia="PMingLiU" w:hAnsi="PMingLiU"/>
                <w:i/>
                <w:color w:val="0070C0"/>
                <w:lang w:val="en-US" w:eastAsia="zh-TW"/>
              </w:rPr>
            </w:pPr>
            <w:r w:rsidRPr="0036412E">
              <w:rPr>
                <w:szCs w:val="24"/>
                <w:lang w:eastAsia="zh-CN"/>
              </w:rPr>
              <w:t>RAN4 to specify a cap on aggregate fractional interruption time as applicability condition for configuring multiple concurrent MG patterns</w:t>
            </w:r>
          </w:p>
        </w:tc>
      </w:tr>
      <w:tr w:rsidR="00863B09" w14:paraId="1E6C8DEC" w14:textId="77777777">
        <w:tc>
          <w:tcPr>
            <w:tcW w:w="1242" w:type="dxa"/>
          </w:tcPr>
          <w:p w14:paraId="53160FCB" w14:textId="2B38E4BF" w:rsidR="00863B09" w:rsidRDefault="00863B09" w:rsidP="00863B09">
            <w:pPr>
              <w:rPr>
                <w:rFonts w:eastAsiaTheme="minorEastAsia"/>
                <w:b/>
                <w:bCs/>
                <w:color w:val="0070C0"/>
                <w:lang w:val="en-US" w:eastAsia="zh-CN"/>
              </w:rPr>
            </w:pPr>
            <w:r>
              <w:rPr>
                <w:b/>
                <w:u w:val="single"/>
                <w:lang w:eastAsia="ko-KR"/>
              </w:rPr>
              <w:t>Issue 2-13</w:t>
            </w:r>
          </w:p>
        </w:tc>
        <w:tc>
          <w:tcPr>
            <w:tcW w:w="8615" w:type="dxa"/>
          </w:tcPr>
          <w:p w14:paraId="04423605" w14:textId="784E481A" w:rsidR="00863B09" w:rsidRDefault="00863B09" w:rsidP="00863B09">
            <w:pPr>
              <w:rPr>
                <w:rFonts w:ascii="PMingLiU" w:eastAsia="PMingLiU" w:hAnsi="PMingLiU"/>
                <w:i/>
                <w:color w:val="0070C0"/>
                <w:lang w:val="en-US" w:eastAsia="zh-TW"/>
              </w:rPr>
            </w:pPr>
            <w:r w:rsidRPr="00274575">
              <w:rPr>
                <w:b/>
                <w:u w:val="single"/>
              </w:rPr>
              <w:t>CSSF</w:t>
            </w:r>
          </w:p>
          <w:p w14:paraId="49191D5B" w14:textId="3D20A1BC" w:rsidR="0036412E" w:rsidRDefault="00863B09" w:rsidP="0036412E">
            <w:pPr>
              <w:rPr>
                <w:rFonts w:eastAsiaTheme="minorEastAsia"/>
                <w:i/>
                <w:color w:val="0070C0"/>
                <w:lang w:val="en-US" w:eastAsia="zh-CN"/>
              </w:rPr>
            </w:pPr>
            <w:r w:rsidRPr="0086059B">
              <w:rPr>
                <w:rFonts w:eastAsiaTheme="minorEastAsia"/>
                <w:i/>
                <w:color w:val="0070C0"/>
                <w:lang w:val="en-US" w:eastAsia="zh-CN"/>
              </w:rPr>
              <w:t>Status:</w:t>
            </w:r>
            <w:r w:rsidR="0036412E">
              <w:rPr>
                <w:rFonts w:eastAsiaTheme="minorEastAsia"/>
                <w:i/>
                <w:color w:val="0070C0"/>
                <w:lang w:val="en-US" w:eastAsia="zh-CN"/>
              </w:rPr>
              <w:t xml:space="preserve"> </w:t>
            </w:r>
            <w:r w:rsidR="0036412E" w:rsidRPr="0036412E">
              <w:rPr>
                <w:rFonts w:eastAsia="SimSun"/>
                <w:szCs w:val="24"/>
                <w:lang w:eastAsia="zh-CN"/>
              </w:rPr>
              <w:t>All companies are fine to postpone the discussion to next meeting</w:t>
            </w:r>
            <w:r w:rsidR="0036412E">
              <w:rPr>
                <w:rFonts w:eastAsiaTheme="minorEastAsia"/>
                <w:i/>
                <w:color w:val="0070C0"/>
                <w:lang w:val="en-US" w:eastAsia="zh-CN"/>
              </w:rPr>
              <w:t xml:space="preserve"> </w:t>
            </w:r>
          </w:p>
          <w:p w14:paraId="6387FA0F" w14:textId="79DEC0CA" w:rsidR="0036412E" w:rsidRDefault="0036412E" w:rsidP="0036412E">
            <w:pPr>
              <w:rPr>
                <w:rFonts w:eastAsiaTheme="minorEastAsia"/>
                <w:i/>
                <w:color w:val="0070C0"/>
                <w:lang w:val="en-US" w:eastAsia="zh-CN"/>
              </w:rPr>
            </w:pPr>
            <w:r w:rsidRPr="00DF695A">
              <w:rPr>
                <w:rFonts w:eastAsiaTheme="minorEastAsia" w:hint="eastAsia"/>
                <w:i/>
                <w:color w:val="0070C0"/>
                <w:highlight w:val="yellow"/>
                <w:lang w:val="en-US" w:eastAsia="zh-CN"/>
              </w:rPr>
              <w:t>Tentative agreements:</w:t>
            </w:r>
            <w:r>
              <w:rPr>
                <w:rFonts w:eastAsiaTheme="minorEastAsia"/>
                <w:i/>
                <w:color w:val="0070C0"/>
                <w:lang w:val="en-US" w:eastAsia="zh-CN"/>
              </w:rPr>
              <w:t xml:space="preserve"> </w:t>
            </w:r>
            <w:r w:rsidRPr="0036412E">
              <w:rPr>
                <w:rFonts w:eastAsia="SimSun"/>
                <w:szCs w:val="24"/>
                <w:lang w:eastAsia="zh-CN"/>
              </w:rPr>
              <w:t>Postpone the discussion of CSSF to next meeting</w:t>
            </w:r>
          </w:p>
          <w:p w14:paraId="1068C57A" w14:textId="47D8532B" w:rsidR="00863B09" w:rsidRDefault="00863B09" w:rsidP="00863B09">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6412E">
              <w:rPr>
                <w:rFonts w:eastAsiaTheme="minorEastAsia"/>
                <w:i/>
                <w:color w:val="0070C0"/>
                <w:lang w:val="en-US" w:eastAsia="zh-CN"/>
              </w:rPr>
              <w:t xml:space="preserve"> </w:t>
            </w:r>
            <w:r w:rsidR="0036412E" w:rsidRPr="0036412E">
              <w:rPr>
                <w:rFonts w:eastAsia="SimSun"/>
                <w:szCs w:val="24"/>
                <w:lang w:eastAsia="zh-CN"/>
              </w:rPr>
              <w:t>No</w:t>
            </w:r>
          </w:p>
        </w:tc>
      </w:tr>
      <w:tr w:rsidR="00863B09" w14:paraId="7BE60975" w14:textId="77777777">
        <w:tc>
          <w:tcPr>
            <w:tcW w:w="1242" w:type="dxa"/>
          </w:tcPr>
          <w:p w14:paraId="09E80EA1" w14:textId="4D6041F1" w:rsidR="00863B09" w:rsidRDefault="00863B09" w:rsidP="00863B09">
            <w:pPr>
              <w:rPr>
                <w:rFonts w:eastAsiaTheme="minorEastAsia"/>
                <w:b/>
                <w:bCs/>
                <w:color w:val="0070C0"/>
                <w:lang w:val="en-US" w:eastAsia="zh-CN"/>
              </w:rPr>
            </w:pPr>
            <w:r>
              <w:rPr>
                <w:b/>
                <w:u w:val="single"/>
                <w:lang w:eastAsia="ko-KR"/>
              </w:rPr>
              <w:t>Issue 2-14</w:t>
            </w:r>
          </w:p>
        </w:tc>
        <w:tc>
          <w:tcPr>
            <w:tcW w:w="8615" w:type="dxa"/>
          </w:tcPr>
          <w:p w14:paraId="703DC710" w14:textId="77777777" w:rsidR="00863B09" w:rsidRPr="00274575" w:rsidRDefault="00863B09" w:rsidP="00863B09">
            <w:pPr>
              <w:rPr>
                <w:b/>
                <w:u w:val="single"/>
                <w:lang w:eastAsia="ko-KR"/>
              </w:rPr>
            </w:pPr>
            <w:r w:rsidRPr="00274575">
              <w:rPr>
                <w:b/>
                <w:u w:val="single"/>
              </w:rPr>
              <w:t>Measurement capability</w:t>
            </w:r>
            <w:r w:rsidRPr="00274575">
              <w:rPr>
                <w:b/>
                <w:u w:val="single"/>
                <w:lang w:eastAsia="ko-KR"/>
              </w:rPr>
              <w:t xml:space="preserve"> </w:t>
            </w:r>
          </w:p>
          <w:p w14:paraId="6B875F29" w14:textId="77777777" w:rsidR="0036412E"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36412E">
              <w:rPr>
                <w:rFonts w:eastAsiaTheme="minorEastAsia"/>
                <w:i/>
                <w:color w:val="0070C0"/>
                <w:lang w:val="en-US" w:eastAsia="zh-CN"/>
              </w:rPr>
              <w:t xml:space="preserve"> </w:t>
            </w:r>
          </w:p>
          <w:p w14:paraId="33BB4C98" w14:textId="6F6EE15B" w:rsidR="00863B09" w:rsidRDefault="0036412E" w:rsidP="0036412E">
            <w:pPr>
              <w:pStyle w:val="ListParagraph"/>
              <w:numPr>
                <w:ilvl w:val="0"/>
                <w:numId w:val="34"/>
              </w:numPr>
              <w:ind w:firstLineChars="0"/>
              <w:rPr>
                <w:szCs w:val="24"/>
                <w:lang w:eastAsia="zh-CN"/>
              </w:rPr>
            </w:pPr>
            <w:r w:rsidRPr="0036412E">
              <w:rPr>
                <w:szCs w:val="24"/>
                <w:lang w:eastAsia="zh-CN"/>
              </w:rPr>
              <w:t>LGE has clarified that the measurement capability is about # of layers that should be monitored by UE.</w:t>
            </w:r>
            <w:r>
              <w:rPr>
                <w:szCs w:val="24"/>
                <w:lang w:eastAsia="zh-CN"/>
              </w:rPr>
              <w:t xml:space="preserve"> After clarification, Option 1 is supported by 9 companies</w:t>
            </w:r>
            <w:r w:rsidR="00EB163E">
              <w:rPr>
                <w:szCs w:val="24"/>
                <w:lang w:eastAsia="zh-CN"/>
              </w:rPr>
              <w:t>.</w:t>
            </w:r>
          </w:p>
          <w:p w14:paraId="18721474" w14:textId="52184A4E" w:rsidR="0036412E" w:rsidRPr="0036412E" w:rsidRDefault="0036412E" w:rsidP="00863B09">
            <w:pPr>
              <w:pStyle w:val="ListParagraph"/>
              <w:numPr>
                <w:ilvl w:val="0"/>
                <w:numId w:val="34"/>
              </w:numPr>
              <w:ind w:firstLineChars="0"/>
              <w:rPr>
                <w:rFonts w:eastAsiaTheme="minorEastAsia"/>
                <w:i/>
                <w:color w:val="0070C0"/>
                <w:lang w:val="en-US" w:eastAsia="zh-CN"/>
              </w:rPr>
            </w:pPr>
            <w:r w:rsidRPr="0036412E">
              <w:rPr>
                <w:szCs w:val="24"/>
                <w:lang w:eastAsia="zh-CN"/>
              </w:rPr>
              <w:t xml:space="preserve">1 </w:t>
            </w:r>
            <w:proofErr w:type="gramStart"/>
            <w:r w:rsidRPr="0036412E">
              <w:rPr>
                <w:szCs w:val="24"/>
                <w:lang w:eastAsia="zh-CN"/>
              </w:rPr>
              <w:t>companies</w:t>
            </w:r>
            <w:proofErr w:type="gramEnd"/>
            <w:r w:rsidRPr="0036412E">
              <w:rPr>
                <w:szCs w:val="24"/>
                <w:lang w:eastAsia="zh-CN"/>
              </w:rPr>
              <w:t xml:space="preserve"> do not see the link between this capability and concurrent measurement gap</w:t>
            </w:r>
          </w:p>
          <w:p w14:paraId="66E29E9E" w14:textId="5D6629DF" w:rsidR="0036412E" w:rsidRDefault="00863B09" w:rsidP="0036412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6412E" w:rsidRPr="002844F7">
              <w:rPr>
                <w:rFonts w:eastAsiaTheme="minorEastAsia"/>
                <w:lang w:val="en-US" w:eastAsia="zh-CN"/>
              </w:rPr>
              <w:t xml:space="preserve"> Companies are encouraged to check if the following revised definition is agreeable</w:t>
            </w:r>
          </w:p>
          <w:p w14:paraId="2685F3C8" w14:textId="1F90FE22" w:rsidR="00863B09" w:rsidRPr="0036412E" w:rsidRDefault="0036412E" w:rsidP="0036412E">
            <w:pPr>
              <w:pStyle w:val="ListParagraph"/>
              <w:numPr>
                <w:ilvl w:val="0"/>
                <w:numId w:val="34"/>
              </w:numPr>
              <w:ind w:firstLineChars="0"/>
              <w:rPr>
                <w:rFonts w:ascii="PMingLiU" w:eastAsia="PMingLiU" w:hAnsi="PMingLiU"/>
                <w:i/>
                <w:color w:val="0070C0"/>
                <w:lang w:val="en-US" w:eastAsia="zh-TW"/>
              </w:rPr>
            </w:pPr>
            <w:r>
              <w:rPr>
                <w:rFonts w:eastAsia="SimSun"/>
                <w:szCs w:val="24"/>
                <w:lang w:eastAsia="zh-CN"/>
              </w:rPr>
              <w:t>Keep Rel-16 UE measurement capability of number of layers to be monitored by gap for UE configured with concurrent gaps</w:t>
            </w:r>
          </w:p>
        </w:tc>
      </w:tr>
      <w:tr w:rsidR="00863B09" w14:paraId="19F0E59A" w14:textId="77777777">
        <w:tc>
          <w:tcPr>
            <w:tcW w:w="1242" w:type="dxa"/>
          </w:tcPr>
          <w:p w14:paraId="3B78E7B0" w14:textId="00CE8735" w:rsidR="00863B09" w:rsidRDefault="00863B09" w:rsidP="00863B09">
            <w:pPr>
              <w:rPr>
                <w:rFonts w:eastAsiaTheme="minorEastAsia"/>
                <w:b/>
                <w:bCs/>
                <w:color w:val="0070C0"/>
                <w:lang w:val="en-US" w:eastAsia="zh-CN"/>
              </w:rPr>
            </w:pPr>
            <w:r>
              <w:rPr>
                <w:b/>
                <w:u w:val="single"/>
                <w:lang w:eastAsia="ko-KR"/>
              </w:rPr>
              <w:t>Issue 2-15</w:t>
            </w:r>
          </w:p>
        </w:tc>
        <w:tc>
          <w:tcPr>
            <w:tcW w:w="8615" w:type="dxa"/>
          </w:tcPr>
          <w:p w14:paraId="6EE7F02E" w14:textId="77777777" w:rsidR="00863B09" w:rsidRPr="00274575" w:rsidRDefault="00863B09" w:rsidP="00863B09">
            <w:pPr>
              <w:rPr>
                <w:b/>
                <w:u w:val="single"/>
                <w:lang w:eastAsia="ko-KR"/>
              </w:rPr>
            </w:pPr>
            <w:r w:rsidRPr="00274575">
              <w:rPr>
                <w:b/>
                <w:u w:val="single"/>
              </w:rPr>
              <w:t>Measurement delay requirements</w:t>
            </w:r>
            <w:r w:rsidRPr="00274575">
              <w:rPr>
                <w:b/>
                <w:u w:val="single"/>
                <w:lang w:eastAsia="ko-KR"/>
              </w:rPr>
              <w:t xml:space="preserve"> </w:t>
            </w:r>
          </w:p>
          <w:p w14:paraId="3EB05765" w14:textId="0BC852A1"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EB163E">
              <w:rPr>
                <w:rFonts w:eastAsiaTheme="minorEastAsia"/>
                <w:i/>
                <w:color w:val="0070C0"/>
                <w:lang w:val="en-US" w:eastAsia="zh-CN"/>
              </w:rPr>
              <w:t xml:space="preserve"> </w:t>
            </w:r>
            <w:r w:rsidR="00EB163E" w:rsidRPr="00EB163E">
              <w:rPr>
                <w:rFonts w:eastAsiaTheme="minorEastAsia"/>
                <w:lang w:val="en-US" w:eastAsia="zh-CN"/>
              </w:rPr>
              <w:t>Companies think this issue is already covered by Issue 2-9</w:t>
            </w:r>
          </w:p>
          <w:p w14:paraId="0E1585A0" w14:textId="402A3040"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EB163E">
              <w:rPr>
                <w:rFonts w:eastAsiaTheme="minorEastAsia"/>
                <w:i/>
                <w:color w:val="0070C0"/>
                <w:lang w:val="en-US" w:eastAsia="zh-CN"/>
              </w:rPr>
              <w:t xml:space="preserve"> </w:t>
            </w:r>
            <w:r w:rsidR="00EB163E" w:rsidRPr="00EB163E">
              <w:rPr>
                <w:rFonts w:eastAsiaTheme="minorEastAsia"/>
                <w:lang w:val="en-US" w:eastAsia="zh-CN"/>
              </w:rPr>
              <w:t>No</w:t>
            </w:r>
          </w:p>
          <w:p w14:paraId="285D2F6B" w14:textId="6B058D6D" w:rsidR="00863B09" w:rsidRDefault="00863B09" w:rsidP="00863B09">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B163E">
              <w:rPr>
                <w:rFonts w:eastAsiaTheme="minorEastAsia"/>
                <w:i/>
                <w:color w:val="0070C0"/>
                <w:lang w:val="en-US" w:eastAsia="zh-CN"/>
              </w:rPr>
              <w:t xml:space="preserve"> </w:t>
            </w:r>
            <w:r w:rsidR="00EB163E" w:rsidRPr="00EB163E">
              <w:rPr>
                <w:rFonts w:eastAsiaTheme="minorEastAsia"/>
                <w:lang w:val="en-US" w:eastAsia="zh-CN"/>
              </w:rPr>
              <w:t>Merge this issue in to Issue 2-9</w:t>
            </w:r>
          </w:p>
        </w:tc>
      </w:tr>
      <w:tr w:rsidR="00863B09" w14:paraId="3FB2E59D" w14:textId="77777777">
        <w:tc>
          <w:tcPr>
            <w:tcW w:w="1242" w:type="dxa"/>
          </w:tcPr>
          <w:p w14:paraId="5FC2DC8F" w14:textId="0E25A8C4" w:rsidR="00863B09" w:rsidRDefault="00863B09" w:rsidP="00863B09">
            <w:pPr>
              <w:rPr>
                <w:rFonts w:eastAsiaTheme="minorEastAsia"/>
                <w:b/>
                <w:bCs/>
                <w:color w:val="0070C0"/>
                <w:lang w:val="en-US" w:eastAsia="zh-CN"/>
              </w:rPr>
            </w:pPr>
            <w:r>
              <w:rPr>
                <w:b/>
                <w:u w:val="single"/>
                <w:lang w:eastAsia="ko-KR"/>
              </w:rPr>
              <w:t>Issue 2-16</w:t>
            </w:r>
          </w:p>
        </w:tc>
        <w:tc>
          <w:tcPr>
            <w:tcW w:w="8615" w:type="dxa"/>
          </w:tcPr>
          <w:p w14:paraId="42BBA724" w14:textId="77777777" w:rsidR="00863B09" w:rsidRPr="00274575" w:rsidRDefault="00863B09" w:rsidP="00863B09">
            <w:pPr>
              <w:rPr>
                <w:b/>
                <w:u w:val="single"/>
                <w:lang w:eastAsia="ko-KR"/>
              </w:rPr>
            </w:pPr>
            <w:r w:rsidRPr="00274575">
              <w:rPr>
                <w:b/>
                <w:u w:val="single"/>
              </w:rPr>
              <w:t>Other aspects in measurement requirements</w:t>
            </w:r>
            <w:r w:rsidRPr="00274575">
              <w:rPr>
                <w:b/>
                <w:u w:val="single"/>
                <w:lang w:eastAsia="ko-KR"/>
              </w:rPr>
              <w:t xml:space="preserve"> </w:t>
            </w:r>
          </w:p>
          <w:p w14:paraId="3198A746"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4B0F24AF" w14:textId="77777777" w:rsidR="00EB163E" w:rsidRPr="00EB163E" w:rsidRDefault="00EB163E" w:rsidP="00EB163E">
            <w:pPr>
              <w:pStyle w:val="ListParagraph"/>
              <w:numPr>
                <w:ilvl w:val="0"/>
                <w:numId w:val="34"/>
              </w:numPr>
              <w:ind w:firstLineChars="0"/>
              <w:rPr>
                <w:rFonts w:eastAsiaTheme="minorEastAsia"/>
                <w:i/>
                <w:color w:val="0070C0"/>
                <w:lang w:val="en-US" w:eastAsia="zh-CN"/>
              </w:rPr>
            </w:pPr>
            <w:r>
              <w:rPr>
                <w:rFonts w:eastAsiaTheme="minorEastAsia"/>
                <w:lang w:val="en-US" w:eastAsia="zh-CN"/>
              </w:rPr>
              <w:t xml:space="preserve">Option 1 is supported by 7 companies. </w:t>
            </w:r>
          </w:p>
          <w:p w14:paraId="4B78C387" w14:textId="56B7C4AB" w:rsidR="00EB163E" w:rsidRPr="00EB163E" w:rsidRDefault="00EB163E" w:rsidP="00EB163E">
            <w:pPr>
              <w:pStyle w:val="ListParagraph"/>
              <w:numPr>
                <w:ilvl w:val="1"/>
                <w:numId w:val="34"/>
              </w:numPr>
              <w:ind w:firstLineChars="0"/>
              <w:rPr>
                <w:rFonts w:eastAsiaTheme="minorEastAsia"/>
                <w:i/>
                <w:color w:val="0070C0"/>
                <w:lang w:val="en-US" w:eastAsia="zh-CN"/>
              </w:rPr>
            </w:pPr>
            <w:r>
              <w:rPr>
                <w:rFonts w:eastAsiaTheme="minorEastAsia"/>
                <w:lang w:val="en-US" w:eastAsia="zh-CN"/>
              </w:rPr>
              <w:t>3 companies mentioned that there may be other aspects to be considered, e.g., overlapping</w:t>
            </w:r>
          </w:p>
          <w:p w14:paraId="43DF5DB4" w14:textId="77777777" w:rsidR="00EB163E" w:rsidRPr="00EB163E" w:rsidRDefault="00EB163E" w:rsidP="00EB163E">
            <w:pPr>
              <w:pStyle w:val="ListParagraph"/>
              <w:numPr>
                <w:ilvl w:val="1"/>
                <w:numId w:val="34"/>
              </w:numPr>
              <w:ind w:firstLineChars="0"/>
              <w:rPr>
                <w:rFonts w:eastAsiaTheme="minorEastAsia"/>
                <w:i/>
                <w:color w:val="0070C0"/>
                <w:lang w:val="en-US" w:eastAsia="zh-CN"/>
              </w:rPr>
            </w:pPr>
            <w:r>
              <w:rPr>
                <w:rFonts w:eastAsiaTheme="minorEastAsia"/>
                <w:lang w:val="en-US" w:eastAsia="zh-CN"/>
              </w:rPr>
              <w:t xml:space="preserve">1 </w:t>
            </w:r>
            <w:proofErr w:type="gramStart"/>
            <w:r>
              <w:rPr>
                <w:rFonts w:eastAsiaTheme="minorEastAsia"/>
                <w:lang w:val="en-US" w:eastAsia="zh-CN"/>
              </w:rPr>
              <w:t>companies</w:t>
            </w:r>
            <w:proofErr w:type="gramEnd"/>
            <w:r>
              <w:rPr>
                <w:rFonts w:eastAsiaTheme="minorEastAsia"/>
                <w:lang w:val="en-US" w:eastAsia="zh-CN"/>
              </w:rPr>
              <w:t xml:space="preserve"> suggested to ensure no new MG patterns </w:t>
            </w:r>
          </w:p>
          <w:p w14:paraId="4B434733" w14:textId="1EFF37AD" w:rsidR="00EB163E" w:rsidRPr="00EB163E" w:rsidRDefault="00EB163E" w:rsidP="00EB163E">
            <w:pPr>
              <w:pStyle w:val="ListParagraph"/>
              <w:numPr>
                <w:ilvl w:val="1"/>
                <w:numId w:val="34"/>
              </w:numPr>
              <w:ind w:firstLineChars="0"/>
              <w:rPr>
                <w:rFonts w:eastAsiaTheme="minorEastAsia"/>
                <w:i/>
                <w:color w:val="0070C0"/>
                <w:lang w:val="en-US" w:eastAsia="zh-CN"/>
              </w:rPr>
            </w:pPr>
            <w:r>
              <w:rPr>
                <w:rFonts w:eastAsiaTheme="minorEastAsia"/>
                <w:lang w:val="en-US" w:eastAsia="zh-CN"/>
              </w:rPr>
              <w:t xml:space="preserve">1 company suggest </w:t>
            </w:r>
            <w:proofErr w:type="gramStart"/>
            <w:r>
              <w:rPr>
                <w:rFonts w:eastAsiaTheme="minorEastAsia"/>
                <w:lang w:val="en-US" w:eastAsia="zh-CN"/>
              </w:rPr>
              <w:t>to postpone</w:t>
            </w:r>
            <w:proofErr w:type="gramEnd"/>
            <w:r>
              <w:rPr>
                <w:rFonts w:eastAsiaTheme="minorEastAsia"/>
                <w:lang w:val="en-US" w:eastAsia="zh-CN"/>
              </w:rPr>
              <w:t xml:space="preserve"> the agreement.</w:t>
            </w:r>
          </w:p>
          <w:p w14:paraId="75972447" w14:textId="509599D9" w:rsidR="00EB163E" w:rsidRPr="00EB163E" w:rsidRDefault="00EB163E" w:rsidP="00EB163E">
            <w:pPr>
              <w:pStyle w:val="ListParagraph"/>
              <w:numPr>
                <w:ilvl w:val="0"/>
                <w:numId w:val="34"/>
              </w:numPr>
              <w:ind w:firstLineChars="0"/>
              <w:rPr>
                <w:rFonts w:eastAsiaTheme="minorEastAsia"/>
                <w:i/>
                <w:color w:val="0070C0"/>
                <w:lang w:val="en-US" w:eastAsia="zh-CN"/>
              </w:rPr>
            </w:pPr>
            <w:r>
              <w:rPr>
                <w:rFonts w:eastAsiaTheme="minorEastAsia"/>
                <w:lang w:val="en-US" w:eastAsia="zh-CN"/>
              </w:rPr>
              <w:lastRenderedPageBreak/>
              <w:t xml:space="preserve">Option 2 is supported by 1 </w:t>
            </w:r>
            <w:proofErr w:type="gramStart"/>
            <w:r>
              <w:rPr>
                <w:rFonts w:eastAsiaTheme="minorEastAsia"/>
                <w:lang w:val="en-US" w:eastAsia="zh-CN"/>
              </w:rPr>
              <w:t>companies</w:t>
            </w:r>
            <w:proofErr w:type="gramEnd"/>
          </w:p>
          <w:p w14:paraId="163BF59F" w14:textId="4BC93405" w:rsidR="00EB163E" w:rsidRPr="00EB163E" w:rsidRDefault="00EB163E" w:rsidP="00EB163E">
            <w:pPr>
              <w:pStyle w:val="ListParagraph"/>
              <w:numPr>
                <w:ilvl w:val="1"/>
                <w:numId w:val="34"/>
              </w:numPr>
              <w:ind w:firstLineChars="0"/>
              <w:rPr>
                <w:rFonts w:eastAsiaTheme="minorEastAsia"/>
                <w:i/>
                <w:color w:val="0070C0"/>
                <w:lang w:val="en-US" w:eastAsia="zh-CN"/>
              </w:rPr>
            </w:pPr>
            <w:proofErr w:type="gramStart"/>
            <w:r>
              <w:rPr>
                <w:rFonts w:eastAsiaTheme="minorEastAsia"/>
                <w:lang w:val="en-US" w:eastAsia="zh-CN"/>
              </w:rPr>
              <w:t>Moderator</w:t>
            </w:r>
            <w:proofErr w:type="gramEnd"/>
            <w:r>
              <w:rPr>
                <w:rFonts w:eastAsiaTheme="minorEastAsia"/>
                <w:lang w:val="en-US" w:eastAsia="zh-CN"/>
              </w:rPr>
              <w:t xml:space="preserve"> believe Option 1 and Option 2 are trying to address the same thing. Option 1 is more detail, while Option 2 in high level</w:t>
            </w:r>
          </w:p>
          <w:p w14:paraId="4855EF9D" w14:textId="4E18D175"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EB163E">
              <w:rPr>
                <w:rFonts w:eastAsiaTheme="minorEastAsia"/>
                <w:i/>
                <w:color w:val="0070C0"/>
                <w:lang w:val="en-US" w:eastAsia="zh-CN"/>
              </w:rPr>
              <w:t xml:space="preserve"> </w:t>
            </w:r>
            <w:r w:rsidR="00EB163E" w:rsidRPr="00EB163E">
              <w:rPr>
                <w:rFonts w:eastAsiaTheme="minorEastAsia"/>
                <w:lang w:val="en-US" w:eastAsia="zh-CN"/>
              </w:rPr>
              <w:t>No</w:t>
            </w:r>
          </w:p>
          <w:p w14:paraId="0A61D73F" w14:textId="75A2B31B" w:rsidR="00EB163E" w:rsidRDefault="00863B09" w:rsidP="00EB163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B163E" w:rsidRPr="002844F7">
              <w:rPr>
                <w:rFonts w:eastAsiaTheme="minorEastAsia"/>
                <w:lang w:val="en-US" w:eastAsia="zh-CN"/>
              </w:rPr>
              <w:t xml:space="preserve"> Companies are encouraged to check if the following revised definition is agreeable</w:t>
            </w:r>
            <w:r w:rsidR="008B3BE3">
              <w:rPr>
                <w:rFonts w:eastAsiaTheme="minorEastAsia"/>
                <w:lang w:val="en-US" w:eastAsia="zh-CN"/>
              </w:rPr>
              <w:t xml:space="preserve"> (some items discussed in previous discussions are removed to avoid duplicated agreements)</w:t>
            </w:r>
          </w:p>
          <w:p w14:paraId="7DBE0392" w14:textId="5BB7761B" w:rsidR="008B3BE3" w:rsidRPr="008B3BE3" w:rsidRDefault="00EB163E" w:rsidP="008B3BE3">
            <w:pPr>
              <w:pStyle w:val="ListParagraph"/>
              <w:numPr>
                <w:ilvl w:val="0"/>
                <w:numId w:val="35"/>
              </w:numPr>
              <w:ind w:firstLineChars="0"/>
              <w:rPr>
                <w:rFonts w:eastAsiaTheme="minorEastAsia"/>
                <w:lang w:val="en-US" w:eastAsia="zh-CN"/>
              </w:rPr>
            </w:pPr>
            <w:r w:rsidRPr="00EB163E">
              <w:rPr>
                <w:rFonts w:eastAsiaTheme="minorEastAsia"/>
                <w:lang w:val="en-US" w:eastAsia="zh-CN"/>
              </w:rPr>
              <w:t xml:space="preserve">RAN4 </w:t>
            </w:r>
            <w:r>
              <w:rPr>
                <w:rFonts w:eastAsiaTheme="minorEastAsia"/>
                <w:lang w:val="en-US" w:eastAsia="zh-CN"/>
              </w:rPr>
              <w:t>to reuse</w:t>
            </w:r>
            <w:r w:rsidRPr="00EB163E">
              <w:rPr>
                <w:rFonts w:eastAsiaTheme="minorEastAsia"/>
                <w:lang w:val="en-US" w:eastAsia="zh-CN"/>
              </w:rPr>
              <w:t xml:space="preserve"> </w:t>
            </w:r>
            <w:r w:rsidR="008B3BE3">
              <w:rPr>
                <w:rFonts w:eastAsiaTheme="minorEastAsia"/>
                <w:lang w:val="en-US" w:eastAsia="zh-CN"/>
              </w:rPr>
              <w:t xml:space="preserve">the following </w:t>
            </w:r>
            <w:r>
              <w:rPr>
                <w:rFonts w:eastAsiaTheme="minorEastAsia"/>
                <w:lang w:val="en-US" w:eastAsia="zh-CN"/>
              </w:rPr>
              <w:t xml:space="preserve">existing </w:t>
            </w:r>
            <w:r>
              <w:rPr>
                <w:rFonts w:eastAsia="SimSun"/>
                <w:szCs w:val="24"/>
                <w:lang w:eastAsia="zh-CN"/>
              </w:rPr>
              <w:t xml:space="preserve">MG related </w:t>
            </w:r>
            <w:r w:rsidRPr="00EB163E">
              <w:rPr>
                <w:rFonts w:eastAsiaTheme="minorEastAsia"/>
                <w:lang w:val="en-US" w:eastAsia="zh-CN"/>
              </w:rPr>
              <w:t>requirements</w:t>
            </w:r>
            <w:r w:rsidR="008B3BE3">
              <w:rPr>
                <w:rFonts w:eastAsia="SimSun"/>
                <w:szCs w:val="24"/>
                <w:lang w:eastAsia="zh-CN"/>
              </w:rPr>
              <w:t xml:space="preserve"> for concurrent gaps:</w:t>
            </w:r>
            <w:r>
              <w:rPr>
                <w:rFonts w:eastAsia="SimSun"/>
                <w:szCs w:val="24"/>
                <w:lang w:eastAsia="zh-CN"/>
              </w:rPr>
              <w:t xml:space="preserve"> MG </w:t>
            </w:r>
            <w:r w:rsidR="008B3BE3">
              <w:rPr>
                <w:rFonts w:eastAsia="SimSun"/>
                <w:szCs w:val="24"/>
                <w:lang w:eastAsia="zh-CN"/>
              </w:rPr>
              <w:t xml:space="preserve">reference </w:t>
            </w:r>
            <w:r>
              <w:rPr>
                <w:rFonts w:eastAsia="SimSun"/>
                <w:szCs w:val="24"/>
                <w:lang w:eastAsia="zh-CN"/>
              </w:rPr>
              <w:t>timing, effective MGRP, MG interruption and UE UL behaviour after MG</w:t>
            </w:r>
            <w:r w:rsidR="008B3BE3">
              <w:rPr>
                <w:rFonts w:eastAsia="SimSun"/>
                <w:szCs w:val="24"/>
                <w:lang w:eastAsia="zh-CN"/>
              </w:rPr>
              <w:t xml:space="preserve"> </w:t>
            </w:r>
          </w:p>
          <w:p w14:paraId="519441F3" w14:textId="387C7C34" w:rsidR="00863B09" w:rsidRPr="008B3BE3" w:rsidRDefault="008B3BE3" w:rsidP="008B3BE3">
            <w:pPr>
              <w:pStyle w:val="ListParagraph"/>
              <w:numPr>
                <w:ilvl w:val="1"/>
                <w:numId w:val="35"/>
              </w:numPr>
              <w:ind w:firstLineChars="0"/>
              <w:rPr>
                <w:rFonts w:eastAsiaTheme="minorEastAsia"/>
                <w:lang w:val="en-US" w:eastAsia="zh-CN"/>
              </w:rPr>
            </w:pPr>
            <w:r>
              <w:rPr>
                <w:rFonts w:eastAsiaTheme="minorEastAsia"/>
                <w:lang w:val="en-US" w:eastAsia="zh-CN"/>
              </w:rPr>
              <w:t>Other requirements can be further discussed in future meetings</w:t>
            </w:r>
          </w:p>
        </w:tc>
      </w:tr>
      <w:tr w:rsidR="00863B09" w14:paraId="4BA4142A" w14:textId="77777777">
        <w:tc>
          <w:tcPr>
            <w:tcW w:w="1242" w:type="dxa"/>
          </w:tcPr>
          <w:p w14:paraId="0E27DD5B" w14:textId="0801CCAD" w:rsidR="00863B09" w:rsidRDefault="00863B09" w:rsidP="00863B09">
            <w:pPr>
              <w:rPr>
                <w:rFonts w:eastAsiaTheme="minorEastAsia"/>
                <w:b/>
                <w:bCs/>
                <w:color w:val="0070C0"/>
                <w:lang w:val="en-US" w:eastAsia="zh-CN"/>
              </w:rPr>
            </w:pPr>
            <w:r>
              <w:rPr>
                <w:b/>
                <w:u w:val="single"/>
                <w:lang w:eastAsia="ko-KR"/>
              </w:rPr>
              <w:lastRenderedPageBreak/>
              <w:t>Issue 2-17</w:t>
            </w:r>
          </w:p>
        </w:tc>
        <w:tc>
          <w:tcPr>
            <w:tcW w:w="8615" w:type="dxa"/>
          </w:tcPr>
          <w:p w14:paraId="74B80C55" w14:textId="77777777" w:rsidR="00863B09" w:rsidRDefault="00863B09" w:rsidP="00863B09">
            <w:pPr>
              <w:rPr>
                <w:rFonts w:ascii="PMingLiU" w:eastAsia="PMingLiU" w:hAnsi="PMingLiU"/>
                <w:i/>
                <w:color w:val="0070C0"/>
                <w:lang w:val="en-US" w:eastAsia="zh-TW"/>
              </w:rPr>
            </w:pPr>
            <w:r w:rsidRPr="00274575">
              <w:rPr>
                <w:b/>
                <w:u w:val="single"/>
              </w:rPr>
              <w:t>RF re-tuning time</w:t>
            </w:r>
            <w:r w:rsidRPr="00274575">
              <w:rPr>
                <w:b/>
                <w:u w:val="single"/>
                <w:lang w:eastAsia="ko-KR"/>
              </w:rPr>
              <w:t xml:space="preserve"> </w:t>
            </w:r>
          </w:p>
          <w:p w14:paraId="2315A72F" w14:textId="3B03B859"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283ACBD1" w14:textId="79BD2B4B" w:rsidR="008B3BE3" w:rsidRPr="008B3BE3" w:rsidRDefault="008B3BE3" w:rsidP="008B3BE3">
            <w:pPr>
              <w:pStyle w:val="ListParagraph"/>
              <w:numPr>
                <w:ilvl w:val="0"/>
                <w:numId w:val="35"/>
              </w:numPr>
              <w:ind w:firstLineChars="0"/>
              <w:rPr>
                <w:rFonts w:eastAsiaTheme="minorEastAsia"/>
                <w:lang w:val="en-US" w:eastAsia="zh-CN"/>
              </w:rPr>
            </w:pPr>
            <w:r w:rsidRPr="008B3BE3">
              <w:rPr>
                <w:rFonts w:eastAsiaTheme="minorEastAsia"/>
                <w:lang w:val="en-US" w:eastAsia="zh-CN"/>
              </w:rPr>
              <w:t>Companies think Option 1 is not clear for discussion and may be overlapped by previous issues</w:t>
            </w:r>
          </w:p>
          <w:p w14:paraId="10BB6A87" w14:textId="6932D6AD"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8B3BE3">
              <w:rPr>
                <w:rFonts w:eastAsiaTheme="minorEastAsia"/>
                <w:i/>
                <w:color w:val="0070C0"/>
                <w:lang w:val="en-US" w:eastAsia="zh-CN"/>
              </w:rPr>
              <w:t xml:space="preserve"> </w:t>
            </w:r>
            <w:r w:rsidR="008B3BE3" w:rsidRPr="008B3BE3">
              <w:rPr>
                <w:rFonts w:eastAsiaTheme="minorEastAsia"/>
                <w:lang w:val="en-US" w:eastAsia="zh-CN"/>
              </w:rPr>
              <w:t>No</w:t>
            </w:r>
          </w:p>
          <w:p w14:paraId="2A63A455" w14:textId="790DCA04" w:rsidR="00863B09" w:rsidRDefault="00863B09" w:rsidP="00863B09">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B3BE3">
              <w:rPr>
                <w:rFonts w:eastAsiaTheme="minorEastAsia"/>
                <w:i/>
                <w:color w:val="0070C0"/>
                <w:lang w:val="en-US" w:eastAsia="zh-CN"/>
              </w:rPr>
              <w:t xml:space="preserve"> </w:t>
            </w:r>
            <w:r w:rsidR="008B3BE3" w:rsidRPr="008B3BE3">
              <w:rPr>
                <w:rFonts w:eastAsiaTheme="minorEastAsia"/>
                <w:lang w:val="en-US" w:eastAsia="zh-CN"/>
              </w:rPr>
              <w:t>Moderator suggest</w:t>
            </w:r>
            <w:r w:rsidR="00284E93">
              <w:rPr>
                <w:rFonts w:eastAsiaTheme="minorEastAsia"/>
                <w:lang w:val="en-US" w:eastAsia="zh-CN"/>
              </w:rPr>
              <w:t>s</w:t>
            </w:r>
            <w:r w:rsidR="008B3BE3" w:rsidRPr="008B3BE3">
              <w:rPr>
                <w:rFonts w:eastAsiaTheme="minorEastAsia"/>
                <w:lang w:val="en-US" w:eastAsia="zh-CN"/>
              </w:rPr>
              <w:t xml:space="preserve"> ZTE to revise the proposal, if needed.</w:t>
            </w:r>
          </w:p>
        </w:tc>
      </w:tr>
      <w:tr w:rsidR="00863B09" w14:paraId="1489F683" w14:textId="77777777">
        <w:tc>
          <w:tcPr>
            <w:tcW w:w="1242" w:type="dxa"/>
          </w:tcPr>
          <w:p w14:paraId="06AF842A" w14:textId="0AF037A7" w:rsidR="00863B09" w:rsidRDefault="00863B09" w:rsidP="00863B09">
            <w:pPr>
              <w:rPr>
                <w:rFonts w:eastAsiaTheme="minorEastAsia"/>
                <w:b/>
                <w:bCs/>
                <w:color w:val="0070C0"/>
                <w:lang w:val="en-US" w:eastAsia="zh-CN"/>
              </w:rPr>
            </w:pPr>
            <w:r>
              <w:rPr>
                <w:b/>
                <w:u w:val="single"/>
                <w:lang w:eastAsia="ko-KR"/>
              </w:rPr>
              <w:t>Issue 2-18</w:t>
            </w:r>
          </w:p>
        </w:tc>
        <w:tc>
          <w:tcPr>
            <w:tcW w:w="8615" w:type="dxa"/>
          </w:tcPr>
          <w:p w14:paraId="5F12CC54" w14:textId="77777777" w:rsidR="00863B09" w:rsidRPr="00274575" w:rsidRDefault="00863B09" w:rsidP="00863B09">
            <w:pPr>
              <w:rPr>
                <w:b/>
                <w:u w:val="single"/>
                <w:lang w:eastAsia="ko-KR"/>
              </w:rPr>
            </w:pPr>
            <w:r w:rsidRPr="00274575">
              <w:rPr>
                <w:b/>
                <w:u w:val="single"/>
              </w:rPr>
              <w:t>New MG patterns</w:t>
            </w:r>
            <w:r w:rsidRPr="00274575">
              <w:rPr>
                <w:b/>
                <w:u w:val="single"/>
                <w:lang w:eastAsia="ko-KR"/>
              </w:rPr>
              <w:t xml:space="preserve"> </w:t>
            </w:r>
          </w:p>
          <w:p w14:paraId="36252A47" w14:textId="61328246"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8B3BE3">
              <w:rPr>
                <w:rFonts w:eastAsiaTheme="minorEastAsia"/>
                <w:i/>
                <w:color w:val="0070C0"/>
                <w:lang w:val="en-US" w:eastAsia="zh-CN"/>
              </w:rPr>
              <w:t xml:space="preserve"> </w:t>
            </w:r>
            <w:r w:rsidR="008B3BE3" w:rsidRPr="008B3BE3">
              <w:rPr>
                <w:rFonts w:eastAsiaTheme="minorEastAsia"/>
                <w:lang w:val="en-US" w:eastAsia="zh-CN"/>
              </w:rPr>
              <w:t>All companies agree</w:t>
            </w:r>
            <w:r w:rsidR="00284E93">
              <w:rPr>
                <w:rFonts w:eastAsiaTheme="minorEastAsia"/>
                <w:lang w:val="en-US" w:eastAsia="zh-CN"/>
              </w:rPr>
              <w:t xml:space="preserve"> that</w:t>
            </w:r>
            <w:r w:rsidR="008B3BE3" w:rsidRPr="008B3BE3">
              <w:rPr>
                <w:rFonts w:eastAsiaTheme="minorEastAsia"/>
                <w:lang w:val="en-US" w:eastAsia="zh-CN"/>
              </w:rPr>
              <w:t xml:space="preserve"> this issue is not in the scope of this WI.</w:t>
            </w:r>
          </w:p>
          <w:p w14:paraId="4AD3C613" w14:textId="7CD456AB" w:rsidR="00863B09" w:rsidRDefault="00863B09" w:rsidP="00863B09">
            <w:pPr>
              <w:rPr>
                <w:rFonts w:eastAsiaTheme="minorEastAsia"/>
                <w:i/>
                <w:color w:val="0070C0"/>
                <w:lang w:val="en-US" w:eastAsia="zh-CN"/>
              </w:rPr>
            </w:pPr>
            <w:r w:rsidRPr="00284E93">
              <w:rPr>
                <w:rFonts w:eastAsiaTheme="minorEastAsia" w:hint="eastAsia"/>
                <w:i/>
                <w:color w:val="0070C0"/>
                <w:highlight w:val="yellow"/>
                <w:lang w:val="en-US" w:eastAsia="zh-CN"/>
              </w:rPr>
              <w:t>Tentative agreements</w:t>
            </w:r>
            <w:r>
              <w:rPr>
                <w:rFonts w:eastAsiaTheme="minorEastAsia" w:hint="eastAsia"/>
                <w:i/>
                <w:color w:val="0070C0"/>
                <w:lang w:val="en-US" w:eastAsia="zh-CN"/>
              </w:rPr>
              <w:t>:</w:t>
            </w:r>
            <w:r w:rsidR="008B3BE3">
              <w:rPr>
                <w:rFonts w:eastAsiaTheme="minorEastAsia"/>
                <w:i/>
                <w:color w:val="0070C0"/>
                <w:lang w:val="en-US" w:eastAsia="zh-CN"/>
              </w:rPr>
              <w:t xml:space="preserve"> </w:t>
            </w:r>
            <w:r w:rsidR="008B3BE3" w:rsidRPr="008B3BE3">
              <w:rPr>
                <w:rFonts w:eastAsiaTheme="minorEastAsia"/>
                <w:lang w:val="en-US" w:eastAsia="zh-CN"/>
              </w:rPr>
              <w:t xml:space="preserve">No </w:t>
            </w:r>
            <w:r w:rsidR="00284E93">
              <w:rPr>
                <w:rFonts w:eastAsiaTheme="minorEastAsia"/>
                <w:lang w:val="en-US" w:eastAsia="zh-CN"/>
              </w:rPr>
              <w:t>new gap pattern will be introduced in the scope concurrent gaps objective in this WI</w:t>
            </w:r>
          </w:p>
          <w:p w14:paraId="166DFCDA" w14:textId="13E906F4" w:rsidR="00863B09" w:rsidRDefault="00863B09" w:rsidP="008B3BE3">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B3BE3">
              <w:rPr>
                <w:rFonts w:eastAsiaTheme="minorEastAsia"/>
                <w:i/>
                <w:color w:val="0070C0"/>
                <w:lang w:val="en-US" w:eastAsia="zh-CN"/>
              </w:rPr>
              <w:t xml:space="preserve"> </w:t>
            </w:r>
            <w:r w:rsidR="008B3BE3">
              <w:rPr>
                <w:rFonts w:eastAsiaTheme="minorEastAsia"/>
                <w:lang w:val="en-US" w:eastAsia="zh-CN"/>
              </w:rPr>
              <w:t>Issue closed</w:t>
            </w:r>
            <w:r w:rsidR="008B3BE3" w:rsidRPr="008B3BE3">
              <w:rPr>
                <w:rFonts w:eastAsiaTheme="minorEastAsia"/>
                <w:lang w:val="en-US" w:eastAsia="zh-CN"/>
              </w:rPr>
              <w:t xml:space="preserve"> </w:t>
            </w:r>
          </w:p>
        </w:tc>
      </w:tr>
      <w:tr w:rsidR="00863B09" w14:paraId="0565D176" w14:textId="77777777">
        <w:tc>
          <w:tcPr>
            <w:tcW w:w="1242" w:type="dxa"/>
          </w:tcPr>
          <w:p w14:paraId="0112B100" w14:textId="3C93AB07" w:rsidR="00863B09" w:rsidRDefault="00863B09" w:rsidP="00863B09">
            <w:pPr>
              <w:rPr>
                <w:rFonts w:eastAsiaTheme="minorEastAsia"/>
                <w:b/>
                <w:bCs/>
                <w:color w:val="0070C0"/>
                <w:lang w:val="en-US" w:eastAsia="zh-CN"/>
              </w:rPr>
            </w:pPr>
            <w:r>
              <w:rPr>
                <w:b/>
                <w:u w:val="single"/>
                <w:lang w:eastAsia="ko-KR"/>
              </w:rPr>
              <w:t>Issue 2-19</w:t>
            </w:r>
          </w:p>
        </w:tc>
        <w:tc>
          <w:tcPr>
            <w:tcW w:w="8615" w:type="dxa"/>
          </w:tcPr>
          <w:p w14:paraId="31B705F6" w14:textId="77777777" w:rsidR="00863B09" w:rsidRPr="00274575" w:rsidRDefault="00863B09" w:rsidP="00863B09">
            <w:pPr>
              <w:rPr>
                <w:b/>
                <w:u w:val="single"/>
                <w:lang w:eastAsia="ko-KR"/>
              </w:rPr>
            </w:pPr>
            <w:r w:rsidRPr="00274575">
              <w:rPr>
                <w:b/>
                <w:u w:val="single"/>
              </w:rPr>
              <w:t>Network configuration under DC</w:t>
            </w:r>
            <w:r w:rsidRPr="00274575">
              <w:rPr>
                <w:b/>
                <w:u w:val="single"/>
                <w:lang w:eastAsia="ko-KR"/>
              </w:rPr>
              <w:t xml:space="preserve"> </w:t>
            </w:r>
          </w:p>
          <w:p w14:paraId="5895CFEF"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18898092" w14:textId="6E162D63" w:rsidR="008B3BE3" w:rsidRPr="008B3BE3" w:rsidRDefault="008B3BE3" w:rsidP="008B3BE3">
            <w:pPr>
              <w:pStyle w:val="ListParagraph"/>
              <w:numPr>
                <w:ilvl w:val="0"/>
                <w:numId w:val="35"/>
              </w:numPr>
              <w:ind w:firstLineChars="0"/>
              <w:rPr>
                <w:rFonts w:eastAsiaTheme="minorEastAsia"/>
                <w:lang w:val="en-US" w:eastAsia="zh-CN"/>
              </w:rPr>
            </w:pPr>
            <w:r w:rsidRPr="008B3BE3">
              <w:rPr>
                <w:rFonts w:eastAsiaTheme="minorEastAsia"/>
                <w:lang w:val="en-US" w:eastAsia="zh-CN"/>
              </w:rPr>
              <w:t>6 companies suggest FFS</w:t>
            </w:r>
          </w:p>
          <w:p w14:paraId="148A7697" w14:textId="53E0BE8F" w:rsidR="008B3BE3" w:rsidRPr="008B3BE3" w:rsidRDefault="008B3BE3" w:rsidP="008B3BE3">
            <w:pPr>
              <w:pStyle w:val="ListParagraph"/>
              <w:numPr>
                <w:ilvl w:val="0"/>
                <w:numId w:val="35"/>
              </w:numPr>
              <w:ind w:firstLineChars="0"/>
              <w:rPr>
                <w:rFonts w:eastAsiaTheme="minorEastAsia"/>
                <w:lang w:val="en-US" w:eastAsia="zh-CN"/>
              </w:rPr>
            </w:pPr>
            <w:r w:rsidRPr="008B3BE3">
              <w:rPr>
                <w:rFonts w:eastAsiaTheme="minorEastAsia"/>
                <w:lang w:val="en-US" w:eastAsia="zh-CN"/>
              </w:rPr>
              <w:t xml:space="preserve">5 companies </w:t>
            </w:r>
            <w:proofErr w:type="gramStart"/>
            <w:r w:rsidRPr="008B3BE3">
              <w:rPr>
                <w:rFonts w:eastAsiaTheme="minorEastAsia"/>
                <w:lang w:val="en-US" w:eastAsia="zh-CN"/>
              </w:rPr>
              <w:t>supports</w:t>
            </w:r>
            <w:proofErr w:type="gramEnd"/>
            <w:r w:rsidRPr="008B3BE3">
              <w:rPr>
                <w:rFonts w:eastAsiaTheme="minorEastAsia"/>
                <w:lang w:val="en-US" w:eastAsia="zh-CN"/>
              </w:rPr>
              <w:t xml:space="preserve"> Option 1</w:t>
            </w:r>
          </w:p>
          <w:p w14:paraId="6FFB5115" w14:textId="176295D5" w:rsidR="008B3BE3" w:rsidRPr="008B3BE3" w:rsidRDefault="008B3BE3" w:rsidP="008B3BE3">
            <w:pPr>
              <w:pStyle w:val="ListParagraph"/>
              <w:numPr>
                <w:ilvl w:val="0"/>
                <w:numId w:val="35"/>
              </w:numPr>
              <w:ind w:firstLineChars="0"/>
              <w:rPr>
                <w:rFonts w:eastAsiaTheme="minorEastAsia"/>
                <w:lang w:val="en-US" w:eastAsia="zh-CN"/>
              </w:rPr>
            </w:pPr>
            <w:r w:rsidRPr="008B3BE3">
              <w:rPr>
                <w:rFonts w:eastAsiaTheme="minorEastAsia"/>
                <w:lang w:val="en-US" w:eastAsia="zh-CN"/>
              </w:rPr>
              <w:t xml:space="preserve">One </w:t>
            </w:r>
            <w:proofErr w:type="gramStart"/>
            <w:r w:rsidRPr="008B3BE3">
              <w:rPr>
                <w:rFonts w:eastAsiaTheme="minorEastAsia"/>
                <w:lang w:val="en-US" w:eastAsia="zh-CN"/>
              </w:rPr>
              <w:t>companies</w:t>
            </w:r>
            <w:proofErr w:type="gramEnd"/>
            <w:r w:rsidRPr="008B3BE3">
              <w:rPr>
                <w:rFonts w:eastAsiaTheme="minorEastAsia"/>
                <w:lang w:val="en-US" w:eastAsia="zh-CN"/>
              </w:rPr>
              <w:t xml:space="preserve"> suggest to get some feedback from RAN2</w:t>
            </w:r>
          </w:p>
          <w:p w14:paraId="0656EC5A" w14:textId="419273C3"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8B3BE3">
              <w:rPr>
                <w:rFonts w:eastAsiaTheme="minorEastAsia"/>
                <w:i/>
                <w:color w:val="0070C0"/>
                <w:lang w:val="en-US" w:eastAsia="zh-CN"/>
              </w:rPr>
              <w:t xml:space="preserve"> </w:t>
            </w:r>
            <w:r w:rsidR="008B3BE3" w:rsidRPr="008B3BE3">
              <w:rPr>
                <w:rFonts w:eastAsiaTheme="minorEastAsia"/>
                <w:lang w:val="en-US" w:eastAsia="zh-CN"/>
              </w:rPr>
              <w:t>No</w:t>
            </w:r>
          </w:p>
          <w:p w14:paraId="451D056C" w14:textId="62CFD46E" w:rsidR="00863B09" w:rsidRDefault="00863B09" w:rsidP="008B3BE3">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B3BE3">
              <w:rPr>
                <w:rFonts w:eastAsiaTheme="minorEastAsia"/>
                <w:i/>
                <w:color w:val="0070C0"/>
                <w:lang w:val="en-US" w:eastAsia="zh-CN"/>
              </w:rPr>
              <w:t xml:space="preserve"> </w:t>
            </w:r>
            <w:r w:rsidR="008B3BE3" w:rsidRPr="008B3BE3">
              <w:rPr>
                <w:rFonts w:eastAsiaTheme="minorEastAsia"/>
                <w:lang w:val="en-US" w:eastAsia="zh-CN"/>
              </w:rPr>
              <w:t>Continue discussion. Companies are encourage</w:t>
            </w:r>
            <w:r w:rsidR="00B43E7C">
              <w:rPr>
                <w:rFonts w:eastAsiaTheme="minorEastAsia"/>
                <w:lang w:val="en-US" w:eastAsia="zh-CN"/>
              </w:rPr>
              <w:t>d</w:t>
            </w:r>
            <w:r w:rsidR="008B3BE3" w:rsidRPr="008B3BE3">
              <w:rPr>
                <w:rFonts w:eastAsiaTheme="minorEastAsia"/>
                <w:lang w:val="en-US" w:eastAsia="zh-CN"/>
              </w:rPr>
              <w:t xml:space="preserve"> to provide view on whether to trigger LS to get RAN2 feedback</w:t>
            </w:r>
          </w:p>
        </w:tc>
      </w:tr>
      <w:tr w:rsidR="00863B09" w14:paraId="30BDBC4B" w14:textId="77777777">
        <w:tc>
          <w:tcPr>
            <w:tcW w:w="1242" w:type="dxa"/>
          </w:tcPr>
          <w:p w14:paraId="628499B0" w14:textId="1EF42DB0" w:rsidR="00863B09" w:rsidRDefault="00863B09" w:rsidP="00863B09">
            <w:pPr>
              <w:rPr>
                <w:b/>
                <w:u w:val="single"/>
                <w:lang w:eastAsia="ko-KR"/>
              </w:rPr>
            </w:pPr>
            <w:r w:rsidRPr="00274575">
              <w:rPr>
                <w:b/>
                <w:u w:val="single"/>
                <w:lang w:eastAsia="ko-KR"/>
              </w:rPr>
              <w:t>Issue 2-20</w:t>
            </w:r>
          </w:p>
        </w:tc>
        <w:tc>
          <w:tcPr>
            <w:tcW w:w="8615" w:type="dxa"/>
          </w:tcPr>
          <w:p w14:paraId="237A04B8" w14:textId="77777777" w:rsidR="00863B09" w:rsidRDefault="00863B09" w:rsidP="00863B09">
            <w:pPr>
              <w:rPr>
                <w:rFonts w:ascii="PMingLiU" w:eastAsia="PMingLiU" w:hAnsi="PMingLiU"/>
                <w:i/>
                <w:color w:val="0070C0"/>
                <w:lang w:val="en-US" w:eastAsia="zh-TW"/>
              </w:rPr>
            </w:pPr>
            <w:r w:rsidRPr="00274575">
              <w:rPr>
                <w:b/>
                <w:u w:val="single"/>
                <w:lang w:eastAsia="ko-KR"/>
              </w:rPr>
              <w:t xml:space="preserve">Support of </w:t>
            </w:r>
            <w:r w:rsidRPr="00274575">
              <w:rPr>
                <w:b/>
                <w:u w:val="single"/>
              </w:rPr>
              <w:t>Concurrent gap in LTE SA</w:t>
            </w:r>
            <w:r>
              <w:rPr>
                <w:rFonts w:ascii="PMingLiU" w:eastAsia="PMingLiU" w:hAnsi="PMingLiU"/>
                <w:i/>
                <w:color w:val="0070C0"/>
                <w:lang w:val="en-US" w:eastAsia="zh-TW"/>
              </w:rPr>
              <w:t xml:space="preserve"> </w:t>
            </w:r>
          </w:p>
          <w:p w14:paraId="357B5378" w14:textId="53907374"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8B3BE3">
              <w:rPr>
                <w:rFonts w:eastAsiaTheme="minorEastAsia"/>
                <w:i/>
                <w:color w:val="0070C0"/>
                <w:lang w:val="en-US" w:eastAsia="zh-CN"/>
              </w:rPr>
              <w:t xml:space="preserve"> </w:t>
            </w:r>
            <w:r w:rsidR="008B3BE3" w:rsidRPr="008B3BE3">
              <w:rPr>
                <w:rFonts w:eastAsiaTheme="minorEastAsia"/>
                <w:lang w:val="en-US" w:eastAsia="zh-CN"/>
              </w:rPr>
              <w:t>All companies support</w:t>
            </w:r>
            <w:r w:rsidR="00284E93">
              <w:rPr>
                <w:rFonts w:eastAsiaTheme="minorEastAsia"/>
                <w:lang w:val="en-US" w:eastAsia="zh-CN"/>
              </w:rPr>
              <w:t xml:space="preserve"> </w:t>
            </w:r>
            <w:r w:rsidR="008B3BE3" w:rsidRPr="008B3BE3">
              <w:rPr>
                <w:rFonts w:eastAsiaTheme="minorEastAsia"/>
                <w:lang w:val="en-US" w:eastAsia="zh-CN"/>
              </w:rPr>
              <w:t>Option 1</w:t>
            </w:r>
          </w:p>
          <w:p w14:paraId="573DE341" w14:textId="581087B0" w:rsidR="00863B09" w:rsidRPr="008B3BE3" w:rsidRDefault="00863B09" w:rsidP="00863B09">
            <w:pPr>
              <w:rPr>
                <w:rFonts w:eastAsiaTheme="minorEastAsia"/>
                <w:i/>
                <w:color w:val="0070C0"/>
                <w:lang w:eastAsia="zh-CN"/>
              </w:rPr>
            </w:pPr>
            <w:r w:rsidRPr="008B3BE3">
              <w:rPr>
                <w:rFonts w:eastAsiaTheme="minorEastAsia" w:hint="eastAsia"/>
                <w:i/>
                <w:color w:val="0070C0"/>
                <w:highlight w:val="yellow"/>
                <w:lang w:val="en-US" w:eastAsia="zh-CN"/>
              </w:rPr>
              <w:t>Tentative agreements:</w:t>
            </w:r>
            <w:r w:rsidR="008B3BE3">
              <w:rPr>
                <w:rFonts w:eastAsiaTheme="minorEastAsia"/>
                <w:i/>
                <w:color w:val="0070C0"/>
                <w:lang w:val="en-US" w:eastAsia="zh-CN"/>
              </w:rPr>
              <w:t xml:space="preserve"> </w:t>
            </w:r>
            <w:r w:rsidR="008B3BE3" w:rsidRPr="008B3BE3">
              <w:rPr>
                <w:rFonts w:eastAsiaTheme="minorEastAsia"/>
                <w:lang w:val="en-US" w:eastAsia="zh-CN"/>
              </w:rPr>
              <w:t>Do not introduce the concurrent gap in LTE SA mode</w:t>
            </w:r>
          </w:p>
          <w:p w14:paraId="1408CD6E" w14:textId="06C3991E" w:rsidR="00863B09" w:rsidRPr="00274575" w:rsidRDefault="00863B09" w:rsidP="00863B09">
            <w:pPr>
              <w:rPr>
                <w:b/>
                <w:u w:val="single"/>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B3BE3">
              <w:rPr>
                <w:rFonts w:eastAsiaTheme="minorEastAsia"/>
                <w:i/>
                <w:color w:val="0070C0"/>
                <w:lang w:val="en-US" w:eastAsia="zh-CN"/>
              </w:rPr>
              <w:t xml:space="preserve"> </w:t>
            </w:r>
            <w:r w:rsidR="008B3BE3" w:rsidRPr="008B3BE3">
              <w:rPr>
                <w:rFonts w:eastAsiaTheme="minorEastAsia"/>
                <w:lang w:val="en-US" w:eastAsia="zh-CN"/>
              </w:rPr>
              <w:t>No</w:t>
            </w:r>
          </w:p>
        </w:tc>
      </w:tr>
    </w:tbl>
    <w:p w14:paraId="2582C6B3" w14:textId="77777777" w:rsidR="003A5B22" w:rsidRDefault="003A5B22">
      <w:pPr>
        <w:rPr>
          <w:i/>
          <w:color w:val="0070C0"/>
          <w:lang w:val="en-US" w:eastAsia="zh-CN"/>
        </w:rPr>
      </w:pPr>
    </w:p>
    <w:p w14:paraId="250D8F08" w14:textId="77777777" w:rsidR="003A5B22" w:rsidRDefault="00D92A5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101"/>
        <w:gridCol w:w="4848"/>
        <w:gridCol w:w="2932"/>
      </w:tblGrid>
      <w:tr w:rsidR="003A5B22" w14:paraId="1A761150" w14:textId="77777777" w:rsidTr="00284E93">
        <w:trPr>
          <w:trHeight w:val="744"/>
        </w:trPr>
        <w:tc>
          <w:tcPr>
            <w:tcW w:w="1101" w:type="dxa"/>
          </w:tcPr>
          <w:p w14:paraId="1434DCC2" w14:textId="77777777" w:rsidR="003A5B22" w:rsidRDefault="003A5B22">
            <w:pPr>
              <w:rPr>
                <w:rFonts w:eastAsiaTheme="minorEastAsia"/>
                <w:b/>
                <w:bCs/>
                <w:color w:val="0070C0"/>
                <w:lang w:val="en-US" w:eastAsia="zh-CN"/>
              </w:rPr>
            </w:pPr>
          </w:p>
        </w:tc>
        <w:tc>
          <w:tcPr>
            <w:tcW w:w="4848" w:type="dxa"/>
          </w:tcPr>
          <w:p w14:paraId="4B05B074"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44F31E6"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Assigned Company,</w:t>
            </w:r>
          </w:p>
          <w:p w14:paraId="5D3A23A3"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WF or LS lead</w:t>
            </w:r>
          </w:p>
        </w:tc>
      </w:tr>
      <w:tr w:rsidR="003A5B22" w14:paraId="54DF1F62" w14:textId="77777777" w:rsidTr="00284E93">
        <w:trPr>
          <w:trHeight w:val="358"/>
        </w:trPr>
        <w:tc>
          <w:tcPr>
            <w:tcW w:w="1101" w:type="dxa"/>
            <w:vAlign w:val="center"/>
          </w:tcPr>
          <w:p w14:paraId="3E82EF85" w14:textId="77777777" w:rsidR="003A5B22" w:rsidRPr="00284E93" w:rsidRDefault="00D92A5B" w:rsidP="00284E93">
            <w:pPr>
              <w:rPr>
                <w:rFonts w:eastAsiaTheme="minorEastAsia"/>
                <w:lang w:val="en-US" w:eastAsia="zh-CN"/>
              </w:rPr>
            </w:pPr>
            <w:r w:rsidRPr="00284E93">
              <w:rPr>
                <w:rFonts w:eastAsiaTheme="minorEastAsia" w:hint="eastAsia"/>
                <w:lang w:val="en-US" w:eastAsia="zh-CN"/>
              </w:rPr>
              <w:lastRenderedPageBreak/>
              <w:t>#1</w:t>
            </w:r>
          </w:p>
        </w:tc>
        <w:tc>
          <w:tcPr>
            <w:tcW w:w="4848" w:type="dxa"/>
            <w:vAlign w:val="center"/>
          </w:tcPr>
          <w:p w14:paraId="402BA9C4" w14:textId="3FB9CF8C" w:rsidR="003A5B22" w:rsidRPr="00284E93" w:rsidRDefault="00284E93" w:rsidP="00284E93">
            <w:pPr>
              <w:rPr>
                <w:rFonts w:eastAsiaTheme="minorEastAsia"/>
                <w:lang w:val="en-US" w:eastAsia="zh-CN"/>
              </w:rPr>
            </w:pPr>
            <w:r w:rsidRPr="00284E93">
              <w:rPr>
                <w:rFonts w:eastAsiaTheme="minorEastAsia"/>
                <w:lang w:val="en-US" w:eastAsia="zh-CN"/>
              </w:rPr>
              <w:t>WF on R17 NR measurement gap enhancements (Part 1)</w:t>
            </w:r>
          </w:p>
        </w:tc>
        <w:tc>
          <w:tcPr>
            <w:tcW w:w="2932" w:type="dxa"/>
            <w:vAlign w:val="center"/>
          </w:tcPr>
          <w:p w14:paraId="6D579AEB" w14:textId="413BD1FD" w:rsidR="003A5B22" w:rsidRPr="00284E93" w:rsidRDefault="00284E93" w:rsidP="00284E93">
            <w:pPr>
              <w:spacing w:after="0"/>
              <w:rPr>
                <w:rFonts w:eastAsiaTheme="minorEastAsia"/>
                <w:lang w:val="en-US" w:eastAsia="zh-CN"/>
              </w:rPr>
            </w:pPr>
            <w:r w:rsidRPr="00284E93">
              <w:rPr>
                <w:rFonts w:eastAsiaTheme="minorEastAsia"/>
                <w:lang w:val="en-US" w:eastAsia="zh-CN"/>
              </w:rPr>
              <w:t>MediaTek inc.</w:t>
            </w:r>
          </w:p>
        </w:tc>
      </w:tr>
    </w:tbl>
    <w:p w14:paraId="0EC3CFBE" w14:textId="77777777" w:rsidR="003A5B22" w:rsidRDefault="003A5B22">
      <w:pPr>
        <w:rPr>
          <w:i/>
          <w:color w:val="0070C0"/>
          <w:lang w:val="en-US" w:eastAsia="zh-CN"/>
        </w:rPr>
      </w:pPr>
    </w:p>
    <w:p w14:paraId="09055709" w14:textId="77777777" w:rsidR="003A5B22" w:rsidRDefault="00D92A5B">
      <w:pPr>
        <w:pStyle w:val="Heading3"/>
        <w:rPr>
          <w:sz w:val="24"/>
          <w:szCs w:val="16"/>
        </w:rPr>
      </w:pPr>
      <w:r>
        <w:rPr>
          <w:sz w:val="24"/>
          <w:szCs w:val="16"/>
        </w:rPr>
        <w:t>CRs/TPs</w:t>
      </w:r>
    </w:p>
    <w:p w14:paraId="2CE8B1CA" w14:textId="77777777" w:rsidR="003A5B22" w:rsidRDefault="00D92A5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3A5B22" w14:paraId="6A24B593" w14:textId="77777777">
        <w:tc>
          <w:tcPr>
            <w:tcW w:w="1242" w:type="dxa"/>
          </w:tcPr>
          <w:p w14:paraId="75F94ABA" w14:textId="77777777" w:rsidR="003A5B22" w:rsidRDefault="00D92A5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7B4B22F" w14:textId="77777777" w:rsidR="003A5B22" w:rsidRDefault="00D92A5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A5B22" w14:paraId="4F80E8B0" w14:textId="77777777">
        <w:tc>
          <w:tcPr>
            <w:tcW w:w="1242" w:type="dxa"/>
          </w:tcPr>
          <w:p w14:paraId="1D56B606" w14:textId="77777777" w:rsidR="003A5B22" w:rsidRDefault="00D92A5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291D40E" w14:textId="77777777" w:rsidR="003A5B22" w:rsidRDefault="00D92A5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F6B8C58" w14:textId="77777777" w:rsidR="003A5B22" w:rsidRDefault="003A5B22">
      <w:pPr>
        <w:rPr>
          <w:color w:val="0070C0"/>
          <w:lang w:val="en-US" w:eastAsia="zh-CN"/>
        </w:rPr>
      </w:pPr>
    </w:p>
    <w:p w14:paraId="7BF3CEBA" w14:textId="77777777" w:rsidR="003A5B22" w:rsidRPr="00865B0E" w:rsidRDefault="00D92A5B">
      <w:pPr>
        <w:pStyle w:val="Heading2"/>
        <w:rPr>
          <w:lang w:val="en-US"/>
        </w:rPr>
      </w:pPr>
      <w:r w:rsidRPr="00865B0E">
        <w:rPr>
          <w:lang w:val="en-US"/>
        </w:rPr>
        <w:t>Discussion on 2nd round (if applicable)</w:t>
      </w:r>
    </w:p>
    <w:p w14:paraId="534EAFB4" w14:textId="77777777" w:rsidR="003A5B22" w:rsidRDefault="003A5B22">
      <w:pPr>
        <w:rPr>
          <w:lang w:val="en-US" w:eastAsia="zh-CN"/>
        </w:rPr>
      </w:pPr>
    </w:p>
    <w:tbl>
      <w:tblPr>
        <w:tblStyle w:val="TableGrid"/>
        <w:tblW w:w="0" w:type="auto"/>
        <w:tblLook w:val="04A0" w:firstRow="1" w:lastRow="0" w:firstColumn="1" w:lastColumn="0" w:noHBand="0" w:noVBand="1"/>
      </w:tblPr>
      <w:tblGrid>
        <w:gridCol w:w="1624"/>
        <w:gridCol w:w="8007"/>
      </w:tblGrid>
      <w:tr w:rsidR="0000103D" w:rsidRPr="002844F7" w14:paraId="6358431E" w14:textId="77777777" w:rsidTr="00D05037">
        <w:tc>
          <w:tcPr>
            <w:tcW w:w="1624" w:type="dxa"/>
          </w:tcPr>
          <w:p w14:paraId="7614EA92" w14:textId="77777777" w:rsidR="0000103D" w:rsidRDefault="0000103D" w:rsidP="0000103D">
            <w:pPr>
              <w:rPr>
                <w:rFonts w:eastAsiaTheme="minorEastAsia"/>
                <w:color w:val="0070C0"/>
                <w:lang w:val="en-US" w:eastAsia="zh-CN"/>
              </w:rPr>
            </w:pPr>
            <w:r>
              <w:rPr>
                <w:b/>
                <w:u w:val="single"/>
                <w:lang w:eastAsia="ko-KR"/>
              </w:rPr>
              <w:t>Issue 2-1</w:t>
            </w:r>
          </w:p>
        </w:tc>
        <w:tc>
          <w:tcPr>
            <w:tcW w:w="8007" w:type="dxa"/>
          </w:tcPr>
          <w:p w14:paraId="1B77C978" w14:textId="77777777" w:rsidR="0000103D" w:rsidRDefault="0000103D" w:rsidP="0000103D">
            <w:pPr>
              <w:rPr>
                <w:rFonts w:ascii="PMingLiU" w:eastAsia="PMingLiU" w:hAnsi="PMingLiU"/>
                <w:i/>
                <w:color w:val="0070C0"/>
                <w:lang w:val="en-US" w:eastAsia="zh-TW"/>
              </w:rPr>
            </w:pPr>
            <w:r>
              <w:rPr>
                <w:b/>
                <w:u w:val="single"/>
                <w:lang w:eastAsia="ko-KR"/>
              </w:rPr>
              <w:t>Definition of concurrent gaps</w:t>
            </w:r>
          </w:p>
          <w:p w14:paraId="1E444BC9" w14:textId="77777777" w:rsidR="0000103D" w:rsidRPr="002844F7" w:rsidRDefault="0000103D" w:rsidP="0000103D">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2844F7">
              <w:rPr>
                <w:rFonts w:eastAsiaTheme="minorEastAsia"/>
                <w:lang w:val="en-US" w:eastAsia="zh-CN"/>
              </w:rPr>
              <w:t>Companies are encouraged to check if the following revised definition is agreeable</w:t>
            </w:r>
          </w:p>
          <w:p w14:paraId="3D1C262D" w14:textId="77777777" w:rsidR="0000103D" w:rsidRDefault="0000103D" w:rsidP="0000103D">
            <w:pPr>
              <w:pStyle w:val="ListParagraph"/>
              <w:numPr>
                <w:ilvl w:val="0"/>
                <w:numId w:val="20"/>
              </w:numPr>
              <w:ind w:firstLineChars="0"/>
              <w:rPr>
                <w:rFonts w:eastAsiaTheme="minorEastAsia"/>
                <w:lang w:val="en-US" w:eastAsia="zh-CN"/>
              </w:rPr>
            </w:pPr>
            <w:r w:rsidRPr="002844F7">
              <w:rPr>
                <w:rFonts w:eastAsiaTheme="minorEastAsia"/>
                <w:lang w:val="en-US" w:eastAsia="zh-CN"/>
              </w:rPr>
              <w:t xml:space="preserve">Concurrent gaps are multiple MG </w:t>
            </w:r>
            <w:r>
              <w:rPr>
                <w:rFonts w:eastAsiaTheme="minorEastAsia"/>
                <w:lang w:val="en-US" w:eastAsia="zh-CN"/>
              </w:rPr>
              <w:t>patterns</w:t>
            </w:r>
            <w:r w:rsidRPr="002844F7">
              <w:rPr>
                <w:rFonts w:eastAsiaTheme="minorEastAsia"/>
                <w:lang w:val="en-US" w:eastAsia="zh-CN"/>
              </w:rPr>
              <w:t xml:space="preserve"> that are </w:t>
            </w:r>
            <w:r>
              <w:rPr>
                <w:rFonts w:eastAsiaTheme="minorEastAsia"/>
                <w:lang w:val="en-US" w:eastAsia="zh-CN"/>
              </w:rPr>
              <w:t xml:space="preserve">configured </w:t>
            </w:r>
            <w:r w:rsidRPr="002844F7">
              <w:rPr>
                <w:rFonts w:eastAsiaTheme="minorEastAsia"/>
                <w:lang w:val="en-US" w:eastAsia="zh-CN"/>
              </w:rPr>
              <w:t xml:space="preserve">during a common </w:t>
            </w:r>
            <w:proofErr w:type="gramStart"/>
            <w:r w:rsidRPr="002844F7">
              <w:rPr>
                <w:rFonts w:eastAsiaTheme="minorEastAsia"/>
                <w:lang w:val="en-US" w:eastAsia="zh-CN"/>
              </w:rPr>
              <w:t>period of time</w:t>
            </w:r>
            <w:proofErr w:type="gramEnd"/>
            <w:r>
              <w:rPr>
                <w:rFonts w:eastAsiaTheme="minorEastAsia"/>
                <w:lang w:val="en-US" w:eastAsia="zh-CN"/>
              </w:rPr>
              <w:t xml:space="preserve">, </w:t>
            </w:r>
          </w:p>
          <w:p w14:paraId="7BF1631C" w14:textId="77777777" w:rsidR="0000103D" w:rsidRPr="0012365B" w:rsidRDefault="0000103D" w:rsidP="0000103D">
            <w:pPr>
              <w:pStyle w:val="ListParagraph"/>
              <w:numPr>
                <w:ilvl w:val="1"/>
                <w:numId w:val="20"/>
              </w:numPr>
              <w:ind w:firstLineChars="0"/>
              <w:rPr>
                <w:rFonts w:eastAsiaTheme="minorEastAsia"/>
                <w:lang w:val="en-US" w:eastAsia="zh-CN"/>
              </w:rPr>
            </w:pPr>
            <w:r>
              <w:rPr>
                <w:rFonts w:eastAsiaTheme="minorEastAsia"/>
                <w:lang w:val="en-US" w:eastAsia="zh-CN"/>
              </w:rPr>
              <w:t>Gap patterns are selected</w:t>
            </w:r>
            <w:r w:rsidRPr="0012365B">
              <w:rPr>
                <w:rFonts w:eastAsiaTheme="minorEastAsia"/>
                <w:lang w:val="en-US" w:eastAsia="zh-CN"/>
              </w:rPr>
              <w:t xml:space="preserve"> from at least </w:t>
            </w:r>
            <w:r w:rsidRPr="0012365B">
              <w:rPr>
                <w:rFonts w:eastAsia="SimSun"/>
                <w:szCs w:val="24"/>
                <w:lang w:eastAsia="zh-CN"/>
              </w:rPr>
              <w:t>Rel-16 gap patterns #0 to #23.</w:t>
            </w:r>
          </w:p>
          <w:p w14:paraId="76743669" w14:textId="77777777" w:rsidR="0000103D" w:rsidRPr="002844F7" w:rsidRDefault="0000103D" w:rsidP="0000103D">
            <w:pPr>
              <w:pStyle w:val="ListParagraph"/>
              <w:numPr>
                <w:ilvl w:val="1"/>
                <w:numId w:val="20"/>
              </w:numPr>
              <w:ind w:firstLineChars="0"/>
              <w:rPr>
                <w:rFonts w:eastAsiaTheme="minorEastAsia"/>
                <w:color w:val="0070C0"/>
                <w:lang w:val="en-US" w:eastAsia="zh-CN"/>
              </w:rPr>
            </w:pPr>
            <w:r>
              <w:rPr>
                <w:rFonts w:eastAsiaTheme="minorEastAsia"/>
                <w:lang w:val="en-US" w:eastAsia="zh-CN"/>
              </w:rPr>
              <w:t>Note: T</w:t>
            </w:r>
            <w:r w:rsidRPr="0012365B">
              <w:rPr>
                <w:rFonts w:eastAsiaTheme="minorEastAsia"/>
                <w:lang w:val="en-US" w:eastAsia="zh-CN"/>
              </w:rPr>
              <w:t>he definition can be further revised in the future based on consensus</w:t>
            </w:r>
          </w:p>
        </w:tc>
      </w:tr>
      <w:tr w:rsidR="000155C9" w:rsidRPr="002844F7" w14:paraId="2FA9467A" w14:textId="77777777" w:rsidTr="00D05037">
        <w:tc>
          <w:tcPr>
            <w:tcW w:w="1624" w:type="dxa"/>
          </w:tcPr>
          <w:p w14:paraId="3E3BABD8" w14:textId="30862347" w:rsidR="000155C9" w:rsidRPr="000155C9" w:rsidRDefault="000155C9" w:rsidP="0000103D">
            <w:pPr>
              <w:rPr>
                <w:lang w:eastAsia="ko-KR"/>
              </w:rPr>
            </w:pPr>
            <w:r w:rsidRPr="000155C9">
              <w:rPr>
                <w:lang w:eastAsia="ko-KR"/>
              </w:rPr>
              <w:t>Moderator</w:t>
            </w:r>
          </w:p>
        </w:tc>
        <w:tc>
          <w:tcPr>
            <w:tcW w:w="8007" w:type="dxa"/>
          </w:tcPr>
          <w:p w14:paraId="123C5583" w14:textId="562060B3" w:rsidR="000155C9" w:rsidRPr="000155C9" w:rsidRDefault="000155C9" w:rsidP="0000103D">
            <w:pPr>
              <w:rPr>
                <w:lang w:eastAsia="ko-KR"/>
              </w:rPr>
            </w:pPr>
            <w:r w:rsidRPr="000155C9">
              <w:rPr>
                <w:lang w:eastAsia="ko-KR"/>
              </w:rPr>
              <w:t>Please direct comment to the revised definition</w:t>
            </w:r>
            <w:r>
              <w:rPr>
                <w:lang w:eastAsia="ko-KR"/>
              </w:rPr>
              <w:t xml:space="preserve">. Suggested to be discussed in </w:t>
            </w:r>
            <w:r w:rsidRPr="000155C9">
              <w:rPr>
                <w:b/>
                <w:lang w:eastAsia="ko-KR"/>
              </w:rPr>
              <w:t>GTW</w:t>
            </w:r>
          </w:p>
        </w:tc>
      </w:tr>
      <w:tr w:rsidR="009B11F9" w:rsidRPr="002844F7" w14:paraId="273AF0AB" w14:textId="77777777" w:rsidTr="00D05037">
        <w:tc>
          <w:tcPr>
            <w:tcW w:w="1624" w:type="dxa"/>
          </w:tcPr>
          <w:p w14:paraId="01D8662E" w14:textId="1065FB8B" w:rsidR="009B11F9" w:rsidRPr="00F778BA" w:rsidRDefault="009B11F9" w:rsidP="009B11F9">
            <w:pPr>
              <w:rPr>
                <w:lang w:eastAsia="ko-KR"/>
              </w:rPr>
            </w:pPr>
            <w:ins w:id="2" w:author="Xiaomi" w:date="2021-02-02T14:20:00Z">
              <w:r>
                <w:rPr>
                  <w:rFonts w:asciiTheme="minorEastAsia" w:eastAsiaTheme="minorEastAsia" w:hAnsiTheme="minorEastAsia" w:hint="eastAsia"/>
                  <w:b/>
                  <w:u w:val="single"/>
                  <w:lang w:eastAsia="zh-CN"/>
                </w:rPr>
                <w:t>Xiaomi</w:t>
              </w:r>
            </w:ins>
            <w:del w:id="3" w:author="Xiaomi" w:date="2021-02-02T14:20:00Z">
              <w:r w:rsidRPr="00F778BA" w:rsidDel="001B0E21">
                <w:rPr>
                  <w:lang w:eastAsia="ko-KR"/>
                </w:rPr>
                <w:delText>Company A</w:delText>
              </w:r>
            </w:del>
          </w:p>
        </w:tc>
        <w:tc>
          <w:tcPr>
            <w:tcW w:w="8007" w:type="dxa"/>
          </w:tcPr>
          <w:p w14:paraId="65D493E7" w14:textId="336FC2E3" w:rsidR="009B11F9" w:rsidRDefault="009B11F9" w:rsidP="009B11F9">
            <w:pPr>
              <w:rPr>
                <w:b/>
                <w:u w:val="single"/>
                <w:lang w:eastAsia="ko-KR"/>
              </w:rPr>
            </w:pPr>
            <w:ins w:id="4" w:author="Xiaomi" w:date="2021-02-02T14:20:00Z">
              <w:r>
                <w:rPr>
                  <w:rFonts w:eastAsiaTheme="minorEastAsia"/>
                  <w:b/>
                  <w:u w:val="single"/>
                  <w:lang w:eastAsia="zh-CN"/>
                </w:rPr>
                <w:t>The recommended definition is fine for us.</w:t>
              </w:r>
            </w:ins>
          </w:p>
        </w:tc>
      </w:tr>
      <w:tr w:rsidR="009B11F9" w:rsidRPr="002844F7" w14:paraId="1EA96388" w14:textId="77777777" w:rsidTr="00D05037">
        <w:tc>
          <w:tcPr>
            <w:tcW w:w="1624" w:type="dxa"/>
          </w:tcPr>
          <w:p w14:paraId="1CF10249" w14:textId="55C75097" w:rsidR="009B11F9" w:rsidRPr="00F778BA" w:rsidRDefault="009B11F9" w:rsidP="009B11F9">
            <w:pPr>
              <w:rPr>
                <w:lang w:eastAsia="ko-KR"/>
              </w:rPr>
            </w:pPr>
            <w:del w:id="5" w:author="Huang, Rui" w:date="2021-02-02T14:54:00Z">
              <w:r w:rsidRPr="00F778BA" w:rsidDel="00603015">
                <w:rPr>
                  <w:lang w:eastAsia="ko-KR"/>
                </w:rPr>
                <w:delText xml:space="preserve">Company </w:delText>
              </w:r>
              <w:r w:rsidDel="00603015">
                <w:rPr>
                  <w:lang w:eastAsia="ko-KR"/>
                </w:rPr>
                <w:delText>B</w:delText>
              </w:r>
            </w:del>
            <w:ins w:id="6" w:author="Huang, Rui" w:date="2021-02-02T14:54:00Z">
              <w:r w:rsidR="00603015">
                <w:rPr>
                  <w:lang w:eastAsia="ko-KR"/>
                </w:rPr>
                <w:t>Intel</w:t>
              </w:r>
            </w:ins>
          </w:p>
        </w:tc>
        <w:tc>
          <w:tcPr>
            <w:tcW w:w="8007" w:type="dxa"/>
          </w:tcPr>
          <w:p w14:paraId="59628C82" w14:textId="77777777" w:rsidR="009B11F9" w:rsidRDefault="00366B41" w:rsidP="009B11F9">
            <w:pPr>
              <w:rPr>
                <w:ins w:id="7" w:author="Huang, Rui" w:date="2021-02-02T14:58:00Z"/>
                <w:b/>
                <w:u w:val="single"/>
                <w:lang w:eastAsia="ko-KR"/>
              </w:rPr>
            </w:pPr>
            <w:ins w:id="8" w:author="Huang, Rui" w:date="2021-02-02T14:54:00Z">
              <w:r>
                <w:rPr>
                  <w:b/>
                  <w:u w:val="single"/>
                  <w:lang w:eastAsia="ko-KR"/>
                </w:rPr>
                <w:t>The com</w:t>
              </w:r>
            </w:ins>
            <w:ins w:id="9" w:author="Huang, Rui" w:date="2021-02-02T14:55:00Z">
              <w:r>
                <w:rPr>
                  <w:b/>
                  <w:u w:val="single"/>
                  <w:lang w:eastAsia="ko-KR"/>
                </w:rPr>
                <w:t>mon period shall be clarified indeed.  For example, if UE needs the concurrent gaps to measure SSB</w:t>
              </w:r>
            </w:ins>
            <w:ins w:id="10" w:author="Huang, Rui" w:date="2021-02-02T14:56:00Z">
              <w:r>
                <w:rPr>
                  <w:b/>
                  <w:u w:val="single"/>
                  <w:lang w:eastAsia="ko-KR"/>
                </w:rPr>
                <w:t xml:space="preserve"> and PRS. </w:t>
              </w:r>
              <w:proofErr w:type="gramStart"/>
              <w:r>
                <w:rPr>
                  <w:b/>
                  <w:u w:val="single"/>
                  <w:lang w:eastAsia="ko-KR"/>
                </w:rPr>
                <w:t>Definitely the</w:t>
              </w:r>
              <w:proofErr w:type="gramEnd"/>
              <w:r>
                <w:rPr>
                  <w:b/>
                  <w:u w:val="single"/>
                  <w:lang w:eastAsia="ko-KR"/>
                </w:rPr>
                <w:t xml:space="preserve"> measurement period of PRS can be different with </w:t>
              </w:r>
              <w:r w:rsidR="00AD4CD9">
                <w:rPr>
                  <w:b/>
                  <w:u w:val="single"/>
                  <w:lang w:eastAsia="ko-KR"/>
                </w:rPr>
                <w:t xml:space="preserve">SSB. That is the concurrent gap pattern </w:t>
              </w:r>
              <w:proofErr w:type="gramStart"/>
              <w:r w:rsidR="00AD4CD9">
                <w:rPr>
                  <w:b/>
                  <w:u w:val="single"/>
                  <w:lang w:eastAsia="ko-KR"/>
                </w:rPr>
                <w:t>can’t</w:t>
              </w:r>
              <w:proofErr w:type="gramEnd"/>
              <w:r w:rsidR="00AD4CD9">
                <w:rPr>
                  <w:b/>
                  <w:u w:val="single"/>
                  <w:lang w:eastAsia="ko-KR"/>
                </w:rPr>
                <w:t xml:space="preserve"> be applied in this sc</w:t>
              </w:r>
            </w:ins>
            <w:ins w:id="11" w:author="Huang, Rui" w:date="2021-02-02T14:57:00Z">
              <w:r w:rsidR="00AD4CD9">
                <w:rPr>
                  <w:b/>
                  <w:u w:val="single"/>
                  <w:lang w:eastAsia="ko-KR"/>
                </w:rPr>
                <w:t xml:space="preserve">enario. But according to previous discussion in RAN plenary, such </w:t>
              </w:r>
              <w:r w:rsidR="00693369">
                <w:rPr>
                  <w:b/>
                  <w:u w:val="single"/>
                  <w:lang w:eastAsia="ko-KR"/>
                </w:rPr>
                <w:t xml:space="preserve">using case shall be considered in this WI. </w:t>
              </w:r>
            </w:ins>
          </w:p>
          <w:p w14:paraId="211BFFF4" w14:textId="77777777" w:rsidR="007F731E" w:rsidRDefault="007F731E" w:rsidP="009B11F9">
            <w:pPr>
              <w:rPr>
                <w:ins w:id="12" w:author="Huang, Rui" w:date="2021-02-02T14:58:00Z"/>
                <w:b/>
                <w:u w:val="single"/>
                <w:lang w:eastAsia="ko-KR"/>
              </w:rPr>
            </w:pPr>
          </w:p>
          <w:p w14:paraId="64F17885" w14:textId="1B2F3547" w:rsidR="004A2780" w:rsidRDefault="004A2780" w:rsidP="009B11F9">
            <w:pPr>
              <w:rPr>
                <w:b/>
                <w:u w:val="single"/>
                <w:lang w:eastAsia="ko-KR"/>
              </w:rPr>
            </w:pPr>
            <w:ins w:id="13" w:author="Huang, Rui" w:date="2021-02-02T14:58:00Z">
              <w:r>
                <w:rPr>
                  <w:b/>
                  <w:u w:val="single"/>
                  <w:lang w:eastAsia="ko-KR"/>
                </w:rPr>
                <w:t xml:space="preserve">We need also to clarify whether the </w:t>
              </w:r>
            </w:ins>
            <w:ins w:id="14" w:author="Huang, Rui" w:date="2021-02-02T14:59:00Z">
              <w:r>
                <w:rPr>
                  <w:b/>
                  <w:u w:val="single"/>
                  <w:lang w:eastAsia="ko-KR"/>
                </w:rPr>
                <w:t xml:space="preserve">components of concurrent gaps (e.g. the individual gap </w:t>
              </w:r>
              <w:proofErr w:type="gramStart"/>
              <w:r>
                <w:rPr>
                  <w:b/>
                  <w:u w:val="single"/>
                  <w:lang w:eastAsia="ko-KR"/>
                </w:rPr>
                <w:t>instance )</w:t>
              </w:r>
              <w:proofErr w:type="gramEnd"/>
              <w:r>
                <w:rPr>
                  <w:b/>
                  <w:u w:val="single"/>
                  <w:lang w:eastAsia="ko-KR"/>
                </w:rPr>
                <w:t xml:space="preserve"> shall be configured by NW together (e.g. with a </w:t>
              </w:r>
            </w:ins>
            <w:ins w:id="15" w:author="Huang, Rui" w:date="2021-02-02T15:00:00Z">
              <w:r>
                <w:rPr>
                  <w:b/>
                  <w:u w:val="single"/>
                  <w:lang w:eastAsia="ko-KR"/>
                </w:rPr>
                <w:t>single IE)</w:t>
              </w:r>
            </w:ins>
          </w:p>
        </w:tc>
      </w:tr>
      <w:tr w:rsidR="009B11F9" w:rsidRPr="008C11B0" w14:paraId="5FF11CD3" w14:textId="77777777" w:rsidTr="00D05037">
        <w:tc>
          <w:tcPr>
            <w:tcW w:w="1624" w:type="dxa"/>
          </w:tcPr>
          <w:p w14:paraId="77FD7581" w14:textId="27C713F8" w:rsidR="009B11F9" w:rsidRPr="00EB5F34" w:rsidRDefault="00EB5F34" w:rsidP="009B11F9">
            <w:pPr>
              <w:rPr>
                <w:rFonts w:eastAsia="Malgun Gothic"/>
                <w:b/>
                <w:u w:val="single"/>
                <w:lang w:eastAsia="ko-KR"/>
                <w:rPrChange w:id="16" w:author="yoonoh-b" w:date="2021-02-02T17:55:00Z">
                  <w:rPr>
                    <w:b/>
                    <w:u w:val="single"/>
                    <w:lang w:eastAsia="ko-KR"/>
                  </w:rPr>
                </w:rPrChange>
              </w:rPr>
            </w:pPr>
            <w:ins w:id="17" w:author="yoonoh-b" w:date="2021-02-02T17:55:00Z">
              <w:r>
                <w:rPr>
                  <w:rFonts w:eastAsia="Malgun Gothic" w:hint="eastAsia"/>
                  <w:b/>
                  <w:u w:val="single"/>
                  <w:lang w:eastAsia="ko-KR"/>
                </w:rPr>
                <w:t>LG Electronics</w:t>
              </w:r>
            </w:ins>
          </w:p>
        </w:tc>
        <w:tc>
          <w:tcPr>
            <w:tcW w:w="8007" w:type="dxa"/>
          </w:tcPr>
          <w:p w14:paraId="5191C2F5" w14:textId="06D05BCB" w:rsidR="009B11F9" w:rsidRPr="00EB5F34" w:rsidRDefault="00EB5F34" w:rsidP="00D12B51">
            <w:pPr>
              <w:rPr>
                <w:rFonts w:eastAsia="Malgun Gothic"/>
                <w:b/>
                <w:u w:val="single"/>
                <w:lang w:eastAsia="ko-KR"/>
                <w:rPrChange w:id="18" w:author="yoonoh-b" w:date="2021-02-02T17:56:00Z">
                  <w:rPr>
                    <w:b/>
                    <w:u w:val="single"/>
                    <w:lang w:eastAsia="ko-KR"/>
                  </w:rPr>
                </w:rPrChange>
              </w:rPr>
            </w:pPr>
            <w:ins w:id="19" w:author="yoonoh-b" w:date="2021-02-02T18:01:00Z">
              <w:r>
                <w:rPr>
                  <w:rFonts w:eastAsia="Malgun Gothic"/>
                  <w:b/>
                  <w:u w:val="single"/>
                  <w:lang w:eastAsia="ko-KR"/>
                </w:rPr>
                <w:t xml:space="preserve">Generally, </w:t>
              </w:r>
              <w:proofErr w:type="gramStart"/>
              <w:r>
                <w:rPr>
                  <w:rFonts w:eastAsia="Malgun Gothic"/>
                  <w:b/>
                  <w:u w:val="single"/>
                  <w:lang w:eastAsia="ko-KR"/>
                </w:rPr>
                <w:t>we’re</w:t>
              </w:r>
              <w:proofErr w:type="gramEnd"/>
              <w:r>
                <w:rPr>
                  <w:rFonts w:eastAsia="Malgun Gothic"/>
                  <w:b/>
                  <w:u w:val="single"/>
                  <w:lang w:eastAsia="ko-KR"/>
                </w:rPr>
                <w:t xml:space="preserve"> fine with the recommended definition.</w:t>
              </w:r>
            </w:ins>
          </w:p>
        </w:tc>
      </w:tr>
      <w:tr w:rsidR="00D05037" w:rsidRPr="008C11B0" w14:paraId="490DABB7" w14:textId="77777777" w:rsidTr="00D05037">
        <w:trPr>
          <w:ins w:id="20" w:author="Carlos Cabrera-Mercader" w:date="2021-02-02T11:08:00Z"/>
        </w:trPr>
        <w:tc>
          <w:tcPr>
            <w:tcW w:w="1624" w:type="dxa"/>
          </w:tcPr>
          <w:p w14:paraId="0718A40F" w14:textId="0ACA71DB" w:rsidR="00D05037" w:rsidRDefault="00D05037" w:rsidP="00D05037">
            <w:pPr>
              <w:rPr>
                <w:ins w:id="21" w:author="Carlos Cabrera-Mercader" w:date="2021-02-02T11:08:00Z"/>
                <w:rFonts w:eastAsia="Malgun Gothic" w:hint="eastAsia"/>
                <w:b/>
                <w:u w:val="single"/>
                <w:lang w:eastAsia="ko-KR"/>
              </w:rPr>
            </w:pPr>
            <w:ins w:id="22" w:author="Carlos Cabrera-Mercader" w:date="2021-02-02T11:09:00Z">
              <w:r>
                <w:rPr>
                  <w:lang w:eastAsia="ko-KR"/>
                </w:rPr>
                <w:t>Qualcomm</w:t>
              </w:r>
            </w:ins>
          </w:p>
        </w:tc>
        <w:tc>
          <w:tcPr>
            <w:tcW w:w="8007" w:type="dxa"/>
          </w:tcPr>
          <w:p w14:paraId="575A94DC" w14:textId="37CF631F" w:rsidR="00D05037" w:rsidRDefault="00D05037" w:rsidP="00D05037">
            <w:pPr>
              <w:rPr>
                <w:ins w:id="23" w:author="Carlos Cabrera-Mercader" w:date="2021-02-02T11:08:00Z"/>
                <w:rFonts w:eastAsia="Malgun Gothic"/>
                <w:b/>
                <w:u w:val="single"/>
                <w:lang w:eastAsia="ko-KR"/>
              </w:rPr>
            </w:pPr>
            <w:ins w:id="24" w:author="Carlos Cabrera-Mercader" w:date="2021-02-02T11:09:00Z">
              <w:r w:rsidRPr="0012365B">
                <w:rPr>
                  <w:rFonts w:eastAsia="Malgun Gothic"/>
                  <w:lang w:val="en-US" w:eastAsia="ko-KR"/>
                </w:rPr>
                <w:t>Our understanding is that “concurrent MG patterns” refers to multiple MG patterns</w:t>
              </w:r>
              <w:r>
                <w:rPr>
                  <w:rFonts w:eastAsia="Malgun Gothic"/>
                  <w:lang w:val="en-US" w:eastAsia="ko-KR"/>
                </w:rPr>
                <w:t xml:space="preserve"> (specifically measGapConfig defined in 38.331. </w:t>
              </w:r>
              <w:proofErr w:type="gramStart"/>
              <w:r>
                <w:rPr>
                  <w:rFonts w:eastAsia="Malgun Gothic"/>
                  <w:lang w:val="en-US" w:eastAsia="ko-KR"/>
                </w:rPr>
                <w:t>i.e.</w:t>
              </w:r>
              <w:proofErr w:type="gramEnd"/>
              <w:r>
                <w:rPr>
                  <w:rFonts w:eastAsia="Malgun Gothic"/>
                  <w:lang w:val="en-US" w:eastAsia="ko-KR"/>
                </w:rPr>
                <w:t xml:space="preserve"> it includes gapOffset)</w:t>
              </w:r>
              <w:r w:rsidRPr="0012365B">
                <w:rPr>
                  <w:rFonts w:eastAsia="Malgun Gothic"/>
                  <w:lang w:val="en-US" w:eastAsia="ko-KR"/>
                </w:rPr>
                <w:t xml:space="preserve"> that are active</w:t>
              </w:r>
              <w:r>
                <w:rPr>
                  <w:rFonts w:eastAsia="Malgun Gothic"/>
                  <w:lang w:val="en-US" w:eastAsia="ko-KR"/>
                </w:rPr>
                <w:t xml:space="preserve"> </w:t>
              </w:r>
              <w:r w:rsidRPr="0012365B">
                <w:rPr>
                  <w:rFonts w:eastAsia="Malgun Gothic"/>
                  <w:lang w:val="en-US" w:eastAsia="ko-KR"/>
                </w:rPr>
                <w:t>during a common period of time.</w:t>
              </w:r>
              <w:r>
                <w:rPr>
                  <w:rFonts w:eastAsia="Malgun Gothic"/>
                  <w:lang w:val="en-US" w:eastAsia="ko-KR"/>
                </w:rPr>
                <w:t xml:space="preserve"> Regarding the definition of “active,” we refer to the agreement from today’s GTW in the context of pre-configured gaps. In our view, the condition of multiple MG being simultaneously active is essential when discussing “concurrent MG patterns.” If we limit the scope to only one gap pattern being active at </w:t>
              </w:r>
              <w:proofErr w:type="gramStart"/>
              <w:r>
                <w:rPr>
                  <w:rFonts w:eastAsia="Malgun Gothic"/>
                  <w:lang w:val="en-US" w:eastAsia="ko-KR"/>
                </w:rPr>
                <w:t>time</w:t>
              </w:r>
              <w:proofErr w:type="gramEnd"/>
              <w:r>
                <w:rPr>
                  <w:rFonts w:eastAsia="Malgun Gothic"/>
                  <w:lang w:val="en-US" w:eastAsia="ko-KR"/>
                </w:rPr>
                <w:t xml:space="preserve"> then </w:t>
              </w:r>
            </w:ins>
            <w:ins w:id="25" w:author="Carlos Cabrera-Mercader" w:date="2021-02-02T11:10:00Z">
              <w:r w:rsidR="00170399">
                <w:rPr>
                  <w:rFonts w:eastAsia="Malgun Gothic"/>
                  <w:lang w:val="en-US" w:eastAsia="ko-KR"/>
                </w:rPr>
                <w:t>the situation</w:t>
              </w:r>
            </w:ins>
            <w:ins w:id="26" w:author="Carlos Cabrera-Mercader" w:date="2021-02-02T11:09:00Z">
              <w:r>
                <w:rPr>
                  <w:rFonts w:eastAsia="Malgun Gothic"/>
                  <w:lang w:val="en-US" w:eastAsia="ko-KR"/>
                </w:rPr>
                <w:t xml:space="preserve"> would be substantially the same as in Rel-16 and most of the sub-topics being discussed under this objective would be irrelevant (e.g. time overlap).</w:t>
              </w:r>
            </w:ins>
          </w:p>
        </w:tc>
      </w:tr>
    </w:tbl>
    <w:p w14:paraId="5EF43BCC"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8626B1" w14:paraId="63FC7E9B" w14:textId="77777777" w:rsidTr="001863A1">
        <w:tc>
          <w:tcPr>
            <w:tcW w:w="1616" w:type="dxa"/>
          </w:tcPr>
          <w:p w14:paraId="4C13C22B" w14:textId="77777777" w:rsidR="0000103D" w:rsidRDefault="0000103D" w:rsidP="0000103D">
            <w:pPr>
              <w:rPr>
                <w:rFonts w:eastAsiaTheme="minorEastAsia"/>
                <w:b/>
                <w:bCs/>
                <w:color w:val="0070C0"/>
                <w:lang w:val="en-US" w:eastAsia="zh-CN"/>
              </w:rPr>
            </w:pPr>
            <w:r>
              <w:rPr>
                <w:b/>
                <w:u w:val="single"/>
                <w:lang w:eastAsia="ko-KR"/>
              </w:rPr>
              <w:t>Issue 2-2</w:t>
            </w:r>
          </w:p>
        </w:tc>
        <w:tc>
          <w:tcPr>
            <w:tcW w:w="8015" w:type="dxa"/>
          </w:tcPr>
          <w:p w14:paraId="2D0CD785" w14:textId="77777777" w:rsidR="0000103D" w:rsidRDefault="0000103D" w:rsidP="0000103D">
            <w:pPr>
              <w:rPr>
                <w:rFonts w:ascii="PMingLiU" w:eastAsia="PMingLiU" w:hAnsi="PMingLiU"/>
                <w:i/>
                <w:color w:val="0070C0"/>
                <w:lang w:val="en-US" w:eastAsia="zh-TW"/>
              </w:rPr>
            </w:pPr>
            <w:r w:rsidRPr="00274575">
              <w:rPr>
                <w:b/>
                <w:u w:val="single"/>
                <w:lang w:eastAsia="ko-KR"/>
              </w:rPr>
              <w:t>Definition of independent gaps</w:t>
            </w:r>
            <w:r>
              <w:rPr>
                <w:rFonts w:ascii="PMingLiU" w:eastAsia="PMingLiU" w:hAnsi="PMingLiU"/>
                <w:i/>
                <w:color w:val="0070C0"/>
                <w:lang w:val="en-US" w:eastAsia="zh-TW"/>
              </w:rPr>
              <w:t xml:space="preserve"> </w:t>
            </w:r>
          </w:p>
          <w:p w14:paraId="6F5915FE" w14:textId="77777777" w:rsidR="0000103D" w:rsidRPr="002844F7" w:rsidRDefault="0000103D" w:rsidP="0000103D">
            <w:pPr>
              <w:rPr>
                <w:rFonts w:eastAsiaTheme="minorEastAsia"/>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2844F7">
              <w:rPr>
                <w:rFonts w:eastAsiaTheme="minorEastAsia"/>
                <w:lang w:val="en-US" w:eastAsia="zh-CN"/>
              </w:rPr>
              <w:t>Companies are encouraged to check if the following revised definition is agreeable</w:t>
            </w:r>
          </w:p>
          <w:p w14:paraId="47AD948E" w14:textId="77777777" w:rsidR="0000103D" w:rsidRPr="008626B1" w:rsidRDefault="0000103D" w:rsidP="0000103D">
            <w:pPr>
              <w:pStyle w:val="ListParagraph"/>
              <w:numPr>
                <w:ilvl w:val="0"/>
                <w:numId w:val="21"/>
              </w:numPr>
              <w:ind w:firstLineChars="0"/>
              <w:rPr>
                <w:rFonts w:ascii="PMingLiU" w:eastAsia="PMingLiU" w:hAnsi="PMingLiU"/>
                <w:i/>
                <w:color w:val="0070C0"/>
                <w:lang w:val="en-US" w:eastAsia="zh-TW"/>
              </w:rPr>
            </w:pPr>
            <w:r>
              <w:rPr>
                <w:rFonts w:eastAsiaTheme="minorEastAsia"/>
                <w:lang w:val="en-US" w:eastAsia="zh-CN"/>
              </w:rPr>
              <w:t>G</w:t>
            </w:r>
            <w:r w:rsidRPr="008626B1">
              <w:rPr>
                <w:rFonts w:eastAsiaTheme="minorEastAsia"/>
                <w:lang w:val="en-US" w:eastAsia="zh-CN"/>
              </w:rPr>
              <w:t xml:space="preserve">aps are </w:t>
            </w:r>
            <w:r>
              <w:rPr>
                <w:rFonts w:eastAsiaTheme="minorEastAsia"/>
                <w:lang w:val="en-US" w:eastAsia="zh-CN"/>
              </w:rPr>
              <w:t xml:space="preserve">considered as independent if at least one of the configurations in MGL, MGRP, time offset is different. </w:t>
            </w:r>
          </w:p>
          <w:p w14:paraId="6928D8FC" w14:textId="77777777" w:rsidR="0000103D" w:rsidRPr="008626B1" w:rsidRDefault="0000103D" w:rsidP="0000103D">
            <w:pPr>
              <w:pStyle w:val="ListParagraph"/>
              <w:numPr>
                <w:ilvl w:val="1"/>
                <w:numId w:val="21"/>
              </w:numPr>
              <w:ind w:firstLineChars="0"/>
              <w:rPr>
                <w:rFonts w:ascii="PMingLiU" w:eastAsia="PMingLiU" w:hAnsi="PMingLiU"/>
                <w:i/>
                <w:color w:val="0070C0"/>
                <w:lang w:val="en-US" w:eastAsia="zh-TW"/>
              </w:rPr>
            </w:pPr>
            <w:r>
              <w:rPr>
                <w:rFonts w:eastAsiaTheme="minorEastAsia"/>
                <w:lang w:val="en-US" w:eastAsia="zh-CN"/>
              </w:rPr>
              <w:t>UE behaviors on partially or fully overlapped cases is irrelevant to the definition and will be discussed separately.</w:t>
            </w:r>
          </w:p>
          <w:p w14:paraId="5F192DBC" w14:textId="77777777" w:rsidR="0000103D" w:rsidRPr="008626B1" w:rsidRDefault="0000103D" w:rsidP="0000103D">
            <w:pPr>
              <w:pStyle w:val="ListParagraph"/>
              <w:numPr>
                <w:ilvl w:val="1"/>
                <w:numId w:val="21"/>
              </w:numPr>
              <w:ind w:firstLineChars="0"/>
              <w:rPr>
                <w:rFonts w:ascii="PMingLiU" w:eastAsia="PMingLiU" w:hAnsi="PMingLiU"/>
                <w:i/>
                <w:color w:val="0070C0"/>
                <w:lang w:val="en-US" w:eastAsia="zh-TW"/>
              </w:rPr>
            </w:pPr>
            <w:r>
              <w:rPr>
                <w:rFonts w:eastAsiaTheme="minorEastAsia"/>
                <w:lang w:val="en-US" w:eastAsia="zh-CN"/>
              </w:rPr>
              <w:t>FFS whether to merge the definition of independent gap and concurrent gap in WF drafting phase</w:t>
            </w:r>
          </w:p>
        </w:tc>
      </w:tr>
      <w:tr w:rsidR="000155C9" w:rsidRPr="008626B1" w14:paraId="515BC03F" w14:textId="77777777" w:rsidTr="001863A1">
        <w:tc>
          <w:tcPr>
            <w:tcW w:w="1616" w:type="dxa"/>
          </w:tcPr>
          <w:p w14:paraId="51677EE5" w14:textId="754374A0" w:rsidR="000155C9" w:rsidRDefault="000155C9" w:rsidP="000155C9">
            <w:pPr>
              <w:rPr>
                <w:b/>
                <w:u w:val="single"/>
                <w:lang w:eastAsia="ko-KR"/>
              </w:rPr>
            </w:pPr>
            <w:r w:rsidRPr="000155C9">
              <w:rPr>
                <w:lang w:eastAsia="ko-KR"/>
              </w:rPr>
              <w:lastRenderedPageBreak/>
              <w:t>Moderator</w:t>
            </w:r>
          </w:p>
        </w:tc>
        <w:tc>
          <w:tcPr>
            <w:tcW w:w="8015" w:type="dxa"/>
          </w:tcPr>
          <w:p w14:paraId="0A7BFB13" w14:textId="24AC49AF" w:rsidR="000155C9" w:rsidRPr="00274575" w:rsidRDefault="000155C9" w:rsidP="000155C9">
            <w:pPr>
              <w:rPr>
                <w:b/>
                <w:u w:val="single"/>
                <w:lang w:eastAsia="ko-KR"/>
              </w:rPr>
            </w:pPr>
            <w:r w:rsidRPr="000155C9">
              <w:rPr>
                <w:lang w:eastAsia="ko-KR"/>
              </w:rPr>
              <w:t>Please direct comment to the revised definition</w:t>
            </w:r>
            <w:r>
              <w:rPr>
                <w:lang w:eastAsia="ko-KR"/>
              </w:rPr>
              <w:t xml:space="preserve">. Suggested to be discussed in </w:t>
            </w:r>
            <w:r w:rsidRPr="000155C9">
              <w:rPr>
                <w:b/>
                <w:lang w:eastAsia="ko-KR"/>
              </w:rPr>
              <w:t>GTW</w:t>
            </w:r>
          </w:p>
        </w:tc>
      </w:tr>
      <w:tr w:rsidR="009B11F9" w14:paraId="36C780CA" w14:textId="77777777" w:rsidTr="001863A1">
        <w:tc>
          <w:tcPr>
            <w:tcW w:w="1616" w:type="dxa"/>
          </w:tcPr>
          <w:p w14:paraId="3EF59EFF" w14:textId="6FBE1590" w:rsidR="009B11F9" w:rsidRPr="00F778BA" w:rsidRDefault="009B11F9" w:rsidP="009B11F9">
            <w:pPr>
              <w:rPr>
                <w:lang w:eastAsia="ko-KR"/>
              </w:rPr>
            </w:pPr>
            <w:ins w:id="27" w:author="Xiaomi" w:date="2021-02-02T14:20:00Z">
              <w:r>
                <w:rPr>
                  <w:rFonts w:eastAsiaTheme="minorEastAsia" w:hint="eastAsia"/>
                  <w:b/>
                  <w:u w:val="single"/>
                  <w:lang w:eastAsia="zh-CN"/>
                </w:rPr>
                <w:t>X</w:t>
              </w:r>
              <w:r>
                <w:rPr>
                  <w:rFonts w:eastAsiaTheme="minorEastAsia"/>
                  <w:b/>
                  <w:u w:val="single"/>
                  <w:lang w:eastAsia="zh-CN"/>
                </w:rPr>
                <w:t>iaomi</w:t>
              </w:r>
            </w:ins>
            <w:del w:id="28" w:author="Xiaomi" w:date="2021-02-02T14:20:00Z">
              <w:r w:rsidRPr="00F778BA" w:rsidDel="00B45750">
                <w:rPr>
                  <w:lang w:eastAsia="ko-KR"/>
                </w:rPr>
                <w:delText>Company A</w:delText>
              </w:r>
            </w:del>
          </w:p>
        </w:tc>
        <w:tc>
          <w:tcPr>
            <w:tcW w:w="8015" w:type="dxa"/>
          </w:tcPr>
          <w:p w14:paraId="6FE17161" w14:textId="6A4E263A" w:rsidR="009B11F9" w:rsidRDefault="009B11F9" w:rsidP="009B11F9">
            <w:pPr>
              <w:rPr>
                <w:b/>
                <w:u w:val="single"/>
                <w:lang w:eastAsia="ko-KR"/>
              </w:rPr>
            </w:pPr>
            <w:ins w:id="29" w:author="Xiaomi" w:date="2021-02-02T14:20:00Z">
              <w:r>
                <w:rPr>
                  <w:rFonts w:eastAsiaTheme="minorEastAsia"/>
                  <w:b/>
                  <w:u w:val="single"/>
                  <w:lang w:eastAsia="zh-CN"/>
                </w:rPr>
                <w:t xml:space="preserve">The recommended definition is fine for us. According to our understanding, the concurrent gap is a kind of independent gap, which is overlapping with other gap during a common </w:t>
              </w:r>
              <w:proofErr w:type="gramStart"/>
              <w:r>
                <w:rPr>
                  <w:rFonts w:eastAsiaTheme="minorEastAsia"/>
                  <w:b/>
                  <w:u w:val="single"/>
                  <w:lang w:eastAsia="zh-CN"/>
                </w:rPr>
                <w:t>period of time</w:t>
              </w:r>
              <w:proofErr w:type="gramEnd"/>
              <w:r>
                <w:rPr>
                  <w:rFonts w:eastAsiaTheme="minorEastAsia"/>
                  <w:b/>
                  <w:u w:val="single"/>
                  <w:lang w:eastAsia="zh-CN"/>
                </w:rPr>
                <w:t>. So, we support to merge the definition of independent gap and concurrent gap.</w:t>
              </w:r>
            </w:ins>
          </w:p>
        </w:tc>
      </w:tr>
      <w:tr w:rsidR="00F778BA" w14:paraId="4424BCFD" w14:textId="77777777" w:rsidTr="001863A1">
        <w:tc>
          <w:tcPr>
            <w:tcW w:w="1616" w:type="dxa"/>
          </w:tcPr>
          <w:p w14:paraId="1EA48440" w14:textId="64E65797" w:rsidR="00F778BA" w:rsidRPr="00F778BA" w:rsidRDefault="00F778BA" w:rsidP="008C11B0">
            <w:pPr>
              <w:rPr>
                <w:lang w:eastAsia="ko-KR"/>
              </w:rPr>
            </w:pPr>
            <w:del w:id="30" w:author="Huang, Rui" w:date="2021-02-02T15:05:00Z">
              <w:r w:rsidRPr="00F778BA" w:rsidDel="002353AA">
                <w:rPr>
                  <w:lang w:eastAsia="ko-KR"/>
                </w:rPr>
                <w:delText xml:space="preserve">Company </w:delText>
              </w:r>
              <w:r w:rsidDel="002353AA">
                <w:rPr>
                  <w:lang w:eastAsia="ko-KR"/>
                </w:rPr>
                <w:delText>B</w:delText>
              </w:r>
            </w:del>
            <w:ins w:id="31" w:author="Huang, Rui" w:date="2021-02-02T15:05:00Z">
              <w:r w:rsidR="002353AA">
                <w:rPr>
                  <w:lang w:eastAsia="ko-KR"/>
                </w:rPr>
                <w:t>Intel</w:t>
              </w:r>
            </w:ins>
          </w:p>
        </w:tc>
        <w:tc>
          <w:tcPr>
            <w:tcW w:w="8015" w:type="dxa"/>
          </w:tcPr>
          <w:p w14:paraId="5D2491C0" w14:textId="1A88FF6A" w:rsidR="00F778BA" w:rsidRDefault="00311F8A" w:rsidP="008C11B0">
            <w:pPr>
              <w:rPr>
                <w:ins w:id="32" w:author="Huang, Rui" w:date="2021-02-02T15:12:00Z"/>
                <w:b/>
                <w:u w:val="single"/>
                <w:lang w:eastAsia="ko-KR"/>
              </w:rPr>
            </w:pPr>
            <w:ins w:id="33" w:author="Huang, Rui" w:date="2021-02-02T15:05:00Z">
              <w:r>
                <w:rPr>
                  <w:b/>
                  <w:u w:val="single"/>
                  <w:lang w:eastAsia="ko-KR"/>
                </w:rPr>
                <w:t>We do</w:t>
              </w:r>
              <w:r w:rsidR="00A3302A">
                <w:rPr>
                  <w:b/>
                  <w:u w:val="single"/>
                  <w:lang w:eastAsia="ko-KR"/>
                </w:rPr>
                <w:t xml:space="preserve">n’t think we need such definition </w:t>
              </w:r>
            </w:ins>
            <w:ins w:id="34" w:author="Huang, Rui" w:date="2021-02-02T15:06:00Z">
              <w:r w:rsidR="00A3302A">
                <w:rPr>
                  <w:b/>
                  <w:u w:val="single"/>
                  <w:lang w:eastAsia="ko-KR"/>
                </w:rPr>
                <w:t>of “independent</w:t>
              </w:r>
              <w:proofErr w:type="gramStart"/>
              <w:r w:rsidR="00A3302A">
                <w:rPr>
                  <w:b/>
                  <w:u w:val="single"/>
                  <w:lang w:eastAsia="ko-KR"/>
                </w:rPr>
                <w:t>” .</w:t>
              </w:r>
              <w:proofErr w:type="gramEnd"/>
              <w:r w:rsidR="00A3302A">
                <w:rPr>
                  <w:b/>
                  <w:u w:val="single"/>
                  <w:lang w:eastAsia="ko-KR"/>
                </w:rPr>
                <w:t xml:space="preserve"> </w:t>
              </w:r>
              <w:r w:rsidR="00893397">
                <w:rPr>
                  <w:b/>
                  <w:u w:val="single"/>
                  <w:lang w:eastAsia="ko-KR"/>
                </w:rPr>
                <w:t xml:space="preserve">The concurrent gaps can be composed by </w:t>
              </w:r>
            </w:ins>
            <w:ins w:id="35" w:author="Huang, Rui" w:date="2021-02-02T15:08:00Z">
              <w:r w:rsidR="00041FC4">
                <w:rPr>
                  <w:b/>
                  <w:u w:val="single"/>
                  <w:lang w:eastAsia="ko-KR"/>
                </w:rPr>
                <w:t>individual</w:t>
              </w:r>
            </w:ins>
            <w:ins w:id="36" w:author="Huang, Rui" w:date="2021-02-02T15:06:00Z">
              <w:r w:rsidR="00893397">
                <w:rPr>
                  <w:b/>
                  <w:u w:val="single"/>
                  <w:lang w:eastAsia="ko-KR"/>
                </w:rPr>
                <w:t xml:space="preserve"> gap instance</w:t>
              </w:r>
            </w:ins>
            <w:ins w:id="37" w:author="Huang, Rui" w:date="2021-02-02T15:07:00Z">
              <w:r w:rsidR="00C6342E">
                <w:rPr>
                  <w:b/>
                  <w:u w:val="single"/>
                  <w:lang w:eastAsia="ko-KR"/>
                </w:rPr>
                <w:t xml:space="preserve">s which can be independent each other </w:t>
              </w:r>
            </w:ins>
            <w:ins w:id="38" w:author="Huang, Rui" w:date="2021-02-02T15:13:00Z">
              <w:r w:rsidR="00541EF5">
                <w:rPr>
                  <w:b/>
                  <w:u w:val="single"/>
                  <w:lang w:eastAsia="ko-KR"/>
                </w:rPr>
                <w:t>no matter whether</w:t>
              </w:r>
            </w:ins>
            <w:ins w:id="39" w:author="Huang, Rui" w:date="2021-02-02T15:07:00Z">
              <w:r w:rsidR="00C6342E">
                <w:rPr>
                  <w:b/>
                  <w:u w:val="single"/>
                  <w:lang w:eastAsia="ko-KR"/>
                </w:rPr>
                <w:t xml:space="preserve"> </w:t>
              </w:r>
            </w:ins>
            <w:ins w:id="40" w:author="Huang, Rui" w:date="2021-02-02T15:13:00Z">
              <w:r w:rsidR="00541EF5">
                <w:rPr>
                  <w:b/>
                  <w:u w:val="single"/>
                  <w:lang w:eastAsia="ko-KR"/>
                </w:rPr>
                <w:t>their MGRP or MGL are different</w:t>
              </w:r>
            </w:ins>
            <w:ins w:id="41" w:author="Huang, Rui" w:date="2021-02-02T15:07:00Z">
              <w:r w:rsidR="00C6342E">
                <w:rPr>
                  <w:b/>
                  <w:u w:val="single"/>
                  <w:lang w:eastAsia="ko-KR"/>
                </w:rPr>
                <w:t xml:space="preserve"> because they are targe</w:t>
              </w:r>
            </w:ins>
            <w:ins w:id="42" w:author="Huang, Rui" w:date="2021-02-02T15:08:00Z">
              <w:r w:rsidR="00C6342E">
                <w:rPr>
                  <w:b/>
                  <w:u w:val="single"/>
                  <w:lang w:eastAsia="ko-KR"/>
                </w:rPr>
                <w:t xml:space="preserve">ted to use for different measurement objects or layers. </w:t>
              </w:r>
            </w:ins>
            <w:proofErr w:type="gramStart"/>
            <w:ins w:id="43" w:author="Huang, Rui" w:date="2021-02-02T15:13:00Z">
              <w:r w:rsidR="00541EF5">
                <w:rPr>
                  <w:b/>
                  <w:u w:val="single"/>
                  <w:lang w:eastAsia="ko-KR"/>
                </w:rPr>
                <w:t>E.g.</w:t>
              </w:r>
              <w:proofErr w:type="gramEnd"/>
              <w:r w:rsidR="00541EF5">
                <w:rPr>
                  <w:b/>
                  <w:u w:val="single"/>
                  <w:lang w:eastAsia="ko-KR"/>
                </w:rPr>
                <w:t xml:space="preserve"> in the figure bel</w:t>
              </w:r>
            </w:ins>
            <w:ins w:id="44" w:author="Huang, Rui" w:date="2021-02-02T15:14:00Z">
              <w:r w:rsidR="00541EF5">
                <w:rPr>
                  <w:b/>
                  <w:u w:val="single"/>
                  <w:lang w:eastAsia="ko-KR"/>
                </w:rPr>
                <w:t xml:space="preserve">ow, </w:t>
              </w:r>
            </w:ins>
            <w:ins w:id="45" w:author="Huang, Rui" w:date="2021-02-02T15:16:00Z">
              <w:r w:rsidR="00646C61">
                <w:rPr>
                  <w:b/>
                  <w:u w:val="single"/>
                  <w:lang w:eastAsia="ko-KR"/>
                </w:rPr>
                <w:t xml:space="preserve">UE can be configured with &gt;1 MGs if </w:t>
              </w:r>
              <w:r w:rsidR="0012388B">
                <w:rPr>
                  <w:b/>
                  <w:u w:val="single"/>
                  <w:lang w:eastAsia="ko-KR"/>
                </w:rPr>
                <w:t>the capability of “multip</w:t>
              </w:r>
            </w:ins>
            <w:ins w:id="46" w:author="Huang, Rui" w:date="2021-02-02T15:17:00Z">
              <w:r w:rsidR="0012388B">
                <w:rPr>
                  <w:b/>
                  <w:u w:val="single"/>
                  <w:lang w:eastAsia="ko-KR"/>
                </w:rPr>
                <w:t>le concurrent gap” supported.</w:t>
              </w:r>
            </w:ins>
          </w:p>
          <w:p w14:paraId="28724DF0" w14:textId="638B50A3" w:rsidR="00541EF5" w:rsidRDefault="00541EF5" w:rsidP="008C11B0">
            <w:pPr>
              <w:rPr>
                <w:b/>
                <w:u w:val="single"/>
                <w:lang w:eastAsia="ko-KR"/>
              </w:rPr>
            </w:pPr>
            <w:ins w:id="47" w:author="Huang, Rui" w:date="2021-02-02T15:12:00Z">
              <w:r>
                <w:rPr>
                  <w:rFonts w:eastAsia="SimSun"/>
                </w:rPr>
                <w:object w:dxaOrig="12991" w:dyaOrig="5111" w14:anchorId="5EF85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75pt;height:142.5pt" o:ole="">
                    <v:imagedata r:id="rId32" o:title=""/>
                  </v:shape>
                  <o:OLEObject Type="Embed" ProgID="Visio.Drawing.15" ShapeID="_x0000_i1025" DrawAspect="Content" ObjectID="_1673770182" r:id="rId33"/>
                </w:object>
              </w:r>
            </w:ins>
          </w:p>
        </w:tc>
      </w:tr>
      <w:tr w:rsidR="00F778BA" w14:paraId="02A12276" w14:textId="77777777" w:rsidTr="001863A1">
        <w:tc>
          <w:tcPr>
            <w:tcW w:w="1616" w:type="dxa"/>
          </w:tcPr>
          <w:p w14:paraId="507316B8" w14:textId="0B740F33" w:rsidR="00F778BA" w:rsidRPr="003168E7" w:rsidRDefault="003168E7" w:rsidP="008C11B0">
            <w:pPr>
              <w:rPr>
                <w:rFonts w:eastAsia="Malgun Gothic"/>
                <w:u w:val="single"/>
                <w:lang w:eastAsia="ko-KR"/>
                <w:rPrChange w:id="48" w:author="yoonoh-b" w:date="2021-02-02T18:09:00Z">
                  <w:rPr>
                    <w:b/>
                    <w:u w:val="single"/>
                    <w:lang w:eastAsia="ko-KR"/>
                  </w:rPr>
                </w:rPrChange>
              </w:rPr>
            </w:pPr>
            <w:ins w:id="49" w:author="yoonoh-b" w:date="2021-02-02T18:07:00Z">
              <w:r w:rsidRPr="003168E7">
                <w:rPr>
                  <w:rFonts w:eastAsia="Malgun Gothic"/>
                  <w:u w:val="single"/>
                  <w:lang w:eastAsia="ko-KR"/>
                  <w:rPrChange w:id="50" w:author="yoonoh-b" w:date="2021-02-02T18:09:00Z">
                    <w:rPr>
                      <w:rFonts w:eastAsia="Malgun Gothic"/>
                      <w:b/>
                      <w:u w:val="single"/>
                      <w:lang w:eastAsia="ko-KR"/>
                    </w:rPr>
                  </w:rPrChange>
                </w:rPr>
                <w:t>LG Electronics</w:t>
              </w:r>
            </w:ins>
          </w:p>
        </w:tc>
        <w:tc>
          <w:tcPr>
            <w:tcW w:w="8015" w:type="dxa"/>
          </w:tcPr>
          <w:p w14:paraId="46969F6E" w14:textId="77777777" w:rsidR="003168E7" w:rsidRDefault="003168E7" w:rsidP="003168E7">
            <w:pPr>
              <w:rPr>
                <w:ins w:id="51" w:author="yoonoh-b" w:date="2021-02-02T18:15:00Z"/>
                <w:rFonts w:eastAsia="Malgun Gothic"/>
                <w:u w:val="single"/>
                <w:lang w:eastAsia="ko-KR"/>
              </w:rPr>
            </w:pPr>
            <w:proofErr w:type="gramStart"/>
            <w:ins w:id="52" w:author="yoonoh-b" w:date="2021-02-02T18:08:00Z">
              <w:r w:rsidRPr="003168E7">
                <w:rPr>
                  <w:rFonts w:eastAsia="Malgun Gothic"/>
                  <w:u w:val="single"/>
                  <w:lang w:eastAsia="ko-KR"/>
                  <w:rPrChange w:id="53" w:author="yoonoh-b" w:date="2021-02-02T18:09:00Z">
                    <w:rPr>
                      <w:rFonts w:eastAsia="Malgun Gothic"/>
                      <w:b/>
                      <w:u w:val="single"/>
                      <w:lang w:eastAsia="ko-KR"/>
                    </w:rPr>
                  </w:rPrChange>
                </w:rPr>
                <w:t>We’re</w:t>
              </w:r>
              <w:proofErr w:type="gramEnd"/>
              <w:r w:rsidRPr="003168E7">
                <w:rPr>
                  <w:rFonts w:eastAsia="Malgun Gothic"/>
                  <w:u w:val="single"/>
                  <w:lang w:eastAsia="ko-KR"/>
                  <w:rPrChange w:id="54" w:author="yoonoh-b" w:date="2021-02-02T18:09:00Z">
                    <w:rPr>
                      <w:rFonts w:eastAsia="Malgun Gothic"/>
                      <w:b/>
                      <w:u w:val="single"/>
                      <w:lang w:eastAsia="ko-KR"/>
                    </w:rPr>
                  </w:rPrChange>
                </w:rPr>
                <w:t xml:space="preserve"> fine with the recommended definition. </w:t>
              </w:r>
            </w:ins>
            <w:ins w:id="55" w:author="yoonoh-b" w:date="2021-02-02T18:13:00Z">
              <w:r>
                <w:rPr>
                  <w:rFonts w:eastAsia="Malgun Gothic"/>
                  <w:u w:val="single"/>
                  <w:lang w:eastAsia="ko-KR"/>
                </w:rPr>
                <w:t xml:space="preserve">However, it can be merged with concurrent gaps. </w:t>
              </w:r>
            </w:ins>
            <w:ins w:id="56" w:author="yoonoh-b" w:date="2021-02-02T18:14:00Z">
              <w:r>
                <w:rPr>
                  <w:rFonts w:eastAsia="Malgun Gothic"/>
                  <w:u w:val="single"/>
                  <w:lang w:eastAsia="ko-KR"/>
                </w:rPr>
                <w:t xml:space="preserve">So, we would like to suggest </w:t>
              </w:r>
              <w:proofErr w:type="gramStart"/>
              <w:r>
                <w:rPr>
                  <w:rFonts w:eastAsia="Malgun Gothic"/>
                  <w:u w:val="single"/>
                  <w:lang w:eastAsia="ko-KR"/>
                </w:rPr>
                <w:t>to use</w:t>
              </w:r>
              <w:proofErr w:type="gramEnd"/>
              <w:r>
                <w:rPr>
                  <w:rFonts w:eastAsia="Malgun Gothic"/>
                  <w:u w:val="single"/>
                  <w:lang w:eastAsia="ko-KR"/>
                </w:rPr>
                <w:t xml:space="preserve"> multiple MGs instead of concurrent and independent MGs.</w:t>
              </w:r>
            </w:ins>
          </w:p>
          <w:p w14:paraId="742FC772" w14:textId="77777777" w:rsidR="00D12B51" w:rsidRDefault="00D12B51" w:rsidP="00D12B51">
            <w:pPr>
              <w:pStyle w:val="ListParagraph"/>
              <w:numPr>
                <w:ilvl w:val="0"/>
                <w:numId w:val="20"/>
              </w:numPr>
              <w:ind w:firstLineChars="0"/>
              <w:rPr>
                <w:ins w:id="57" w:author="yoonoh-b" w:date="2021-02-02T18:19:00Z"/>
                <w:rFonts w:eastAsiaTheme="minorEastAsia"/>
                <w:lang w:val="en-US" w:eastAsia="zh-CN"/>
              </w:rPr>
            </w:pPr>
            <w:ins w:id="58" w:author="yoonoh-b" w:date="2021-02-02T18:19:00Z">
              <w:r>
                <w:rPr>
                  <w:rFonts w:eastAsiaTheme="minorEastAsia"/>
                  <w:lang w:val="en-US" w:eastAsia="zh-CN"/>
                </w:rPr>
                <w:t xml:space="preserve">Definition of </w:t>
              </w:r>
              <w:r w:rsidRPr="002844F7">
                <w:rPr>
                  <w:rFonts w:eastAsiaTheme="minorEastAsia"/>
                  <w:lang w:val="en-US" w:eastAsia="zh-CN"/>
                </w:rPr>
                <w:t xml:space="preserve">multiple MG </w:t>
              </w:r>
              <w:r>
                <w:rPr>
                  <w:rFonts w:eastAsiaTheme="minorEastAsia"/>
                  <w:lang w:val="en-US" w:eastAsia="zh-CN"/>
                </w:rPr>
                <w:t>patterns</w:t>
              </w:r>
              <w:r w:rsidRPr="002844F7">
                <w:rPr>
                  <w:rFonts w:eastAsiaTheme="minorEastAsia"/>
                  <w:lang w:val="en-US" w:eastAsia="zh-CN"/>
                </w:rPr>
                <w:t xml:space="preserve"> </w:t>
              </w:r>
            </w:ins>
          </w:p>
          <w:p w14:paraId="41778379" w14:textId="71E37BE2" w:rsidR="00D12B51" w:rsidRDefault="00D12B51">
            <w:pPr>
              <w:pStyle w:val="ListParagraph"/>
              <w:numPr>
                <w:ilvl w:val="1"/>
                <w:numId w:val="20"/>
              </w:numPr>
              <w:ind w:firstLineChars="0"/>
              <w:rPr>
                <w:ins w:id="59" w:author="yoonoh-b" w:date="2021-02-02T18:19:00Z"/>
                <w:rFonts w:eastAsiaTheme="minorEastAsia"/>
                <w:lang w:val="en-US" w:eastAsia="zh-CN"/>
              </w:rPr>
              <w:pPrChange w:id="60" w:author="yoonoh-b" w:date="2021-02-02T18:20:00Z">
                <w:pPr>
                  <w:pStyle w:val="ListParagraph"/>
                  <w:numPr>
                    <w:numId w:val="20"/>
                  </w:numPr>
                  <w:ind w:left="720" w:firstLineChars="0" w:hanging="360"/>
                </w:pPr>
              </w:pPrChange>
            </w:pPr>
            <w:ins w:id="61" w:author="yoonoh-b" w:date="2021-02-02T18:22:00Z">
              <w:r>
                <w:rPr>
                  <w:rFonts w:eastAsiaTheme="minorEastAsia"/>
                  <w:lang w:val="en-US" w:eastAsia="zh-CN"/>
                </w:rPr>
                <w:t>Multiple MG</w:t>
              </w:r>
            </w:ins>
            <w:ins w:id="62" w:author="yoonoh-b" w:date="2021-02-02T18:20:00Z">
              <w:r>
                <w:rPr>
                  <w:rFonts w:eastAsiaTheme="minorEastAsia"/>
                  <w:lang w:val="en-US" w:eastAsia="zh-CN"/>
                </w:rPr>
                <w:t xml:space="preserve"> patterns </w:t>
              </w:r>
            </w:ins>
            <w:ins w:id="63" w:author="yoonoh-b" w:date="2021-02-02T18:19:00Z">
              <w:r w:rsidRPr="002844F7">
                <w:rPr>
                  <w:rFonts w:eastAsiaTheme="minorEastAsia"/>
                  <w:lang w:val="en-US" w:eastAsia="zh-CN"/>
                </w:rPr>
                <w:t xml:space="preserve">are </w:t>
              </w:r>
              <w:r>
                <w:rPr>
                  <w:rFonts w:eastAsiaTheme="minorEastAsia"/>
                  <w:lang w:val="en-US" w:eastAsia="zh-CN"/>
                </w:rPr>
                <w:t xml:space="preserve">configured </w:t>
              </w:r>
              <w:r w:rsidRPr="002844F7">
                <w:rPr>
                  <w:rFonts w:eastAsiaTheme="minorEastAsia"/>
                  <w:lang w:val="en-US" w:eastAsia="zh-CN"/>
                </w:rPr>
                <w:t xml:space="preserve">during a common </w:t>
              </w:r>
              <w:proofErr w:type="gramStart"/>
              <w:r w:rsidRPr="002844F7">
                <w:rPr>
                  <w:rFonts w:eastAsiaTheme="minorEastAsia"/>
                  <w:lang w:val="en-US" w:eastAsia="zh-CN"/>
                </w:rPr>
                <w:t>period of time</w:t>
              </w:r>
              <w:proofErr w:type="gramEnd"/>
            </w:ins>
          </w:p>
          <w:p w14:paraId="20FB97E5" w14:textId="3F147B52" w:rsidR="00D12B51" w:rsidRPr="00D12B51" w:rsidRDefault="00D12B51" w:rsidP="00D12B51">
            <w:pPr>
              <w:pStyle w:val="ListParagraph"/>
              <w:numPr>
                <w:ilvl w:val="1"/>
                <w:numId w:val="20"/>
              </w:numPr>
              <w:ind w:firstLineChars="0"/>
              <w:rPr>
                <w:ins w:id="64" w:author="yoonoh-b" w:date="2021-02-02T18:19:00Z"/>
                <w:rFonts w:eastAsiaTheme="minorEastAsia"/>
                <w:lang w:val="en-US" w:eastAsia="zh-CN"/>
                <w:rPrChange w:id="65" w:author="yoonoh-b" w:date="2021-02-02T18:24:00Z">
                  <w:rPr>
                    <w:ins w:id="66" w:author="yoonoh-b" w:date="2021-02-02T18:19:00Z"/>
                    <w:rFonts w:eastAsia="SimSun"/>
                    <w:szCs w:val="24"/>
                    <w:lang w:eastAsia="zh-CN"/>
                  </w:rPr>
                </w:rPrChange>
              </w:rPr>
            </w:pPr>
            <w:ins w:id="67" w:author="yoonoh-b" w:date="2021-02-02T18:24:00Z">
              <w:r>
                <w:rPr>
                  <w:rFonts w:eastAsiaTheme="minorEastAsia"/>
                  <w:lang w:val="en-US" w:eastAsia="zh-CN"/>
                </w:rPr>
                <w:t xml:space="preserve">Multiple MG </w:t>
              </w:r>
            </w:ins>
            <w:ins w:id="68" w:author="yoonoh-b" w:date="2021-02-02T18:19:00Z">
              <w:r>
                <w:rPr>
                  <w:rFonts w:eastAsiaTheme="minorEastAsia"/>
                  <w:lang w:val="en-US" w:eastAsia="zh-CN"/>
                </w:rPr>
                <w:t>patterns are selected</w:t>
              </w:r>
              <w:r w:rsidRPr="0012365B">
                <w:rPr>
                  <w:rFonts w:eastAsiaTheme="minorEastAsia"/>
                  <w:lang w:val="en-US" w:eastAsia="zh-CN"/>
                </w:rPr>
                <w:t xml:space="preserve"> from at least </w:t>
              </w:r>
              <w:r w:rsidRPr="0012365B">
                <w:rPr>
                  <w:rFonts w:eastAsia="SimSun"/>
                  <w:szCs w:val="24"/>
                  <w:lang w:eastAsia="zh-CN"/>
                </w:rPr>
                <w:t>Rel-16 gap patterns #0 to #23</w:t>
              </w:r>
            </w:ins>
          </w:p>
          <w:p w14:paraId="0FCBDA20" w14:textId="577265D6" w:rsidR="00D12B51" w:rsidRDefault="00D12B51" w:rsidP="00D12B51">
            <w:pPr>
              <w:pStyle w:val="ListParagraph"/>
              <w:numPr>
                <w:ilvl w:val="1"/>
                <w:numId w:val="20"/>
              </w:numPr>
              <w:ind w:firstLineChars="0"/>
              <w:rPr>
                <w:ins w:id="69" w:author="yoonoh-b" w:date="2021-02-02T18:26:00Z"/>
                <w:rFonts w:eastAsiaTheme="minorEastAsia"/>
                <w:lang w:val="en-US" w:eastAsia="zh-CN"/>
              </w:rPr>
            </w:pPr>
            <w:ins w:id="70" w:author="yoonoh-b" w:date="2021-02-02T18:26:00Z">
              <w:r>
                <w:rPr>
                  <w:rFonts w:eastAsiaTheme="minorEastAsia"/>
                  <w:lang w:val="en-US" w:eastAsia="zh-CN"/>
                </w:rPr>
                <w:t>A</w:t>
              </w:r>
            </w:ins>
            <w:ins w:id="71" w:author="yoonoh-b" w:date="2021-02-02T18:25:00Z">
              <w:r>
                <w:rPr>
                  <w:rFonts w:eastAsiaTheme="minorEastAsia"/>
                  <w:lang w:val="en-US" w:eastAsia="zh-CN"/>
                </w:rPr>
                <w:t>t least one of the configurations in MGL, MGRP, time offset is different</w:t>
              </w:r>
            </w:ins>
            <w:ins w:id="72" w:author="yoonoh-b" w:date="2021-02-02T18:26:00Z">
              <w:r w:rsidR="00321124">
                <w:rPr>
                  <w:rFonts w:eastAsiaTheme="minorEastAsia"/>
                  <w:lang w:val="en-US" w:eastAsia="zh-CN"/>
                </w:rPr>
                <w:t xml:space="preserve"> for multiple MG patterns</w:t>
              </w:r>
            </w:ins>
            <w:ins w:id="73" w:author="yoonoh-b" w:date="2021-02-02T18:25:00Z">
              <w:r>
                <w:rPr>
                  <w:rFonts w:eastAsiaTheme="minorEastAsia"/>
                  <w:lang w:val="en-US" w:eastAsia="zh-CN"/>
                </w:rPr>
                <w:t>.</w:t>
              </w:r>
            </w:ins>
          </w:p>
          <w:p w14:paraId="6D474CBC" w14:textId="6357ACEC" w:rsidR="00321124" w:rsidRPr="0012365B" w:rsidRDefault="00321124" w:rsidP="00D12B51">
            <w:pPr>
              <w:pStyle w:val="ListParagraph"/>
              <w:numPr>
                <w:ilvl w:val="1"/>
                <w:numId w:val="20"/>
              </w:numPr>
              <w:ind w:firstLineChars="0"/>
              <w:rPr>
                <w:ins w:id="74" w:author="yoonoh-b" w:date="2021-02-02T18:19:00Z"/>
                <w:rFonts w:eastAsiaTheme="minorEastAsia"/>
                <w:lang w:val="en-US" w:eastAsia="zh-CN"/>
              </w:rPr>
            </w:pPr>
            <w:ins w:id="75" w:author="yoonoh-b" w:date="2021-02-02T18:26:00Z">
              <w:r>
                <w:rPr>
                  <w:rFonts w:eastAsiaTheme="minorEastAsia"/>
                  <w:lang w:val="en-US" w:eastAsia="zh-CN"/>
                </w:rPr>
                <w:t>UE behaviors on partially or fully overlapped cases is irrelevant to the definition and will be discussed separately</w:t>
              </w:r>
            </w:ins>
          </w:p>
          <w:p w14:paraId="6A3B5E64" w14:textId="6EFEE4FC" w:rsidR="00F778BA" w:rsidRPr="003168E7" w:rsidRDefault="00D12B51">
            <w:pPr>
              <w:pStyle w:val="ListParagraph"/>
              <w:numPr>
                <w:ilvl w:val="1"/>
                <w:numId w:val="20"/>
              </w:numPr>
              <w:ind w:firstLineChars="0"/>
              <w:rPr>
                <w:rFonts w:eastAsia="Malgun Gothic"/>
                <w:u w:val="single"/>
                <w:lang w:eastAsia="ko-KR"/>
                <w:rPrChange w:id="76" w:author="yoonoh-b" w:date="2021-02-02T18:09:00Z">
                  <w:rPr>
                    <w:b/>
                    <w:u w:val="single"/>
                    <w:lang w:eastAsia="ko-KR"/>
                  </w:rPr>
                </w:rPrChange>
              </w:rPr>
              <w:pPrChange w:id="77" w:author="yoonoh-b" w:date="2021-02-02T18:27:00Z">
                <w:pPr/>
              </w:pPrChange>
            </w:pPr>
            <w:ins w:id="78" w:author="yoonoh-b" w:date="2021-02-02T18:19:00Z">
              <w:r>
                <w:rPr>
                  <w:rFonts w:eastAsiaTheme="minorEastAsia"/>
                  <w:lang w:val="en-US" w:eastAsia="zh-CN"/>
                </w:rPr>
                <w:t>Note: T</w:t>
              </w:r>
              <w:r w:rsidRPr="0012365B">
                <w:rPr>
                  <w:rFonts w:eastAsiaTheme="minorEastAsia"/>
                  <w:lang w:val="en-US" w:eastAsia="zh-CN"/>
                </w:rPr>
                <w:t>he definition can be further revised in the future based on consensus</w:t>
              </w:r>
            </w:ins>
          </w:p>
        </w:tc>
      </w:tr>
      <w:tr w:rsidR="001863A1" w14:paraId="17DCDC1E" w14:textId="77777777" w:rsidTr="001863A1">
        <w:trPr>
          <w:ins w:id="79" w:author="Carlos Cabrera-Mercader" w:date="2021-02-02T11:12:00Z"/>
        </w:trPr>
        <w:tc>
          <w:tcPr>
            <w:tcW w:w="1616" w:type="dxa"/>
          </w:tcPr>
          <w:p w14:paraId="27E3A565" w14:textId="55B77F7A" w:rsidR="001863A1" w:rsidRPr="00F83253" w:rsidRDefault="001863A1" w:rsidP="001863A1">
            <w:pPr>
              <w:rPr>
                <w:ins w:id="80" w:author="Carlos Cabrera-Mercader" w:date="2021-02-02T11:12:00Z"/>
                <w:rFonts w:eastAsia="Malgun Gothic"/>
                <w:u w:val="single"/>
                <w:lang w:eastAsia="ko-KR"/>
              </w:rPr>
            </w:pPr>
            <w:ins w:id="81" w:author="Carlos Cabrera-Mercader" w:date="2021-02-02T11:12:00Z">
              <w:r>
                <w:rPr>
                  <w:lang w:eastAsia="ko-KR"/>
                </w:rPr>
                <w:t>Qualcomm</w:t>
              </w:r>
            </w:ins>
          </w:p>
        </w:tc>
        <w:tc>
          <w:tcPr>
            <w:tcW w:w="8015" w:type="dxa"/>
          </w:tcPr>
          <w:p w14:paraId="7BA23C17" w14:textId="77777777" w:rsidR="001863A1" w:rsidRPr="00AA1E70" w:rsidRDefault="001863A1" w:rsidP="001863A1">
            <w:pPr>
              <w:rPr>
                <w:ins w:id="82" w:author="Carlos Cabrera-Mercader" w:date="2021-02-02T11:12:00Z"/>
                <w:bCs/>
                <w:lang w:eastAsia="ko-KR"/>
              </w:rPr>
            </w:pPr>
            <w:ins w:id="83" w:author="Carlos Cabrera-Mercader" w:date="2021-02-02T11:12:00Z">
              <w:r w:rsidRPr="00AA1E70">
                <w:rPr>
                  <w:bCs/>
                  <w:lang w:eastAsia="ko-KR"/>
                </w:rPr>
                <w:t xml:space="preserve">We understand that “independent gap patterns” refers to gap patterns that have separate, individual configurations (measGapConfig in 38.133) and that the network has freedom to choose the configuration parameters of each gap pattern independently. </w:t>
              </w:r>
              <w:proofErr w:type="gramStart"/>
              <w:r w:rsidRPr="00AA1E70">
                <w:rPr>
                  <w:bCs/>
                  <w:lang w:eastAsia="ko-KR"/>
                </w:rPr>
                <w:t>E.g.</w:t>
              </w:r>
              <w:proofErr w:type="gramEnd"/>
              <w:r w:rsidRPr="00AA1E70">
                <w:rPr>
                  <w:bCs/>
                  <w:lang w:eastAsia="ko-KR"/>
                </w:rPr>
                <w:t xml:space="preserve"> imagine the network configures a first MG pattern from a set </w:t>
              </w:r>
              <w:r w:rsidRPr="00AA1E70">
                <w:rPr>
                  <w:bCs/>
                  <w:i/>
                  <w:iCs/>
                  <w:lang w:eastAsia="ko-KR"/>
                </w:rPr>
                <w:t>A</w:t>
              </w:r>
              <w:r w:rsidRPr="00AA1E70">
                <w:rPr>
                  <w:bCs/>
                  <w:lang w:eastAsia="ko-KR"/>
                </w:rPr>
                <w:t xml:space="preserve"> and later on it decides to add a second MG pattern. If the patterns are truly independent, the network should be able to choose any pattern from the same set </w:t>
              </w:r>
              <w:r w:rsidRPr="00AA1E70">
                <w:rPr>
                  <w:bCs/>
                  <w:i/>
                  <w:iCs/>
                  <w:lang w:eastAsia="ko-KR"/>
                </w:rPr>
                <w:t>A</w:t>
              </w:r>
              <w:r w:rsidRPr="00AA1E70">
                <w:rPr>
                  <w:bCs/>
                  <w:lang w:eastAsia="ko-KR"/>
                </w:rPr>
                <w:t xml:space="preserve"> as the second MG pattern.</w:t>
              </w:r>
            </w:ins>
          </w:p>
          <w:p w14:paraId="634CE43D" w14:textId="19E83738" w:rsidR="001863A1" w:rsidRPr="001863A1" w:rsidRDefault="001863A1" w:rsidP="001863A1">
            <w:pPr>
              <w:rPr>
                <w:ins w:id="84" w:author="Carlos Cabrera-Mercader" w:date="2021-02-02T11:12:00Z"/>
                <w:rFonts w:eastAsia="Malgun Gothic"/>
                <w:u w:val="single"/>
                <w:lang w:eastAsia="ko-KR"/>
              </w:rPr>
            </w:pPr>
            <w:ins w:id="85" w:author="Carlos Cabrera-Mercader" w:date="2021-02-02T11:12:00Z">
              <w:r w:rsidRPr="00AA1E70">
                <w:rPr>
                  <w:bCs/>
                  <w:lang w:eastAsia="ko-KR"/>
                </w:rPr>
                <w:lastRenderedPageBreak/>
                <w:t>During the core part of this WI, RAN4 may decide to impose some restrictions/constraints on the combinations of MG patterns that may be configured concurrently (</w:t>
              </w:r>
              <w:proofErr w:type="gramStart"/>
              <w:r w:rsidRPr="00AA1E70">
                <w:rPr>
                  <w:bCs/>
                  <w:lang w:eastAsia="ko-KR"/>
                </w:rPr>
                <w:t>i.e.</w:t>
              </w:r>
              <w:proofErr w:type="gramEnd"/>
              <w:r w:rsidRPr="00AA1E70">
                <w:rPr>
                  <w:bCs/>
                  <w:lang w:eastAsia="ko-KR"/>
                </w:rPr>
                <w:t xml:space="preserve"> at the same time). Thus, ultimately, the concurrent MG patterns specified by RAN4 may not be completely independent.</w:t>
              </w:r>
            </w:ins>
          </w:p>
        </w:tc>
      </w:tr>
    </w:tbl>
    <w:p w14:paraId="1F226EA5" w14:textId="77777777" w:rsidR="0000103D" w:rsidRDefault="0000103D"/>
    <w:tbl>
      <w:tblPr>
        <w:tblStyle w:val="TableGrid"/>
        <w:tblW w:w="0" w:type="auto"/>
        <w:tblLook w:val="04A0" w:firstRow="1" w:lastRow="0" w:firstColumn="1" w:lastColumn="0" w:noHBand="0" w:noVBand="1"/>
      </w:tblPr>
      <w:tblGrid>
        <w:gridCol w:w="1616"/>
        <w:gridCol w:w="8015"/>
      </w:tblGrid>
      <w:tr w:rsidR="0000103D" w14:paraId="77EB089F" w14:textId="77777777" w:rsidTr="00E20BDC">
        <w:tc>
          <w:tcPr>
            <w:tcW w:w="1616" w:type="dxa"/>
          </w:tcPr>
          <w:p w14:paraId="6891DD11" w14:textId="77777777" w:rsidR="0000103D" w:rsidRDefault="0000103D" w:rsidP="0000103D">
            <w:pPr>
              <w:rPr>
                <w:rFonts w:eastAsiaTheme="minorEastAsia"/>
                <w:b/>
                <w:bCs/>
                <w:color w:val="0070C0"/>
                <w:lang w:val="en-US" w:eastAsia="zh-CN"/>
              </w:rPr>
            </w:pPr>
            <w:r>
              <w:rPr>
                <w:b/>
                <w:u w:val="single"/>
                <w:lang w:eastAsia="ko-KR"/>
              </w:rPr>
              <w:t>Issue 2-3</w:t>
            </w:r>
          </w:p>
        </w:tc>
        <w:tc>
          <w:tcPr>
            <w:tcW w:w="8015" w:type="dxa"/>
          </w:tcPr>
          <w:p w14:paraId="3EDAD06F" w14:textId="77777777" w:rsidR="0000103D" w:rsidRPr="00274575" w:rsidRDefault="0000103D" w:rsidP="0000103D">
            <w:pPr>
              <w:rPr>
                <w:lang w:val="en-US" w:eastAsia="zh-CN"/>
              </w:rPr>
            </w:pPr>
            <w:r w:rsidRPr="00274575">
              <w:rPr>
                <w:b/>
                <w:u w:val="single"/>
                <w:lang w:eastAsia="ko-KR"/>
              </w:rPr>
              <w:t>Applicability (measurement purposes) of concurrent gaps</w:t>
            </w:r>
          </w:p>
          <w:p w14:paraId="0BE874BB" w14:textId="35D01129"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2844F7">
              <w:rPr>
                <w:rFonts w:eastAsiaTheme="minorEastAsia"/>
                <w:lang w:val="en-US" w:eastAsia="zh-CN"/>
              </w:rPr>
              <w:t xml:space="preserve">Companies are encouraged to check if the following revised </w:t>
            </w:r>
            <w:r w:rsidR="000155C9">
              <w:rPr>
                <w:rFonts w:eastAsiaTheme="minorEastAsia"/>
                <w:lang w:val="en-US" w:eastAsia="zh-CN"/>
              </w:rPr>
              <w:t>applicability</w:t>
            </w:r>
            <w:r w:rsidRPr="002844F7">
              <w:rPr>
                <w:rFonts w:eastAsiaTheme="minorEastAsia"/>
                <w:lang w:val="en-US" w:eastAsia="zh-CN"/>
              </w:rPr>
              <w:t xml:space="preserve"> is agreeable</w:t>
            </w:r>
          </w:p>
          <w:p w14:paraId="6FD2DFCE" w14:textId="77777777" w:rsidR="0000103D" w:rsidRPr="00812174" w:rsidRDefault="0000103D" w:rsidP="0000103D">
            <w:pPr>
              <w:pStyle w:val="ListParagraph"/>
              <w:numPr>
                <w:ilvl w:val="0"/>
                <w:numId w:val="23"/>
              </w:numPr>
              <w:ind w:firstLineChars="0"/>
              <w:rPr>
                <w:rFonts w:eastAsiaTheme="minorEastAsia"/>
                <w:lang w:val="en-US" w:eastAsia="zh-CN"/>
              </w:rPr>
            </w:pPr>
            <w:r w:rsidRPr="00812174">
              <w:rPr>
                <w:rFonts w:eastAsiaTheme="minorEastAsia"/>
                <w:lang w:val="en-US" w:eastAsia="zh-CN"/>
              </w:rPr>
              <w:t xml:space="preserve">The </w:t>
            </w:r>
            <w:proofErr w:type="gramStart"/>
            <w:r w:rsidRPr="00812174">
              <w:rPr>
                <w:rFonts w:eastAsiaTheme="minorEastAsia"/>
                <w:lang w:val="en-US" w:eastAsia="zh-CN"/>
              </w:rPr>
              <w:t>applicability  of</w:t>
            </w:r>
            <w:proofErr w:type="gramEnd"/>
            <w:r w:rsidRPr="00812174">
              <w:rPr>
                <w:rFonts w:eastAsiaTheme="minorEastAsia"/>
                <w:lang w:val="en-US" w:eastAsia="zh-CN"/>
              </w:rPr>
              <w:t xml:space="preserve"> concurrent gaps includes the following measurement purposes:</w:t>
            </w:r>
          </w:p>
          <w:p w14:paraId="07E0D2AF" w14:textId="77777777" w:rsidR="0000103D" w:rsidRPr="00812174" w:rsidRDefault="0000103D" w:rsidP="0000103D">
            <w:pPr>
              <w:pStyle w:val="ListParagraph"/>
              <w:numPr>
                <w:ilvl w:val="0"/>
                <w:numId w:val="22"/>
              </w:numPr>
              <w:ind w:firstLineChars="0"/>
              <w:rPr>
                <w:rFonts w:eastAsiaTheme="minorEastAsia"/>
                <w:lang w:val="en-US" w:eastAsia="zh-CN"/>
              </w:rPr>
            </w:pPr>
            <w:r w:rsidRPr="00812174">
              <w:rPr>
                <w:rFonts w:eastAsiaTheme="minorEastAsia"/>
                <w:lang w:val="en-US" w:eastAsia="zh-CN"/>
              </w:rPr>
              <w:t>Different SMTC configurations</w:t>
            </w:r>
          </w:p>
          <w:p w14:paraId="56FF25F7" w14:textId="77777777" w:rsidR="0000103D" w:rsidRPr="00812174" w:rsidRDefault="0000103D" w:rsidP="0000103D">
            <w:pPr>
              <w:pStyle w:val="ListParagraph"/>
              <w:numPr>
                <w:ilvl w:val="0"/>
                <w:numId w:val="22"/>
              </w:numPr>
              <w:ind w:firstLineChars="0"/>
              <w:rPr>
                <w:rFonts w:eastAsiaTheme="minorEastAsia"/>
                <w:lang w:val="en-US" w:eastAsia="zh-CN"/>
              </w:rPr>
            </w:pPr>
            <w:r w:rsidRPr="00812174">
              <w:rPr>
                <w:rFonts w:eastAsiaTheme="minorEastAsia"/>
                <w:lang w:val="en-US" w:eastAsia="zh-CN"/>
              </w:rPr>
              <w:t xml:space="preserve">Different RSs, e.g., SSB, CSI-RS, PRS, RSSI </w:t>
            </w:r>
          </w:p>
          <w:p w14:paraId="15605CE2" w14:textId="77777777" w:rsidR="0000103D" w:rsidRPr="00812174" w:rsidRDefault="0000103D" w:rsidP="0000103D">
            <w:pPr>
              <w:pStyle w:val="ListParagraph"/>
              <w:numPr>
                <w:ilvl w:val="0"/>
                <w:numId w:val="22"/>
              </w:numPr>
              <w:ind w:firstLineChars="0"/>
              <w:rPr>
                <w:rFonts w:eastAsiaTheme="minorEastAsia"/>
                <w:lang w:val="en-US" w:eastAsia="zh-CN"/>
              </w:rPr>
            </w:pPr>
            <w:r>
              <w:rPr>
                <w:rFonts w:eastAsiaTheme="minorEastAsia"/>
                <w:lang w:val="en-US" w:eastAsia="zh-CN"/>
              </w:rPr>
              <w:t xml:space="preserve">Different RATs </w:t>
            </w:r>
          </w:p>
          <w:p w14:paraId="2CD81003" w14:textId="77777777" w:rsidR="0000103D" w:rsidRDefault="0000103D" w:rsidP="0000103D">
            <w:pPr>
              <w:pStyle w:val="ListParagraph"/>
              <w:numPr>
                <w:ilvl w:val="0"/>
                <w:numId w:val="22"/>
              </w:numPr>
              <w:ind w:firstLineChars="0"/>
              <w:rPr>
                <w:rFonts w:ascii="PMingLiU" w:eastAsia="PMingLiU" w:hAnsi="PMingLiU"/>
                <w:i/>
                <w:color w:val="0070C0"/>
                <w:lang w:val="en-US" w:eastAsia="zh-TW"/>
              </w:rPr>
            </w:pPr>
            <w:r w:rsidRPr="00812174">
              <w:rPr>
                <w:rFonts w:eastAsiaTheme="minorEastAsia"/>
                <w:lang w:val="en-US" w:eastAsia="zh-CN"/>
              </w:rPr>
              <w:t xml:space="preserve">FFS on </w:t>
            </w:r>
            <w:r>
              <w:rPr>
                <w:rFonts w:eastAsiaTheme="minorEastAsia"/>
                <w:lang w:val="en-US" w:eastAsia="zh-CN"/>
              </w:rPr>
              <w:t>whether to extend the applicability to d</w:t>
            </w:r>
            <w:r w:rsidRPr="00812174">
              <w:rPr>
                <w:rFonts w:eastAsiaTheme="minorEastAsia"/>
                <w:lang w:val="en-US" w:eastAsia="zh-CN"/>
              </w:rPr>
              <w:t>ifferent gap types, e.g., NCSG or pre-configured MG</w:t>
            </w:r>
            <w:r>
              <w:rPr>
                <w:rFonts w:eastAsiaTheme="minorEastAsia"/>
                <w:lang w:val="en-US" w:eastAsia="zh-CN"/>
              </w:rPr>
              <w:t>,</w:t>
            </w:r>
            <w:r w:rsidRPr="00812174">
              <w:rPr>
                <w:rFonts w:eastAsiaTheme="minorEastAsia"/>
                <w:lang w:val="en-US" w:eastAsia="zh-CN"/>
              </w:rPr>
              <w:t xml:space="preserve"> in the 2nd phase</w:t>
            </w:r>
            <w:r>
              <w:rPr>
                <w:rFonts w:eastAsiaTheme="minorEastAsia"/>
                <w:lang w:val="en-US" w:eastAsia="zh-CN"/>
              </w:rPr>
              <w:t xml:space="preserve"> of the WI</w:t>
            </w:r>
          </w:p>
        </w:tc>
      </w:tr>
      <w:tr w:rsidR="000155C9" w14:paraId="2FE4FF31" w14:textId="77777777" w:rsidTr="00E20BDC">
        <w:tc>
          <w:tcPr>
            <w:tcW w:w="1616" w:type="dxa"/>
          </w:tcPr>
          <w:p w14:paraId="09C6D84D" w14:textId="55F2967B" w:rsidR="000155C9" w:rsidRDefault="000155C9" w:rsidP="000155C9">
            <w:pPr>
              <w:rPr>
                <w:b/>
                <w:u w:val="single"/>
                <w:lang w:eastAsia="ko-KR"/>
              </w:rPr>
            </w:pPr>
            <w:r w:rsidRPr="000155C9">
              <w:rPr>
                <w:lang w:eastAsia="ko-KR"/>
              </w:rPr>
              <w:t>Moderator</w:t>
            </w:r>
          </w:p>
        </w:tc>
        <w:tc>
          <w:tcPr>
            <w:tcW w:w="8015" w:type="dxa"/>
          </w:tcPr>
          <w:p w14:paraId="2C64BE4B" w14:textId="234A670A" w:rsidR="000155C9" w:rsidRPr="00274575" w:rsidRDefault="000155C9" w:rsidP="000155C9">
            <w:pPr>
              <w:rPr>
                <w:b/>
                <w:u w:val="single"/>
                <w:lang w:eastAsia="ko-KR"/>
              </w:rPr>
            </w:pPr>
            <w:r w:rsidRPr="000155C9">
              <w:rPr>
                <w:lang w:eastAsia="ko-KR"/>
              </w:rPr>
              <w:t xml:space="preserve">Please direct comment to the revised </w:t>
            </w:r>
            <w:r>
              <w:rPr>
                <w:lang w:eastAsia="ko-KR"/>
              </w:rPr>
              <w:t>applicability</w:t>
            </w:r>
          </w:p>
        </w:tc>
      </w:tr>
      <w:tr w:rsidR="009B11F9" w14:paraId="1918EF22" w14:textId="77777777" w:rsidTr="00E20BDC">
        <w:tc>
          <w:tcPr>
            <w:tcW w:w="1616" w:type="dxa"/>
          </w:tcPr>
          <w:p w14:paraId="7AB3AD34" w14:textId="479FA26A" w:rsidR="009B11F9" w:rsidRPr="00F778BA" w:rsidRDefault="009B11F9" w:rsidP="009B11F9">
            <w:pPr>
              <w:rPr>
                <w:lang w:eastAsia="ko-KR"/>
              </w:rPr>
            </w:pPr>
            <w:ins w:id="86" w:author="Xiaomi" w:date="2021-02-02T14:20:00Z">
              <w:r>
                <w:rPr>
                  <w:rFonts w:eastAsiaTheme="minorEastAsia" w:hint="eastAsia"/>
                  <w:b/>
                  <w:u w:val="single"/>
                  <w:lang w:eastAsia="zh-CN"/>
                </w:rPr>
                <w:t>X</w:t>
              </w:r>
              <w:r>
                <w:rPr>
                  <w:rFonts w:eastAsiaTheme="minorEastAsia"/>
                  <w:b/>
                  <w:u w:val="single"/>
                  <w:lang w:eastAsia="zh-CN"/>
                </w:rPr>
                <w:t>iaomi</w:t>
              </w:r>
            </w:ins>
            <w:del w:id="87" w:author="Xiaomi" w:date="2021-02-02T14:20:00Z">
              <w:r w:rsidRPr="00F778BA" w:rsidDel="00C10ADB">
                <w:rPr>
                  <w:lang w:eastAsia="ko-KR"/>
                </w:rPr>
                <w:delText>Company A</w:delText>
              </w:r>
            </w:del>
          </w:p>
        </w:tc>
        <w:tc>
          <w:tcPr>
            <w:tcW w:w="8015" w:type="dxa"/>
          </w:tcPr>
          <w:p w14:paraId="5A08A7C4" w14:textId="52269AEB" w:rsidR="009B11F9" w:rsidRDefault="009B11F9" w:rsidP="009B11F9">
            <w:pPr>
              <w:rPr>
                <w:b/>
                <w:u w:val="single"/>
                <w:lang w:eastAsia="ko-KR"/>
              </w:rPr>
            </w:pPr>
            <w:ins w:id="88" w:author="Xiaomi" w:date="2021-02-02T14:20:00Z">
              <w:r>
                <w:rPr>
                  <w:rFonts w:eastAsiaTheme="minorEastAsia"/>
                  <w:b/>
                  <w:u w:val="single"/>
                  <w:lang w:eastAsia="zh-CN"/>
                </w:rPr>
                <w:t>The recommended applicability is fine</w:t>
              </w:r>
            </w:ins>
          </w:p>
        </w:tc>
      </w:tr>
      <w:tr w:rsidR="00F778BA" w14:paraId="2701A5E7" w14:textId="77777777" w:rsidTr="00E20BDC">
        <w:tc>
          <w:tcPr>
            <w:tcW w:w="1616" w:type="dxa"/>
          </w:tcPr>
          <w:p w14:paraId="6C9AB886" w14:textId="18CEC48C" w:rsidR="00F778BA" w:rsidRPr="00F778BA" w:rsidRDefault="00F778BA" w:rsidP="008C11B0">
            <w:pPr>
              <w:rPr>
                <w:lang w:eastAsia="ko-KR"/>
              </w:rPr>
            </w:pPr>
            <w:del w:id="89" w:author="Huang, Rui" w:date="2021-02-02T15:27:00Z">
              <w:r w:rsidRPr="00F778BA" w:rsidDel="00743FD6">
                <w:rPr>
                  <w:lang w:eastAsia="ko-KR"/>
                </w:rPr>
                <w:delText xml:space="preserve">Company </w:delText>
              </w:r>
              <w:r w:rsidDel="00743FD6">
                <w:rPr>
                  <w:lang w:eastAsia="ko-KR"/>
                </w:rPr>
                <w:delText>B</w:delText>
              </w:r>
            </w:del>
            <w:ins w:id="90" w:author="Huang, Rui" w:date="2021-02-02T15:27:00Z">
              <w:r w:rsidR="00743FD6">
                <w:rPr>
                  <w:lang w:eastAsia="ko-KR"/>
                </w:rPr>
                <w:t>Intel</w:t>
              </w:r>
            </w:ins>
          </w:p>
        </w:tc>
        <w:tc>
          <w:tcPr>
            <w:tcW w:w="8015" w:type="dxa"/>
          </w:tcPr>
          <w:p w14:paraId="06A5F055" w14:textId="371031F6" w:rsidR="00F778BA" w:rsidRDefault="00743FD6" w:rsidP="008C11B0">
            <w:pPr>
              <w:rPr>
                <w:b/>
                <w:u w:val="single"/>
                <w:lang w:eastAsia="ko-KR"/>
              </w:rPr>
            </w:pPr>
            <w:ins w:id="91" w:author="Huang, Rui" w:date="2021-02-02T15:27:00Z">
              <w:r>
                <w:rPr>
                  <w:b/>
                  <w:u w:val="single"/>
                  <w:lang w:eastAsia="ko-KR"/>
                </w:rPr>
                <w:t xml:space="preserve">This recommend WF is fine us. But </w:t>
              </w:r>
            </w:ins>
            <w:ins w:id="92" w:author="Huang, Rui" w:date="2021-02-02T15:28:00Z">
              <w:r w:rsidR="00AA3200">
                <w:rPr>
                  <w:b/>
                  <w:u w:val="single"/>
                  <w:lang w:eastAsia="ko-KR"/>
                </w:rPr>
                <w:t>it may be need to</w:t>
              </w:r>
            </w:ins>
            <w:ins w:id="93" w:author="Huang, Rui" w:date="2021-02-02T15:29:00Z">
              <w:r w:rsidR="00356FA3">
                <w:rPr>
                  <w:b/>
                  <w:u w:val="single"/>
                  <w:lang w:eastAsia="ko-KR"/>
                </w:rPr>
                <w:t xml:space="preserve"> consider the priority of them if the maximum number of concurrent gaps is very small (</w:t>
              </w:r>
              <w:proofErr w:type="gramStart"/>
              <w:r w:rsidR="00356FA3">
                <w:rPr>
                  <w:b/>
                  <w:u w:val="single"/>
                  <w:lang w:eastAsia="ko-KR"/>
                </w:rPr>
                <w:t>e..g</w:t>
              </w:r>
              <w:proofErr w:type="gramEnd"/>
              <w:r w:rsidR="00356FA3">
                <w:rPr>
                  <w:b/>
                  <w:u w:val="single"/>
                  <w:lang w:eastAsia="ko-KR"/>
                </w:rPr>
                <w:t xml:space="preserve"> 2)</w:t>
              </w:r>
            </w:ins>
          </w:p>
        </w:tc>
      </w:tr>
      <w:tr w:rsidR="00F778BA" w14:paraId="418CA462" w14:textId="77777777" w:rsidTr="00E20BDC">
        <w:tc>
          <w:tcPr>
            <w:tcW w:w="1616" w:type="dxa"/>
          </w:tcPr>
          <w:p w14:paraId="05464B2A" w14:textId="4D9B455F" w:rsidR="00F778BA" w:rsidRPr="00321124" w:rsidRDefault="00321124" w:rsidP="008C11B0">
            <w:pPr>
              <w:rPr>
                <w:rFonts w:eastAsia="Malgun Gothic"/>
                <w:b/>
                <w:u w:val="single"/>
                <w:lang w:eastAsia="ko-KR"/>
                <w:rPrChange w:id="94" w:author="yoonoh-b" w:date="2021-02-02T18:28:00Z">
                  <w:rPr>
                    <w:b/>
                    <w:u w:val="single"/>
                    <w:lang w:eastAsia="ko-KR"/>
                  </w:rPr>
                </w:rPrChange>
              </w:rPr>
            </w:pPr>
            <w:ins w:id="95" w:author="yoonoh-b" w:date="2021-02-02T18:28:00Z">
              <w:r>
                <w:rPr>
                  <w:rFonts w:eastAsia="Malgun Gothic" w:hint="eastAsia"/>
                  <w:b/>
                  <w:u w:val="single"/>
                  <w:lang w:eastAsia="ko-KR"/>
                </w:rPr>
                <w:t>LG Electronics</w:t>
              </w:r>
            </w:ins>
          </w:p>
        </w:tc>
        <w:tc>
          <w:tcPr>
            <w:tcW w:w="8015" w:type="dxa"/>
          </w:tcPr>
          <w:p w14:paraId="74BE3F3B" w14:textId="7371343E" w:rsidR="00F778BA" w:rsidRPr="00321124" w:rsidRDefault="00321124" w:rsidP="008C11B0">
            <w:pPr>
              <w:rPr>
                <w:rFonts w:eastAsia="Malgun Gothic"/>
                <w:b/>
                <w:u w:val="single"/>
                <w:lang w:eastAsia="ko-KR"/>
                <w:rPrChange w:id="96" w:author="yoonoh-b" w:date="2021-02-02T18:28:00Z">
                  <w:rPr>
                    <w:b/>
                    <w:u w:val="single"/>
                    <w:lang w:eastAsia="ko-KR"/>
                  </w:rPr>
                </w:rPrChange>
              </w:rPr>
            </w:pPr>
            <w:proofErr w:type="gramStart"/>
            <w:ins w:id="97" w:author="yoonoh-b" w:date="2021-02-02T18:28:00Z">
              <w:r>
                <w:rPr>
                  <w:rFonts w:eastAsia="Malgun Gothic" w:hint="eastAsia"/>
                  <w:b/>
                  <w:u w:val="single"/>
                  <w:lang w:eastAsia="ko-KR"/>
                </w:rPr>
                <w:t>We</w:t>
              </w:r>
              <w:r>
                <w:rPr>
                  <w:rFonts w:eastAsia="Malgun Gothic"/>
                  <w:b/>
                  <w:u w:val="single"/>
                  <w:lang w:eastAsia="ko-KR"/>
                </w:rPr>
                <w:t>’re</w:t>
              </w:r>
              <w:proofErr w:type="gramEnd"/>
              <w:r>
                <w:rPr>
                  <w:rFonts w:eastAsia="Malgun Gothic"/>
                  <w:b/>
                  <w:u w:val="single"/>
                  <w:lang w:eastAsia="ko-KR"/>
                </w:rPr>
                <w:t xml:space="preserve"> fine with the recomm</w:t>
              </w:r>
            </w:ins>
            <w:ins w:id="98" w:author="yoonoh-b" w:date="2021-02-02T18:29:00Z">
              <w:r>
                <w:rPr>
                  <w:rFonts w:eastAsia="Malgun Gothic"/>
                  <w:b/>
                  <w:u w:val="single"/>
                  <w:lang w:eastAsia="ko-KR"/>
                </w:rPr>
                <w:t>ended WF.</w:t>
              </w:r>
            </w:ins>
          </w:p>
        </w:tc>
      </w:tr>
      <w:tr w:rsidR="00E20BDC" w14:paraId="08D07DBF" w14:textId="77777777" w:rsidTr="00E20BDC">
        <w:trPr>
          <w:ins w:id="99" w:author="Carlos Cabrera-Mercader" w:date="2021-02-02T11:13:00Z"/>
        </w:trPr>
        <w:tc>
          <w:tcPr>
            <w:tcW w:w="1616" w:type="dxa"/>
          </w:tcPr>
          <w:p w14:paraId="792D8D4C" w14:textId="0E350310" w:rsidR="00E20BDC" w:rsidRDefault="00E20BDC" w:rsidP="00E20BDC">
            <w:pPr>
              <w:rPr>
                <w:ins w:id="100" w:author="Carlos Cabrera-Mercader" w:date="2021-02-02T11:13:00Z"/>
                <w:rFonts w:eastAsia="Malgun Gothic" w:hint="eastAsia"/>
                <w:b/>
                <w:u w:val="single"/>
                <w:lang w:eastAsia="ko-KR"/>
              </w:rPr>
            </w:pPr>
            <w:ins w:id="101" w:author="Carlos Cabrera-Mercader" w:date="2021-02-02T11:13:00Z">
              <w:r>
                <w:rPr>
                  <w:lang w:eastAsia="ko-KR"/>
                </w:rPr>
                <w:t>Qualcomm</w:t>
              </w:r>
            </w:ins>
          </w:p>
        </w:tc>
        <w:tc>
          <w:tcPr>
            <w:tcW w:w="8015" w:type="dxa"/>
          </w:tcPr>
          <w:p w14:paraId="639290F9" w14:textId="22C340C6" w:rsidR="00E20BDC" w:rsidRDefault="00E20BDC" w:rsidP="00E20BDC">
            <w:pPr>
              <w:rPr>
                <w:ins w:id="102" w:author="Carlos Cabrera-Mercader" w:date="2021-02-02T11:13:00Z"/>
                <w:rFonts w:eastAsia="Malgun Gothic" w:hint="eastAsia"/>
                <w:b/>
                <w:u w:val="single"/>
                <w:lang w:eastAsia="ko-KR"/>
              </w:rPr>
            </w:pPr>
            <w:ins w:id="103" w:author="Carlos Cabrera-Mercader" w:date="2021-02-02T11:13:00Z">
              <w:r w:rsidRPr="00AA1E70">
                <w:rPr>
                  <w:bCs/>
                  <w:lang w:eastAsia="ko-KR"/>
                </w:rPr>
                <w:t xml:space="preserve">Applicability should be discussed further in future meetings. To simplify the </w:t>
              </w:r>
              <w:proofErr w:type="gramStart"/>
              <w:r w:rsidRPr="00AA1E70">
                <w:rPr>
                  <w:bCs/>
                  <w:lang w:eastAsia="ko-KR"/>
                </w:rPr>
                <w:t>discussion</w:t>
              </w:r>
              <w:proofErr w:type="gramEnd"/>
              <w:r w:rsidRPr="00AA1E70">
                <w:rPr>
                  <w:bCs/>
                  <w:lang w:eastAsia="ko-KR"/>
                </w:rPr>
                <w:t xml:space="preserve"> we suggest splitting the discussion into two separate issues: a) applicability regarding the type of measurement, b) applicability of different types of MG (e.g. NCSG or pre-configured).</w:t>
              </w:r>
            </w:ins>
          </w:p>
        </w:tc>
      </w:tr>
    </w:tbl>
    <w:p w14:paraId="06FB6B23"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974619" w14:paraId="5F4ABC05" w14:textId="77777777" w:rsidTr="00DE2606">
        <w:tc>
          <w:tcPr>
            <w:tcW w:w="1616" w:type="dxa"/>
          </w:tcPr>
          <w:p w14:paraId="0EB6AB2F" w14:textId="77777777" w:rsidR="0000103D" w:rsidRDefault="0000103D" w:rsidP="0000103D">
            <w:pPr>
              <w:rPr>
                <w:rFonts w:eastAsiaTheme="minorEastAsia"/>
                <w:b/>
                <w:bCs/>
                <w:color w:val="0070C0"/>
                <w:lang w:val="en-US" w:eastAsia="zh-CN"/>
              </w:rPr>
            </w:pPr>
            <w:r>
              <w:rPr>
                <w:b/>
                <w:u w:val="single"/>
                <w:lang w:eastAsia="ko-KR"/>
              </w:rPr>
              <w:t>Issue 2-4</w:t>
            </w:r>
          </w:p>
        </w:tc>
        <w:tc>
          <w:tcPr>
            <w:tcW w:w="8015" w:type="dxa"/>
          </w:tcPr>
          <w:p w14:paraId="10D1E173" w14:textId="77777777" w:rsidR="0000103D" w:rsidRPr="00274575" w:rsidRDefault="0000103D" w:rsidP="0000103D">
            <w:pPr>
              <w:rPr>
                <w:b/>
                <w:u w:val="single"/>
                <w:lang w:eastAsia="ko-KR"/>
              </w:rPr>
            </w:pPr>
            <w:r w:rsidRPr="00274575">
              <w:rPr>
                <w:b/>
                <w:u w:val="single"/>
                <w:lang w:eastAsia="ko-KR"/>
              </w:rPr>
              <w:t>Principle of concurrent gap usage</w:t>
            </w:r>
          </w:p>
          <w:p w14:paraId="4ACC5A0D" w14:textId="04854468"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w:t>
            </w:r>
            <w:r w:rsidR="000155C9">
              <w:rPr>
                <w:rFonts w:eastAsiaTheme="minorEastAsia"/>
                <w:lang w:val="en-US" w:eastAsia="zh-CN"/>
              </w:rPr>
              <w:t>WF</w:t>
            </w:r>
            <w:r w:rsidRPr="002844F7">
              <w:rPr>
                <w:rFonts w:eastAsiaTheme="minorEastAsia"/>
                <w:lang w:val="en-US" w:eastAsia="zh-CN"/>
              </w:rPr>
              <w:t xml:space="preserve"> is agreeable</w:t>
            </w:r>
          </w:p>
          <w:p w14:paraId="1CA77546" w14:textId="77777777" w:rsidR="0000103D" w:rsidRPr="00974619" w:rsidRDefault="0000103D" w:rsidP="0000103D">
            <w:pPr>
              <w:pStyle w:val="ListParagraph"/>
              <w:numPr>
                <w:ilvl w:val="0"/>
                <w:numId w:val="25"/>
              </w:numPr>
              <w:ind w:firstLineChars="0"/>
              <w:rPr>
                <w:rFonts w:eastAsiaTheme="minorEastAsia"/>
                <w:lang w:val="en-US" w:eastAsia="zh-CN"/>
              </w:rPr>
            </w:pPr>
            <w:r w:rsidRPr="00974619">
              <w:rPr>
                <w:rFonts w:eastAsiaTheme="minorEastAsia"/>
                <w:lang w:val="en-US" w:eastAsia="zh-CN"/>
              </w:rPr>
              <w:t xml:space="preserve">RAN4 to ensure both UE and NW have the same understanding on the usage of each measurement gap </w:t>
            </w:r>
          </w:p>
        </w:tc>
      </w:tr>
      <w:tr w:rsidR="000155C9" w:rsidRPr="00974619" w14:paraId="5C289E4A" w14:textId="77777777" w:rsidTr="00DE2606">
        <w:tc>
          <w:tcPr>
            <w:tcW w:w="1616" w:type="dxa"/>
          </w:tcPr>
          <w:p w14:paraId="1EF08A35" w14:textId="74DB2551" w:rsidR="000155C9" w:rsidRDefault="000155C9" w:rsidP="000155C9">
            <w:pPr>
              <w:rPr>
                <w:b/>
                <w:u w:val="single"/>
                <w:lang w:eastAsia="ko-KR"/>
              </w:rPr>
            </w:pPr>
            <w:r w:rsidRPr="000155C9">
              <w:rPr>
                <w:lang w:eastAsia="ko-KR"/>
              </w:rPr>
              <w:t>Moderator</w:t>
            </w:r>
          </w:p>
        </w:tc>
        <w:tc>
          <w:tcPr>
            <w:tcW w:w="8015" w:type="dxa"/>
          </w:tcPr>
          <w:p w14:paraId="0CF2DD83" w14:textId="75D41D92" w:rsidR="000155C9" w:rsidRPr="00274575" w:rsidRDefault="000155C9" w:rsidP="000155C9">
            <w:pPr>
              <w:rPr>
                <w:b/>
                <w:u w:val="single"/>
                <w:lang w:eastAsia="ko-KR"/>
              </w:rPr>
            </w:pPr>
            <w:r w:rsidRPr="000155C9">
              <w:rPr>
                <w:lang w:eastAsia="ko-KR"/>
              </w:rPr>
              <w:t xml:space="preserve">Please direct comment to the revised </w:t>
            </w:r>
            <w:r>
              <w:rPr>
                <w:lang w:eastAsia="ko-KR"/>
              </w:rPr>
              <w:t>WF</w:t>
            </w:r>
          </w:p>
        </w:tc>
      </w:tr>
      <w:tr w:rsidR="009B11F9" w14:paraId="11190059" w14:textId="77777777" w:rsidTr="00DE2606">
        <w:tc>
          <w:tcPr>
            <w:tcW w:w="1616" w:type="dxa"/>
          </w:tcPr>
          <w:p w14:paraId="4B8B1772" w14:textId="3CF98303" w:rsidR="009B11F9" w:rsidRPr="00F778BA" w:rsidRDefault="009B11F9" w:rsidP="009B11F9">
            <w:pPr>
              <w:rPr>
                <w:lang w:eastAsia="ko-KR"/>
              </w:rPr>
            </w:pPr>
            <w:ins w:id="104" w:author="Xiaomi" w:date="2021-02-02T14:20:00Z">
              <w:r>
                <w:rPr>
                  <w:rFonts w:eastAsiaTheme="minorEastAsia" w:hint="eastAsia"/>
                  <w:b/>
                  <w:u w:val="single"/>
                  <w:lang w:eastAsia="zh-CN"/>
                </w:rPr>
                <w:t>X</w:t>
              </w:r>
              <w:r>
                <w:rPr>
                  <w:rFonts w:eastAsiaTheme="minorEastAsia"/>
                  <w:b/>
                  <w:u w:val="single"/>
                  <w:lang w:eastAsia="zh-CN"/>
                </w:rPr>
                <w:t>iaomi</w:t>
              </w:r>
            </w:ins>
            <w:del w:id="105" w:author="Xiaomi" w:date="2021-02-02T14:20:00Z">
              <w:r w:rsidRPr="00F778BA" w:rsidDel="000B39DF">
                <w:rPr>
                  <w:lang w:eastAsia="ko-KR"/>
                </w:rPr>
                <w:delText>Company A</w:delText>
              </w:r>
            </w:del>
          </w:p>
        </w:tc>
        <w:tc>
          <w:tcPr>
            <w:tcW w:w="8015" w:type="dxa"/>
          </w:tcPr>
          <w:p w14:paraId="320F5412" w14:textId="4B23E37B" w:rsidR="009B11F9" w:rsidRDefault="009B11F9" w:rsidP="009B11F9">
            <w:pPr>
              <w:rPr>
                <w:b/>
                <w:u w:val="single"/>
                <w:lang w:eastAsia="ko-KR"/>
              </w:rPr>
            </w:pPr>
            <w:ins w:id="106" w:author="Xiaomi" w:date="2021-02-02T14:20:00Z">
              <w:r>
                <w:rPr>
                  <w:rFonts w:eastAsiaTheme="minorEastAsia" w:hint="eastAsia"/>
                  <w:b/>
                  <w:u w:val="single"/>
                  <w:lang w:eastAsia="zh-CN"/>
                </w:rPr>
                <w:t>O</w:t>
              </w:r>
              <w:r>
                <w:rPr>
                  <w:rFonts w:eastAsiaTheme="minorEastAsia"/>
                  <w:b/>
                  <w:u w:val="single"/>
                  <w:lang w:eastAsia="zh-CN"/>
                </w:rPr>
                <w:t>K with the revised WF</w:t>
              </w:r>
            </w:ins>
          </w:p>
        </w:tc>
      </w:tr>
      <w:tr w:rsidR="00F778BA" w14:paraId="0A9E4A1B" w14:textId="77777777" w:rsidTr="00DE2606">
        <w:tc>
          <w:tcPr>
            <w:tcW w:w="1616" w:type="dxa"/>
          </w:tcPr>
          <w:p w14:paraId="072F0697" w14:textId="0AF749DE" w:rsidR="00F778BA" w:rsidRPr="00F778BA" w:rsidRDefault="00F778BA" w:rsidP="008C11B0">
            <w:pPr>
              <w:rPr>
                <w:lang w:eastAsia="ko-KR"/>
              </w:rPr>
            </w:pPr>
            <w:del w:id="107" w:author="Huang, Rui" w:date="2021-02-02T15:30:00Z">
              <w:r w:rsidRPr="00F778BA" w:rsidDel="008C1A5E">
                <w:rPr>
                  <w:lang w:eastAsia="ko-KR"/>
                </w:rPr>
                <w:delText xml:space="preserve">Company </w:delText>
              </w:r>
              <w:r w:rsidDel="008C1A5E">
                <w:rPr>
                  <w:lang w:eastAsia="ko-KR"/>
                </w:rPr>
                <w:delText>B</w:delText>
              </w:r>
            </w:del>
            <w:ins w:id="108" w:author="Huang, Rui" w:date="2021-02-02T15:30:00Z">
              <w:r w:rsidR="008C1A5E">
                <w:rPr>
                  <w:lang w:eastAsia="ko-KR"/>
                </w:rPr>
                <w:t>Intel</w:t>
              </w:r>
            </w:ins>
          </w:p>
        </w:tc>
        <w:tc>
          <w:tcPr>
            <w:tcW w:w="8015" w:type="dxa"/>
          </w:tcPr>
          <w:p w14:paraId="321C816F" w14:textId="59594EEB" w:rsidR="00F778BA" w:rsidRDefault="008C1A5E" w:rsidP="008C11B0">
            <w:pPr>
              <w:rPr>
                <w:b/>
                <w:u w:val="single"/>
                <w:lang w:eastAsia="ko-KR"/>
              </w:rPr>
            </w:pPr>
            <w:ins w:id="109" w:author="Huang, Rui" w:date="2021-02-02T15:30:00Z">
              <w:r>
                <w:rPr>
                  <w:b/>
                  <w:u w:val="single"/>
                  <w:lang w:eastAsia="ko-KR"/>
                </w:rPr>
                <w:t xml:space="preserve">This </w:t>
              </w:r>
              <w:r w:rsidR="00C60EBD">
                <w:rPr>
                  <w:b/>
                  <w:u w:val="single"/>
                  <w:lang w:eastAsia="ko-KR"/>
                </w:rPr>
                <w:t>WF is fine for us. But i</w:t>
              </w:r>
            </w:ins>
            <w:ins w:id="110" w:author="Huang, Rui" w:date="2021-02-02T15:31:00Z">
              <w:r w:rsidR="00CE4DBD">
                <w:rPr>
                  <w:b/>
                  <w:u w:val="single"/>
                  <w:lang w:eastAsia="ko-KR"/>
                </w:rPr>
                <w:t xml:space="preserve">t </w:t>
              </w:r>
              <w:r w:rsidR="008D3204">
                <w:rPr>
                  <w:b/>
                  <w:u w:val="single"/>
                  <w:lang w:eastAsia="ko-KR"/>
                </w:rPr>
                <w:t xml:space="preserve">means the overlapping cases of concurrent gaps </w:t>
              </w:r>
            </w:ins>
            <w:proofErr w:type="gramStart"/>
            <w:ins w:id="111" w:author="Huang, Rui" w:date="2021-02-02T15:32:00Z">
              <w:r w:rsidR="008D3204">
                <w:rPr>
                  <w:b/>
                  <w:u w:val="single"/>
                  <w:lang w:eastAsia="ko-KR"/>
                </w:rPr>
                <w:t>can’t</w:t>
              </w:r>
              <w:proofErr w:type="gramEnd"/>
              <w:r w:rsidR="008D3204">
                <w:rPr>
                  <w:b/>
                  <w:u w:val="single"/>
                  <w:lang w:eastAsia="ko-KR"/>
                </w:rPr>
                <w:t xml:space="preserve"> satisfy such principle. </w:t>
              </w:r>
            </w:ins>
          </w:p>
        </w:tc>
      </w:tr>
      <w:tr w:rsidR="00F778BA" w:rsidRPr="00321124" w14:paraId="1FA0D0AB" w14:textId="77777777" w:rsidTr="00DE2606">
        <w:tc>
          <w:tcPr>
            <w:tcW w:w="1616" w:type="dxa"/>
          </w:tcPr>
          <w:p w14:paraId="758DABEC" w14:textId="58EE3205" w:rsidR="00F778BA" w:rsidRPr="00321124" w:rsidRDefault="00321124" w:rsidP="008C11B0">
            <w:pPr>
              <w:rPr>
                <w:rFonts w:eastAsia="Malgun Gothic"/>
                <w:b/>
                <w:u w:val="single"/>
                <w:lang w:eastAsia="ko-KR"/>
                <w:rPrChange w:id="112" w:author="yoonoh-b" w:date="2021-02-02T18:29:00Z">
                  <w:rPr>
                    <w:b/>
                    <w:u w:val="single"/>
                    <w:lang w:eastAsia="ko-KR"/>
                  </w:rPr>
                </w:rPrChange>
              </w:rPr>
            </w:pPr>
            <w:ins w:id="113" w:author="yoonoh-b" w:date="2021-02-02T18:29:00Z">
              <w:r>
                <w:rPr>
                  <w:rFonts w:eastAsia="Malgun Gothic" w:hint="eastAsia"/>
                  <w:b/>
                  <w:u w:val="single"/>
                  <w:lang w:eastAsia="ko-KR"/>
                </w:rPr>
                <w:t>LG Electronics</w:t>
              </w:r>
            </w:ins>
          </w:p>
        </w:tc>
        <w:tc>
          <w:tcPr>
            <w:tcW w:w="8015" w:type="dxa"/>
          </w:tcPr>
          <w:p w14:paraId="57096CD3" w14:textId="0711D598" w:rsidR="00F778BA" w:rsidRPr="00F6176A" w:rsidRDefault="00321124" w:rsidP="00321124">
            <w:pPr>
              <w:rPr>
                <w:rFonts w:eastAsiaTheme="minorEastAsia"/>
                <w:b/>
                <w:u w:val="single"/>
                <w:lang w:eastAsia="zh-CN"/>
                <w:rPrChange w:id="114" w:author="Xiaomi" w:date="2021-02-01T10:34:00Z">
                  <w:rPr>
                    <w:b/>
                    <w:u w:val="single"/>
                    <w:lang w:eastAsia="ko-KR"/>
                  </w:rPr>
                </w:rPrChange>
              </w:rPr>
            </w:pPr>
            <w:proofErr w:type="gramStart"/>
            <w:ins w:id="115" w:author="yoonoh-b" w:date="2021-02-02T18:30:00Z">
              <w:r>
                <w:rPr>
                  <w:rFonts w:eastAsia="Malgun Gothic" w:hint="eastAsia"/>
                  <w:b/>
                  <w:u w:val="single"/>
                  <w:lang w:eastAsia="ko-KR"/>
                </w:rPr>
                <w:t>We</w:t>
              </w:r>
              <w:r>
                <w:rPr>
                  <w:rFonts w:eastAsia="Malgun Gothic"/>
                  <w:b/>
                  <w:u w:val="single"/>
                  <w:lang w:eastAsia="ko-KR"/>
                </w:rPr>
                <w:t>’re</w:t>
              </w:r>
              <w:proofErr w:type="gramEnd"/>
              <w:r>
                <w:rPr>
                  <w:rFonts w:eastAsia="Malgun Gothic"/>
                  <w:b/>
                  <w:u w:val="single"/>
                  <w:lang w:eastAsia="ko-KR"/>
                </w:rPr>
                <w:t xml:space="preserve"> fine with the recommended WF. For overlapping cases, we think </w:t>
              </w:r>
            </w:ins>
            <w:ins w:id="116" w:author="yoonoh-b" w:date="2021-02-02T18:32:00Z">
              <w:r>
                <w:rPr>
                  <w:rFonts w:eastAsia="Malgun Gothic"/>
                  <w:b/>
                  <w:u w:val="single"/>
                  <w:lang w:eastAsia="ko-KR"/>
                </w:rPr>
                <w:t xml:space="preserve">a </w:t>
              </w:r>
            </w:ins>
            <w:ins w:id="117" w:author="yoonoh-b" w:date="2021-02-02T18:30:00Z">
              <w:r>
                <w:rPr>
                  <w:rFonts w:eastAsia="Malgun Gothic"/>
                  <w:b/>
                  <w:u w:val="single"/>
                  <w:lang w:eastAsia="ko-KR"/>
                </w:rPr>
                <w:t xml:space="preserve">legacy MG is higher priority than </w:t>
              </w:r>
            </w:ins>
            <w:ins w:id="118" w:author="yoonoh-b" w:date="2021-02-02T18:32:00Z">
              <w:r>
                <w:rPr>
                  <w:rFonts w:eastAsia="Malgun Gothic"/>
                  <w:b/>
                  <w:u w:val="single"/>
                  <w:lang w:eastAsia="ko-KR"/>
                </w:rPr>
                <w:t>a</w:t>
              </w:r>
            </w:ins>
            <w:ins w:id="119" w:author="yoonoh-b" w:date="2021-02-02T18:30:00Z">
              <w:r>
                <w:rPr>
                  <w:rFonts w:eastAsia="Malgun Gothic"/>
                  <w:b/>
                  <w:u w:val="single"/>
                  <w:lang w:eastAsia="ko-KR"/>
                </w:rPr>
                <w:t xml:space="preserve"> MG </w:t>
              </w:r>
            </w:ins>
            <w:ins w:id="120" w:author="yoonoh-b" w:date="2021-02-02T18:31:00Z">
              <w:r>
                <w:rPr>
                  <w:rFonts w:eastAsia="Malgun Gothic"/>
                  <w:b/>
                  <w:u w:val="single"/>
                  <w:lang w:eastAsia="ko-KR"/>
                </w:rPr>
                <w:t xml:space="preserve">added </w:t>
              </w:r>
            </w:ins>
            <w:ins w:id="121" w:author="yoonoh-b" w:date="2021-02-02T18:30:00Z">
              <w:r>
                <w:rPr>
                  <w:rFonts w:eastAsia="Malgun Gothic"/>
                  <w:b/>
                  <w:u w:val="single"/>
                  <w:lang w:eastAsia="ko-KR"/>
                </w:rPr>
                <w:t xml:space="preserve">for multiple MGs. </w:t>
              </w:r>
            </w:ins>
          </w:p>
        </w:tc>
      </w:tr>
      <w:tr w:rsidR="00DE2606" w:rsidRPr="00321124" w14:paraId="66BA2CFB" w14:textId="77777777" w:rsidTr="00DE2606">
        <w:trPr>
          <w:ins w:id="122" w:author="Carlos Cabrera-Mercader" w:date="2021-02-02T11:13:00Z"/>
        </w:trPr>
        <w:tc>
          <w:tcPr>
            <w:tcW w:w="1616" w:type="dxa"/>
          </w:tcPr>
          <w:p w14:paraId="26CAC399" w14:textId="5ACA7642" w:rsidR="00DE2606" w:rsidRDefault="00DE2606" w:rsidP="00DE2606">
            <w:pPr>
              <w:rPr>
                <w:ins w:id="123" w:author="Carlos Cabrera-Mercader" w:date="2021-02-02T11:13:00Z"/>
                <w:rFonts w:eastAsia="Malgun Gothic" w:hint="eastAsia"/>
                <w:b/>
                <w:u w:val="single"/>
                <w:lang w:eastAsia="ko-KR"/>
              </w:rPr>
            </w:pPr>
            <w:ins w:id="124" w:author="Carlos Cabrera-Mercader" w:date="2021-02-02T11:14:00Z">
              <w:r>
                <w:rPr>
                  <w:lang w:eastAsia="ko-KR"/>
                </w:rPr>
                <w:t>Qualcomm</w:t>
              </w:r>
            </w:ins>
          </w:p>
        </w:tc>
        <w:tc>
          <w:tcPr>
            <w:tcW w:w="8015" w:type="dxa"/>
          </w:tcPr>
          <w:p w14:paraId="4BBE8326" w14:textId="4EF326CC" w:rsidR="00DE2606" w:rsidRDefault="00DE2606" w:rsidP="00DE2606">
            <w:pPr>
              <w:rPr>
                <w:ins w:id="125" w:author="Carlos Cabrera-Mercader" w:date="2021-02-02T11:13:00Z"/>
                <w:rFonts w:eastAsia="Malgun Gothic" w:hint="eastAsia"/>
                <w:b/>
                <w:u w:val="single"/>
                <w:lang w:eastAsia="ko-KR"/>
              </w:rPr>
            </w:pPr>
            <w:ins w:id="126" w:author="Carlos Cabrera-Mercader" w:date="2021-02-02T11:14:00Z">
              <w:r w:rsidRPr="00AA1E70">
                <w:rPr>
                  <w:bCs/>
                  <w:lang w:eastAsia="ko-KR"/>
                </w:rPr>
                <w:t xml:space="preserve">We can support the proposed WF. In our view, this is reasonable as a general guideline and does not preclude leaving some aspects up to implementation, </w:t>
              </w:r>
              <w:proofErr w:type="gramStart"/>
              <w:r w:rsidRPr="00AA1E70">
                <w:rPr>
                  <w:bCs/>
                  <w:lang w:eastAsia="ko-KR"/>
                </w:rPr>
                <w:t>as long as</w:t>
              </w:r>
              <w:proofErr w:type="gramEnd"/>
              <w:r w:rsidRPr="00AA1E70">
                <w:rPr>
                  <w:bCs/>
                  <w:lang w:eastAsia="ko-KR"/>
                </w:rPr>
                <w:t xml:space="preserve"> the scope of such implementation aspects is well defined and understood.</w:t>
              </w:r>
            </w:ins>
          </w:p>
        </w:tc>
      </w:tr>
    </w:tbl>
    <w:p w14:paraId="7649E438" w14:textId="77777777" w:rsidR="0000103D" w:rsidRDefault="0000103D"/>
    <w:tbl>
      <w:tblPr>
        <w:tblStyle w:val="TableGrid"/>
        <w:tblW w:w="0" w:type="auto"/>
        <w:tblLook w:val="04A0" w:firstRow="1" w:lastRow="0" w:firstColumn="1" w:lastColumn="0" w:noHBand="0" w:noVBand="1"/>
      </w:tblPr>
      <w:tblGrid>
        <w:gridCol w:w="1616"/>
        <w:gridCol w:w="8015"/>
      </w:tblGrid>
      <w:tr w:rsidR="0000103D" w14:paraId="3319C723" w14:textId="77777777" w:rsidTr="004C26FF">
        <w:tc>
          <w:tcPr>
            <w:tcW w:w="1616" w:type="dxa"/>
          </w:tcPr>
          <w:p w14:paraId="511BF17E" w14:textId="77777777" w:rsidR="0000103D" w:rsidRDefault="0000103D" w:rsidP="0000103D">
            <w:pPr>
              <w:rPr>
                <w:rFonts w:eastAsiaTheme="minorEastAsia"/>
                <w:b/>
                <w:bCs/>
                <w:color w:val="0070C0"/>
                <w:lang w:val="en-US" w:eastAsia="zh-CN"/>
              </w:rPr>
            </w:pPr>
            <w:r>
              <w:rPr>
                <w:b/>
                <w:u w:val="single"/>
                <w:lang w:eastAsia="ko-KR"/>
              </w:rPr>
              <w:t>Issue 2-5</w:t>
            </w:r>
          </w:p>
        </w:tc>
        <w:tc>
          <w:tcPr>
            <w:tcW w:w="8015" w:type="dxa"/>
          </w:tcPr>
          <w:p w14:paraId="380C5B45" w14:textId="77777777" w:rsidR="0000103D" w:rsidRPr="00274575" w:rsidRDefault="0000103D" w:rsidP="0000103D">
            <w:pPr>
              <w:rPr>
                <w:b/>
                <w:u w:val="single"/>
                <w:lang w:eastAsia="ko-KR"/>
              </w:rPr>
            </w:pPr>
            <w:r w:rsidRPr="00274575">
              <w:rPr>
                <w:b/>
                <w:u w:val="single"/>
                <w:lang w:eastAsia="ko-KR"/>
              </w:rPr>
              <w:t>Whether to introduce a new gap for dedicated purpose(s)</w:t>
            </w:r>
          </w:p>
          <w:p w14:paraId="4D164081" w14:textId="7BB09E6D" w:rsidR="0000103D" w:rsidRPr="00806476" w:rsidRDefault="00C615C3" w:rsidP="0000103D">
            <w:pPr>
              <w:tabs>
                <w:tab w:val="left" w:pos="2586"/>
              </w:tabs>
              <w:rPr>
                <w:rFonts w:eastAsiaTheme="minorEastAsia"/>
                <w:i/>
                <w:color w:val="0070C0"/>
                <w:lang w:val="en-US" w:eastAsia="zh-CN"/>
              </w:rPr>
            </w:pPr>
            <w:r>
              <w:rPr>
                <w:rFonts w:eastAsiaTheme="minorEastAsia"/>
                <w:i/>
                <w:color w:val="0070C0"/>
                <w:lang w:val="en-US" w:eastAsia="zh-CN"/>
              </w:rPr>
              <w:lastRenderedPageBreak/>
              <w:t>Candidate Options</w:t>
            </w:r>
            <w:r w:rsidR="0000103D" w:rsidRPr="00806476">
              <w:rPr>
                <w:rFonts w:eastAsiaTheme="minorEastAsia"/>
                <w:i/>
                <w:color w:val="0070C0"/>
                <w:lang w:val="en-US" w:eastAsia="zh-CN"/>
              </w:rPr>
              <w:t xml:space="preserve">: </w:t>
            </w:r>
          </w:p>
          <w:p w14:paraId="69B577EB" w14:textId="0ACF82AE" w:rsidR="0000103D" w:rsidRPr="00974619" w:rsidRDefault="0000103D" w:rsidP="0000103D">
            <w:pPr>
              <w:pStyle w:val="ListParagraph"/>
              <w:numPr>
                <w:ilvl w:val="0"/>
                <w:numId w:val="25"/>
              </w:numPr>
              <w:ind w:firstLineChars="0"/>
              <w:rPr>
                <w:rFonts w:eastAsiaTheme="minorEastAsia"/>
                <w:lang w:val="en-US" w:eastAsia="zh-CN"/>
              </w:rPr>
            </w:pPr>
            <w:r w:rsidRPr="00974619">
              <w:rPr>
                <w:rFonts w:eastAsiaTheme="minorEastAsia"/>
                <w:lang w:val="en-US" w:eastAsia="zh-CN"/>
              </w:rPr>
              <w:t xml:space="preserve">Option 1: </w:t>
            </w:r>
            <w:r w:rsidR="00C615C3">
              <w:rPr>
                <w:rFonts w:eastAsia="SimSun"/>
                <w:szCs w:val="24"/>
                <w:lang w:eastAsia="zh-CN"/>
              </w:rPr>
              <w:t>Consider Primary MG pattern ID(s) and Secondary MG pattern ID(s), where that Secondary MG pattern ID(s) can be activated or deactivated to reduce performance degradation due to multiple MG patterns</w:t>
            </w:r>
          </w:p>
          <w:p w14:paraId="71C65127" w14:textId="5ADE58F8" w:rsidR="0000103D" w:rsidRDefault="0000103D" w:rsidP="0000103D">
            <w:pPr>
              <w:pStyle w:val="ListParagraph"/>
              <w:numPr>
                <w:ilvl w:val="0"/>
                <w:numId w:val="25"/>
              </w:numPr>
              <w:ind w:firstLineChars="0"/>
              <w:rPr>
                <w:rFonts w:eastAsiaTheme="minorEastAsia"/>
                <w:lang w:val="en-US" w:eastAsia="zh-CN"/>
              </w:rPr>
            </w:pPr>
            <w:r w:rsidRPr="00974619">
              <w:rPr>
                <w:rFonts w:eastAsiaTheme="minorEastAsia"/>
                <w:lang w:val="en-US" w:eastAsia="zh-CN"/>
              </w:rPr>
              <w:t xml:space="preserve">Option 2: </w:t>
            </w:r>
            <w:r w:rsidR="00C615C3">
              <w:rPr>
                <w:rFonts w:eastAsia="SimSun"/>
                <w:szCs w:val="24"/>
                <w:lang w:eastAsia="zh-CN"/>
              </w:rPr>
              <w:t xml:space="preserve">RAN4 to define the framework of usage for </w:t>
            </w:r>
            <w:r w:rsidR="00C615C3" w:rsidRPr="00C615C3">
              <w:rPr>
                <w:rFonts w:eastAsia="SimSun"/>
                <w:strike/>
                <w:szCs w:val="24"/>
                <w:lang w:eastAsia="zh-CN"/>
              </w:rPr>
              <w:t>new</w:t>
            </w:r>
            <w:r w:rsidR="00C615C3">
              <w:rPr>
                <w:rFonts w:eastAsia="SimSun"/>
                <w:szCs w:val="24"/>
                <w:lang w:eastAsia="zh-CN"/>
              </w:rPr>
              <w:t xml:space="preserve"> gaps dedicated to specific purpose(s)</w:t>
            </w:r>
          </w:p>
          <w:p w14:paraId="2CC5960A"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06476">
              <w:rPr>
                <w:rFonts w:eastAsiaTheme="minorEastAsia"/>
                <w:lang w:val="en-US" w:eastAsia="zh-CN"/>
              </w:rPr>
              <w:t>Continue discussion</w:t>
            </w:r>
            <w:r>
              <w:rPr>
                <w:rFonts w:eastAsiaTheme="minorEastAsia"/>
                <w:lang w:val="en-US" w:eastAsia="zh-CN"/>
              </w:rPr>
              <w:t>.</w:t>
            </w:r>
          </w:p>
        </w:tc>
      </w:tr>
      <w:tr w:rsidR="009B11F9" w14:paraId="0542FE61" w14:textId="77777777" w:rsidTr="004C26FF">
        <w:tc>
          <w:tcPr>
            <w:tcW w:w="1616" w:type="dxa"/>
          </w:tcPr>
          <w:p w14:paraId="7771E6D1" w14:textId="3C815779" w:rsidR="009B11F9" w:rsidRPr="00F778BA" w:rsidRDefault="009B11F9" w:rsidP="009B11F9">
            <w:pPr>
              <w:rPr>
                <w:lang w:eastAsia="ko-KR"/>
              </w:rPr>
            </w:pPr>
            <w:ins w:id="127" w:author="Xiaomi" w:date="2021-02-02T14:21:00Z">
              <w:r>
                <w:rPr>
                  <w:rFonts w:eastAsiaTheme="minorEastAsia" w:hint="eastAsia"/>
                  <w:b/>
                  <w:u w:val="single"/>
                  <w:lang w:eastAsia="zh-CN"/>
                </w:rPr>
                <w:lastRenderedPageBreak/>
                <w:t>X</w:t>
              </w:r>
              <w:r>
                <w:rPr>
                  <w:rFonts w:eastAsiaTheme="minorEastAsia"/>
                  <w:b/>
                  <w:u w:val="single"/>
                  <w:lang w:eastAsia="zh-CN"/>
                </w:rPr>
                <w:t>iaomi</w:t>
              </w:r>
            </w:ins>
            <w:del w:id="128" w:author="Xiaomi" w:date="2021-02-02T14:21:00Z">
              <w:r w:rsidRPr="00F778BA" w:rsidDel="003C05EC">
                <w:rPr>
                  <w:lang w:eastAsia="ko-KR"/>
                </w:rPr>
                <w:delText>Company A</w:delText>
              </w:r>
            </w:del>
          </w:p>
        </w:tc>
        <w:tc>
          <w:tcPr>
            <w:tcW w:w="8015" w:type="dxa"/>
          </w:tcPr>
          <w:p w14:paraId="67B0D0B1" w14:textId="49058CE8" w:rsidR="009B11F9" w:rsidRDefault="009B11F9" w:rsidP="009B11F9">
            <w:pPr>
              <w:rPr>
                <w:b/>
                <w:u w:val="single"/>
                <w:lang w:eastAsia="ko-KR"/>
              </w:rPr>
            </w:pPr>
            <w:ins w:id="129" w:author="Xiaomi" w:date="2021-02-02T14:21:00Z">
              <w:r>
                <w:rPr>
                  <w:rFonts w:eastAsiaTheme="minorEastAsia"/>
                  <w:b/>
                  <w:u w:val="single"/>
                  <w:lang w:eastAsia="zh-CN"/>
                </w:rPr>
                <w:t xml:space="preserve">We support option 1 in principle, in order to guarantee the throughput performance, it is preferred to </w:t>
              </w:r>
              <w:proofErr w:type="gramStart"/>
              <w:r>
                <w:rPr>
                  <w:rFonts w:eastAsiaTheme="minorEastAsia"/>
                  <w:b/>
                  <w:u w:val="single"/>
                  <w:lang w:eastAsia="zh-CN"/>
                </w:rPr>
                <w:t>introduced</w:t>
              </w:r>
              <w:proofErr w:type="gramEnd"/>
              <w:r>
                <w:rPr>
                  <w:rFonts w:eastAsiaTheme="minorEastAsia"/>
                  <w:b/>
                  <w:u w:val="single"/>
                  <w:lang w:eastAsia="zh-CN"/>
                </w:rPr>
                <w:t xml:space="preserve"> the activated/deactivated mechanism for a dedicated measurement purpose with a dedicated MG pattern.</w:t>
              </w:r>
            </w:ins>
          </w:p>
        </w:tc>
      </w:tr>
      <w:tr w:rsidR="00F778BA" w14:paraId="4C6792E7" w14:textId="77777777" w:rsidTr="004C26FF">
        <w:tc>
          <w:tcPr>
            <w:tcW w:w="1616" w:type="dxa"/>
          </w:tcPr>
          <w:p w14:paraId="76258E2D" w14:textId="13B42D3B" w:rsidR="00F778BA" w:rsidRPr="00F778BA" w:rsidRDefault="00F778BA" w:rsidP="008C11B0">
            <w:pPr>
              <w:rPr>
                <w:lang w:eastAsia="ko-KR"/>
              </w:rPr>
            </w:pPr>
            <w:del w:id="130" w:author="Huang, Rui" w:date="2021-02-02T15:33:00Z">
              <w:r w:rsidRPr="00F778BA" w:rsidDel="001743B8">
                <w:rPr>
                  <w:lang w:eastAsia="ko-KR"/>
                </w:rPr>
                <w:delText xml:space="preserve">Company </w:delText>
              </w:r>
              <w:r w:rsidDel="001743B8">
                <w:rPr>
                  <w:lang w:eastAsia="ko-KR"/>
                </w:rPr>
                <w:delText>B</w:delText>
              </w:r>
            </w:del>
            <w:ins w:id="131" w:author="Huang, Rui" w:date="2021-02-02T15:33:00Z">
              <w:r w:rsidR="001743B8">
                <w:rPr>
                  <w:lang w:eastAsia="ko-KR"/>
                </w:rPr>
                <w:t>Intel</w:t>
              </w:r>
            </w:ins>
          </w:p>
        </w:tc>
        <w:tc>
          <w:tcPr>
            <w:tcW w:w="8015" w:type="dxa"/>
          </w:tcPr>
          <w:p w14:paraId="19CC445E" w14:textId="3165F8CF" w:rsidR="00F778BA" w:rsidRDefault="00164823" w:rsidP="008C11B0">
            <w:pPr>
              <w:rPr>
                <w:b/>
                <w:u w:val="single"/>
                <w:lang w:eastAsia="ko-KR"/>
              </w:rPr>
            </w:pPr>
            <w:ins w:id="132" w:author="Huang, Rui" w:date="2021-02-02T15:33:00Z">
              <w:r>
                <w:rPr>
                  <w:b/>
                  <w:u w:val="single"/>
                  <w:lang w:eastAsia="ko-KR"/>
                </w:rPr>
                <w:t xml:space="preserve">We prefer Option 1. </w:t>
              </w:r>
              <w:proofErr w:type="gramStart"/>
              <w:r>
                <w:rPr>
                  <w:b/>
                  <w:u w:val="single"/>
                  <w:lang w:eastAsia="ko-KR"/>
                </w:rPr>
                <w:t>The  current</w:t>
              </w:r>
              <w:proofErr w:type="gramEnd"/>
              <w:r>
                <w:rPr>
                  <w:b/>
                  <w:u w:val="single"/>
                  <w:lang w:eastAsia="ko-KR"/>
                </w:rPr>
                <w:t xml:space="preserve"> gap patterns shall be enough cover all possible measurements in Rel1</w:t>
              </w:r>
              <w:r w:rsidR="002A5C85">
                <w:rPr>
                  <w:b/>
                  <w:u w:val="single"/>
                  <w:lang w:eastAsia="ko-KR"/>
                </w:rPr>
                <w:t>6.</w:t>
              </w:r>
            </w:ins>
          </w:p>
        </w:tc>
      </w:tr>
      <w:tr w:rsidR="00F778BA" w14:paraId="61E0A94F" w14:textId="77777777" w:rsidTr="004C26FF">
        <w:tc>
          <w:tcPr>
            <w:tcW w:w="1616" w:type="dxa"/>
          </w:tcPr>
          <w:p w14:paraId="3C7B9012" w14:textId="523BD207" w:rsidR="00F778BA" w:rsidRPr="00321124" w:rsidRDefault="00321124" w:rsidP="008C11B0">
            <w:pPr>
              <w:rPr>
                <w:rFonts w:eastAsia="Malgun Gothic"/>
                <w:b/>
                <w:u w:val="single"/>
                <w:lang w:eastAsia="ko-KR"/>
                <w:rPrChange w:id="133" w:author="yoonoh-b" w:date="2021-02-02T18:32:00Z">
                  <w:rPr>
                    <w:b/>
                    <w:u w:val="single"/>
                    <w:lang w:eastAsia="ko-KR"/>
                  </w:rPr>
                </w:rPrChange>
              </w:rPr>
            </w:pPr>
            <w:ins w:id="134" w:author="yoonoh-b" w:date="2021-02-02T18:32:00Z">
              <w:r>
                <w:rPr>
                  <w:rFonts w:eastAsia="Malgun Gothic" w:hint="eastAsia"/>
                  <w:b/>
                  <w:u w:val="single"/>
                  <w:lang w:eastAsia="ko-KR"/>
                </w:rPr>
                <w:t>LG Electronics</w:t>
              </w:r>
            </w:ins>
          </w:p>
        </w:tc>
        <w:tc>
          <w:tcPr>
            <w:tcW w:w="8015" w:type="dxa"/>
          </w:tcPr>
          <w:p w14:paraId="6B52C872" w14:textId="5BF53E04" w:rsidR="00F778BA" w:rsidRPr="00321124" w:rsidRDefault="00321124" w:rsidP="008C11B0">
            <w:pPr>
              <w:rPr>
                <w:rFonts w:eastAsia="Malgun Gothic"/>
                <w:b/>
                <w:u w:val="single"/>
                <w:lang w:eastAsia="ko-KR"/>
                <w:rPrChange w:id="135" w:author="yoonoh-b" w:date="2021-02-02T18:32:00Z">
                  <w:rPr>
                    <w:b/>
                    <w:u w:val="single"/>
                    <w:lang w:eastAsia="ko-KR"/>
                  </w:rPr>
                </w:rPrChange>
              </w:rPr>
            </w:pPr>
            <w:ins w:id="136" w:author="yoonoh-b" w:date="2021-02-02T18:32:00Z">
              <w:r>
                <w:rPr>
                  <w:rFonts w:eastAsia="Malgun Gothic" w:hint="eastAsia"/>
                  <w:b/>
                  <w:u w:val="single"/>
                  <w:lang w:eastAsia="ko-KR"/>
                </w:rPr>
                <w:t>Support Option 1.</w:t>
              </w:r>
            </w:ins>
          </w:p>
        </w:tc>
      </w:tr>
      <w:tr w:rsidR="004C26FF" w14:paraId="32609C1F" w14:textId="77777777" w:rsidTr="004C26FF">
        <w:trPr>
          <w:ins w:id="137" w:author="Carlos Cabrera-Mercader" w:date="2021-02-02T11:15:00Z"/>
        </w:trPr>
        <w:tc>
          <w:tcPr>
            <w:tcW w:w="1616" w:type="dxa"/>
          </w:tcPr>
          <w:p w14:paraId="6052732F" w14:textId="651138BD" w:rsidR="004C26FF" w:rsidRDefault="004C26FF" w:rsidP="004C26FF">
            <w:pPr>
              <w:rPr>
                <w:ins w:id="138" w:author="Carlos Cabrera-Mercader" w:date="2021-02-02T11:15:00Z"/>
                <w:rFonts w:eastAsia="Malgun Gothic" w:hint="eastAsia"/>
                <w:b/>
                <w:u w:val="single"/>
                <w:lang w:eastAsia="ko-KR"/>
              </w:rPr>
            </w:pPr>
            <w:ins w:id="139" w:author="Carlos Cabrera-Mercader" w:date="2021-02-02T11:15:00Z">
              <w:r>
                <w:rPr>
                  <w:lang w:eastAsia="ko-KR"/>
                </w:rPr>
                <w:t>Qualcomm</w:t>
              </w:r>
            </w:ins>
          </w:p>
        </w:tc>
        <w:tc>
          <w:tcPr>
            <w:tcW w:w="8015" w:type="dxa"/>
          </w:tcPr>
          <w:p w14:paraId="5619AF22" w14:textId="60BA894B" w:rsidR="004C26FF" w:rsidRDefault="004C26FF" w:rsidP="004C26FF">
            <w:pPr>
              <w:rPr>
                <w:ins w:id="140" w:author="Carlos Cabrera-Mercader" w:date="2021-02-02T11:15:00Z"/>
                <w:rFonts w:eastAsia="Malgun Gothic" w:hint="eastAsia"/>
                <w:b/>
                <w:u w:val="single"/>
                <w:lang w:eastAsia="ko-KR"/>
              </w:rPr>
            </w:pPr>
            <w:ins w:id="141" w:author="Carlos Cabrera-Mercader" w:date="2021-02-02T11:15:00Z">
              <w:r w:rsidRPr="00AA1E70">
                <w:rPr>
                  <w:bCs/>
                  <w:lang w:eastAsia="ko-KR"/>
                </w:rPr>
                <w:t>Same comments as in the 1</w:t>
              </w:r>
              <w:r w:rsidRPr="00AA1E70">
                <w:rPr>
                  <w:bCs/>
                  <w:vertAlign w:val="superscript"/>
                  <w:lang w:eastAsia="ko-KR"/>
                </w:rPr>
                <w:t>st</w:t>
              </w:r>
              <w:r w:rsidRPr="00AA1E70">
                <w:rPr>
                  <w:bCs/>
                  <w:lang w:eastAsia="ko-KR"/>
                </w:rPr>
                <w:t xml:space="preserve"> round. We support option 2. </w:t>
              </w:r>
            </w:ins>
          </w:p>
        </w:tc>
      </w:tr>
    </w:tbl>
    <w:p w14:paraId="0BC535A1" w14:textId="77777777" w:rsidR="0000103D" w:rsidRDefault="0000103D"/>
    <w:p w14:paraId="27A70994" w14:textId="77777777" w:rsidR="0000103D" w:rsidRDefault="0000103D"/>
    <w:tbl>
      <w:tblPr>
        <w:tblStyle w:val="TableGrid"/>
        <w:tblW w:w="0" w:type="auto"/>
        <w:tblLook w:val="04A0" w:firstRow="1" w:lastRow="0" w:firstColumn="1" w:lastColumn="0" w:noHBand="0" w:noVBand="1"/>
      </w:tblPr>
      <w:tblGrid>
        <w:gridCol w:w="1616"/>
        <w:gridCol w:w="8015"/>
      </w:tblGrid>
      <w:tr w:rsidR="0000103D" w14:paraId="31BAE9A7" w14:textId="77777777" w:rsidTr="000A10DA">
        <w:tc>
          <w:tcPr>
            <w:tcW w:w="1616" w:type="dxa"/>
          </w:tcPr>
          <w:p w14:paraId="7EF96AD2" w14:textId="77777777" w:rsidR="0000103D" w:rsidRDefault="0000103D" w:rsidP="0000103D">
            <w:pPr>
              <w:rPr>
                <w:rFonts w:eastAsiaTheme="minorEastAsia"/>
                <w:b/>
                <w:bCs/>
                <w:color w:val="0070C0"/>
                <w:lang w:val="en-US" w:eastAsia="zh-CN"/>
              </w:rPr>
            </w:pPr>
            <w:r>
              <w:rPr>
                <w:b/>
                <w:u w:val="single"/>
                <w:lang w:eastAsia="ko-KR"/>
              </w:rPr>
              <w:t>Issue 2-6</w:t>
            </w:r>
          </w:p>
        </w:tc>
        <w:tc>
          <w:tcPr>
            <w:tcW w:w="8015" w:type="dxa"/>
          </w:tcPr>
          <w:p w14:paraId="4183E3B7" w14:textId="77777777" w:rsidR="0000103D" w:rsidRPr="00274575" w:rsidRDefault="0000103D" w:rsidP="0000103D">
            <w:pPr>
              <w:rPr>
                <w:b/>
                <w:u w:val="single"/>
                <w:lang w:eastAsia="ko-KR"/>
              </w:rPr>
            </w:pPr>
            <w:r w:rsidRPr="00274575">
              <w:rPr>
                <w:b/>
                <w:u w:val="single"/>
                <w:lang w:eastAsia="ko-KR"/>
              </w:rPr>
              <w:t xml:space="preserve">Max number of concurrent gaps </w:t>
            </w:r>
          </w:p>
          <w:p w14:paraId="08BDB54D" w14:textId="77777777" w:rsidR="00C615C3" w:rsidRPr="00806476" w:rsidRDefault="00C615C3" w:rsidP="00C615C3">
            <w:pPr>
              <w:tabs>
                <w:tab w:val="left" w:pos="2586"/>
              </w:tabs>
              <w:rPr>
                <w:rFonts w:eastAsiaTheme="minorEastAsia"/>
                <w:i/>
                <w:color w:val="0070C0"/>
                <w:lang w:val="en-US" w:eastAsia="zh-CN"/>
              </w:rPr>
            </w:pPr>
            <w:r>
              <w:rPr>
                <w:rFonts w:eastAsiaTheme="minorEastAsia"/>
                <w:i/>
                <w:color w:val="0070C0"/>
                <w:lang w:val="en-US" w:eastAsia="zh-CN"/>
              </w:rPr>
              <w:t>Candidate Options</w:t>
            </w:r>
            <w:r w:rsidRPr="00806476">
              <w:rPr>
                <w:rFonts w:eastAsiaTheme="minorEastAsia"/>
                <w:i/>
                <w:color w:val="0070C0"/>
                <w:lang w:val="en-US" w:eastAsia="zh-CN"/>
              </w:rPr>
              <w:t xml:space="preserve">: </w:t>
            </w:r>
          </w:p>
          <w:p w14:paraId="16E2493B"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(Apple, CATT</w:t>
            </w:r>
            <w:r>
              <w:rPr>
                <w:rFonts w:eastAsia="SimSun" w:hint="eastAsia"/>
                <w:szCs w:val="24"/>
                <w:lang w:eastAsia="zh-CN"/>
              </w:rPr>
              <w:t>,</w:t>
            </w:r>
            <w:r>
              <w:rPr>
                <w:rFonts w:eastAsia="SimSun"/>
                <w:szCs w:val="24"/>
                <w:lang w:eastAsia="zh-CN"/>
              </w:rPr>
              <w:t xml:space="preserve"> </w:t>
            </w:r>
            <w:r>
              <w:rPr>
                <w:rFonts w:eastAsia="SimSun" w:hint="eastAsia"/>
                <w:szCs w:val="24"/>
                <w:lang w:eastAsia="zh-CN"/>
              </w:rPr>
              <w:t>Xiaomi</w:t>
            </w:r>
            <w:r>
              <w:rPr>
                <w:rFonts w:eastAsia="SimSun"/>
                <w:szCs w:val="24"/>
                <w:lang w:eastAsia="zh-CN"/>
              </w:rPr>
              <w:t>)</w:t>
            </w:r>
          </w:p>
          <w:p w14:paraId="0220244B"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2</w:t>
            </w:r>
          </w:p>
          <w:p w14:paraId="261D0C24"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(Ericsson)</w:t>
            </w:r>
          </w:p>
          <w:p w14:paraId="43679214"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At least 2</w:t>
            </w:r>
          </w:p>
          <w:p w14:paraId="775BE14E"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(HW)</w:t>
            </w:r>
          </w:p>
          <w:p w14:paraId="1ADF5796"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2 per UE or 2 per FR, according to UE’s per-FR gap capability </w:t>
            </w:r>
          </w:p>
          <w:p w14:paraId="052FDEDA"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4: (QC, MTK)</w:t>
            </w:r>
          </w:p>
          <w:p w14:paraId="1884FE01"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2 per UE gaps and 3 per FR gaps</w:t>
            </w:r>
          </w:p>
          <w:p w14:paraId="411137AB"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5: (OPPO)</w:t>
            </w:r>
          </w:p>
          <w:p w14:paraId="4C9163A7"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3</w:t>
            </w:r>
          </w:p>
          <w:p w14:paraId="00A8D0EB"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6: (Intel)</w:t>
            </w:r>
          </w:p>
          <w:p w14:paraId="67637347"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Up to UE’s capability </w:t>
            </w:r>
          </w:p>
          <w:p w14:paraId="6D4A5591"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7: (CATT)</w:t>
            </w:r>
          </w:p>
          <w:p w14:paraId="57C17AC2" w14:textId="77777777" w:rsidR="00C615C3" w:rsidRDefault="00C615C3" w:rsidP="00C615C3">
            <w:pPr>
              <w:pStyle w:val="ListParagraph"/>
              <w:numPr>
                <w:ilvl w:val="1"/>
                <w:numId w:val="4"/>
              </w:numPr>
              <w:spacing w:after="120"/>
              <w:ind w:firstLineChars="0"/>
              <w:rPr>
                <w:rFonts w:eastAsia="SimSun"/>
                <w:szCs w:val="24"/>
                <w:lang w:eastAsia="zh-CN"/>
              </w:rPr>
            </w:pPr>
            <w:r>
              <w:rPr>
                <w:rFonts w:eastAsia="SimSun"/>
                <w:szCs w:val="24"/>
                <w:lang w:eastAsia="zh-CN"/>
              </w:rPr>
              <w:t xml:space="preserve">When gap pattern #0 to pattern #23 defined in table 9.1.2-1 in TS 38.133 are used, at most three concurrent gap patterns can be configured. When gap #24 or #25 is used, at most 2 concurrent gap patterns can be configured. </w:t>
            </w:r>
          </w:p>
          <w:p w14:paraId="17721D92" w14:textId="77777777" w:rsidR="00C615C3" w:rsidRDefault="00C615C3" w:rsidP="00C615C3">
            <w:pPr>
              <w:pStyle w:val="ListParagraph"/>
              <w:numPr>
                <w:ilvl w:val="1"/>
                <w:numId w:val="4"/>
              </w:numPr>
              <w:spacing w:after="120"/>
              <w:ind w:firstLineChars="0"/>
              <w:rPr>
                <w:rFonts w:eastAsia="SimSun"/>
                <w:szCs w:val="24"/>
                <w:lang w:eastAsia="zh-CN"/>
              </w:rPr>
            </w:pPr>
            <w:r>
              <w:rPr>
                <w:rFonts w:eastAsia="SimSun"/>
                <w:szCs w:val="24"/>
                <w:lang w:eastAsia="zh-CN"/>
              </w:rPr>
              <w:t xml:space="preserve">When used for covering different SMTC configuration, at most 2 concurrent gap patterns can be configured. </w:t>
            </w:r>
          </w:p>
          <w:p w14:paraId="11B3FF44" w14:textId="0FE521B7" w:rsidR="00C615C3" w:rsidRPr="00C615C3" w:rsidRDefault="00C615C3" w:rsidP="00C615C3">
            <w:pPr>
              <w:pStyle w:val="ListParagraph"/>
              <w:numPr>
                <w:ilvl w:val="1"/>
                <w:numId w:val="4"/>
              </w:numPr>
              <w:spacing w:after="120"/>
              <w:ind w:firstLineChars="0"/>
              <w:rPr>
                <w:rFonts w:eastAsia="SimSun"/>
                <w:szCs w:val="24"/>
                <w:lang w:eastAsia="zh-CN"/>
              </w:rPr>
            </w:pPr>
            <w:r w:rsidRPr="00C615C3">
              <w:rPr>
                <w:szCs w:val="24"/>
                <w:lang w:eastAsia="zh-CN"/>
              </w:rPr>
              <w:t xml:space="preserve">When different SMTC and different measurement are both used, at most 3 concurrent gap patterns can be configured. </w:t>
            </w:r>
          </w:p>
          <w:p w14:paraId="42BEEDF0"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06476">
              <w:rPr>
                <w:rFonts w:eastAsia="PMingLiU"/>
                <w:lang w:val="en-US" w:eastAsia="zh-TW"/>
              </w:rPr>
              <w:t>Contin</w:t>
            </w:r>
            <w:r>
              <w:rPr>
                <w:rFonts w:eastAsia="PMingLiU"/>
                <w:lang w:val="en-US" w:eastAsia="zh-TW"/>
              </w:rPr>
              <w:t xml:space="preserve">ue discussion. </w:t>
            </w:r>
            <w:proofErr w:type="gramStart"/>
            <w:r>
              <w:rPr>
                <w:rFonts w:eastAsia="PMingLiU"/>
                <w:lang w:val="en-US" w:eastAsia="zh-TW"/>
              </w:rPr>
              <w:t>Moderator</w:t>
            </w:r>
            <w:proofErr w:type="gramEnd"/>
            <w:r>
              <w:rPr>
                <w:rFonts w:eastAsia="PMingLiU"/>
                <w:lang w:val="en-US" w:eastAsia="zh-TW"/>
              </w:rPr>
              <w:t xml:space="preserve"> encourage companies to also consider the definition and principle discussed in previous issues.</w:t>
            </w:r>
          </w:p>
        </w:tc>
      </w:tr>
      <w:tr w:rsidR="009B11F9" w14:paraId="072578BE" w14:textId="77777777" w:rsidTr="000A10DA">
        <w:tc>
          <w:tcPr>
            <w:tcW w:w="1616" w:type="dxa"/>
          </w:tcPr>
          <w:p w14:paraId="02CC2B1F" w14:textId="0CABFB04" w:rsidR="009B11F9" w:rsidRPr="00F778BA" w:rsidRDefault="009B11F9" w:rsidP="009B11F9">
            <w:pPr>
              <w:rPr>
                <w:lang w:eastAsia="ko-KR"/>
              </w:rPr>
            </w:pPr>
            <w:ins w:id="142" w:author="Xiaomi" w:date="2021-02-02T14:21:00Z">
              <w:r>
                <w:rPr>
                  <w:rFonts w:eastAsiaTheme="minorEastAsia" w:hint="eastAsia"/>
                  <w:b/>
                  <w:u w:val="single"/>
                  <w:lang w:eastAsia="zh-CN"/>
                </w:rPr>
                <w:lastRenderedPageBreak/>
                <w:t>X</w:t>
              </w:r>
              <w:r>
                <w:rPr>
                  <w:rFonts w:eastAsiaTheme="minorEastAsia"/>
                  <w:b/>
                  <w:u w:val="single"/>
                  <w:lang w:eastAsia="zh-CN"/>
                </w:rPr>
                <w:t>iaomi</w:t>
              </w:r>
            </w:ins>
            <w:del w:id="143" w:author="Xiaomi" w:date="2021-02-02T14:21:00Z">
              <w:r w:rsidRPr="00F778BA" w:rsidDel="00436758">
                <w:rPr>
                  <w:lang w:eastAsia="ko-KR"/>
                </w:rPr>
                <w:delText>Company A</w:delText>
              </w:r>
            </w:del>
          </w:p>
        </w:tc>
        <w:tc>
          <w:tcPr>
            <w:tcW w:w="8015" w:type="dxa"/>
          </w:tcPr>
          <w:p w14:paraId="6D9EFB8E" w14:textId="3CC991CF" w:rsidR="009B11F9" w:rsidRDefault="009B11F9" w:rsidP="009B11F9">
            <w:pPr>
              <w:rPr>
                <w:b/>
                <w:u w:val="single"/>
                <w:lang w:eastAsia="ko-KR"/>
              </w:rPr>
            </w:pPr>
            <w:ins w:id="144" w:author="Xiaomi" w:date="2021-02-02T14:21:00Z">
              <w:r>
                <w:rPr>
                  <w:rFonts w:eastAsiaTheme="minorEastAsia"/>
                  <w:b/>
                  <w:u w:val="single"/>
                  <w:lang w:eastAsia="zh-CN"/>
                </w:rPr>
                <w:t>Support option 1 or option 3, we prefer to introduce 1 additional MG pattern based on the legacy MG configuration defined in Rel-15.</w:t>
              </w:r>
            </w:ins>
          </w:p>
        </w:tc>
      </w:tr>
      <w:tr w:rsidR="00F778BA" w14:paraId="33657F41" w14:textId="77777777" w:rsidTr="000A10DA">
        <w:tc>
          <w:tcPr>
            <w:tcW w:w="1616" w:type="dxa"/>
          </w:tcPr>
          <w:p w14:paraId="4395C8B2" w14:textId="690838DB" w:rsidR="00F778BA" w:rsidRPr="00F778BA" w:rsidRDefault="00F778BA" w:rsidP="008C11B0">
            <w:pPr>
              <w:rPr>
                <w:lang w:eastAsia="ko-KR"/>
              </w:rPr>
            </w:pPr>
            <w:del w:id="145" w:author="Huang, Rui" w:date="2021-02-02T15:34:00Z">
              <w:r w:rsidRPr="00F778BA" w:rsidDel="00464E0A">
                <w:rPr>
                  <w:lang w:eastAsia="ko-KR"/>
                </w:rPr>
                <w:delText xml:space="preserve">Company </w:delText>
              </w:r>
              <w:r w:rsidDel="00464E0A">
                <w:rPr>
                  <w:lang w:eastAsia="ko-KR"/>
                </w:rPr>
                <w:delText>B</w:delText>
              </w:r>
            </w:del>
            <w:ins w:id="146" w:author="Huang, Rui" w:date="2021-02-02T15:34:00Z">
              <w:r w:rsidR="00464E0A">
                <w:rPr>
                  <w:lang w:eastAsia="ko-KR"/>
                </w:rPr>
                <w:t>intel</w:t>
              </w:r>
            </w:ins>
          </w:p>
        </w:tc>
        <w:tc>
          <w:tcPr>
            <w:tcW w:w="8015" w:type="dxa"/>
          </w:tcPr>
          <w:p w14:paraId="64412CED" w14:textId="68B2C20C" w:rsidR="00F778BA" w:rsidRDefault="00464E0A" w:rsidP="008C11B0">
            <w:pPr>
              <w:rPr>
                <w:b/>
                <w:u w:val="single"/>
                <w:lang w:eastAsia="ko-KR"/>
              </w:rPr>
            </w:pPr>
            <w:ins w:id="147" w:author="Huang, Rui" w:date="2021-02-02T15:34:00Z">
              <w:r>
                <w:rPr>
                  <w:b/>
                  <w:u w:val="single"/>
                  <w:lang w:eastAsia="ko-KR"/>
                </w:rPr>
                <w:t xml:space="preserve">Can be FFS </w:t>
              </w:r>
            </w:ins>
          </w:p>
        </w:tc>
      </w:tr>
      <w:tr w:rsidR="00F778BA" w14:paraId="50AF8244" w14:textId="77777777" w:rsidTr="000A10DA">
        <w:tc>
          <w:tcPr>
            <w:tcW w:w="1616" w:type="dxa"/>
          </w:tcPr>
          <w:p w14:paraId="57CF9D74" w14:textId="6A5919BC" w:rsidR="00F778BA" w:rsidRPr="00321124" w:rsidRDefault="00321124" w:rsidP="008C11B0">
            <w:pPr>
              <w:rPr>
                <w:rFonts w:eastAsia="Malgun Gothic"/>
                <w:b/>
                <w:u w:val="single"/>
                <w:lang w:eastAsia="ko-KR"/>
                <w:rPrChange w:id="148" w:author="yoonoh-b" w:date="2021-02-02T18:32:00Z">
                  <w:rPr>
                    <w:b/>
                    <w:u w:val="single"/>
                    <w:lang w:eastAsia="ko-KR"/>
                  </w:rPr>
                </w:rPrChange>
              </w:rPr>
            </w:pPr>
            <w:ins w:id="149" w:author="yoonoh-b" w:date="2021-02-02T18:32:00Z">
              <w:r>
                <w:rPr>
                  <w:rFonts w:eastAsia="Malgun Gothic" w:hint="eastAsia"/>
                  <w:b/>
                  <w:u w:val="single"/>
                  <w:lang w:eastAsia="ko-KR"/>
                </w:rPr>
                <w:t>LG Electronics</w:t>
              </w:r>
            </w:ins>
          </w:p>
        </w:tc>
        <w:tc>
          <w:tcPr>
            <w:tcW w:w="8015" w:type="dxa"/>
          </w:tcPr>
          <w:p w14:paraId="52D857DC" w14:textId="773D2BEB" w:rsidR="00F778BA" w:rsidRPr="00321124" w:rsidRDefault="00321124" w:rsidP="008C11B0">
            <w:pPr>
              <w:rPr>
                <w:rFonts w:eastAsia="Malgun Gothic"/>
                <w:b/>
                <w:u w:val="single"/>
                <w:lang w:eastAsia="ko-KR"/>
                <w:rPrChange w:id="150" w:author="yoonoh-b" w:date="2021-02-02T18:34:00Z">
                  <w:rPr>
                    <w:b/>
                    <w:u w:val="single"/>
                    <w:lang w:eastAsia="ko-KR"/>
                  </w:rPr>
                </w:rPrChange>
              </w:rPr>
            </w:pPr>
            <w:ins w:id="151" w:author="yoonoh-b" w:date="2021-02-02T18:34:00Z">
              <w:r>
                <w:rPr>
                  <w:rFonts w:eastAsia="Malgun Gothic" w:hint="eastAsia"/>
                  <w:b/>
                  <w:u w:val="single"/>
                  <w:lang w:eastAsia="ko-KR"/>
                </w:rPr>
                <w:t>Support Option 3.</w:t>
              </w:r>
            </w:ins>
          </w:p>
        </w:tc>
      </w:tr>
      <w:tr w:rsidR="000A10DA" w14:paraId="612807BE" w14:textId="77777777" w:rsidTr="000A10DA">
        <w:trPr>
          <w:ins w:id="152" w:author="Carlos Cabrera-Mercader" w:date="2021-02-02T11:15:00Z"/>
        </w:trPr>
        <w:tc>
          <w:tcPr>
            <w:tcW w:w="1616" w:type="dxa"/>
          </w:tcPr>
          <w:p w14:paraId="28C4794C" w14:textId="791BD203" w:rsidR="000A10DA" w:rsidRDefault="000A10DA" w:rsidP="000A10DA">
            <w:pPr>
              <w:rPr>
                <w:ins w:id="153" w:author="Carlos Cabrera-Mercader" w:date="2021-02-02T11:15:00Z"/>
                <w:rFonts w:eastAsia="Malgun Gothic" w:hint="eastAsia"/>
                <w:b/>
                <w:u w:val="single"/>
                <w:lang w:eastAsia="ko-KR"/>
              </w:rPr>
            </w:pPr>
            <w:ins w:id="154" w:author="Carlos Cabrera-Mercader" w:date="2021-02-02T11:15:00Z">
              <w:r>
                <w:rPr>
                  <w:lang w:eastAsia="ko-KR"/>
                </w:rPr>
                <w:t>Qualcomm</w:t>
              </w:r>
            </w:ins>
          </w:p>
        </w:tc>
        <w:tc>
          <w:tcPr>
            <w:tcW w:w="8015" w:type="dxa"/>
          </w:tcPr>
          <w:p w14:paraId="71B6D651" w14:textId="27605329" w:rsidR="00181E5A" w:rsidRDefault="00181E5A" w:rsidP="000A10DA">
            <w:pPr>
              <w:rPr>
                <w:ins w:id="155" w:author="Carlos Cabrera-Mercader" w:date="2021-02-02T11:15:00Z"/>
                <w:bCs/>
                <w:lang w:eastAsia="ko-KR"/>
              </w:rPr>
            </w:pPr>
            <w:ins w:id="156" w:author="Carlos Cabrera-Mercader" w:date="2021-02-02T11:15:00Z">
              <w:r>
                <w:rPr>
                  <w:bCs/>
                  <w:lang w:eastAsia="ko-KR"/>
                </w:rPr>
                <w:t>To be discussed further.</w:t>
              </w:r>
            </w:ins>
          </w:p>
          <w:p w14:paraId="3B54B187" w14:textId="233CE200" w:rsidR="000A10DA" w:rsidRPr="00AA1E70" w:rsidRDefault="000A10DA" w:rsidP="000A10DA">
            <w:pPr>
              <w:rPr>
                <w:ins w:id="157" w:author="Carlos Cabrera-Mercader" w:date="2021-02-02T11:15:00Z"/>
                <w:bCs/>
                <w:lang w:eastAsia="ko-KR"/>
              </w:rPr>
            </w:pPr>
            <w:ins w:id="158" w:author="Carlos Cabrera-Mercader" w:date="2021-02-02T11:15:00Z">
              <w:r w:rsidRPr="00AA1E70">
                <w:rPr>
                  <w:bCs/>
                  <w:lang w:eastAsia="ko-KR"/>
                </w:rPr>
                <w:t>Options 1, 2 and 3 should be further clarified in terms of per-UE and per-FR.</w:t>
              </w:r>
            </w:ins>
          </w:p>
          <w:p w14:paraId="3B2B6C5F" w14:textId="49031DE7" w:rsidR="000A10DA" w:rsidRPr="00AA1E70" w:rsidRDefault="000A10DA" w:rsidP="000A10DA">
            <w:pPr>
              <w:rPr>
                <w:ins w:id="159" w:author="Carlos Cabrera-Mercader" w:date="2021-02-02T11:15:00Z"/>
                <w:bCs/>
                <w:lang w:eastAsia="ko-KR"/>
              </w:rPr>
            </w:pPr>
            <w:ins w:id="160" w:author="Carlos Cabrera-Mercader" w:date="2021-02-02T11:15:00Z">
              <w:r w:rsidRPr="00AA1E70">
                <w:rPr>
                  <w:bCs/>
                  <w:lang w:eastAsia="ko-KR"/>
                </w:rPr>
                <w:t xml:space="preserve">Does option 6 suggest that RAN4 should not specify a maximum number of concurrent MGs that may be configured by the network? We agree that there should be a UE </w:t>
              </w:r>
              <w:proofErr w:type="gramStart"/>
              <w:r w:rsidRPr="00AA1E70">
                <w:rPr>
                  <w:bCs/>
                  <w:lang w:eastAsia="ko-KR"/>
                </w:rPr>
                <w:t>ca</w:t>
              </w:r>
            </w:ins>
            <w:ins w:id="161" w:author="Carlos Cabrera-Mercader" w:date="2021-02-02T11:23:00Z">
              <w:r w:rsidR="001C07B0">
                <w:rPr>
                  <w:bCs/>
                  <w:lang w:eastAsia="ko-KR"/>
                </w:rPr>
                <w:t>p</w:t>
              </w:r>
            </w:ins>
            <w:ins w:id="162" w:author="Carlos Cabrera-Mercader" w:date="2021-02-02T11:15:00Z">
              <w:r w:rsidRPr="00AA1E70">
                <w:rPr>
                  <w:bCs/>
                  <w:lang w:eastAsia="ko-KR"/>
                </w:rPr>
                <w:t>ability</w:t>
              </w:r>
              <w:proofErr w:type="gramEnd"/>
              <w:r w:rsidRPr="00AA1E70">
                <w:rPr>
                  <w:bCs/>
                  <w:lang w:eastAsia="ko-KR"/>
                </w:rPr>
                <w:t xml:space="preserve"> but we also think that RAN4 should specify a maximum number.</w:t>
              </w:r>
            </w:ins>
          </w:p>
          <w:p w14:paraId="146E2903" w14:textId="0BE95AAC" w:rsidR="000A10DA" w:rsidRDefault="000A10DA" w:rsidP="000A10DA">
            <w:pPr>
              <w:rPr>
                <w:ins w:id="163" w:author="Carlos Cabrera-Mercader" w:date="2021-02-02T11:15:00Z"/>
                <w:rFonts w:eastAsia="Malgun Gothic" w:hint="eastAsia"/>
                <w:b/>
                <w:u w:val="single"/>
                <w:lang w:eastAsia="ko-KR"/>
              </w:rPr>
            </w:pPr>
            <w:ins w:id="164" w:author="Carlos Cabrera-Mercader" w:date="2021-02-02T11:15:00Z">
              <w:r w:rsidRPr="00AA1E70">
                <w:rPr>
                  <w:bCs/>
                  <w:lang w:eastAsia="ko-KR"/>
                </w:rPr>
                <w:t>Given the diversity of views, we think that this discussion would be more productive if we focus on use cases of interest and use those to further motivate the choice of max number of concurrent MGs.</w:t>
              </w:r>
            </w:ins>
          </w:p>
        </w:tc>
      </w:tr>
    </w:tbl>
    <w:p w14:paraId="4E272D0F"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86059B" w14:paraId="231432BD" w14:textId="77777777" w:rsidTr="005A0918">
        <w:tc>
          <w:tcPr>
            <w:tcW w:w="1616" w:type="dxa"/>
          </w:tcPr>
          <w:p w14:paraId="6AA280DC" w14:textId="77777777" w:rsidR="0000103D" w:rsidRDefault="0000103D" w:rsidP="0000103D">
            <w:pPr>
              <w:rPr>
                <w:rFonts w:eastAsiaTheme="minorEastAsia"/>
                <w:b/>
                <w:bCs/>
                <w:color w:val="0070C0"/>
                <w:lang w:val="en-US" w:eastAsia="zh-CN"/>
              </w:rPr>
            </w:pPr>
            <w:r>
              <w:rPr>
                <w:b/>
                <w:u w:val="single"/>
                <w:lang w:eastAsia="ko-KR"/>
              </w:rPr>
              <w:t>Issue 2-7</w:t>
            </w:r>
          </w:p>
        </w:tc>
        <w:tc>
          <w:tcPr>
            <w:tcW w:w="8015" w:type="dxa"/>
          </w:tcPr>
          <w:p w14:paraId="773665EA" w14:textId="77777777" w:rsidR="0000103D" w:rsidRPr="00274575" w:rsidRDefault="0000103D" w:rsidP="0000103D">
            <w:pPr>
              <w:rPr>
                <w:b/>
                <w:u w:val="single"/>
                <w:lang w:eastAsia="ko-KR"/>
              </w:rPr>
            </w:pPr>
            <w:r w:rsidRPr="00274575">
              <w:rPr>
                <w:b/>
                <w:u w:val="single"/>
                <w:lang w:eastAsia="ko-KR"/>
              </w:rPr>
              <w:t xml:space="preserve">Relation to per-UE gap and per-FR gap </w:t>
            </w:r>
          </w:p>
          <w:p w14:paraId="520524E7" w14:textId="77777777" w:rsidR="00C615C3" w:rsidRPr="00806476" w:rsidRDefault="00C615C3" w:rsidP="00C615C3">
            <w:pPr>
              <w:tabs>
                <w:tab w:val="left" w:pos="2586"/>
              </w:tabs>
              <w:rPr>
                <w:rFonts w:eastAsiaTheme="minorEastAsia"/>
                <w:i/>
                <w:color w:val="0070C0"/>
                <w:lang w:val="en-US" w:eastAsia="zh-CN"/>
              </w:rPr>
            </w:pPr>
            <w:r>
              <w:rPr>
                <w:rFonts w:eastAsiaTheme="minorEastAsia"/>
                <w:i/>
                <w:color w:val="0070C0"/>
                <w:lang w:val="en-US" w:eastAsia="zh-CN"/>
              </w:rPr>
              <w:t>Candidate Options</w:t>
            </w:r>
            <w:r w:rsidRPr="00806476">
              <w:rPr>
                <w:rFonts w:eastAsiaTheme="minorEastAsia"/>
                <w:i/>
                <w:color w:val="0070C0"/>
                <w:lang w:val="en-US" w:eastAsia="zh-CN"/>
              </w:rPr>
              <w:t xml:space="preserve">: </w:t>
            </w:r>
          </w:p>
          <w:p w14:paraId="296A97D6"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(HW, MTK, LGE)</w:t>
            </w:r>
          </w:p>
          <w:p w14:paraId="794FAF0D"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All </w:t>
            </w:r>
            <w:commentRangeStart w:id="165"/>
            <w:r>
              <w:rPr>
                <w:rFonts w:eastAsia="SimSun"/>
                <w:szCs w:val="24"/>
                <w:lang w:eastAsia="zh-CN"/>
              </w:rPr>
              <w:t>concurrent</w:t>
            </w:r>
            <w:commentRangeEnd w:id="165"/>
            <w:r>
              <w:rPr>
                <w:rStyle w:val="CommentReference"/>
                <w:rFonts w:eastAsia="SimSun"/>
              </w:rPr>
              <w:commentReference w:id="165"/>
            </w:r>
            <w:r>
              <w:rPr>
                <w:rFonts w:eastAsia="SimSun"/>
                <w:szCs w:val="24"/>
                <w:lang w:eastAsia="zh-CN"/>
              </w:rPr>
              <w:t xml:space="preserve"> MGs are of the same type (per UE MG or per FR MG) </w:t>
            </w:r>
          </w:p>
          <w:p w14:paraId="00FB7C6A"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(Ericsson) The parallel MG patterns can be any of</w:t>
            </w:r>
          </w:p>
          <w:p w14:paraId="4AE09732" w14:textId="77777777" w:rsidR="00C615C3" w:rsidRDefault="00C615C3" w:rsidP="00C615C3">
            <w:pPr>
              <w:pStyle w:val="ListParagraph"/>
              <w:numPr>
                <w:ilvl w:val="1"/>
                <w:numId w:val="4"/>
              </w:numPr>
              <w:spacing w:after="120"/>
              <w:ind w:firstLineChars="0"/>
              <w:rPr>
                <w:rFonts w:eastAsia="SimSun"/>
                <w:szCs w:val="24"/>
                <w:lang w:eastAsia="zh-CN"/>
              </w:rPr>
            </w:pPr>
            <w:r>
              <w:rPr>
                <w:rFonts w:eastAsia="SimSun"/>
                <w:szCs w:val="24"/>
                <w:lang w:eastAsia="zh-CN"/>
              </w:rPr>
              <w:t xml:space="preserve">all per-UE, </w:t>
            </w:r>
          </w:p>
          <w:p w14:paraId="251524D8" w14:textId="77777777" w:rsidR="00C615C3" w:rsidRDefault="00C615C3" w:rsidP="00C615C3">
            <w:pPr>
              <w:pStyle w:val="ListParagraph"/>
              <w:numPr>
                <w:ilvl w:val="1"/>
                <w:numId w:val="4"/>
              </w:numPr>
              <w:spacing w:after="120"/>
              <w:ind w:firstLineChars="0"/>
              <w:rPr>
                <w:rFonts w:eastAsia="SimSun"/>
                <w:szCs w:val="24"/>
                <w:lang w:eastAsia="zh-CN"/>
              </w:rPr>
            </w:pPr>
            <w:r>
              <w:rPr>
                <w:rFonts w:eastAsia="SimSun"/>
                <w:szCs w:val="24"/>
                <w:lang w:eastAsia="zh-CN"/>
              </w:rPr>
              <w:t>all per-FR (for the same FR), or</w:t>
            </w:r>
          </w:p>
          <w:p w14:paraId="373342F1"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 combination of per-UE and per-FR MG patterns, with at least one per-UE and at least one per-FR</w:t>
            </w:r>
          </w:p>
          <w:p w14:paraId="449BF489"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2a(</w:t>
            </w:r>
            <w:proofErr w:type="gramStart"/>
            <w:r>
              <w:rPr>
                <w:rFonts w:eastAsia="SimSun"/>
                <w:szCs w:val="24"/>
                <w:lang w:eastAsia="zh-CN"/>
              </w:rPr>
              <w:t>Intel)  The</w:t>
            </w:r>
            <w:proofErr w:type="gramEnd"/>
            <w:r>
              <w:rPr>
                <w:rFonts w:eastAsia="SimSun"/>
                <w:szCs w:val="24"/>
                <w:lang w:eastAsia="zh-CN"/>
              </w:rPr>
              <w:t xml:space="preserve"> gap patterns/instance configured by a same concurrent MG can be agnostic with per-UE or per-FR.</w:t>
            </w:r>
          </w:p>
          <w:p w14:paraId="2E011592"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(Nokia):</w:t>
            </w:r>
          </w:p>
          <w:p w14:paraId="7AA547CB"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a Per UE gap capable UE, multiple concurrent and independent MGPs applies per UE.</w:t>
            </w:r>
          </w:p>
          <w:p w14:paraId="31C03B12"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a Per FR gap capable UE, multiple concurrent and independent MGPs applies per FR</w:t>
            </w:r>
          </w:p>
          <w:p w14:paraId="3941E275" w14:textId="77777777" w:rsidR="0000103D" w:rsidRDefault="0000103D" w:rsidP="0000103D">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86059B">
              <w:rPr>
                <w:rFonts w:eastAsiaTheme="minorEastAsia"/>
                <w:lang w:val="en-US" w:eastAsia="zh-CN"/>
              </w:rPr>
              <w:t>No</w:t>
            </w:r>
          </w:p>
          <w:p w14:paraId="2F9FDDFE" w14:textId="662EFCFB" w:rsidR="0000103D" w:rsidRPr="000155C9" w:rsidRDefault="0000103D" w:rsidP="000155C9">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6059B">
              <w:rPr>
                <w:rFonts w:eastAsiaTheme="minorEastAsia"/>
                <w:lang w:val="en-US" w:eastAsia="zh-CN"/>
              </w:rPr>
              <w:t>Continue discussion</w:t>
            </w:r>
          </w:p>
        </w:tc>
      </w:tr>
      <w:tr w:rsidR="000155C9" w:rsidRPr="0086059B" w14:paraId="3C8C2068" w14:textId="77777777" w:rsidTr="005A0918">
        <w:tc>
          <w:tcPr>
            <w:tcW w:w="1616" w:type="dxa"/>
          </w:tcPr>
          <w:p w14:paraId="696BC503" w14:textId="72C42CCB" w:rsidR="000155C9" w:rsidRPr="000155C9" w:rsidRDefault="000155C9" w:rsidP="0000103D">
            <w:pPr>
              <w:rPr>
                <w:b/>
                <w:u w:val="single"/>
                <w:lang w:val="en-US" w:eastAsia="ko-KR"/>
              </w:rPr>
            </w:pPr>
            <w:r w:rsidRPr="0086059B">
              <w:rPr>
                <w:rFonts w:eastAsiaTheme="minorEastAsia"/>
                <w:lang w:val="en-US" w:eastAsia="zh-CN"/>
              </w:rPr>
              <w:t>Moderator</w:t>
            </w:r>
          </w:p>
        </w:tc>
        <w:tc>
          <w:tcPr>
            <w:tcW w:w="8015" w:type="dxa"/>
          </w:tcPr>
          <w:p w14:paraId="0093726E" w14:textId="3399A4C0" w:rsidR="000155C9" w:rsidRDefault="000155C9" w:rsidP="000155C9">
            <w:pPr>
              <w:rPr>
                <w:rFonts w:eastAsiaTheme="minorEastAsia"/>
                <w:lang w:val="en-US" w:eastAsia="zh-CN"/>
              </w:rPr>
            </w:pPr>
            <w:r>
              <w:rPr>
                <w:lang w:eastAsia="ko-KR"/>
              </w:rPr>
              <w:t xml:space="preserve">Suggested to be discussed in </w:t>
            </w:r>
            <w:r w:rsidRPr="000155C9">
              <w:rPr>
                <w:b/>
                <w:lang w:eastAsia="ko-KR"/>
              </w:rPr>
              <w:t>GTW</w:t>
            </w:r>
          </w:p>
          <w:p w14:paraId="6671F335" w14:textId="46CBE554" w:rsidR="000155C9" w:rsidRPr="00274575" w:rsidRDefault="000155C9" w:rsidP="000155C9">
            <w:pPr>
              <w:rPr>
                <w:b/>
                <w:u w:val="single"/>
                <w:lang w:eastAsia="ko-KR"/>
              </w:rPr>
            </w:pPr>
            <w:r w:rsidRPr="0086059B">
              <w:rPr>
                <w:rFonts w:eastAsiaTheme="minorEastAsia"/>
                <w:lang w:val="en-US" w:eastAsia="zh-CN"/>
              </w:rPr>
              <w:t>Question to Option 3</w:t>
            </w:r>
            <w:r>
              <w:rPr>
                <w:rFonts w:eastAsiaTheme="minorEastAsia"/>
                <w:lang w:val="en-US" w:eastAsia="zh-CN"/>
              </w:rPr>
              <w:t xml:space="preserve">: For per-FR gap capable UE, network should still be able to configure per-UE gap (current Rel-15 mechanism). Does Option 3 still </w:t>
            </w:r>
            <w:proofErr w:type="gramStart"/>
            <w:r>
              <w:rPr>
                <w:rFonts w:eastAsiaTheme="minorEastAsia"/>
                <w:lang w:val="en-US" w:eastAsia="zh-CN"/>
              </w:rPr>
              <w:t>allows</w:t>
            </w:r>
            <w:proofErr w:type="gramEnd"/>
            <w:r>
              <w:rPr>
                <w:rFonts w:eastAsiaTheme="minorEastAsia"/>
                <w:lang w:val="en-US" w:eastAsia="zh-CN"/>
              </w:rPr>
              <w:t xml:space="preserve"> this?</w:t>
            </w:r>
          </w:p>
        </w:tc>
      </w:tr>
      <w:tr w:rsidR="009B11F9" w14:paraId="71D99D9A" w14:textId="77777777" w:rsidTr="005A0918">
        <w:tc>
          <w:tcPr>
            <w:tcW w:w="1616" w:type="dxa"/>
          </w:tcPr>
          <w:p w14:paraId="78254164" w14:textId="1A54F6DE" w:rsidR="009B11F9" w:rsidRPr="00F778BA" w:rsidRDefault="009B11F9" w:rsidP="009B11F9">
            <w:pPr>
              <w:rPr>
                <w:lang w:eastAsia="ko-KR"/>
              </w:rPr>
            </w:pPr>
            <w:ins w:id="166" w:author="Xiaomi" w:date="2021-02-02T14:21:00Z">
              <w:r>
                <w:rPr>
                  <w:rFonts w:eastAsiaTheme="minorEastAsia" w:hint="eastAsia"/>
                  <w:b/>
                  <w:u w:val="single"/>
                  <w:lang w:eastAsia="zh-CN"/>
                </w:rPr>
                <w:t>X</w:t>
              </w:r>
              <w:r>
                <w:rPr>
                  <w:rFonts w:eastAsiaTheme="minorEastAsia"/>
                  <w:b/>
                  <w:u w:val="single"/>
                  <w:lang w:eastAsia="zh-CN"/>
                </w:rPr>
                <w:t>iaomi</w:t>
              </w:r>
            </w:ins>
            <w:del w:id="167" w:author="Xiaomi" w:date="2021-02-02T14:21:00Z">
              <w:r w:rsidRPr="00F778BA" w:rsidDel="00572826">
                <w:rPr>
                  <w:lang w:eastAsia="ko-KR"/>
                </w:rPr>
                <w:delText>Company A</w:delText>
              </w:r>
            </w:del>
          </w:p>
        </w:tc>
        <w:tc>
          <w:tcPr>
            <w:tcW w:w="8015" w:type="dxa"/>
          </w:tcPr>
          <w:p w14:paraId="484A9F99" w14:textId="488F6928" w:rsidR="009B11F9" w:rsidRDefault="009B11F9" w:rsidP="009B11F9">
            <w:pPr>
              <w:rPr>
                <w:b/>
                <w:u w:val="single"/>
                <w:lang w:eastAsia="ko-KR"/>
              </w:rPr>
            </w:pPr>
            <w:ins w:id="168" w:author="Xiaomi" w:date="2021-02-02T14:21:00Z">
              <w:r>
                <w:rPr>
                  <w:rFonts w:eastAsiaTheme="minorEastAsia" w:hint="eastAsia"/>
                  <w:b/>
                  <w:u w:val="single"/>
                  <w:lang w:eastAsia="zh-CN"/>
                </w:rPr>
                <w:t>O</w:t>
              </w:r>
              <w:r>
                <w:rPr>
                  <w:rFonts w:eastAsiaTheme="minorEastAsia"/>
                  <w:b/>
                  <w:u w:val="single"/>
                  <w:lang w:eastAsia="zh-CN"/>
                </w:rPr>
                <w:t>ption 1</w:t>
              </w:r>
            </w:ins>
          </w:p>
        </w:tc>
      </w:tr>
      <w:tr w:rsidR="00F778BA" w14:paraId="76EB435B" w14:textId="77777777" w:rsidTr="005A0918">
        <w:tc>
          <w:tcPr>
            <w:tcW w:w="1616" w:type="dxa"/>
          </w:tcPr>
          <w:p w14:paraId="448001CD" w14:textId="700B7579" w:rsidR="00F778BA" w:rsidRPr="00F778BA" w:rsidRDefault="00F778BA" w:rsidP="008C11B0">
            <w:pPr>
              <w:rPr>
                <w:lang w:eastAsia="ko-KR"/>
              </w:rPr>
            </w:pPr>
            <w:del w:id="169" w:author="Huang, Rui" w:date="2021-02-02T15:35:00Z">
              <w:r w:rsidRPr="00F778BA" w:rsidDel="00AD5865">
                <w:rPr>
                  <w:lang w:eastAsia="ko-KR"/>
                </w:rPr>
                <w:delText xml:space="preserve">Company </w:delText>
              </w:r>
              <w:r w:rsidDel="00AD5865">
                <w:rPr>
                  <w:lang w:eastAsia="ko-KR"/>
                </w:rPr>
                <w:delText>B</w:delText>
              </w:r>
            </w:del>
            <w:ins w:id="170" w:author="Huang, Rui" w:date="2021-02-02T15:35:00Z">
              <w:r w:rsidR="00AD5865">
                <w:rPr>
                  <w:lang w:eastAsia="ko-KR"/>
                </w:rPr>
                <w:t>Intel</w:t>
              </w:r>
            </w:ins>
          </w:p>
        </w:tc>
        <w:tc>
          <w:tcPr>
            <w:tcW w:w="8015" w:type="dxa"/>
          </w:tcPr>
          <w:p w14:paraId="7DD1DBD4" w14:textId="484AD6B3" w:rsidR="00F778BA" w:rsidRDefault="00122343" w:rsidP="008C11B0">
            <w:pPr>
              <w:rPr>
                <w:b/>
                <w:u w:val="single"/>
                <w:lang w:eastAsia="ko-KR"/>
              </w:rPr>
            </w:pPr>
            <w:ins w:id="171" w:author="Huang, Rui" w:date="2021-02-02T15:35:00Z">
              <w:r>
                <w:rPr>
                  <w:b/>
                  <w:u w:val="single"/>
                  <w:lang w:eastAsia="ko-KR"/>
                </w:rPr>
                <w:t xml:space="preserve">We support Option 2 and 2a. </w:t>
              </w:r>
            </w:ins>
            <w:ins w:id="172" w:author="Huang, Rui" w:date="2021-02-02T15:36:00Z">
              <w:r w:rsidR="00927E4C">
                <w:rPr>
                  <w:b/>
                  <w:u w:val="single"/>
                  <w:lang w:eastAsia="ko-KR"/>
                </w:rPr>
                <w:t xml:space="preserve">But this is also related to issue 2-7. </w:t>
              </w:r>
            </w:ins>
          </w:p>
        </w:tc>
      </w:tr>
      <w:tr w:rsidR="00F778BA" w14:paraId="0336D6BA" w14:textId="77777777" w:rsidTr="005A0918">
        <w:tc>
          <w:tcPr>
            <w:tcW w:w="1616" w:type="dxa"/>
          </w:tcPr>
          <w:p w14:paraId="3A83F744" w14:textId="00CAC26C" w:rsidR="00F778BA" w:rsidRPr="00321124" w:rsidRDefault="00321124" w:rsidP="008C11B0">
            <w:pPr>
              <w:rPr>
                <w:rFonts w:eastAsia="Malgun Gothic"/>
                <w:b/>
                <w:u w:val="single"/>
                <w:lang w:eastAsia="ko-KR"/>
                <w:rPrChange w:id="173" w:author="yoonoh-b" w:date="2021-02-02T18:34:00Z">
                  <w:rPr>
                    <w:b/>
                    <w:u w:val="single"/>
                    <w:lang w:eastAsia="ko-KR"/>
                  </w:rPr>
                </w:rPrChange>
              </w:rPr>
            </w:pPr>
            <w:ins w:id="174" w:author="yoonoh-b" w:date="2021-02-02T18:34:00Z">
              <w:r>
                <w:rPr>
                  <w:rFonts w:eastAsia="Malgun Gothic" w:hint="eastAsia"/>
                  <w:b/>
                  <w:u w:val="single"/>
                  <w:lang w:eastAsia="ko-KR"/>
                </w:rPr>
                <w:t>LG Electronics</w:t>
              </w:r>
            </w:ins>
          </w:p>
        </w:tc>
        <w:tc>
          <w:tcPr>
            <w:tcW w:w="8015" w:type="dxa"/>
          </w:tcPr>
          <w:p w14:paraId="73B1B342" w14:textId="7D915A02" w:rsidR="00F778BA" w:rsidRPr="00321124" w:rsidRDefault="00321124" w:rsidP="008C11B0">
            <w:pPr>
              <w:rPr>
                <w:rFonts w:eastAsia="Malgun Gothic"/>
                <w:b/>
                <w:u w:val="single"/>
                <w:lang w:eastAsia="ko-KR"/>
                <w:rPrChange w:id="175" w:author="yoonoh-b" w:date="2021-02-02T18:34:00Z">
                  <w:rPr>
                    <w:b/>
                    <w:u w:val="single"/>
                    <w:lang w:eastAsia="ko-KR"/>
                  </w:rPr>
                </w:rPrChange>
              </w:rPr>
            </w:pPr>
            <w:ins w:id="176" w:author="yoonoh-b" w:date="2021-02-02T18:34:00Z">
              <w:r>
                <w:rPr>
                  <w:rFonts w:eastAsia="Malgun Gothic" w:hint="eastAsia"/>
                  <w:b/>
                  <w:u w:val="single"/>
                  <w:lang w:eastAsia="ko-KR"/>
                </w:rPr>
                <w:t>Support Option 1.</w:t>
              </w:r>
            </w:ins>
          </w:p>
        </w:tc>
      </w:tr>
      <w:tr w:rsidR="005A0918" w14:paraId="70244DA9" w14:textId="77777777" w:rsidTr="005A0918">
        <w:trPr>
          <w:ins w:id="177" w:author="Carlos Cabrera-Mercader" w:date="2021-02-02T11:16:00Z"/>
        </w:trPr>
        <w:tc>
          <w:tcPr>
            <w:tcW w:w="1616" w:type="dxa"/>
          </w:tcPr>
          <w:p w14:paraId="300C2C9F" w14:textId="76B1AE92" w:rsidR="005A0918" w:rsidRDefault="005A0918" w:rsidP="005A0918">
            <w:pPr>
              <w:rPr>
                <w:ins w:id="178" w:author="Carlos Cabrera-Mercader" w:date="2021-02-02T11:16:00Z"/>
                <w:rFonts w:eastAsia="Malgun Gothic" w:hint="eastAsia"/>
                <w:b/>
                <w:u w:val="single"/>
                <w:lang w:eastAsia="ko-KR"/>
              </w:rPr>
            </w:pPr>
            <w:ins w:id="179" w:author="Carlos Cabrera-Mercader" w:date="2021-02-02T11:16:00Z">
              <w:r>
                <w:rPr>
                  <w:lang w:eastAsia="ko-KR"/>
                </w:rPr>
                <w:t>Qualcomm</w:t>
              </w:r>
            </w:ins>
          </w:p>
        </w:tc>
        <w:tc>
          <w:tcPr>
            <w:tcW w:w="8015" w:type="dxa"/>
          </w:tcPr>
          <w:p w14:paraId="19831166" w14:textId="77777777" w:rsidR="005A0918" w:rsidRPr="00AA1E70" w:rsidRDefault="005A0918" w:rsidP="005A0918">
            <w:pPr>
              <w:rPr>
                <w:ins w:id="180" w:author="Carlos Cabrera-Mercader" w:date="2021-02-02T11:16:00Z"/>
                <w:bCs/>
                <w:lang w:eastAsia="ko-KR"/>
              </w:rPr>
            </w:pPr>
            <w:ins w:id="181" w:author="Carlos Cabrera-Mercader" w:date="2021-02-02T11:16:00Z">
              <w:r w:rsidRPr="00AA1E70">
                <w:rPr>
                  <w:bCs/>
                  <w:lang w:eastAsia="ko-KR"/>
                </w:rPr>
                <w:t>Support of per-FR gaps is a UE capability. A UE that is not capable of per-FR gaps can only be configured with per-UE gaps. A UE that is capable of per-FR gaps can be configured with either per-UE or per-FR gaps. We think the same reasoning should be applied in the context of multiple concurrent MG patterns.</w:t>
              </w:r>
            </w:ins>
          </w:p>
          <w:p w14:paraId="5E18954B" w14:textId="2257DDA6" w:rsidR="005A0918" w:rsidRDefault="005A0918" w:rsidP="005A0918">
            <w:pPr>
              <w:rPr>
                <w:ins w:id="182" w:author="Carlos Cabrera-Mercader" w:date="2021-02-02T11:16:00Z"/>
                <w:rFonts w:eastAsia="Malgun Gothic" w:hint="eastAsia"/>
                <w:b/>
                <w:u w:val="single"/>
                <w:lang w:eastAsia="ko-KR"/>
              </w:rPr>
            </w:pPr>
            <w:ins w:id="183" w:author="Carlos Cabrera-Mercader" w:date="2021-02-02T11:16:00Z">
              <w:r w:rsidRPr="00AA1E70">
                <w:rPr>
                  <w:bCs/>
                  <w:lang w:eastAsia="ko-KR"/>
                </w:rPr>
                <w:lastRenderedPageBreak/>
                <w:t xml:space="preserve">In addition, we think it may be reasonable to extend the current requirement that only MG of the same type, either per-UE or per-FR, may be configured at any given time (option 1). </w:t>
              </w:r>
              <w:proofErr w:type="gramStart"/>
              <w:r w:rsidRPr="00AA1E70">
                <w:rPr>
                  <w:bCs/>
                  <w:lang w:eastAsia="ko-KR"/>
                </w:rPr>
                <w:t>E.g.</w:t>
              </w:r>
              <w:proofErr w:type="gramEnd"/>
              <w:r w:rsidRPr="00AA1E70">
                <w:rPr>
                  <w:bCs/>
                  <w:lang w:eastAsia="ko-KR"/>
                </w:rPr>
                <w:t xml:space="preserve"> the same effect of a per-UE gap could be achieved by configuring concurrent per-FR gaps. Therefore, it is not clear if there is a case for allowing concurrent per-UE and per-FR gaps to be configured. This </w:t>
              </w:r>
            </w:ins>
            <w:proofErr w:type="gramStart"/>
            <w:ins w:id="184" w:author="Carlos Cabrera-Mercader" w:date="2021-02-02T11:17:00Z">
              <w:r w:rsidR="002D4D98">
                <w:rPr>
                  <w:bCs/>
                  <w:lang w:eastAsia="ko-KR"/>
                </w:rPr>
                <w:t>particular point</w:t>
              </w:r>
              <w:proofErr w:type="gramEnd"/>
              <w:r w:rsidR="002D4D98">
                <w:rPr>
                  <w:bCs/>
                  <w:lang w:eastAsia="ko-KR"/>
                </w:rPr>
                <w:t xml:space="preserve"> </w:t>
              </w:r>
            </w:ins>
            <w:ins w:id="185" w:author="Carlos Cabrera-Mercader" w:date="2021-02-02T11:16:00Z">
              <w:r w:rsidRPr="00AA1E70">
                <w:rPr>
                  <w:bCs/>
                  <w:lang w:eastAsia="ko-KR"/>
                </w:rPr>
                <w:t>can be FFS.</w:t>
              </w:r>
            </w:ins>
          </w:p>
        </w:tc>
      </w:tr>
    </w:tbl>
    <w:p w14:paraId="4FF87E6D"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A4667C" w14:paraId="4348E312" w14:textId="77777777" w:rsidTr="00605711">
        <w:tc>
          <w:tcPr>
            <w:tcW w:w="1616" w:type="dxa"/>
          </w:tcPr>
          <w:p w14:paraId="58EB51DA" w14:textId="77777777" w:rsidR="0000103D" w:rsidRDefault="0000103D" w:rsidP="0000103D">
            <w:pPr>
              <w:rPr>
                <w:rFonts w:eastAsiaTheme="minorEastAsia"/>
                <w:b/>
                <w:bCs/>
                <w:color w:val="0070C0"/>
                <w:lang w:val="en-US" w:eastAsia="zh-CN"/>
              </w:rPr>
            </w:pPr>
            <w:r>
              <w:rPr>
                <w:b/>
                <w:u w:val="single"/>
                <w:lang w:eastAsia="ko-KR"/>
              </w:rPr>
              <w:t>Issue 2-8</w:t>
            </w:r>
          </w:p>
        </w:tc>
        <w:tc>
          <w:tcPr>
            <w:tcW w:w="8015" w:type="dxa"/>
          </w:tcPr>
          <w:p w14:paraId="56B00630" w14:textId="77777777" w:rsidR="0000103D" w:rsidRPr="00274575" w:rsidRDefault="0000103D" w:rsidP="0000103D">
            <w:pPr>
              <w:rPr>
                <w:lang w:val="en-US" w:eastAsia="zh-CN"/>
              </w:rPr>
            </w:pPr>
            <w:r w:rsidRPr="00274575">
              <w:rPr>
                <w:b/>
                <w:u w:val="single"/>
                <w:lang w:eastAsia="ko-KR"/>
              </w:rPr>
              <w:t>Other aspects on UE capability</w:t>
            </w:r>
            <w:r w:rsidRPr="00274575">
              <w:rPr>
                <w:lang w:val="en-US" w:eastAsia="zh-CN"/>
              </w:rPr>
              <w:t xml:space="preserve"> </w:t>
            </w:r>
          </w:p>
          <w:p w14:paraId="456A4E90" w14:textId="7FAF41A3"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w:t>
            </w:r>
            <w:r w:rsidR="000155C9">
              <w:rPr>
                <w:rFonts w:eastAsiaTheme="minorEastAsia"/>
                <w:lang w:val="en-US" w:eastAsia="zh-CN"/>
              </w:rPr>
              <w:t>WF</w:t>
            </w:r>
            <w:r w:rsidRPr="002844F7">
              <w:rPr>
                <w:rFonts w:eastAsiaTheme="minorEastAsia"/>
                <w:lang w:val="en-US" w:eastAsia="zh-CN"/>
              </w:rPr>
              <w:t xml:space="preserve"> is agreeable</w:t>
            </w:r>
          </w:p>
          <w:p w14:paraId="1A54D3AA" w14:textId="77777777" w:rsidR="0000103D" w:rsidRPr="00A4667C" w:rsidRDefault="0000103D" w:rsidP="0000103D">
            <w:pPr>
              <w:pStyle w:val="ListParagraph"/>
              <w:numPr>
                <w:ilvl w:val="0"/>
                <w:numId w:val="30"/>
              </w:numPr>
              <w:ind w:firstLineChars="0"/>
              <w:rPr>
                <w:rFonts w:ascii="PMingLiU" w:eastAsia="PMingLiU" w:hAnsi="PMingLiU"/>
                <w:i/>
                <w:color w:val="0070C0"/>
                <w:lang w:val="en-US" w:eastAsia="zh-TW"/>
              </w:rPr>
            </w:pPr>
            <w:r>
              <w:rPr>
                <w:rFonts w:eastAsia="SimSun"/>
                <w:szCs w:val="24"/>
                <w:lang w:eastAsia="zh-CN"/>
              </w:rPr>
              <w:t>A per FR gap and concurrent gap capable UE shall support multiple concurrent gaps on at least one FR</w:t>
            </w:r>
          </w:p>
        </w:tc>
      </w:tr>
      <w:tr w:rsidR="000155C9" w:rsidRPr="00A4667C" w14:paraId="25C10FC9" w14:textId="77777777" w:rsidTr="00605711">
        <w:tc>
          <w:tcPr>
            <w:tcW w:w="1616" w:type="dxa"/>
          </w:tcPr>
          <w:p w14:paraId="72640728" w14:textId="10D7F7C2" w:rsidR="000155C9" w:rsidRDefault="000155C9" w:rsidP="000155C9">
            <w:pPr>
              <w:rPr>
                <w:b/>
                <w:u w:val="single"/>
                <w:lang w:eastAsia="ko-KR"/>
              </w:rPr>
            </w:pPr>
            <w:r w:rsidRPr="000155C9">
              <w:rPr>
                <w:lang w:eastAsia="ko-KR"/>
              </w:rPr>
              <w:t>Moderator</w:t>
            </w:r>
          </w:p>
        </w:tc>
        <w:tc>
          <w:tcPr>
            <w:tcW w:w="8015" w:type="dxa"/>
          </w:tcPr>
          <w:p w14:paraId="02738BA6" w14:textId="48488AC5" w:rsidR="000155C9" w:rsidRPr="00274575" w:rsidRDefault="000155C9" w:rsidP="000155C9">
            <w:pPr>
              <w:rPr>
                <w:b/>
                <w:u w:val="single"/>
                <w:lang w:eastAsia="ko-KR"/>
              </w:rPr>
            </w:pPr>
            <w:r w:rsidRPr="000155C9">
              <w:rPr>
                <w:lang w:eastAsia="ko-KR"/>
              </w:rPr>
              <w:t xml:space="preserve">Please direct comment to the revised </w:t>
            </w:r>
            <w:r>
              <w:rPr>
                <w:lang w:eastAsia="ko-KR"/>
              </w:rPr>
              <w:t>WF</w:t>
            </w:r>
          </w:p>
        </w:tc>
      </w:tr>
      <w:tr w:rsidR="009B11F9" w14:paraId="251126EE" w14:textId="77777777" w:rsidTr="00605711">
        <w:tc>
          <w:tcPr>
            <w:tcW w:w="1616" w:type="dxa"/>
          </w:tcPr>
          <w:p w14:paraId="69D858D6" w14:textId="3A8324B3" w:rsidR="009B11F9" w:rsidRPr="00F778BA" w:rsidRDefault="009B11F9" w:rsidP="009B11F9">
            <w:pPr>
              <w:rPr>
                <w:lang w:eastAsia="ko-KR"/>
              </w:rPr>
            </w:pPr>
            <w:ins w:id="186" w:author="Xiaomi" w:date="2021-02-02T14:21:00Z">
              <w:r>
                <w:rPr>
                  <w:rFonts w:eastAsiaTheme="minorEastAsia" w:hint="eastAsia"/>
                  <w:b/>
                  <w:u w:val="single"/>
                  <w:lang w:eastAsia="zh-CN"/>
                </w:rPr>
                <w:t>X</w:t>
              </w:r>
              <w:r>
                <w:rPr>
                  <w:rFonts w:eastAsiaTheme="minorEastAsia"/>
                  <w:b/>
                  <w:u w:val="single"/>
                  <w:lang w:eastAsia="zh-CN"/>
                </w:rPr>
                <w:t>iaomi</w:t>
              </w:r>
            </w:ins>
            <w:del w:id="187" w:author="Xiaomi" w:date="2021-02-02T14:21:00Z">
              <w:r w:rsidRPr="00F778BA" w:rsidDel="007569BE">
                <w:rPr>
                  <w:lang w:eastAsia="ko-KR"/>
                </w:rPr>
                <w:delText>Company A</w:delText>
              </w:r>
            </w:del>
          </w:p>
        </w:tc>
        <w:tc>
          <w:tcPr>
            <w:tcW w:w="8015" w:type="dxa"/>
          </w:tcPr>
          <w:p w14:paraId="2BD4FD96" w14:textId="5423BFD1" w:rsidR="009B11F9" w:rsidRDefault="009B11F9" w:rsidP="009B11F9">
            <w:pPr>
              <w:rPr>
                <w:b/>
                <w:u w:val="single"/>
                <w:lang w:eastAsia="ko-KR"/>
              </w:rPr>
            </w:pPr>
            <w:ins w:id="188" w:author="Xiaomi" w:date="2021-02-02T14:21:00Z">
              <w:r>
                <w:rPr>
                  <w:rFonts w:eastAsiaTheme="minorEastAsia" w:hint="eastAsia"/>
                  <w:b/>
                  <w:u w:val="single"/>
                  <w:lang w:eastAsia="zh-CN"/>
                </w:rPr>
                <w:t>F</w:t>
              </w:r>
              <w:r>
                <w:rPr>
                  <w:rFonts w:eastAsiaTheme="minorEastAsia"/>
                  <w:b/>
                  <w:u w:val="single"/>
                  <w:lang w:eastAsia="zh-CN"/>
                </w:rPr>
                <w:t>ine with the revised WF</w:t>
              </w:r>
            </w:ins>
          </w:p>
        </w:tc>
      </w:tr>
      <w:tr w:rsidR="00F778BA" w14:paraId="365B29A2" w14:textId="77777777" w:rsidTr="00605711">
        <w:tc>
          <w:tcPr>
            <w:tcW w:w="1616" w:type="dxa"/>
          </w:tcPr>
          <w:p w14:paraId="1E0F3E39" w14:textId="29C24A87" w:rsidR="00F778BA" w:rsidRPr="00F778BA" w:rsidRDefault="00F778BA" w:rsidP="008C11B0">
            <w:pPr>
              <w:rPr>
                <w:lang w:eastAsia="ko-KR"/>
              </w:rPr>
            </w:pPr>
            <w:del w:id="189" w:author="Huang, Rui" w:date="2021-02-02T15:37:00Z">
              <w:r w:rsidRPr="00F778BA" w:rsidDel="00453FF5">
                <w:rPr>
                  <w:lang w:eastAsia="ko-KR"/>
                </w:rPr>
                <w:delText xml:space="preserve">Company </w:delText>
              </w:r>
              <w:r w:rsidDel="00453FF5">
                <w:rPr>
                  <w:lang w:eastAsia="ko-KR"/>
                </w:rPr>
                <w:delText>B</w:delText>
              </w:r>
            </w:del>
            <w:ins w:id="190" w:author="Huang, Rui" w:date="2021-02-02T15:37:00Z">
              <w:r w:rsidR="00453FF5">
                <w:rPr>
                  <w:lang w:eastAsia="ko-KR"/>
                </w:rPr>
                <w:t>Intel</w:t>
              </w:r>
            </w:ins>
          </w:p>
        </w:tc>
        <w:tc>
          <w:tcPr>
            <w:tcW w:w="8015" w:type="dxa"/>
          </w:tcPr>
          <w:p w14:paraId="49D2C84E" w14:textId="050C3E0C" w:rsidR="00F778BA" w:rsidRDefault="00522EAE" w:rsidP="008C11B0">
            <w:pPr>
              <w:rPr>
                <w:b/>
                <w:u w:val="single"/>
                <w:lang w:eastAsia="ko-KR"/>
              </w:rPr>
            </w:pPr>
            <w:ins w:id="191" w:author="Huang, Rui" w:date="2021-02-02T15:38:00Z">
              <w:r>
                <w:rPr>
                  <w:b/>
                  <w:u w:val="single"/>
                  <w:lang w:eastAsia="ko-KR"/>
                </w:rPr>
                <w:t xml:space="preserve">Can be FFS. </w:t>
              </w:r>
            </w:ins>
            <w:ins w:id="192" w:author="Huang, Rui" w:date="2021-02-02T15:39:00Z">
              <w:r w:rsidR="0031300D">
                <w:rPr>
                  <w:b/>
                  <w:u w:val="single"/>
                  <w:lang w:eastAsia="ko-KR"/>
                </w:rPr>
                <w:t xml:space="preserve">We </w:t>
              </w:r>
            </w:ins>
            <w:ins w:id="193" w:author="Huang, Rui" w:date="2021-02-02T15:40:00Z">
              <w:r w:rsidR="0031300D">
                <w:rPr>
                  <w:b/>
                  <w:u w:val="single"/>
                  <w:lang w:eastAsia="ko-KR"/>
                </w:rPr>
                <w:t>could</w:t>
              </w:r>
            </w:ins>
            <w:ins w:id="194" w:author="Huang, Rui" w:date="2021-02-02T15:39:00Z">
              <w:r w:rsidR="0031300D">
                <w:rPr>
                  <w:b/>
                  <w:u w:val="single"/>
                  <w:lang w:eastAsia="ko-KR"/>
                </w:rPr>
                <w:t xml:space="preserve"> not differentiate the capability of concurrent gap supporting by per-FR or per-UE as we commented in issue 2-7.</w:t>
              </w:r>
            </w:ins>
            <w:ins w:id="195" w:author="Huang, Rui" w:date="2021-02-02T15:38:00Z">
              <w:r>
                <w:rPr>
                  <w:b/>
                  <w:u w:val="single"/>
                  <w:lang w:eastAsia="ko-KR"/>
                </w:rPr>
                <w:t xml:space="preserve"> </w:t>
              </w:r>
            </w:ins>
          </w:p>
        </w:tc>
      </w:tr>
      <w:tr w:rsidR="00F778BA" w14:paraId="2443A75E" w14:textId="77777777" w:rsidTr="00605711">
        <w:tc>
          <w:tcPr>
            <w:tcW w:w="1616" w:type="dxa"/>
          </w:tcPr>
          <w:p w14:paraId="625908C3" w14:textId="4C370872" w:rsidR="00F778BA" w:rsidRPr="00321124" w:rsidRDefault="00321124" w:rsidP="008C11B0">
            <w:pPr>
              <w:rPr>
                <w:rFonts w:eastAsia="Malgun Gothic"/>
                <w:b/>
                <w:u w:val="single"/>
                <w:lang w:eastAsia="ko-KR"/>
                <w:rPrChange w:id="196" w:author="yoonoh-b" w:date="2021-02-02T18:36:00Z">
                  <w:rPr>
                    <w:b/>
                    <w:u w:val="single"/>
                    <w:lang w:eastAsia="ko-KR"/>
                  </w:rPr>
                </w:rPrChange>
              </w:rPr>
            </w:pPr>
            <w:ins w:id="197" w:author="yoonoh-b" w:date="2021-02-02T18:36:00Z">
              <w:r>
                <w:rPr>
                  <w:rFonts w:eastAsia="Malgun Gothic" w:hint="eastAsia"/>
                  <w:b/>
                  <w:u w:val="single"/>
                  <w:lang w:eastAsia="ko-KR"/>
                </w:rPr>
                <w:t>LG Electronics</w:t>
              </w:r>
            </w:ins>
          </w:p>
        </w:tc>
        <w:tc>
          <w:tcPr>
            <w:tcW w:w="8015" w:type="dxa"/>
          </w:tcPr>
          <w:p w14:paraId="0CB203AC" w14:textId="10B7E6CC" w:rsidR="00F778BA" w:rsidRPr="00A44529" w:rsidRDefault="00A44529" w:rsidP="008C11B0">
            <w:pPr>
              <w:rPr>
                <w:rFonts w:eastAsia="Malgun Gothic"/>
                <w:b/>
                <w:u w:val="single"/>
                <w:lang w:eastAsia="ko-KR"/>
                <w:rPrChange w:id="198" w:author="yoonoh-b" w:date="2021-02-02T18:36:00Z">
                  <w:rPr>
                    <w:b/>
                    <w:u w:val="single"/>
                    <w:lang w:eastAsia="ko-KR"/>
                  </w:rPr>
                </w:rPrChange>
              </w:rPr>
            </w:pPr>
            <w:proofErr w:type="gramStart"/>
            <w:ins w:id="199" w:author="yoonoh-b" w:date="2021-02-02T18:36:00Z">
              <w:r>
                <w:rPr>
                  <w:rFonts w:eastAsia="Malgun Gothic" w:hint="eastAsia"/>
                  <w:b/>
                  <w:u w:val="single"/>
                  <w:lang w:eastAsia="ko-KR"/>
                </w:rPr>
                <w:t>We</w:t>
              </w:r>
              <w:r>
                <w:rPr>
                  <w:rFonts w:eastAsia="Malgun Gothic"/>
                  <w:b/>
                  <w:u w:val="single"/>
                  <w:lang w:eastAsia="ko-KR"/>
                </w:rPr>
                <w:t>’re</w:t>
              </w:r>
              <w:proofErr w:type="gramEnd"/>
              <w:r>
                <w:rPr>
                  <w:rFonts w:eastAsia="Malgun Gothic"/>
                  <w:b/>
                  <w:u w:val="single"/>
                  <w:lang w:eastAsia="ko-KR"/>
                </w:rPr>
                <w:t xml:space="preserve"> fine with the revised WF. </w:t>
              </w:r>
            </w:ins>
          </w:p>
        </w:tc>
      </w:tr>
      <w:tr w:rsidR="00605711" w14:paraId="57408638" w14:textId="77777777" w:rsidTr="00605711">
        <w:trPr>
          <w:ins w:id="200" w:author="Carlos Cabrera-Mercader" w:date="2021-02-02T11:18:00Z"/>
        </w:trPr>
        <w:tc>
          <w:tcPr>
            <w:tcW w:w="1616" w:type="dxa"/>
          </w:tcPr>
          <w:p w14:paraId="418E4FF6" w14:textId="1F4FF5E1" w:rsidR="00605711" w:rsidRDefault="00605711" w:rsidP="00605711">
            <w:pPr>
              <w:rPr>
                <w:ins w:id="201" w:author="Carlos Cabrera-Mercader" w:date="2021-02-02T11:18:00Z"/>
                <w:rFonts w:eastAsia="Malgun Gothic" w:hint="eastAsia"/>
                <w:b/>
                <w:u w:val="single"/>
                <w:lang w:eastAsia="ko-KR"/>
              </w:rPr>
            </w:pPr>
            <w:ins w:id="202" w:author="Carlos Cabrera-Mercader" w:date="2021-02-02T11:18:00Z">
              <w:r>
                <w:rPr>
                  <w:lang w:eastAsia="ko-KR"/>
                </w:rPr>
                <w:t>Qualcomm</w:t>
              </w:r>
            </w:ins>
          </w:p>
        </w:tc>
        <w:tc>
          <w:tcPr>
            <w:tcW w:w="8015" w:type="dxa"/>
          </w:tcPr>
          <w:p w14:paraId="0B9E6976" w14:textId="6C37A57D" w:rsidR="00605711" w:rsidRDefault="00605711" w:rsidP="00605711">
            <w:pPr>
              <w:rPr>
                <w:ins w:id="203" w:author="Carlos Cabrera-Mercader" w:date="2021-02-02T11:18:00Z"/>
                <w:rFonts w:eastAsia="Malgun Gothic" w:hint="eastAsia"/>
                <w:b/>
                <w:u w:val="single"/>
                <w:lang w:eastAsia="ko-KR"/>
              </w:rPr>
            </w:pPr>
            <w:ins w:id="204" w:author="Carlos Cabrera-Mercader" w:date="2021-02-02T11:18:00Z">
              <w:r w:rsidRPr="00AA1E70">
                <w:rPr>
                  <w:bCs/>
                  <w:lang w:eastAsia="ko-KR"/>
                </w:rPr>
                <w:t>We think this would be subject to UE capability. A per-FR capable UE also supports per-UE gaps. Such a UE could support multiple concurrent MG only of per-UE type. FFS.</w:t>
              </w:r>
            </w:ins>
          </w:p>
        </w:tc>
      </w:tr>
    </w:tbl>
    <w:p w14:paraId="0C0BED44"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2F75CE" w14:paraId="504E22A9" w14:textId="77777777" w:rsidTr="004B5CD1">
        <w:tc>
          <w:tcPr>
            <w:tcW w:w="1616" w:type="dxa"/>
          </w:tcPr>
          <w:p w14:paraId="5E3BF9DC" w14:textId="77777777" w:rsidR="0000103D" w:rsidRDefault="0000103D" w:rsidP="0000103D">
            <w:pPr>
              <w:rPr>
                <w:rFonts w:eastAsiaTheme="minorEastAsia"/>
                <w:b/>
                <w:bCs/>
                <w:color w:val="0070C0"/>
                <w:lang w:val="en-US" w:eastAsia="zh-CN"/>
              </w:rPr>
            </w:pPr>
            <w:r>
              <w:rPr>
                <w:b/>
                <w:u w:val="single"/>
                <w:lang w:eastAsia="ko-KR"/>
              </w:rPr>
              <w:t>Issue 2-9</w:t>
            </w:r>
          </w:p>
        </w:tc>
        <w:tc>
          <w:tcPr>
            <w:tcW w:w="8015" w:type="dxa"/>
          </w:tcPr>
          <w:p w14:paraId="3DED6256" w14:textId="77777777" w:rsidR="0000103D" w:rsidRPr="00274575" w:rsidRDefault="0000103D" w:rsidP="0000103D">
            <w:pPr>
              <w:rPr>
                <w:b/>
                <w:u w:val="single"/>
                <w:lang w:eastAsia="ko-KR"/>
              </w:rPr>
            </w:pPr>
            <w:r w:rsidRPr="00274575">
              <w:rPr>
                <w:b/>
                <w:u w:val="single"/>
                <w:lang w:eastAsia="ko-KR"/>
              </w:rPr>
              <w:t xml:space="preserve">Whether to allow overlapping between concurrent gaps </w:t>
            </w:r>
          </w:p>
          <w:p w14:paraId="16A09A22" w14:textId="77777777" w:rsidR="0000103D" w:rsidRDefault="0000103D" w:rsidP="0000103D">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lang w:val="en-US" w:eastAsia="zh-CN"/>
              </w:rPr>
              <w:t xml:space="preserve">Moderator thinks there is no objection to work on non-overlapping cases. The controversial parts are on whether to work on partially and </w:t>
            </w:r>
            <w:proofErr w:type="gramStart"/>
            <w:r>
              <w:rPr>
                <w:rFonts w:eastAsiaTheme="minorEastAsia"/>
                <w:lang w:val="en-US" w:eastAsia="zh-CN"/>
              </w:rPr>
              <w:t>fully-overlapped</w:t>
            </w:r>
            <w:proofErr w:type="gramEnd"/>
            <w:r>
              <w:rPr>
                <w:rFonts w:eastAsiaTheme="minorEastAsia"/>
                <w:lang w:val="en-US" w:eastAsia="zh-CN"/>
              </w:rPr>
              <w:t xml:space="preserve"> cases. </w:t>
            </w:r>
            <w:r w:rsidRPr="002844F7">
              <w:rPr>
                <w:rFonts w:eastAsiaTheme="minorEastAsia"/>
                <w:lang w:val="en-US" w:eastAsia="zh-CN"/>
              </w:rPr>
              <w:t>Companies are encouraged to check if the following revised definition is agreeable</w:t>
            </w:r>
          </w:p>
          <w:p w14:paraId="2A45BC1B" w14:textId="77777777" w:rsidR="0000103D" w:rsidRPr="002F75CE" w:rsidRDefault="0000103D" w:rsidP="0000103D">
            <w:pPr>
              <w:pStyle w:val="ListParagraph"/>
              <w:numPr>
                <w:ilvl w:val="0"/>
                <w:numId w:val="36"/>
              </w:numPr>
              <w:ind w:firstLineChars="0"/>
              <w:rPr>
                <w:rFonts w:ascii="PMingLiU" w:eastAsia="PMingLiU" w:hAnsi="PMingLiU"/>
                <w:i/>
                <w:color w:val="0070C0"/>
                <w:lang w:val="en-US" w:eastAsia="zh-TW"/>
              </w:rPr>
            </w:pPr>
            <w:r>
              <w:rPr>
                <w:rFonts w:eastAsiaTheme="minorEastAsia"/>
                <w:lang w:val="en-US" w:eastAsia="zh-CN"/>
              </w:rPr>
              <w:t xml:space="preserve">RAN4 to work on at least non-overlapping concurrent gap. FFS whether to work on partially and </w:t>
            </w:r>
            <w:proofErr w:type="gramStart"/>
            <w:r>
              <w:rPr>
                <w:rFonts w:eastAsiaTheme="minorEastAsia"/>
                <w:lang w:val="en-US" w:eastAsia="zh-CN"/>
              </w:rPr>
              <w:t>fully-overlapped</w:t>
            </w:r>
            <w:proofErr w:type="gramEnd"/>
            <w:r>
              <w:rPr>
                <w:rFonts w:eastAsiaTheme="minorEastAsia"/>
                <w:lang w:val="en-US" w:eastAsia="zh-CN"/>
              </w:rPr>
              <w:t xml:space="preserve"> cases.</w:t>
            </w:r>
          </w:p>
        </w:tc>
      </w:tr>
      <w:tr w:rsidR="000155C9" w:rsidRPr="002F75CE" w14:paraId="2D5AC3A4" w14:textId="77777777" w:rsidTr="004B5CD1">
        <w:tc>
          <w:tcPr>
            <w:tcW w:w="1616" w:type="dxa"/>
          </w:tcPr>
          <w:p w14:paraId="4D7F6AED" w14:textId="60EE56B8" w:rsidR="000155C9" w:rsidRDefault="000155C9" w:rsidP="000155C9">
            <w:pPr>
              <w:rPr>
                <w:b/>
                <w:u w:val="single"/>
                <w:lang w:eastAsia="ko-KR"/>
              </w:rPr>
            </w:pPr>
            <w:r w:rsidRPr="000155C9">
              <w:rPr>
                <w:lang w:eastAsia="ko-KR"/>
              </w:rPr>
              <w:t>Moderator</w:t>
            </w:r>
          </w:p>
        </w:tc>
        <w:tc>
          <w:tcPr>
            <w:tcW w:w="8015" w:type="dxa"/>
          </w:tcPr>
          <w:p w14:paraId="2C35F73E" w14:textId="75CE36CD" w:rsidR="000155C9" w:rsidRPr="00274575" w:rsidRDefault="000155C9" w:rsidP="000155C9">
            <w:pPr>
              <w:rPr>
                <w:b/>
                <w:u w:val="single"/>
                <w:lang w:eastAsia="ko-KR"/>
              </w:rPr>
            </w:pPr>
            <w:r w:rsidRPr="000155C9">
              <w:rPr>
                <w:lang w:eastAsia="ko-KR"/>
              </w:rPr>
              <w:t xml:space="preserve">Please direct comment to the revised </w:t>
            </w:r>
            <w:r>
              <w:rPr>
                <w:lang w:eastAsia="ko-KR"/>
              </w:rPr>
              <w:t xml:space="preserve">WF. Suggested to be discussed in </w:t>
            </w:r>
            <w:r w:rsidRPr="000155C9">
              <w:rPr>
                <w:b/>
                <w:lang w:eastAsia="ko-KR"/>
              </w:rPr>
              <w:t>GTW</w:t>
            </w:r>
          </w:p>
        </w:tc>
      </w:tr>
      <w:tr w:rsidR="009B11F9" w14:paraId="31A2ED08" w14:textId="77777777" w:rsidTr="004B5CD1">
        <w:tc>
          <w:tcPr>
            <w:tcW w:w="1616" w:type="dxa"/>
          </w:tcPr>
          <w:p w14:paraId="5278785F" w14:textId="23528FEE" w:rsidR="009B11F9" w:rsidRPr="00F778BA" w:rsidRDefault="009B11F9" w:rsidP="009B11F9">
            <w:pPr>
              <w:rPr>
                <w:lang w:eastAsia="ko-KR"/>
              </w:rPr>
            </w:pPr>
            <w:ins w:id="205" w:author="Xiaomi" w:date="2021-02-02T14:21:00Z">
              <w:r>
                <w:rPr>
                  <w:rFonts w:eastAsiaTheme="minorEastAsia" w:hint="eastAsia"/>
                  <w:b/>
                  <w:u w:val="single"/>
                  <w:lang w:eastAsia="zh-CN"/>
                </w:rPr>
                <w:t>X</w:t>
              </w:r>
              <w:r>
                <w:rPr>
                  <w:rFonts w:eastAsiaTheme="minorEastAsia"/>
                  <w:b/>
                  <w:u w:val="single"/>
                  <w:lang w:eastAsia="zh-CN"/>
                </w:rPr>
                <w:t>iaomi</w:t>
              </w:r>
            </w:ins>
            <w:del w:id="206" w:author="Xiaomi" w:date="2021-02-02T14:21:00Z">
              <w:r w:rsidRPr="00F778BA" w:rsidDel="005B33A1">
                <w:rPr>
                  <w:lang w:eastAsia="ko-KR"/>
                </w:rPr>
                <w:delText>Company A</w:delText>
              </w:r>
            </w:del>
          </w:p>
        </w:tc>
        <w:tc>
          <w:tcPr>
            <w:tcW w:w="8015" w:type="dxa"/>
          </w:tcPr>
          <w:p w14:paraId="72AEA954" w14:textId="31686B76" w:rsidR="009B11F9" w:rsidRDefault="009B11F9" w:rsidP="009B11F9">
            <w:pPr>
              <w:rPr>
                <w:b/>
                <w:u w:val="single"/>
                <w:lang w:eastAsia="ko-KR"/>
              </w:rPr>
            </w:pPr>
            <w:ins w:id="207" w:author="Xiaomi" w:date="2021-02-02T14:21:00Z">
              <w:r>
                <w:rPr>
                  <w:rFonts w:eastAsiaTheme="minorEastAsia" w:hint="eastAsia"/>
                  <w:b/>
                  <w:u w:val="single"/>
                  <w:lang w:eastAsia="zh-CN"/>
                </w:rPr>
                <w:t>S</w:t>
              </w:r>
              <w:r>
                <w:rPr>
                  <w:rFonts w:eastAsiaTheme="minorEastAsia"/>
                  <w:b/>
                  <w:u w:val="single"/>
                  <w:lang w:eastAsia="zh-CN"/>
                </w:rPr>
                <w:t xml:space="preserve">upport the revised WF. For fully-overlapping or partial overlapping case, UE performs the measurement on one of the concurrent gap and will miss </w:t>
              </w:r>
              <w:proofErr w:type="gramStart"/>
              <w:r>
                <w:rPr>
                  <w:rFonts w:eastAsiaTheme="minorEastAsia"/>
                  <w:b/>
                  <w:u w:val="single"/>
                  <w:lang w:eastAsia="zh-CN"/>
                </w:rPr>
                <w:t>the  measurement</w:t>
              </w:r>
              <w:proofErr w:type="gramEnd"/>
              <w:r>
                <w:rPr>
                  <w:rFonts w:eastAsiaTheme="minorEastAsia"/>
                  <w:b/>
                  <w:u w:val="single"/>
                  <w:lang w:eastAsia="zh-CN"/>
                </w:rPr>
                <w:t xml:space="preserve"> on the other concurrent gap.</w:t>
              </w:r>
            </w:ins>
          </w:p>
        </w:tc>
      </w:tr>
      <w:tr w:rsidR="00F778BA" w14:paraId="2384E858" w14:textId="77777777" w:rsidTr="004B5CD1">
        <w:tc>
          <w:tcPr>
            <w:tcW w:w="1616" w:type="dxa"/>
          </w:tcPr>
          <w:p w14:paraId="526C2CF0" w14:textId="310C6686" w:rsidR="00F778BA" w:rsidRPr="00F778BA" w:rsidRDefault="00F778BA" w:rsidP="008C11B0">
            <w:pPr>
              <w:rPr>
                <w:lang w:eastAsia="ko-KR"/>
              </w:rPr>
            </w:pPr>
            <w:del w:id="208" w:author="Huang, Rui" w:date="2021-02-02T15:40:00Z">
              <w:r w:rsidRPr="00F778BA" w:rsidDel="0031300D">
                <w:rPr>
                  <w:lang w:eastAsia="ko-KR"/>
                </w:rPr>
                <w:delText xml:space="preserve">Company </w:delText>
              </w:r>
              <w:r w:rsidDel="0031300D">
                <w:rPr>
                  <w:lang w:eastAsia="ko-KR"/>
                </w:rPr>
                <w:delText>B</w:delText>
              </w:r>
            </w:del>
            <w:ins w:id="209" w:author="Huang, Rui" w:date="2021-02-02T15:40:00Z">
              <w:r w:rsidR="0031300D">
                <w:rPr>
                  <w:lang w:eastAsia="ko-KR"/>
                </w:rPr>
                <w:t>Intel</w:t>
              </w:r>
            </w:ins>
          </w:p>
        </w:tc>
        <w:tc>
          <w:tcPr>
            <w:tcW w:w="8015" w:type="dxa"/>
          </w:tcPr>
          <w:p w14:paraId="1B04D5A5" w14:textId="104F16DC" w:rsidR="00F778BA" w:rsidRDefault="0031300D" w:rsidP="008C11B0">
            <w:pPr>
              <w:rPr>
                <w:b/>
                <w:u w:val="single"/>
                <w:lang w:eastAsia="ko-KR"/>
              </w:rPr>
            </w:pPr>
            <w:ins w:id="210" w:author="Huang, Rui" w:date="2021-02-02T15:40:00Z">
              <w:r>
                <w:rPr>
                  <w:b/>
                  <w:u w:val="single"/>
                  <w:lang w:eastAsia="ko-KR"/>
                </w:rPr>
                <w:t>Technically the overlapping case is possible. But we are fine to keep the scope for non-</w:t>
              </w:r>
            </w:ins>
            <w:ins w:id="211" w:author="Huang, Rui" w:date="2021-02-02T15:41:00Z">
              <w:r>
                <w:rPr>
                  <w:b/>
                  <w:u w:val="single"/>
                  <w:lang w:eastAsia="ko-KR"/>
                </w:rPr>
                <w:t xml:space="preserve">overlapping case. </w:t>
              </w:r>
            </w:ins>
          </w:p>
        </w:tc>
      </w:tr>
      <w:tr w:rsidR="00F778BA" w14:paraId="645E41D8" w14:textId="77777777" w:rsidTr="004B5CD1">
        <w:tc>
          <w:tcPr>
            <w:tcW w:w="1616" w:type="dxa"/>
          </w:tcPr>
          <w:p w14:paraId="3CD243CC" w14:textId="7A1DDB39" w:rsidR="00F778BA" w:rsidRPr="00A44529" w:rsidRDefault="00A44529" w:rsidP="008C11B0">
            <w:pPr>
              <w:rPr>
                <w:rFonts w:eastAsia="Malgun Gothic"/>
                <w:b/>
                <w:u w:val="single"/>
                <w:lang w:eastAsia="ko-KR"/>
                <w:rPrChange w:id="212" w:author="yoonoh-b" w:date="2021-02-02T18:37:00Z">
                  <w:rPr>
                    <w:b/>
                    <w:u w:val="single"/>
                    <w:lang w:eastAsia="ko-KR"/>
                  </w:rPr>
                </w:rPrChange>
              </w:rPr>
            </w:pPr>
            <w:ins w:id="213" w:author="yoonoh-b" w:date="2021-02-02T18:37:00Z">
              <w:r>
                <w:rPr>
                  <w:rFonts w:eastAsia="Malgun Gothic" w:hint="eastAsia"/>
                  <w:b/>
                  <w:u w:val="single"/>
                  <w:lang w:eastAsia="ko-KR"/>
                </w:rPr>
                <w:t>LG Electronics</w:t>
              </w:r>
            </w:ins>
          </w:p>
        </w:tc>
        <w:tc>
          <w:tcPr>
            <w:tcW w:w="8015" w:type="dxa"/>
          </w:tcPr>
          <w:p w14:paraId="697FBC0E" w14:textId="2D31B98F" w:rsidR="00F778BA" w:rsidRPr="00A44529" w:rsidRDefault="00A44529" w:rsidP="0074385E">
            <w:pPr>
              <w:rPr>
                <w:rFonts w:eastAsia="Malgun Gothic"/>
                <w:b/>
                <w:u w:val="single"/>
                <w:lang w:eastAsia="ko-KR"/>
                <w:rPrChange w:id="214" w:author="yoonoh-b" w:date="2021-02-02T18:39:00Z">
                  <w:rPr>
                    <w:b/>
                    <w:u w:val="single"/>
                    <w:lang w:eastAsia="ko-KR"/>
                  </w:rPr>
                </w:rPrChange>
              </w:rPr>
            </w:pPr>
            <w:proofErr w:type="gramStart"/>
            <w:ins w:id="215" w:author="yoonoh-b" w:date="2021-02-02T18:39:00Z">
              <w:r>
                <w:rPr>
                  <w:rFonts w:eastAsia="Malgun Gothic" w:hint="eastAsia"/>
                  <w:b/>
                  <w:u w:val="single"/>
                  <w:lang w:eastAsia="ko-KR"/>
                </w:rPr>
                <w:t>We</w:t>
              </w:r>
              <w:r>
                <w:rPr>
                  <w:rFonts w:eastAsia="Malgun Gothic"/>
                  <w:b/>
                  <w:u w:val="single"/>
                  <w:lang w:eastAsia="ko-KR"/>
                </w:rPr>
                <w:t>’re</w:t>
              </w:r>
              <w:proofErr w:type="gramEnd"/>
              <w:r>
                <w:rPr>
                  <w:rFonts w:eastAsia="Malgun Gothic"/>
                  <w:b/>
                  <w:u w:val="single"/>
                  <w:lang w:eastAsia="ko-KR"/>
                </w:rPr>
                <w:t xml:space="preserve"> fine with the revised WF. Need to clarify </w:t>
              </w:r>
            </w:ins>
            <w:ins w:id="216" w:author="yoonoh-b" w:date="2021-02-02T18:40:00Z">
              <w:r>
                <w:rPr>
                  <w:rFonts w:eastAsia="Malgun Gothic"/>
                  <w:b/>
                  <w:u w:val="single"/>
                  <w:lang w:eastAsia="ko-KR"/>
                </w:rPr>
                <w:t xml:space="preserve">FFS </w:t>
              </w:r>
            </w:ins>
            <w:ins w:id="217" w:author="yoonoh-b" w:date="2021-02-02T18:39:00Z">
              <w:r>
                <w:rPr>
                  <w:rFonts w:eastAsia="Malgun Gothic"/>
                  <w:b/>
                  <w:u w:val="single"/>
                  <w:lang w:eastAsia="ko-KR"/>
                </w:rPr>
                <w:t xml:space="preserve">work on partially and </w:t>
              </w:r>
              <w:proofErr w:type="gramStart"/>
              <w:r>
                <w:rPr>
                  <w:rFonts w:eastAsia="Malgun Gothic"/>
                  <w:b/>
                  <w:u w:val="single"/>
                  <w:lang w:eastAsia="ko-KR"/>
                </w:rPr>
                <w:t>fully-overlapped</w:t>
              </w:r>
              <w:proofErr w:type="gramEnd"/>
              <w:r>
                <w:rPr>
                  <w:rFonts w:eastAsia="Malgun Gothic"/>
                  <w:b/>
                  <w:u w:val="single"/>
                  <w:lang w:eastAsia="ko-KR"/>
                </w:rPr>
                <w:t xml:space="preserve"> cases.</w:t>
              </w:r>
            </w:ins>
            <w:ins w:id="218" w:author="yoonoh-b" w:date="2021-02-02T18:41:00Z">
              <w:r>
                <w:rPr>
                  <w:rFonts w:eastAsia="Malgun Gothic"/>
                  <w:b/>
                  <w:u w:val="single"/>
                  <w:lang w:eastAsia="ko-KR"/>
                </w:rPr>
                <w:t xml:space="preserve"> Does</w:t>
              </w:r>
            </w:ins>
            <w:ins w:id="219" w:author="yoonoh-b" w:date="2021-02-02T18:40:00Z">
              <w:r>
                <w:rPr>
                  <w:rFonts w:eastAsia="Malgun Gothic"/>
                  <w:b/>
                  <w:u w:val="single"/>
                  <w:lang w:eastAsia="ko-KR"/>
                </w:rPr>
                <w:t xml:space="preserve"> F</w:t>
              </w:r>
            </w:ins>
            <w:ins w:id="220" w:author="yoonoh-b" w:date="2021-02-02T18:41:00Z">
              <w:r>
                <w:rPr>
                  <w:rFonts w:eastAsia="Malgun Gothic"/>
                  <w:b/>
                  <w:u w:val="single"/>
                  <w:lang w:eastAsia="ko-KR"/>
                </w:rPr>
                <w:t>FS mean is not to define in Rel-17?</w:t>
              </w:r>
            </w:ins>
          </w:p>
        </w:tc>
      </w:tr>
      <w:tr w:rsidR="004B5CD1" w14:paraId="1B7AD25D" w14:textId="77777777" w:rsidTr="004B5CD1">
        <w:trPr>
          <w:ins w:id="221" w:author="Carlos Cabrera-Mercader" w:date="2021-02-02T11:19:00Z"/>
        </w:trPr>
        <w:tc>
          <w:tcPr>
            <w:tcW w:w="1616" w:type="dxa"/>
          </w:tcPr>
          <w:p w14:paraId="3BBBF3AA" w14:textId="22A249A6" w:rsidR="004B5CD1" w:rsidRDefault="004B5CD1" w:rsidP="004B5CD1">
            <w:pPr>
              <w:rPr>
                <w:ins w:id="222" w:author="Carlos Cabrera-Mercader" w:date="2021-02-02T11:19:00Z"/>
                <w:rFonts w:eastAsia="Malgun Gothic" w:hint="eastAsia"/>
                <w:b/>
                <w:u w:val="single"/>
                <w:lang w:eastAsia="ko-KR"/>
              </w:rPr>
            </w:pPr>
            <w:ins w:id="223" w:author="Carlos Cabrera-Mercader" w:date="2021-02-02T11:19:00Z">
              <w:r>
                <w:rPr>
                  <w:lang w:eastAsia="ko-KR"/>
                </w:rPr>
                <w:t>Qualcomm</w:t>
              </w:r>
            </w:ins>
          </w:p>
        </w:tc>
        <w:tc>
          <w:tcPr>
            <w:tcW w:w="8015" w:type="dxa"/>
          </w:tcPr>
          <w:p w14:paraId="347F876B" w14:textId="46F026A4" w:rsidR="004B5CD1" w:rsidRDefault="004B5CD1" w:rsidP="004B5CD1">
            <w:pPr>
              <w:rPr>
                <w:ins w:id="224" w:author="Carlos Cabrera-Mercader" w:date="2021-02-02T11:19:00Z"/>
                <w:rFonts w:eastAsia="Malgun Gothic" w:hint="eastAsia"/>
                <w:b/>
                <w:u w:val="single"/>
                <w:lang w:eastAsia="ko-KR"/>
              </w:rPr>
            </w:pPr>
            <w:ins w:id="225" w:author="Carlos Cabrera-Mercader" w:date="2021-02-02T11:19:00Z">
              <w:r w:rsidRPr="00AA1E70">
                <w:rPr>
                  <w:bCs/>
                  <w:u w:val="single"/>
                  <w:lang w:eastAsia="ko-KR"/>
                </w:rPr>
                <w:t>W</w:t>
              </w:r>
              <w:r w:rsidRPr="00AA1E70">
                <w:rPr>
                  <w:bCs/>
                  <w:lang w:eastAsia="ko-KR"/>
                </w:rPr>
                <w:t xml:space="preserve">e support the suggested WF. If overlapping cases are to be considered, we think RAN4 should evaluate the benefits, if any, versus the additional complexity of specifying and testing UE behavior when such MG patterns are configured. </w:t>
              </w:r>
            </w:ins>
          </w:p>
        </w:tc>
      </w:tr>
    </w:tbl>
    <w:p w14:paraId="0A0F77D4" w14:textId="77777777" w:rsidR="0000103D" w:rsidRDefault="0000103D"/>
    <w:tbl>
      <w:tblPr>
        <w:tblStyle w:val="TableGrid"/>
        <w:tblW w:w="0" w:type="auto"/>
        <w:tblLook w:val="04A0" w:firstRow="1" w:lastRow="0" w:firstColumn="1" w:lastColumn="0" w:noHBand="0" w:noVBand="1"/>
      </w:tblPr>
      <w:tblGrid>
        <w:gridCol w:w="1236"/>
        <w:gridCol w:w="8395"/>
      </w:tblGrid>
      <w:tr w:rsidR="0000103D" w14:paraId="3D416634" w14:textId="77777777" w:rsidTr="0000103D">
        <w:tc>
          <w:tcPr>
            <w:tcW w:w="1242" w:type="dxa"/>
          </w:tcPr>
          <w:p w14:paraId="609498D7" w14:textId="77777777" w:rsidR="0000103D" w:rsidRDefault="0000103D" w:rsidP="0000103D">
            <w:pPr>
              <w:rPr>
                <w:rFonts w:eastAsiaTheme="minorEastAsia"/>
                <w:b/>
                <w:bCs/>
                <w:color w:val="0070C0"/>
                <w:lang w:val="en-US" w:eastAsia="zh-CN"/>
              </w:rPr>
            </w:pPr>
            <w:r>
              <w:rPr>
                <w:b/>
                <w:u w:val="single"/>
                <w:lang w:eastAsia="ko-KR"/>
              </w:rPr>
              <w:t>Issue 2-10</w:t>
            </w:r>
          </w:p>
        </w:tc>
        <w:tc>
          <w:tcPr>
            <w:tcW w:w="8615" w:type="dxa"/>
          </w:tcPr>
          <w:p w14:paraId="3FB85C14" w14:textId="77777777" w:rsidR="0000103D" w:rsidRPr="00274575" w:rsidRDefault="0000103D" w:rsidP="0000103D">
            <w:pPr>
              <w:rPr>
                <w:lang w:val="en-US" w:eastAsia="zh-CN"/>
              </w:rPr>
            </w:pPr>
            <w:r w:rsidRPr="00274575">
              <w:rPr>
                <w:b/>
                <w:u w:val="single"/>
                <w:lang w:eastAsia="ko-KR"/>
              </w:rPr>
              <w:t xml:space="preserve">Overlapping in gap </w:t>
            </w:r>
            <w:proofErr w:type="gramStart"/>
            <w:r w:rsidRPr="00274575">
              <w:rPr>
                <w:b/>
                <w:u w:val="single"/>
                <w:lang w:eastAsia="ko-KR"/>
              </w:rPr>
              <w:t>duration</w:t>
            </w:r>
            <w:r w:rsidRPr="00274575">
              <w:rPr>
                <w:rFonts w:hint="eastAsia"/>
                <w:b/>
                <w:u w:val="single"/>
              </w:rPr>
              <w:t>, if</w:t>
            </w:r>
            <w:proofErr w:type="gramEnd"/>
            <w:r w:rsidRPr="00274575">
              <w:rPr>
                <w:rFonts w:hint="eastAsia"/>
                <w:b/>
                <w:u w:val="single"/>
              </w:rPr>
              <w:t xml:space="preserve"> overlapping is allowed</w:t>
            </w:r>
          </w:p>
          <w:p w14:paraId="566D617A"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EC79FA">
              <w:rPr>
                <w:rFonts w:eastAsiaTheme="minorEastAsia"/>
                <w:lang w:val="en-US" w:eastAsia="zh-CN"/>
              </w:rPr>
              <w:t xml:space="preserve"> </w:t>
            </w:r>
            <w:r>
              <w:rPr>
                <w:rFonts w:eastAsiaTheme="minorEastAsia"/>
                <w:lang w:val="en-US" w:eastAsia="zh-CN"/>
              </w:rPr>
              <w:t>Postpone to next meeting</w:t>
            </w:r>
          </w:p>
        </w:tc>
      </w:tr>
      <w:tr w:rsidR="000155C9" w14:paraId="42A92B67" w14:textId="77777777" w:rsidTr="0000103D">
        <w:tc>
          <w:tcPr>
            <w:tcW w:w="1242" w:type="dxa"/>
          </w:tcPr>
          <w:p w14:paraId="482E152F" w14:textId="49CA25DA" w:rsidR="000155C9" w:rsidRDefault="000155C9" w:rsidP="000155C9">
            <w:pPr>
              <w:rPr>
                <w:b/>
                <w:u w:val="single"/>
                <w:lang w:eastAsia="ko-KR"/>
              </w:rPr>
            </w:pPr>
            <w:r w:rsidRPr="000155C9">
              <w:rPr>
                <w:lang w:eastAsia="ko-KR"/>
              </w:rPr>
              <w:t>Moderator</w:t>
            </w:r>
          </w:p>
        </w:tc>
        <w:tc>
          <w:tcPr>
            <w:tcW w:w="8615" w:type="dxa"/>
          </w:tcPr>
          <w:p w14:paraId="2AEF8AB6" w14:textId="201E3CDE" w:rsidR="000155C9" w:rsidRPr="00274575" w:rsidRDefault="000155C9" w:rsidP="000155C9">
            <w:pPr>
              <w:rPr>
                <w:b/>
                <w:u w:val="single"/>
                <w:lang w:eastAsia="ko-KR"/>
              </w:rPr>
            </w:pPr>
            <w:r>
              <w:rPr>
                <w:lang w:eastAsia="ko-KR"/>
              </w:rPr>
              <w:t>Not expected to be discussed in 2</w:t>
            </w:r>
            <w:r w:rsidRPr="000155C9">
              <w:rPr>
                <w:vertAlign w:val="superscript"/>
                <w:lang w:eastAsia="ko-KR"/>
              </w:rPr>
              <w:t>nd</w:t>
            </w:r>
            <w:r>
              <w:rPr>
                <w:lang w:eastAsia="ko-KR"/>
              </w:rPr>
              <w:t xml:space="preserve"> round</w:t>
            </w:r>
          </w:p>
        </w:tc>
      </w:tr>
    </w:tbl>
    <w:p w14:paraId="0E74BC30" w14:textId="77777777" w:rsidR="0000103D" w:rsidRDefault="0000103D"/>
    <w:tbl>
      <w:tblPr>
        <w:tblStyle w:val="TableGrid"/>
        <w:tblW w:w="0" w:type="auto"/>
        <w:tblLook w:val="04A0" w:firstRow="1" w:lastRow="0" w:firstColumn="1" w:lastColumn="0" w:noHBand="0" w:noVBand="1"/>
      </w:tblPr>
      <w:tblGrid>
        <w:gridCol w:w="1236"/>
        <w:gridCol w:w="8395"/>
      </w:tblGrid>
      <w:tr w:rsidR="0000103D" w14:paraId="281144F2" w14:textId="77777777" w:rsidTr="0000103D">
        <w:tc>
          <w:tcPr>
            <w:tcW w:w="1242" w:type="dxa"/>
          </w:tcPr>
          <w:p w14:paraId="10FAAD6A" w14:textId="77777777" w:rsidR="0000103D" w:rsidRDefault="0000103D" w:rsidP="0000103D">
            <w:pPr>
              <w:rPr>
                <w:rFonts w:eastAsiaTheme="minorEastAsia"/>
                <w:b/>
                <w:bCs/>
                <w:color w:val="0070C0"/>
                <w:lang w:val="en-US" w:eastAsia="zh-CN"/>
              </w:rPr>
            </w:pPr>
            <w:r>
              <w:rPr>
                <w:b/>
                <w:u w:val="single"/>
                <w:lang w:eastAsia="ko-KR"/>
              </w:rPr>
              <w:lastRenderedPageBreak/>
              <w:t>Issue 2-11</w:t>
            </w:r>
          </w:p>
        </w:tc>
        <w:tc>
          <w:tcPr>
            <w:tcW w:w="8615" w:type="dxa"/>
          </w:tcPr>
          <w:p w14:paraId="7BDB6AC9" w14:textId="77777777" w:rsidR="0000103D" w:rsidRPr="00274575" w:rsidRDefault="0000103D" w:rsidP="0000103D">
            <w:pPr>
              <w:rPr>
                <w:lang w:val="en-US" w:eastAsia="zh-CN"/>
              </w:rPr>
            </w:pPr>
            <w:r w:rsidRPr="00274575">
              <w:rPr>
                <w:b/>
                <w:u w:val="single"/>
                <w:lang w:eastAsia="ko-KR"/>
              </w:rPr>
              <w:t xml:space="preserve">UE </w:t>
            </w:r>
            <w:r>
              <w:rPr>
                <w:b/>
                <w:u w:val="single"/>
                <w:lang w:eastAsia="ko-KR"/>
              </w:rPr>
              <w:t>b</w:t>
            </w:r>
            <w:r w:rsidRPr="00274575">
              <w:rPr>
                <w:b/>
                <w:u w:val="single"/>
                <w:lang w:eastAsia="ko-KR"/>
              </w:rPr>
              <w:t xml:space="preserve">ehaviour in overlapped gap </w:t>
            </w:r>
            <w:proofErr w:type="gramStart"/>
            <w:r w:rsidRPr="00274575">
              <w:rPr>
                <w:b/>
                <w:u w:val="single"/>
                <w:lang w:eastAsia="ko-KR"/>
              </w:rPr>
              <w:t>occasion</w:t>
            </w:r>
            <w:r w:rsidRPr="00274575">
              <w:rPr>
                <w:rFonts w:hint="eastAsia"/>
                <w:b/>
                <w:u w:val="single"/>
              </w:rPr>
              <w:t>, if</w:t>
            </w:r>
            <w:proofErr w:type="gramEnd"/>
            <w:r w:rsidRPr="00274575">
              <w:rPr>
                <w:rFonts w:hint="eastAsia"/>
                <w:b/>
                <w:u w:val="single"/>
              </w:rPr>
              <w:t xml:space="preserve"> overlapping is allowed</w:t>
            </w:r>
          </w:p>
          <w:p w14:paraId="4884C1F2"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EC79FA">
              <w:rPr>
                <w:rFonts w:eastAsiaTheme="minorEastAsia"/>
                <w:lang w:val="en-US" w:eastAsia="zh-CN"/>
              </w:rPr>
              <w:t xml:space="preserve"> </w:t>
            </w:r>
            <w:r>
              <w:rPr>
                <w:rFonts w:eastAsiaTheme="minorEastAsia"/>
                <w:lang w:val="en-US" w:eastAsia="zh-CN"/>
              </w:rPr>
              <w:t>Postpone to next meeting</w:t>
            </w:r>
          </w:p>
        </w:tc>
      </w:tr>
      <w:tr w:rsidR="000155C9" w14:paraId="0AA42C47" w14:textId="77777777" w:rsidTr="00C615C3">
        <w:tc>
          <w:tcPr>
            <w:tcW w:w="1242" w:type="dxa"/>
          </w:tcPr>
          <w:p w14:paraId="5F7DDC4A" w14:textId="152C4F13" w:rsidR="000155C9" w:rsidRPr="00F778BA" w:rsidRDefault="000155C9" w:rsidP="000155C9">
            <w:pPr>
              <w:rPr>
                <w:lang w:eastAsia="ko-KR"/>
              </w:rPr>
            </w:pPr>
            <w:r w:rsidRPr="000155C9">
              <w:rPr>
                <w:lang w:eastAsia="ko-KR"/>
              </w:rPr>
              <w:t>Moderator</w:t>
            </w:r>
          </w:p>
        </w:tc>
        <w:tc>
          <w:tcPr>
            <w:tcW w:w="8615" w:type="dxa"/>
          </w:tcPr>
          <w:p w14:paraId="7A78E2DD" w14:textId="5FE248E4" w:rsidR="000155C9" w:rsidRDefault="000155C9" w:rsidP="000155C9">
            <w:pPr>
              <w:rPr>
                <w:b/>
                <w:u w:val="single"/>
                <w:lang w:eastAsia="ko-KR"/>
              </w:rPr>
            </w:pPr>
            <w:r>
              <w:rPr>
                <w:lang w:eastAsia="ko-KR"/>
              </w:rPr>
              <w:t>Not expected to be discussed in 2</w:t>
            </w:r>
            <w:r w:rsidRPr="000155C9">
              <w:rPr>
                <w:vertAlign w:val="superscript"/>
                <w:lang w:eastAsia="ko-KR"/>
              </w:rPr>
              <w:t>nd</w:t>
            </w:r>
            <w:r>
              <w:rPr>
                <w:lang w:eastAsia="ko-KR"/>
              </w:rPr>
              <w:t xml:space="preserve"> round</w:t>
            </w:r>
          </w:p>
        </w:tc>
      </w:tr>
    </w:tbl>
    <w:p w14:paraId="2F642B72"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36412E" w14:paraId="11C9DC45" w14:textId="77777777" w:rsidTr="00502BF0">
        <w:tc>
          <w:tcPr>
            <w:tcW w:w="1616" w:type="dxa"/>
          </w:tcPr>
          <w:p w14:paraId="398EBE33" w14:textId="77777777" w:rsidR="0000103D" w:rsidRDefault="0000103D" w:rsidP="0000103D">
            <w:pPr>
              <w:rPr>
                <w:rFonts w:eastAsiaTheme="minorEastAsia"/>
                <w:b/>
                <w:bCs/>
                <w:color w:val="0070C0"/>
                <w:lang w:val="en-US" w:eastAsia="zh-CN"/>
              </w:rPr>
            </w:pPr>
            <w:r>
              <w:rPr>
                <w:b/>
                <w:u w:val="single"/>
                <w:lang w:eastAsia="ko-KR"/>
              </w:rPr>
              <w:t>Issue 2-12</w:t>
            </w:r>
          </w:p>
        </w:tc>
        <w:tc>
          <w:tcPr>
            <w:tcW w:w="8015" w:type="dxa"/>
          </w:tcPr>
          <w:p w14:paraId="34236C8A" w14:textId="77777777" w:rsidR="0000103D" w:rsidRDefault="0000103D" w:rsidP="0000103D">
            <w:pPr>
              <w:rPr>
                <w:b/>
                <w:u w:val="single"/>
                <w:lang w:eastAsia="ko-KR"/>
              </w:rPr>
            </w:pPr>
            <w:r w:rsidRPr="00274575">
              <w:rPr>
                <w:b/>
                <w:u w:val="single"/>
                <w:lang w:eastAsia="ko-KR"/>
              </w:rPr>
              <w:t xml:space="preserve">Overall MG overhead </w:t>
            </w:r>
          </w:p>
          <w:p w14:paraId="67E6BB4F" w14:textId="77777777"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definition is agreeable</w:t>
            </w:r>
          </w:p>
          <w:p w14:paraId="19ACB5DF" w14:textId="77777777" w:rsidR="0000103D" w:rsidRPr="0036412E" w:rsidRDefault="0000103D" w:rsidP="0000103D">
            <w:pPr>
              <w:pStyle w:val="ListParagraph"/>
              <w:numPr>
                <w:ilvl w:val="0"/>
                <w:numId w:val="34"/>
              </w:numPr>
              <w:ind w:firstLineChars="0"/>
              <w:rPr>
                <w:rFonts w:ascii="PMingLiU" w:eastAsia="PMingLiU" w:hAnsi="PMingLiU"/>
                <w:i/>
                <w:color w:val="0070C0"/>
                <w:lang w:val="en-US" w:eastAsia="zh-TW"/>
              </w:rPr>
            </w:pPr>
            <w:r w:rsidRPr="0036412E">
              <w:rPr>
                <w:szCs w:val="24"/>
                <w:lang w:eastAsia="zh-CN"/>
              </w:rPr>
              <w:t>RAN4 to specify a cap on aggregate fractional interruption time as applicability condition for configuring multiple concurrent MG patterns</w:t>
            </w:r>
          </w:p>
        </w:tc>
      </w:tr>
      <w:tr w:rsidR="000155C9" w:rsidRPr="0036412E" w14:paraId="68050EEC" w14:textId="77777777" w:rsidTr="00502BF0">
        <w:tc>
          <w:tcPr>
            <w:tcW w:w="1616" w:type="dxa"/>
          </w:tcPr>
          <w:p w14:paraId="62EB0A3F" w14:textId="5BAF49C8" w:rsidR="000155C9" w:rsidRDefault="000155C9" w:rsidP="000155C9">
            <w:pPr>
              <w:rPr>
                <w:b/>
                <w:u w:val="single"/>
                <w:lang w:eastAsia="ko-KR"/>
              </w:rPr>
            </w:pPr>
            <w:r w:rsidRPr="000155C9">
              <w:rPr>
                <w:lang w:eastAsia="ko-KR"/>
              </w:rPr>
              <w:t>Moderator</w:t>
            </w:r>
          </w:p>
        </w:tc>
        <w:tc>
          <w:tcPr>
            <w:tcW w:w="8015" w:type="dxa"/>
          </w:tcPr>
          <w:p w14:paraId="6DF4EBC0" w14:textId="6EAE5FCF" w:rsidR="000155C9" w:rsidRPr="00274575" w:rsidRDefault="000155C9" w:rsidP="000155C9">
            <w:pPr>
              <w:rPr>
                <w:b/>
                <w:u w:val="single"/>
                <w:lang w:eastAsia="ko-KR"/>
              </w:rPr>
            </w:pPr>
            <w:r w:rsidRPr="000155C9">
              <w:rPr>
                <w:lang w:eastAsia="ko-KR"/>
              </w:rPr>
              <w:t xml:space="preserve">Please direct comment to the revised </w:t>
            </w:r>
            <w:r>
              <w:rPr>
                <w:lang w:eastAsia="ko-KR"/>
              </w:rPr>
              <w:t>WF</w:t>
            </w:r>
          </w:p>
        </w:tc>
      </w:tr>
      <w:tr w:rsidR="009B11F9" w14:paraId="50E41D1A" w14:textId="77777777" w:rsidTr="00502BF0">
        <w:tc>
          <w:tcPr>
            <w:tcW w:w="1616" w:type="dxa"/>
          </w:tcPr>
          <w:p w14:paraId="4CFB27C9" w14:textId="49841700" w:rsidR="009B11F9" w:rsidRPr="00F778BA" w:rsidRDefault="009B11F9" w:rsidP="009B11F9">
            <w:pPr>
              <w:rPr>
                <w:lang w:eastAsia="ko-KR"/>
              </w:rPr>
            </w:pPr>
            <w:ins w:id="226" w:author="Xiaomi" w:date="2021-02-02T14:21:00Z">
              <w:r>
                <w:rPr>
                  <w:rFonts w:eastAsiaTheme="minorEastAsia" w:hint="eastAsia"/>
                  <w:b/>
                  <w:u w:val="single"/>
                  <w:lang w:eastAsia="zh-CN"/>
                </w:rPr>
                <w:t>X</w:t>
              </w:r>
              <w:r>
                <w:rPr>
                  <w:rFonts w:eastAsiaTheme="minorEastAsia"/>
                  <w:b/>
                  <w:u w:val="single"/>
                  <w:lang w:eastAsia="zh-CN"/>
                </w:rPr>
                <w:t>iaomi</w:t>
              </w:r>
            </w:ins>
            <w:del w:id="227" w:author="Xiaomi" w:date="2021-02-02T14:21:00Z">
              <w:r w:rsidRPr="00F778BA" w:rsidDel="00C35E1A">
                <w:rPr>
                  <w:lang w:eastAsia="ko-KR"/>
                </w:rPr>
                <w:delText>Company A</w:delText>
              </w:r>
            </w:del>
          </w:p>
        </w:tc>
        <w:tc>
          <w:tcPr>
            <w:tcW w:w="8015" w:type="dxa"/>
          </w:tcPr>
          <w:p w14:paraId="5A3225E1" w14:textId="6B7339B5" w:rsidR="009B11F9" w:rsidRDefault="009B11F9" w:rsidP="009B11F9">
            <w:pPr>
              <w:rPr>
                <w:b/>
                <w:u w:val="single"/>
                <w:lang w:eastAsia="ko-KR"/>
              </w:rPr>
            </w:pPr>
            <w:ins w:id="228" w:author="Xiaomi" w:date="2021-02-02T14:21:00Z">
              <w:r>
                <w:rPr>
                  <w:rFonts w:eastAsiaTheme="minorEastAsia" w:hint="eastAsia"/>
                  <w:b/>
                  <w:u w:val="single"/>
                  <w:lang w:eastAsia="zh-CN"/>
                </w:rPr>
                <w:t>F</w:t>
              </w:r>
              <w:r>
                <w:rPr>
                  <w:rFonts w:eastAsiaTheme="minorEastAsia"/>
                  <w:b/>
                  <w:u w:val="single"/>
                  <w:lang w:eastAsia="zh-CN"/>
                </w:rPr>
                <w:t>ine with the revised WF</w:t>
              </w:r>
            </w:ins>
          </w:p>
        </w:tc>
      </w:tr>
      <w:tr w:rsidR="00F778BA" w14:paraId="2C27D046" w14:textId="77777777" w:rsidTr="00502BF0">
        <w:tc>
          <w:tcPr>
            <w:tcW w:w="1616" w:type="dxa"/>
          </w:tcPr>
          <w:p w14:paraId="5A3D4BA8" w14:textId="5DA2FB19" w:rsidR="00F778BA" w:rsidRPr="00F778BA" w:rsidRDefault="00F778BA" w:rsidP="008C11B0">
            <w:pPr>
              <w:rPr>
                <w:lang w:eastAsia="ko-KR"/>
              </w:rPr>
            </w:pPr>
            <w:del w:id="229" w:author="Huang, Rui" w:date="2021-02-02T15:41:00Z">
              <w:r w:rsidRPr="00F778BA" w:rsidDel="002933DF">
                <w:rPr>
                  <w:lang w:eastAsia="ko-KR"/>
                </w:rPr>
                <w:delText xml:space="preserve">Company </w:delText>
              </w:r>
              <w:r w:rsidDel="002933DF">
                <w:rPr>
                  <w:lang w:eastAsia="ko-KR"/>
                </w:rPr>
                <w:delText>B</w:delText>
              </w:r>
            </w:del>
            <w:ins w:id="230" w:author="Huang, Rui" w:date="2021-02-02T15:41:00Z">
              <w:r w:rsidR="002933DF">
                <w:rPr>
                  <w:lang w:eastAsia="ko-KR"/>
                </w:rPr>
                <w:t>Intel</w:t>
              </w:r>
            </w:ins>
          </w:p>
        </w:tc>
        <w:tc>
          <w:tcPr>
            <w:tcW w:w="8015" w:type="dxa"/>
          </w:tcPr>
          <w:p w14:paraId="7C8C445E" w14:textId="2E022AC6" w:rsidR="00F778BA" w:rsidRDefault="002933DF" w:rsidP="008C11B0">
            <w:pPr>
              <w:rPr>
                <w:b/>
                <w:u w:val="single"/>
                <w:lang w:eastAsia="ko-KR"/>
              </w:rPr>
            </w:pPr>
            <w:ins w:id="231" w:author="Huang, Rui" w:date="2021-02-02T15:42:00Z">
              <w:r>
                <w:rPr>
                  <w:b/>
                  <w:u w:val="single"/>
                  <w:lang w:eastAsia="ko-KR"/>
                </w:rPr>
                <w:t xml:space="preserve">From system efficiency perspective, we can support </w:t>
              </w:r>
              <w:r w:rsidR="002D6F2A">
                <w:rPr>
                  <w:b/>
                  <w:u w:val="single"/>
                  <w:lang w:eastAsia="ko-KR"/>
                </w:rPr>
                <w:t xml:space="preserve">this WF. </w:t>
              </w:r>
            </w:ins>
          </w:p>
        </w:tc>
      </w:tr>
      <w:tr w:rsidR="00F778BA" w14:paraId="2A521329" w14:textId="77777777" w:rsidTr="00502BF0">
        <w:tc>
          <w:tcPr>
            <w:tcW w:w="1616" w:type="dxa"/>
          </w:tcPr>
          <w:p w14:paraId="0E6DC64E" w14:textId="67A85C91" w:rsidR="00F778BA" w:rsidRPr="00A44529" w:rsidRDefault="00A44529" w:rsidP="008C11B0">
            <w:pPr>
              <w:rPr>
                <w:rFonts w:eastAsia="Malgun Gothic"/>
                <w:b/>
                <w:u w:val="single"/>
                <w:lang w:eastAsia="ko-KR"/>
                <w:rPrChange w:id="232" w:author="yoonoh-b" w:date="2021-02-02T18:42:00Z">
                  <w:rPr>
                    <w:b/>
                    <w:u w:val="single"/>
                    <w:lang w:eastAsia="ko-KR"/>
                  </w:rPr>
                </w:rPrChange>
              </w:rPr>
            </w:pPr>
            <w:ins w:id="233" w:author="yoonoh-b" w:date="2021-02-02T18:42:00Z">
              <w:r>
                <w:rPr>
                  <w:rFonts w:eastAsia="Malgun Gothic" w:hint="eastAsia"/>
                  <w:b/>
                  <w:u w:val="single"/>
                  <w:lang w:eastAsia="ko-KR"/>
                </w:rPr>
                <w:t>LG Electronics</w:t>
              </w:r>
            </w:ins>
          </w:p>
        </w:tc>
        <w:tc>
          <w:tcPr>
            <w:tcW w:w="8015" w:type="dxa"/>
          </w:tcPr>
          <w:p w14:paraId="245D4CA5" w14:textId="572DB518" w:rsidR="00F778BA" w:rsidRPr="00A44529" w:rsidRDefault="00A44529" w:rsidP="008C11B0">
            <w:pPr>
              <w:rPr>
                <w:rFonts w:eastAsia="Malgun Gothic"/>
                <w:b/>
                <w:u w:val="single"/>
                <w:lang w:eastAsia="ko-KR"/>
                <w:rPrChange w:id="234" w:author="yoonoh-b" w:date="2021-02-02T18:42:00Z">
                  <w:rPr>
                    <w:b/>
                    <w:u w:val="single"/>
                    <w:lang w:eastAsia="ko-KR"/>
                  </w:rPr>
                </w:rPrChange>
              </w:rPr>
            </w:pPr>
            <w:ins w:id="235" w:author="yoonoh-b" w:date="2021-02-02T18:42:00Z">
              <w:r>
                <w:rPr>
                  <w:rFonts w:eastAsia="Malgun Gothic" w:hint="eastAsia"/>
                  <w:b/>
                  <w:u w:val="single"/>
                  <w:lang w:eastAsia="ko-KR"/>
                </w:rPr>
                <w:t xml:space="preserve">Generally, </w:t>
              </w:r>
              <w:proofErr w:type="gramStart"/>
              <w:r>
                <w:rPr>
                  <w:rFonts w:eastAsia="Malgun Gothic" w:hint="eastAsia"/>
                  <w:b/>
                  <w:u w:val="single"/>
                  <w:lang w:eastAsia="ko-KR"/>
                </w:rPr>
                <w:t>we</w:t>
              </w:r>
              <w:r>
                <w:rPr>
                  <w:rFonts w:eastAsia="Malgun Gothic"/>
                  <w:b/>
                  <w:u w:val="single"/>
                  <w:lang w:eastAsia="ko-KR"/>
                </w:rPr>
                <w:t>’re</w:t>
              </w:r>
              <w:proofErr w:type="gramEnd"/>
              <w:r>
                <w:rPr>
                  <w:rFonts w:eastAsia="Malgun Gothic"/>
                  <w:b/>
                  <w:u w:val="single"/>
                  <w:lang w:eastAsia="ko-KR"/>
                </w:rPr>
                <w:t xml:space="preserve"> fine with the revised WF.</w:t>
              </w:r>
            </w:ins>
          </w:p>
        </w:tc>
      </w:tr>
      <w:tr w:rsidR="00502BF0" w14:paraId="25A87681" w14:textId="77777777" w:rsidTr="00502BF0">
        <w:trPr>
          <w:ins w:id="236" w:author="Carlos Cabrera-Mercader" w:date="2021-02-02T11:19:00Z"/>
        </w:trPr>
        <w:tc>
          <w:tcPr>
            <w:tcW w:w="1616" w:type="dxa"/>
          </w:tcPr>
          <w:p w14:paraId="6439B2BB" w14:textId="0BCD5141" w:rsidR="00502BF0" w:rsidRDefault="00502BF0" w:rsidP="00502BF0">
            <w:pPr>
              <w:rPr>
                <w:ins w:id="237" w:author="Carlos Cabrera-Mercader" w:date="2021-02-02T11:19:00Z"/>
                <w:rFonts w:eastAsia="Malgun Gothic" w:hint="eastAsia"/>
                <w:b/>
                <w:u w:val="single"/>
                <w:lang w:eastAsia="ko-KR"/>
              </w:rPr>
            </w:pPr>
            <w:ins w:id="238" w:author="Carlos Cabrera-Mercader" w:date="2021-02-02T11:19:00Z">
              <w:r>
                <w:rPr>
                  <w:lang w:eastAsia="ko-KR"/>
                </w:rPr>
                <w:t>Qualcomm</w:t>
              </w:r>
            </w:ins>
          </w:p>
        </w:tc>
        <w:tc>
          <w:tcPr>
            <w:tcW w:w="8015" w:type="dxa"/>
          </w:tcPr>
          <w:p w14:paraId="148AA353" w14:textId="5EB2EB93" w:rsidR="00502BF0" w:rsidRDefault="00502BF0" w:rsidP="00502BF0">
            <w:pPr>
              <w:rPr>
                <w:ins w:id="239" w:author="Carlos Cabrera-Mercader" w:date="2021-02-02T11:19:00Z"/>
                <w:rFonts w:eastAsia="Malgun Gothic" w:hint="eastAsia"/>
                <w:b/>
                <w:u w:val="single"/>
                <w:lang w:eastAsia="ko-KR"/>
              </w:rPr>
            </w:pPr>
            <w:ins w:id="240" w:author="Carlos Cabrera-Mercader" w:date="2021-02-02T11:19:00Z">
              <w:r w:rsidRPr="00AA1E70">
                <w:rPr>
                  <w:bCs/>
                  <w:lang w:eastAsia="ko-KR"/>
                </w:rPr>
                <w:t>We support the proposed WF.</w:t>
              </w:r>
            </w:ins>
          </w:p>
        </w:tc>
      </w:tr>
    </w:tbl>
    <w:p w14:paraId="30E37C1F" w14:textId="77777777" w:rsidR="0000103D" w:rsidRDefault="0000103D"/>
    <w:tbl>
      <w:tblPr>
        <w:tblStyle w:val="TableGrid"/>
        <w:tblW w:w="0" w:type="auto"/>
        <w:tblLook w:val="04A0" w:firstRow="1" w:lastRow="0" w:firstColumn="1" w:lastColumn="0" w:noHBand="0" w:noVBand="1"/>
      </w:tblPr>
      <w:tblGrid>
        <w:gridCol w:w="1236"/>
        <w:gridCol w:w="8395"/>
      </w:tblGrid>
      <w:tr w:rsidR="0000103D" w14:paraId="7B4BF105" w14:textId="77777777" w:rsidTr="0000103D">
        <w:tc>
          <w:tcPr>
            <w:tcW w:w="1242" w:type="dxa"/>
          </w:tcPr>
          <w:p w14:paraId="0813F5A6" w14:textId="77777777" w:rsidR="0000103D" w:rsidRDefault="0000103D" w:rsidP="0000103D">
            <w:pPr>
              <w:rPr>
                <w:rFonts w:eastAsiaTheme="minorEastAsia"/>
                <w:b/>
                <w:bCs/>
                <w:color w:val="0070C0"/>
                <w:lang w:val="en-US" w:eastAsia="zh-CN"/>
              </w:rPr>
            </w:pPr>
            <w:r>
              <w:rPr>
                <w:b/>
                <w:u w:val="single"/>
                <w:lang w:eastAsia="ko-KR"/>
              </w:rPr>
              <w:t>Issue 2-13</w:t>
            </w:r>
          </w:p>
        </w:tc>
        <w:tc>
          <w:tcPr>
            <w:tcW w:w="8615" w:type="dxa"/>
          </w:tcPr>
          <w:p w14:paraId="00C385B9" w14:textId="77777777" w:rsidR="0000103D" w:rsidRDefault="0000103D" w:rsidP="0000103D">
            <w:pPr>
              <w:rPr>
                <w:rFonts w:ascii="PMingLiU" w:eastAsia="PMingLiU" w:hAnsi="PMingLiU"/>
                <w:i/>
                <w:color w:val="0070C0"/>
                <w:lang w:val="en-US" w:eastAsia="zh-TW"/>
              </w:rPr>
            </w:pPr>
            <w:r w:rsidRPr="00274575">
              <w:rPr>
                <w:b/>
                <w:u w:val="single"/>
              </w:rPr>
              <w:t>CSSF</w:t>
            </w:r>
          </w:p>
          <w:p w14:paraId="10287638" w14:textId="38005330"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C615C3" w:rsidRPr="0036412E">
              <w:rPr>
                <w:rFonts w:eastAsia="SimSun"/>
                <w:szCs w:val="24"/>
                <w:lang w:eastAsia="zh-CN"/>
              </w:rPr>
              <w:t>Postpone the discussion of CSSF to next meeting</w:t>
            </w:r>
          </w:p>
        </w:tc>
      </w:tr>
      <w:tr w:rsidR="000155C9" w14:paraId="19427A33" w14:textId="77777777" w:rsidTr="00F778BA">
        <w:tc>
          <w:tcPr>
            <w:tcW w:w="1242" w:type="dxa"/>
          </w:tcPr>
          <w:p w14:paraId="48E49C26" w14:textId="168788B0" w:rsidR="000155C9" w:rsidRPr="00F778BA" w:rsidRDefault="000155C9" w:rsidP="000155C9">
            <w:pPr>
              <w:rPr>
                <w:lang w:eastAsia="ko-KR"/>
              </w:rPr>
            </w:pPr>
            <w:r w:rsidRPr="000155C9">
              <w:rPr>
                <w:lang w:eastAsia="ko-KR"/>
              </w:rPr>
              <w:t>Moderator</w:t>
            </w:r>
          </w:p>
        </w:tc>
        <w:tc>
          <w:tcPr>
            <w:tcW w:w="8615" w:type="dxa"/>
          </w:tcPr>
          <w:p w14:paraId="05473ED7" w14:textId="68937BA3" w:rsidR="000155C9" w:rsidRDefault="000155C9" w:rsidP="000155C9">
            <w:pPr>
              <w:rPr>
                <w:b/>
                <w:u w:val="single"/>
                <w:lang w:eastAsia="ko-KR"/>
              </w:rPr>
            </w:pPr>
            <w:r>
              <w:rPr>
                <w:lang w:eastAsia="ko-KR"/>
              </w:rPr>
              <w:t>Not expected to be discussed in 2</w:t>
            </w:r>
            <w:r w:rsidRPr="000155C9">
              <w:rPr>
                <w:vertAlign w:val="superscript"/>
                <w:lang w:eastAsia="ko-KR"/>
              </w:rPr>
              <w:t>nd</w:t>
            </w:r>
            <w:r>
              <w:rPr>
                <w:lang w:eastAsia="ko-KR"/>
              </w:rPr>
              <w:t xml:space="preserve"> round</w:t>
            </w:r>
          </w:p>
        </w:tc>
      </w:tr>
    </w:tbl>
    <w:p w14:paraId="221D8496"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36412E" w14:paraId="532B9ABE" w14:textId="77777777" w:rsidTr="00686467">
        <w:tc>
          <w:tcPr>
            <w:tcW w:w="1616" w:type="dxa"/>
          </w:tcPr>
          <w:p w14:paraId="2B6A533D" w14:textId="77777777" w:rsidR="0000103D" w:rsidRDefault="0000103D" w:rsidP="0000103D">
            <w:pPr>
              <w:rPr>
                <w:rFonts w:eastAsiaTheme="minorEastAsia"/>
                <w:b/>
                <w:bCs/>
                <w:color w:val="0070C0"/>
                <w:lang w:val="en-US" w:eastAsia="zh-CN"/>
              </w:rPr>
            </w:pPr>
            <w:r>
              <w:rPr>
                <w:b/>
                <w:u w:val="single"/>
                <w:lang w:eastAsia="ko-KR"/>
              </w:rPr>
              <w:t>Issue 2-14</w:t>
            </w:r>
          </w:p>
        </w:tc>
        <w:tc>
          <w:tcPr>
            <w:tcW w:w="8015" w:type="dxa"/>
          </w:tcPr>
          <w:p w14:paraId="29081FE8" w14:textId="77777777" w:rsidR="0000103D" w:rsidRPr="00274575" w:rsidRDefault="0000103D" w:rsidP="0000103D">
            <w:pPr>
              <w:rPr>
                <w:b/>
                <w:u w:val="single"/>
                <w:lang w:eastAsia="ko-KR"/>
              </w:rPr>
            </w:pPr>
            <w:r w:rsidRPr="00274575">
              <w:rPr>
                <w:b/>
                <w:u w:val="single"/>
              </w:rPr>
              <w:t>Measurement capability</w:t>
            </w:r>
            <w:r w:rsidRPr="00274575">
              <w:rPr>
                <w:b/>
                <w:u w:val="single"/>
                <w:lang w:eastAsia="ko-KR"/>
              </w:rPr>
              <w:t xml:space="preserve"> </w:t>
            </w:r>
          </w:p>
          <w:p w14:paraId="44244E9B" w14:textId="53BC6547"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w:t>
            </w:r>
            <w:r w:rsidR="000155C9">
              <w:rPr>
                <w:rFonts w:eastAsiaTheme="minorEastAsia"/>
                <w:lang w:val="en-US" w:eastAsia="zh-CN"/>
              </w:rPr>
              <w:t>WF</w:t>
            </w:r>
            <w:r w:rsidRPr="002844F7">
              <w:rPr>
                <w:rFonts w:eastAsiaTheme="minorEastAsia"/>
                <w:lang w:val="en-US" w:eastAsia="zh-CN"/>
              </w:rPr>
              <w:t xml:space="preserve"> is agreeable</w:t>
            </w:r>
          </w:p>
          <w:p w14:paraId="3FE8705E" w14:textId="77777777" w:rsidR="0000103D" w:rsidRPr="0036412E" w:rsidRDefault="0000103D" w:rsidP="0000103D">
            <w:pPr>
              <w:pStyle w:val="ListParagraph"/>
              <w:numPr>
                <w:ilvl w:val="0"/>
                <w:numId w:val="34"/>
              </w:numPr>
              <w:ind w:firstLineChars="0"/>
              <w:rPr>
                <w:rFonts w:ascii="PMingLiU" w:eastAsia="PMingLiU" w:hAnsi="PMingLiU"/>
                <w:i/>
                <w:color w:val="0070C0"/>
                <w:lang w:val="en-US" w:eastAsia="zh-TW"/>
              </w:rPr>
            </w:pPr>
            <w:r>
              <w:rPr>
                <w:rFonts w:eastAsia="SimSun"/>
                <w:szCs w:val="24"/>
                <w:lang w:eastAsia="zh-CN"/>
              </w:rPr>
              <w:t>Keep Rel-16 UE measurement capability of number of layers to be monitored by gap for UE configured with concurrent gaps</w:t>
            </w:r>
          </w:p>
        </w:tc>
      </w:tr>
      <w:tr w:rsidR="000155C9" w:rsidRPr="0036412E" w14:paraId="1823ED60" w14:textId="77777777" w:rsidTr="00686467">
        <w:tc>
          <w:tcPr>
            <w:tcW w:w="1616" w:type="dxa"/>
          </w:tcPr>
          <w:p w14:paraId="3DD07623" w14:textId="1926AA1A" w:rsidR="000155C9" w:rsidRDefault="000155C9" w:rsidP="000155C9">
            <w:pPr>
              <w:rPr>
                <w:b/>
                <w:u w:val="single"/>
                <w:lang w:eastAsia="ko-KR"/>
              </w:rPr>
            </w:pPr>
            <w:r w:rsidRPr="000155C9">
              <w:rPr>
                <w:lang w:eastAsia="ko-KR"/>
              </w:rPr>
              <w:t>Moderator</w:t>
            </w:r>
          </w:p>
        </w:tc>
        <w:tc>
          <w:tcPr>
            <w:tcW w:w="8015" w:type="dxa"/>
          </w:tcPr>
          <w:p w14:paraId="0150E9BF" w14:textId="7B58554C" w:rsidR="000155C9" w:rsidRPr="00274575" w:rsidRDefault="000155C9" w:rsidP="000155C9">
            <w:pPr>
              <w:rPr>
                <w:b/>
                <w:u w:val="single"/>
              </w:rPr>
            </w:pPr>
            <w:r w:rsidRPr="000155C9">
              <w:rPr>
                <w:lang w:eastAsia="ko-KR"/>
              </w:rPr>
              <w:t xml:space="preserve">Please direct comment to the revised </w:t>
            </w:r>
            <w:r>
              <w:rPr>
                <w:lang w:eastAsia="ko-KR"/>
              </w:rPr>
              <w:t>WF</w:t>
            </w:r>
          </w:p>
        </w:tc>
      </w:tr>
      <w:tr w:rsidR="009B11F9" w14:paraId="7196F014" w14:textId="77777777" w:rsidTr="00686467">
        <w:tc>
          <w:tcPr>
            <w:tcW w:w="1616" w:type="dxa"/>
          </w:tcPr>
          <w:p w14:paraId="209AA26F" w14:textId="74343986" w:rsidR="009B11F9" w:rsidRPr="00F778BA" w:rsidRDefault="009B11F9" w:rsidP="009B11F9">
            <w:pPr>
              <w:rPr>
                <w:lang w:eastAsia="ko-KR"/>
              </w:rPr>
            </w:pPr>
            <w:ins w:id="241" w:author="Xiaomi" w:date="2021-02-02T14:21:00Z">
              <w:r>
                <w:rPr>
                  <w:rFonts w:eastAsiaTheme="minorEastAsia" w:hint="eastAsia"/>
                  <w:b/>
                  <w:u w:val="single"/>
                  <w:lang w:eastAsia="zh-CN"/>
                </w:rPr>
                <w:t>X</w:t>
              </w:r>
              <w:r>
                <w:rPr>
                  <w:rFonts w:eastAsiaTheme="minorEastAsia"/>
                  <w:b/>
                  <w:u w:val="single"/>
                  <w:lang w:eastAsia="zh-CN"/>
                </w:rPr>
                <w:t>iaomi</w:t>
              </w:r>
            </w:ins>
            <w:del w:id="242" w:author="Xiaomi" w:date="2021-02-02T14:21:00Z">
              <w:r w:rsidRPr="00F778BA" w:rsidDel="005B581C">
                <w:rPr>
                  <w:lang w:eastAsia="ko-KR"/>
                </w:rPr>
                <w:delText>Company A</w:delText>
              </w:r>
            </w:del>
          </w:p>
        </w:tc>
        <w:tc>
          <w:tcPr>
            <w:tcW w:w="8015" w:type="dxa"/>
          </w:tcPr>
          <w:p w14:paraId="6756375E" w14:textId="128FBE1F" w:rsidR="009B11F9" w:rsidRDefault="009B11F9" w:rsidP="009B11F9">
            <w:pPr>
              <w:rPr>
                <w:b/>
                <w:u w:val="single"/>
                <w:lang w:eastAsia="ko-KR"/>
              </w:rPr>
            </w:pPr>
            <w:ins w:id="243" w:author="Xiaomi" w:date="2021-02-02T14:21:00Z">
              <w:r>
                <w:rPr>
                  <w:rFonts w:eastAsiaTheme="minorEastAsia" w:hint="eastAsia"/>
                  <w:b/>
                  <w:u w:val="single"/>
                  <w:lang w:eastAsia="zh-CN"/>
                </w:rPr>
                <w:t>S</w:t>
              </w:r>
              <w:r>
                <w:rPr>
                  <w:rFonts w:eastAsiaTheme="minorEastAsia"/>
                  <w:b/>
                  <w:u w:val="single"/>
                  <w:lang w:eastAsia="zh-CN"/>
                </w:rPr>
                <w:t>upport the revised WF</w:t>
              </w:r>
            </w:ins>
          </w:p>
        </w:tc>
      </w:tr>
      <w:tr w:rsidR="00F778BA" w14:paraId="60878812" w14:textId="77777777" w:rsidTr="00686467">
        <w:tc>
          <w:tcPr>
            <w:tcW w:w="1616" w:type="dxa"/>
          </w:tcPr>
          <w:p w14:paraId="468534CA" w14:textId="77777777" w:rsidR="00F778BA" w:rsidRPr="00F778BA" w:rsidRDefault="00F778BA" w:rsidP="008C11B0">
            <w:pPr>
              <w:rPr>
                <w:lang w:eastAsia="ko-KR"/>
              </w:rPr>
            </w:pPr>
            <w:r w:rsidRPr="00F778BA">
              <w:rPr>
                <w:lang w:eastAsia="ko-KR"/>
              </w:rPr>
              <w:t xml:space="preserve">Company </w:t>
            </w:r>
            <w:r>
              <w:rPr>
                <w:lang w:eastAsia="ko-KR"/>
              </w:rPr>
              <w:t>B</w:t>
            </w:r>
          </w:p>
        </w:tc>
        <w:tc>
          <w:tcPr>
            <w:tcW w:w="8015" w:type="dxa"/>
          </w:tcPr>
          <w:p w14:paraId="7F46F73B" w14:textId="6C29775A" w:rsidR="00F778BA" w:rsidRDefault="000F3C88" w:rsidP="008C11B0">
            <w:pPr>
              <w:rPr>
                <w:b/>
                <w:u w:val="single"/>
                <w:lang w:eastAsia="ko-KR"/>
              </w:rPr>
            </w:pPr>
            <w:ins w:id="244" w:author="Huang, Rui" w:date="2021-02-02T15:43:00Z">
              <w:r>
                <w:rPr>
                  <w:b/>
                  <w:u w:val="single"/>
                  <w:lang w:eastAsia="ko-KR"/>
                </w:rPr>
                <w:t>Can be FFS. The layers definition shall be clarified also.</w:t>
              </w:r>
            </w:ins>
          </w:p>
        </w:tc>
      </w:tr>
      <w:tr w:rsidR="00F778BA" w14:paraId="2F4017FA" w14:textId="77777777" w:rsidTr="00686467">
        <w:tc>
          <w:tcPr>
            <w:tcW w:w="1616" w:type="dxa"/>
          </w:tcPr>
          <w:p w14:paraId="4A7BFB45" w14:textId="0F8931FD" w:rsidR="00F778BA" w:rsidRPr="00A44529" w:rsidRDefault="00A44529" w:rsidP="008C11B0">
            <w:pPr>
              <w:rPr>
                <w:rFonts w:eastAsia="Malgun Gothic"/>
                <w:b/>
                <w:u w:val="single"/>
                <w:lang w:eastAsia="ko-KR"/>
                <w:rPrChange w:id="245" w:author="yoonoh-b" w:date="2021-02-02T18:43:00Z">
                  <w:rPr>
                    <w:b/>
                    <w:u w:val="single"/>
                    <w:lang w:eastAsia="ko-KR"/>
                  </w:rPr>
                </w:rPrChange>
              </w:rPr>
            </w:pPr>
            <w:ins w:id="246" w:author="yoonoh-b" w:date="2021-02-02T18:43:00Z">
              <w:r>
                <w:rPr>
                  <w:rFonts w:eastAsia="Malgun Gothic" w:hint="eastAsia"/>
                  <w:b/>
                  <w:u w:val="single"/>
                  <w:lang w:eastAsia="ko-KR"/>
                </w:rPr>
                <w:t>LG Electronics</w:t>
              </w:r>
            </w:ins>
          </w:p>
        </w:tc>
        <w:tc>
          <w:tcPr>
            <w:tcW w:w="8015" w:type="dxa"/>
          </w:tcPr>
          <w:p w14:paraId="11637304" w14:textId="2C43BEDE" w:rsidR="00F778BA" w:rsidRPr="00A44529" w:rsidRDefault="00A44529" w:rsidP="00E54FD1">
            <w:pPr>
              <w:rPr>
                <w:rFonts w:eastAsia="Malgun Gothic"/>
                <w:b/>
                <w:u w:val="single"/>
                <w:lang w:eastAsia="ko-KR"/>
                <w:rPrChange w:id="247" w:author="yoonoh-b" w:date="2021-02-02T18:43:00Z">
                  <w:rPr>
                    <w:b/>
                    <w:u w:val="single"/>
                    <w:lang w:eastAsia="ko-KR"/>
                  </w:rPr>
                </w:rPrChange>
              </w:rPr>
            </w:pPr>
            <w:ins w:id="248" w:author="yoonoh-b" w:date="2021-02-02T18:43:00Z">
              <w:r>
                <w:rPr>
                  <w:rFonts w:eastAsia="Malgun Gothic" w:hint="eastAsia"/>
                  <w:b/>
                  <w:u w:val="single"/>
                  <w:lang w:eastAsia="ko-KR"/>
                </w:rPr>
                <w:t xml:space="preserve">Support this WF. </w:t>
              </w:r>
            </w:ins>
            <w:ins w:id="249" w:author="yoonoh-b" w:date="2021-02-02T18:47:00Z">
              <w:r w:rsidR="00E54FD1">
                <w:rPr>
                  <w:rFonts w:eastAsia="Malgun Gothic"/>
                  <w:b/>
                  <w:u w:val="single"/>
                  <w:lang w:eastAsia="ko-KR"/>
                </w:rPr>
                <w:t>It is related to the requirement 9.1.3.2 in TS38.133.</w:t>
              </w:r>
            </w:ins>
            <w:ins w:id="250" w:author="yoonoh-b" w:date="2021-02-02T18:46:00Z">
              <w:r>
                <w:rPr>
                  <w:rFonts w:eastAsia="Malgun Gothic"/>
                  <w:b/>
                  <w:u w:val="single"/>
                  <w:lang w:eastAsia="ko-KR"/>
                </w:rPr>
                <w:t xml:space="preserve"> </w:t>
              </w:r>
            </w:ins>
          </w:p>
        </w:tc>
      </w:tr>
      <w:tr w:rsidR="00686467" w14:paraId="4DAC6548" w14:textId="77777777" w:rsidTr="00686467">
        <w:trPr>
          <w:ins w:id="251" w:author="Carlos Cabrera-Mercader" w:date="2021-02-02T11:20:00Z"/>
        </w:trPr>
        <w:tc>
          <w:tcPr>
            <w:tcW w:w="1616" w:type="dxa"/>
          </w:tcPr>
          <w:p w14:paraId="66A37A60" w14:textId="7A44F9E0" w:rsidR="00686467" w:rsidRDefault="00686467" w:rsidP="00686467">
            <w:pPr>
              <w:rPr>
                <w:ins w:id="252" w:author="Carlos Cabrera-Mercader" w:date="2021-02-02T11:20:00Z"/>
                <w:rFonts w:eastAsia="Malgun Gothic" w:hint="eastAsia"/>
                <w:b/>
                <w:u w:val="single"/>
                <w:lang w:eastAsia="ko-KR"/>
              </w:rPr>
            </w:pPr>
            <w:ins w:id="253" w:author="Carlos Cabrera-Mercader" w:date="2021-02-02T11:20:00Z">
              <w:r>
                <w:rPr>
                  <w:lang w:eastAsia="ko-KR"/>
                </w:rPr>
                <w:t>Qualcomm</w:t>
              </w:r>
            </w:ins>
          </w:p>
        </w:tc>
        <w:tc>
          <w:tcPr>
            <w:tcW w:w="8015" w:type="dxa"/>
          </w:tcPr>
          <w:p w14:paraId="289A9755" w14:textId="43330993" w:rsidR="00686467" w:rsidRDefault="00686467" w:rsidP="00686467">
            <w:pPr>
              <w:rPr>
                <w:ins w:id="254" w:author="Carlos Cabrera-Mercader" w:date="2021-02-02T11:20:00Z"/>
                <w:rFonts w:eastAsia="Malgun Gothic" w:hint="eastAsia"/>
                <w:b/>
                <w:u w:val="single"/>
                <w:lang w:eastAsia="ko-KR"/>
              </w:rPr>
            </w:pPr>
            <w:ins w:id="255" w:author="Carlos Cabrera-Mercader" w:date="2021-02-02T11:20:00Z">
              <w:r w:rsidRPr="00AA1E70">
                <w:rPr>
                  <w:bCs/>
                  <w:lang w:eastAsia="ko-KR"/>
                </w:rPr>
                <w:t>We support the proposed WF.</w:t>
              </w:r>
            </w:ins>
          </w:p>
        </w:tc>
      </w:tr>
    </w:tbl>
    <w:p w14:paraId="6174215E" w14:textId="77777777" w:rsidR="0000103D" w:rsidRDefault="0000103D"/>
    <w:tbl>
      <w:tblPr>
        <w:tblStyle w:val="TableGrid"/>
        <w:tblW w:w="0" w:type="auto"/>
        <w:tblLook w:val="04A0" w:firstRow="1" w:lastRow="0" w:firstColumn="1" w:lastColumn="0" w:noHBand="0" w:noVBand="1"/>
      </w:tblPr>
      <w:tblGrid>
        <w:gridCol w:w="1236"/>
        <w:gridCol w:w="8395"/>
      </w:tblGrid>
      <w:tr w:rsidR="0000103D" w14:paraId="2C648113" w14:textId="77777777" w:rsidTr="0000103D">
        <w:tc>
          <w:tcPr>
            <w:tcW w:w="1242" w:type="dxa"/>
          </w:tcPr>
          <w:p w14:paraId="4ADC47A2" w14:textId="77777777" w:rsidR="0000103D" w:rsidRDefault="0000103D" w:rsidP="0000103D">
            <w:pPr>
              <w:rPr>
                <w:rFonts w:eastAsiaTheme="minorEastAsia"/>
                <w:b/>
                <w:bCs/>
                <w:color w:val="0070C0"/>
                <w:lang w:val="en-US" w:eastAsia="zh-CN"/>
              </w:rPr>
            </w:pPr>
            <w:r>
              <w:rPr>
                <w:b/>
                <w:u w:val="single"/>
                <w:lang w:eastAsia="ko-KR"/>
              </w:rPr>
              <w:t>Issue 2-15</w:t>
            </w:r>
          </w:p>
        </w:tc>
        <w:tc>
          <w:tcPr>
            <w:tcW w:w="8615" w:type="dxa"/>
          </w:tcPr>
          <w:p w14:paraId="7FB4FF2B" w14:textId="77777777" w:rsidR="0000103D" w:rsidRPr="00274575" w:rsidRDefault="0000103D" w:rsidP="0000103D">
            <w:pPr>
              <w:rPr>
                <w:b/>
                <w:u w:val="single"/>
                <w:lang w:eastAsia="ko-KR"/>
              </w:rPr>
            </w:pPr>
            <w:r w:rsidRPr="00274575">
              <w:rPr>
                <w:b/>
                <w:u w:val="single"/>
              </w:rPr>
              <w:t>Measurement delay requirements</w:t>
            </w:r>
            <w:r w:rsidRPr="00274575">
              <w:rPr>
                <w:b/>
                <w:u w:val="single"/>
                <w:lang w:eastAsia="ko-KR"/>
              </w:rPr>
              <w:t xml:space="preserve"> </w:t>
            </w:r>
          </w:p>
          <w:p w14:paraId="15425285"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EB163E">
              <w:rPr>
                <w:rFonts w:eastAsiaTheme="minorEastAsia"/>
                <w:lang w:val="en-US" w:eastAsia="zh-CN"/>
              </w:rPr>
              <w:t>Merge this issue in to Issue 2-9</w:t>
            </w:r>
          </w:p>
        </w:tc>
      </w:tr>
      <w:tr w:rsidR="000155C9" w14:paraId="76AC27B5" w14:textId="77777777" w:rsidTr="0000103D">
        <w:tc>
          <w:tcPr>
            <w:tcW w:w="1242" w:type="dxa"/>
          </w:tcPr>
          <w:p w14:paraId="4F1AC2DF" w14:textId="346FFE08" w:rsidR="000155C9" w:rsidRDefault="000155C9" w:rsidP="000155C9">
            <w:pPr>
              <w:rPr>
                <w:b/>
                <w:u w:val="single"/>
                <w:lang w:eastAsia="ko-KR"/>
              </w:rPr>
            </w:pPr>
            <w:r w:rsidRPr="000155C9">
              <w:rPr>
                <w:lang w:eastAsia="ko-KR"/>
              </w:rPr>
              <w:t>Moderator</w:t>
            </w:r>
          </w:p>
        </w:tc>
        <w:tc>
          <w:tcPr>
            <w:tcW w:w="8615" w:type="dxa"/>
          </w:tcPr>
          <w:p w14:paraId="50B2CE96" w14:textId="477153F2" w:rsidR="000155C9" w:rsidRPr="00274575" w:rsidRDefault="000155C9" w:rsidP="000155C9">
            <w:pPr>
              <w:rPr>
                <w:b/>
                <w:u w:val="single"/>
              </w:rPr>
            </w:pPr>
            <w:r>
              <w:rPr>
                <w:lang w:eastAsia="ko-KR"/>
              </w:rPr>
              <w:t>Not expected to be discussed in 2</w:t>
            </w:r>
            <w:r w:rsidRPr="000155C9">
              <w:rPr>
                <w:vertAlign w:val="superscript"/>
                <w:lang w:eastAsia="ko-KR"/>
              </w:rPr>
              <w:t>nd</w:t>
            </w:r>
            <w:r>
              <w:rPr>
                <w:lang w:eastAsia="ko-KR"/>
              </w:rPr>
              <w:t xml:space="preserve"> round</w:t>
            </w:r>
          </w:p>
        </w:tc>
      </w:tr>
    </w:tbl>
    <w:p w14:paraId="3F30F9CD"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8B3BE3" w14:paraId="52F67452" w14:textId="77777777" w:rsidTr="006315C6">
        <w:tc>
          <w:tcPr>
            <w:tcW w:w="1616" w:type="dxa"/>
          </w:tcPr>
          <w:p w14:paraId="26B877B1" w14:textId="77777777" w:rsidR="0000103D" w:rsidRDefault="0000103D" w:rsidP="0000103D">
            <w:pPr>
              <w:rPr>
                <w:rFonts w:eastAsiaTheme="minorEastAsia"/>
                <w:b/>
                <w:bCs/>
                <w:color w:val="0070C0"/>
                <w:lang w:val="en-US" w:eastAsia="zh-CN"/>
              </w:rPr>
            </w:pPr>
            <w:r>
              <w:rPr>
                <w:b/>
                <w:u w:val="single"/>
                <w:lang w:eastAsia="ko-KR"/>
              </w:rPr>
              <w:lastRenderedPageBreak/>
              <w:t>Issue 2-16</w:t>
            </w:r>
          </w:p>
        </w:tc>
        <w:tc>
          <w:tcPr>
            <w:tcW w:w="8015" w:type="dxa"/>
          </w:tcPr>
          <w:p w14:paraId="0DD48736" w14:textId="77777777" w:rsidR="0000103D" w:rsidRPr="00274575" w:rsidRDefault="0000103D" w:rsidP="0000103D">
            <w:pPr>
              <w:rPr>
                <w:b/>
                <w:u w:val="single"/>
                <w:lang w:eastAsia="ko-KR"/>
              </w:rPr>
            </w:pPr>
            <w:r w:rsidRPr="00274575">
              <w:rPr>
                <w:b/>
                <w:u w:val="single"/>
              </w:rPr>
              <w:t>Other aspects in measurement requirements</w:t>
            </w:r>
            <w:r w:rsidRPr="00274575">
              <w:rPr>
                <w:b/>
                <w:u w:val="single"/>
                <w:lang w:eastAsia="ko-KR"/>
              </w:rPr>
              <w:t xml:space="preserve"> </w:t>
            </w:r>
          </w:p>
          <w:p w14:paraId="7234FEDE" w14:textId="77777777"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definition is agreeable</w:t>
            </w:r>
            <w:r>
              <w:rPr>
                <w:rFonts w:eastAsiaTheme="minorEastAsia"/>
                <w:lang w:val="en-US" w:eastAsia="zh-CN"/>
              </w:rPr>
              <w:t xml:space="preserve"> (some items discussed in previous discussions are removed to avoid duplicated agreements)</w:t>
            </w:r>
          </w:p>
          <w:p w14:paraId="76227CE9" w14:textId="77777777" w:rsidR="0000103D" w:rsidRPr="008B3BE3" w:rsidRDefault="0000103D" w:rsidP="0000103D">
            <w:pPr>
              <w:pStyle w:val="ListParagraph"/>
              <w:numPr>
                <w:ilvl w:val="0"/>
                <w:numId w:val="35"/>
              </w:numPr>
              <w:ind w:firstLineChars="0"/>
              <w:rPr>
                <w:rFonts w:eastAsiaTheme="minorEastAsia"/>
                <w:lang w:val="en-US" w:eastAsia="zh-CN"/>
              </w:rPr>
            </w:pPr>
            <w:r w:rsidRPr="00EB163E">
              <w:rPr>
                <w:rFonts w:eastAsiaTheme="minorEastAsia"/>
                <w:lang w:val="en-US" w:eastAsia="zh-CN"/>
              </w:rPr>
              <w:t xml:space="preserve">RAN4 </w:t>
            </w:r>
            <w:r>
              <w:rPr>
                <w:rFonts w:eastAsiaTheme="minorEastAsia"/>
                <w:lang w:val="en-US" w:eastAsia="zh-CN"/>
              </w:rPr>
              <w:t>to reuse</w:t>
            </w:r>
            <w:r w:rsidRPr="00EB163E">
              <w:rPr>
                <w:rFonts w:eastAsiaTheme="minorEastAsia"/>
                <w:lang w:val="en-US" w:eastAsia="zh-CN"/>
              </w:rPr>
              <w:t xml:space="preserve"> </w:t>
            </w:r>
            <w:r>
              <w:rPr>
                <w:rFonts w:eastAsiaTheme="minorEastAsia"/>
                <w:lang w:val="en-US" w:eastAsia="zh-CN"/>
              </w:rPr>
              <w:t xml:space="preserve">the following existing </w:t>
            </w:r>
            <w:r>
              <w:rPr>
                <w:rFonts w:eastAsia="SimSun"/>
                <w:szCs w:val="24"/>
                <w:lang w:eastAsia="zh-CN"/>
              </w:rPr>
              <w:t xml:space="preserve">MG related </w:t>
            </w:r>
            <w:r w:rsidRPr="00EB163E">
              <w:rPr>
                <w:rFonts w:eastAsiaTheme="minorEastAsia"/>
                <w:lang w:val="en-US" w:eastAsia="zh-CN"/>
              </w:rPr>
              <w:t>requirements</w:t>
            </w:r>
            <w:r>
              <w:rPr>
                <w:rFonts w:eastAsia="SimSun"/>
                <w:szCs w:val="24"/>
                <w:lang w:eastAsia="zh-CN"/>
              </w:rPr>
              <w:t xml:space="preserve"> for concurrent gaps: MG reference timing, effective MGRP, MG interruption and UE UL behaviour after MG </w:t>
            </w:r>
          </w:p>
          <w:p w14:paraId="241EF700" w14:textId="77777777" w:rsidR="0000103D" w:rsidRPr="008B3BE3" w:rsidRDefault="0000103D" w:rsidP="0000103D">
            <w:pPr>
              <w:pStyle w:val="ListParagraph"/>
              <w:numPr>
                <w:ilvl w:val="1"/>
                <w:numId w:val="35"/>
              </w:numPr>
              <w:ind w:firstLineChars="0"/>
              <w:rPr>
                <w:rFonts w:eastAsiaTheme="minorEastAsia"/>
                <w:lang w:val="en-US" w:eastAsia="zh-CN"/>
              </w:rPr>
            </w:pPr>
            <w:r>
              <w:rPr>
                <w:rFonts w:eastAsiaTheme="minorEastAsia"/>
                <w:lang w:val="en-US" w:eastAsia="zh-CN"/>
              </w:rPr>
              <w:t>Other requirements can be further discussed in future meetings</w:t>
            </w:r>
          </w:p>
        </w:tc>
      </w:tr>
      <w:tr w:rsidR="000155C9" w:rsidRPr="008B3BE3" w14:paraId="7D400254" w14:textId="77777777" w:rsidTr="006315C6">
        <w:tc>
          <w:tcPr>
            <w:tcW w:w="1616" w:type="dxa"/>
          </w:tcPr>
          <w:p w14:paraId="203B1494" w14:textId="61E476D5" w:rsidR="000155C9" w:rsidRDefault="000155C9" w:rsidP="000155C9">
            <w:pPr>
              <w:rPr>
                <w:b/>
                <w:u w:val="single"/>
                <w:lang w:eastAsia="ko-KR"/>
              </w:rPr>
            </w:pPr>
            <w:r w:rsidRPr="000155C9">
              <w:rPr>
                <w:lang w:eastAsia="ko-KR"/>
              </w:rPr>
              <w:t>Moderator</w:t>
            </w:r>
          </w:p>
        </w:tc>
        <w:tc>
          <w:tcPr>
            <w:tcW w:w="8015" w:type="dxa"/>
          </w:tcPr>
          <w:p w14:paraId="15912B8A" w14:textId="14AFC10B" w:rsidR="000155C9" w:rsidRPr="00274575" w:rsidRDefault="000155C9" w:rsidP="000155C9">
            <w:pPr>
              <w:rPr>
                <w:b/>
                <w:u w:val="single"/>
              </w:rPr>
            </w:pPr>
            <w:r w:rsidRPr="000155C9">
              <w:rPr>
                <w:lang w:eastAsia="ko-KR"/>
              </w:rPr>
              <w:t xml:space="preserve">Please direct comment to the revised </w:t>
            </w:r>
            <w:r>
              <w:rPr>
                <w:lang w:eastAsia="ko-KR"/>
              </w:rPr>
              <w:t>WF</w:t>
            </w:r>
          </w:p>
        </w:tc>
      </w:tr>
      <w:tr w:rsidR="009B11F9" w14:paraId="5AA7C2C6" w14:textId="77777777" w:rsidTr="006315C6">
        <w:tc>
          <w:tcPr>
            <w:tcW w:w="1616" w:type="dxa"/>
          </w:tcPr>
          <w:p w14:paraId="685F6922" w14:textId="28B96D38" w:rsidR="009B11F9" w:rsidRPr="00F778BA" w:rsidRDefault="009B11F9" w:rsidP="009B11F9">
            <w:pPr>
              <w:rPr>
                <w:lang w:eastAsia="ko-KR"/>
              </w:rPr>
            </w:pPr>
            <w:ins w:id="256" w:author="Xiaomi" w:date="2021-02-02T14:21:00Z">
              <w:r>
                <w:rPr>
                  <w:rFonts w:eastAsiaTheme="minorEastAsia" w:hint="eastAsia"/>
                  <w:b/>
                  <w:u w:val="single"/>
                  <w:lang w:eastAsia="zh-CN"/>
                </w:rPr>
                <w:t>X</w:t>
              </w:r>
              <w:r>
                <w:rPr>
                  <w:rFonts w:eastAsiaTheme="minorEastAsia"/>
                  <w:b/>
                  <w:u w:val="single"/>
                  <w:lang w:eastAsia="zh-CN"/>
                </w:rPr>
                <w:t>iaomi</w:t>
              </w:r>
            </w:ins>
            <w:del w:id="257" w:author="Xiaomi" w:date="2021-02-02T14:21:00Z">
              <w:r w:rsidRPr="00F778BA" w:rsidDel="005863A7">
                <w:rPr>
                  <w:lang w:eastAsia="ko-KR"/>
                </w:rPr>
                <w:delText>Company A</w:delText>
              </w:r>
            </w:del>
          </w:p>
        </w:tc>
        <w:tc>
          <w:tcPr>
            <w:tcW w:w="8015" w:type="dxa"/>
          </w:tcPr>
          <w:p w14:paraId="2F513D41" w14:textId="6C9FC80B" w:rsidR="009B11F9" w:rsidRDefault="009B11F9" w:rsidP="009B11F9">
            <w:pPr>
              <w:rPr>
                <w:b/>
                <w:u w:val="single"/>
                <w:lang w:eastAsia="ko-KR"/>
              </w:rPr>
            </w:pPr>
            <w:ins w:id="258" w:author="Xiaomi" w:date="2021-02-02T14:21:00Z">
              <w:r>
                <w:rPr>
                  <w:rFonts w:eastAsiaTheme="minorEastAsia" w:hint="eastAsia"/>
                  <w:b/>
                  <w:u w:val="single"/>
                  <w:lang w:eastAsia="zh-CN"/>
                </w:rPr>
                <w:t>F</w:t>
              </w:r>
              <w:r>
                <w:rPr>
                  <w:rFonts w:eastAsiaTheme="minorEastAsia"/>
                  <w:b/>
                  <w:u w:val="single"/>
                  <w:lang w:eastAsia="zh-CN"/>
                </w:rPr>
                <w:t>ine with the revised WF</w:t>
              </w:r>
            </w:ins>
          </w:p>
        </w:tc>
      </w:tr>
      <w:tr w:rsidR="00F778BA" w14:paraId="1FA85427" w14:textId="77777777" w:rsidTr="006315C6">
        <w:tc>
          <w:tcPr>
            <w:tcW w:w="1616" w:type="dxa"/>
          </w:tcPr>
          <w:p w14:paraId="70E80FCD" w14:textId="33127F0C" w:rsidR="00F778BA" w:rsidRPr="00F778BA" w:rsidRDefault="00F778BA" w:rsidP="008C11B0">
            <w:pPr>
              <w:rPr>
                <w:lang w:eastAsia="ko-KR"/>
              </w:rPr>
            </w:pPr>
            <w:del w:id="259" w:author="Huang, Rui" w:date="2021-02-02T15:43:00Z">
              <w:r w:rsidRPr="00F778BA" w:rsidDel="007441E7">
                <w:rPr>
                  <w:lang w:eastAsia="ko-KR"/>
                </w:rPr>
                <w:delText xml:space="preserve">Company </w:delText>
              </w:r>
              <w:r w:rsidDel="007441E7">
                <w:rPr>
                  <w:lang w:eastAsia="ko-KR"/>
                </w:rPr>
                <w:delText>B</w:delText>
              </w:r>
            </w:del>
            <w:ins w:id="260" w:author="Huang, Rui" w:date="2021-02-02T15:43:00Z">
              <w:r w:rsidR="007441E7">
                <w:rPr>
                  <w:lang w:eastAsia="ko-KR"/>
                </w:rPr>
                <w:t>Intel</w:t>
              </w:r>
            </w:ins>
          </w:p>
        </w:tc>
        <w:tc>
          <w:tcPr>
            <w:tcW w:w="8015" w:type="dxa"/>
          </w:tcPr>
          <w:p w14:paraId="11B31E91" w14:textId="1F23CAAC" w:rsidR="00F778BA" w:rsidRPr="008F12C9" w:rsidRDefault="00B22CCD" w:rsidP="008C11B0">
            <w:pPr>
              <w:rPr>
                <w:rPrChange w:id="261" w:author="Huang, Rui" w:date="2021-02-02T15:45:00Z">
                  <w:rPr>
                    <w:b/>
                    <w:u w:val="single"/>
                    <w:lang w:eastAsia="ko-KR"/>
                  </w:rPr>
                </w:rPrChange>
              </w:rPr>
            </w:pPr>
            <w:ins w:id="262" w:author="Huang, Rui" w:date="2021-02-02T15:45:00Z">
              <w:r>
                <w:rPr>
                  <w:b/>
                  <w:u w:val="single"/>
                  <w:lang w:eastAsia="ko-KR"/>
                </w:rPr>
                <w:t>One clarification is needed for “</w:t>
              </w:r>
            </w:ins>
            <w:ins w:id="263" w:author="Huang, Rui" w:date="2021-02-02T15:46:00Z">
              <w:r w:rsidR="008F12C9" w:rsidRPr="008F12C9">
                <w:rPr>
                  <w:b/>
                  <w:u w:val="single"/>
                  <w:lang w:eastAsia="ko-KR"/>
                </w:rPr>
                <w:t>effective MGRP</w:t>
              </w:r>
              <w:r w:rsidR="008F12C9">
                <w:rPr>
                  <w:b/>
                  <w:u w:val="single"/>
                  <w:lang w:eastAsia="ko-KR"/>
                </w:rPr>
                <w:t>”</w:t>
              </w:r>
            </w:ins>
            <w:ins w:id="264" w:author="Huang, Rui" w:date="2021-02-02T15:48:00Z">
              <w:r w:rsidR="00FF3F55">
                <w:rPr>
                  <w:b/>
                  <w:u w:val="single"/>
                  <w:lang w:eastAsia="ko-KR"/>
                </w:rPr>
                <w:t xml:space="preserve">. Is it defined for NR positioning? </w:t>
              </w:r>
              <w:r w:rsidR="00F7185B">
                <w:rPr>
                  <w:b/>
                  <w:u w:val="single"/>
                  <w:lang w:eastAsia="ko-KR"/>
                </w:rPr>
                <w:t xml:space="preserve">We have not requirements on </w:t>
              </w:r>
            </w:ins>
            <w:ins w:id="265" w:author="Huang, Rui" w:date="2021-02-02T15:49:00Z">
              <w:r w:rsidR="00F7185B">
                <w:rPr>
                  <w:b/>
                  <w:u w:val="single"/>
                  <w:lang w:eastAsia="ko-KR"/>
                </w:rPr>
                <w:t>these “</w:t>
              </w:r>
              <w:r w:rsidR="00F7185B" w:rsidRPr="008F12C9">
                <w:rPr>
                  <w:b/>
                  <w:u w:val="single"/>
                  <w:lang w:eastAsia="ko-KR"/>
                </w:rPr>
                <w:t>effective MGRP</w:t>
              </w:r>
              <w:r w:rsidR="00F7185B">
                <w:rPr>
                  <w:b/>
                  <w:u w:val="single"/>
                  <w:lang w:eastAsia="ko-KR"/>
                </w:rPr>
                <w:t xml:space="preserve">” which is only the intermediate parameters.  </w:t>
              </w:r>
            </w:ins>
          </w:p>
        </w:tc>
      </w:tr>
      <w:tr w:rsidR="00F778BA" w14:paraId="265A585D" w14:textId="77777777" w:rsidTr="006315C6">
        <w:tc>
          <w:tcPr>
            <w:tcW w:w="1616" w:type="dxa"/>
          </w:tcPr>
          <w:p w14:paraId="17B12DD8" w14:textId="3DFE023F" w:rsidR="00F778BA" w:rsidRPr="00E54FD1" w:rsidRDefault="00E54FD1" w:rsidP="008C11B0">
            <w:pPr>
              <w:rPr>
                <w:rFonts w:eastAsia="Malgun Gothic"/>
                <w:b/>
                <w:u w:val="single"/>
                <w:lang w:eastAsia="ko-KR"/>
                <w:rPrChange w:id="266" w:author="yoonoh-b" w:date="2021-02-02T18:49:00Z">
                  <w:rPr>
                    <w:b/>
                    <w:u w:val="single"/>
                    <w:lang w:eastAsia="ko-KR"/>
                  </w:rPr>
                </w:rPrChange>
              </w:rPr>
            </w:pPr>
            <w:ins w:id="267" w:author="yoonoh-b" w:date="2021-02-02T18:49:00Z">
              <w:r>
                <w:rPr>
                  <w:rFonts w:eastAsia="Malgun Gothic" w:hint="eastAsia"/>
                  <w:b/>
                  <w:u w:val="single"/>
                  <w:lang w:eastAsia="ko-KR"/>
                </w:rPr>
                <w:t>LG Electronics</w:t>
              </w:r>
            </w:ins>
          </w:p>
        </w:tc>
        <w:tc>
          <w:tcPr>
            <w:tcW w:w="8015" w:type="dxa"/>
          </w:tcPr>
          <w:p w14:paraId="03386A80" w14:textId="2E7DEC32" w:rsidR="00F778BA" w:rsidRPr="00E54FD1" w:rsidRDefault="00E54FD1" w:rsidP="008C11B0">
            <w:pPr>
              <w:rPr>
                <w:rFonts w:eastAsia="Malgun Gothic"/>
                <w:b/>
                <w:u w:val="single"/>
                <w:lang w:eastAsia="ko-KR"/>
                <w:rPrChange w:id="268" w:author="yoonoh-b" w:date="2021-02-02T18:49:00Z">
                  <w:rPr>
                    <w:b/>
                    <w:u w:val="single"/>
                    <w:lang w:eastAsia="ko-KR"/>
                  </w:rPr>
                </w:rPrChange>
              </w:rPr>
            </w:pPr>
            <w:proofErr w:type="gramStart"/>
            <w:ins w:id="269" w:author="yoonoh-b" w:date="2021-02-02T18:49:00Z">
              <w:r>
                <w:rPr>
                  <w:rFonts w:eastAsia="Malgun Gothic" w:hint="eastAsia"/>
                  <w:b/>
                  <w:u w:val="single"/>
                  <w:lang w:eastAsia="ko-KR"/>
                </w:rPr>
                <w:t>We</w:t>
              </w:r>
              <w:r>
                <w:rPr>
                  <w:rFonts w:eastAsia="Malgun Gothic"/>
                  <w:b/>
                  <w:u w:val="single"/>
                  <w:lang w:eastAsia="ko-KR"/>
                </w:rPr>
                <w:t>’re</w:t>
              </w:r>
              <w:proofErr w:type="gramEnd"/>
              <w:r>
                <w:rPr>
                  <w:rFonts w:eastAsia="Malgun Gothic"/>
                  <w:b/>
                  <w:u w:val="single"/>
                  <w:lang w:eastAsia="ko-KR"/>
                </w:rPr>
                <w:t xml:space="preserve"> fine with the revised WF.</w:t>
              </w:r>
            </w:ins>
          </w:p>
        </w:tc>
      </w:tr>
      <w:tr w:rsidR="006315C6" w14:paraId="7AE7988B" w14:textId="77777777" w:rsidTr="006315C6">
        <w:trPr>
          <w:ins w:id="270" w:author="Carlos Cabrera-Mercader" w:date="2021-02-02T11:20:00Z"/>
        </w:trPr>
        <w:tc>
          <w:tcPr>
            <w:tcW w:w="1616" w:type="dxa"/>
          </w:tcPr>
          <w:p w14:paraId="1D10508A" w14:textId="22145F06" w:rsidR="006315C6" w:rsidRDefault="006315C6" w:rsidP="006315C6">
            <w:pPr>
              <w:rPr>
                <w:ins w:id="271" w:author="Carlos Cabrera-Mercader" w:date="2021-02-02T11:20:00Z"/>
                <w:rFonts w:eastAsia="Malgun Gothic" w:hint="eastAsia"/>
                <w:b/>
                <w:u w:val="single"/>
                <w:lang w:eastAsia="ko-KR"/>
              </w:rPr>
            </w:pPr>
            <w:ins w:id="272" w:author="Carlos Cabrera-Mercader" w:date="2021-02-02T11:20:00Z">
              <w:r>
                <w:rPr>
                  <w:lang w:eastAsia="ko-KR"/>
                </w:rPr>
                <w:t>Qualcomm</w:t>
              </w:r>
            </w:ins>
          </w:p>
        </w:tc>
        <w:tc>
          <w:tcPr>
            <w:tcW w:w="8015" w:type="dxa"/>
          </w:tcPr>
          <w:p w14:paraId="15EE8817" w14:textId="028E1F82" w:rsidR="006315C6" w:rsidRDefault="006315C6" w:rsidP="006315C6">
            <w:pPr>
              <w:rPr>
                <w:ins w:id="273" w:author="Carlos Cabrera-Mercader" w:date="2021-02-02T11:20:00Z"/>
                <w:rFonts w:eastAsia="Malgun Gothic" w:hint="eastAsia"/>
                <w:b/>
                <w:u w:val="single"/>
                <w:lang w:eastAsia="ko-KR"/>
              </w:rPr>
            </w:pPr>
            <w:ins w:id="274" w:author="Carlos Cabrera-Mercader" w:date="2021-02-02T11:20:00Z">
              <w:r w:rsidRPr="00AA1E70">
                <w:rPr>
                  <w:bCs/>
                  <w:lang w:eastAsia="ko-KR"/>
                </w:rPr>
                <w:t>Same comment as in round 1. FFS.</w:t>
              </w:r>
            </w:ins>
          </w:p>
        </w:tc>
      </w:tr>
    </w:tbl>
    <w:p w14:paraId="54EC0177" w14:textId="77777777" w:rsidR="0000103D" w:rsidRDefault="0000103D"/>
    <w:tbl>
      <w:tblPr>
        <w:tblStyle w:val="TableGrid"/>
        <w:tblW w:w="0" w:type="auto"/>
        <w:tblLook w:val="04A0" w:firstRow="1" w:lastRow="0" w:firstColumn="1" w:lastColumn="0" w:noHBand="0" w:noVBand="1"/>
      </w:tblPr>
      <w:tblGrid>
        <w:gridCol w:w="1234"/>
        <w:gridCol w:w="8397"/>
      </w:tblGrid>
      <w:tr w:rsidR="0000103D" w14:paraId="5A05AA6B" w14:textId="77777777" w:rsidTr="0000103D">
        <w:tc>
          <w:tcPr>
            <w:tcW w:w="1242" w:type="dxa"/>
          </w:tcPr>
          <w:p w14:paraId="53D945E7" w14:textId="77777777" w:rsidR="0000103D" w:rsidRDefault="0000103D" w:rsidP="0000103D">
            <w:pPr>
              <w:rPr>
                <w:rFonts w:eastAsiaTheme="minorEastAsia"/>
                <w:b/>
                <w:bCs/>
                <w:color w:val="0070C0"/>
                <w:lang w:val="en-US" w:eastAsia="zh-CN"/>
              </w:rPr>
            </w:pPr>
            <w:r>
              <w:rPr>
                <w:b/>
                <w:u w:val="single"/>
                <w:lang w:eastAsia="ko-KR"/>
              </w:rPr>
              <w:t>Issue 2-17</w:t>
            </w:r>
          </w:p>
        </w:tc>
        <w:tc>
          <w:tcPr>
            <w:tcW w:w="8615" w:type="dxa"/>
          </w:tcPr>
          <w:p w14:paraId="515BA022" w14:textId="77777777" w:rsidR="0000103D" w:rsidRDefault="0000103D" w:rsidP="0000103D">
            <w:pPr>
              <w:rPr>
                <w:rFonts w:ascii="PMingLiU" w:eastAsia="PMingLiU" w:hAnsi="PMingLiU"/>
                <w:i/>
                <w:color w:val="0070C0"/>
                <w:lang w:val="en-US" w:eastAsia="zh-TW"/>
              </w:rPr>
            </w:pPr>
            <w:r w:rsidRPr="00274575">
              <w:rPr>
                <w:b/>
                <w:u w:val="single"/>
              </w:rPr>
              <w:t>RF re-tuning time</w:t>
            </w:r>
            <w:r w:rsidRPr="00274575">
              <w:rPr>
                <w:b/>
                <w:u w:val="single"/>
                <w:lang w:eastAsia="ko-KR"/>
              </w:rPr>
              <w:t xml:space="preserve"> </w:t>
            </w:r>
          </w:p>
          <w:p w14:paraId="1D5B7E36"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B3BE3">
              <w:rPr>
                <w:rFonts w:eastAsiaTheme="minorEastAsia"/>
                <w:lang w:val="en-US" w:eastAsia="zh-CN"/>
              </w:rPr>
              <w:t>Moderator suggest</w:t>
            </w:r>
            <w:r>
              <w:rPr>
                <w:rFonts w:eastAsiaTheme="minorEastAsia"/>
                <w:lang w:val="en-US" w:eastAsia="zh-CN"/>
              </w:rPr>
              <w:t>s</w:t>
            </w:r>
            <w:r w:rsidRPr="008B3BE3">
              <w:rPr>
                <w:rFonts w:eastAsiaTheme="minorEastAsia"/>
                <w:lang w:val="en-US" w:eastAsia="zh-CN"/>
              </w:rPr>
              <w:t xml:space="preserve"> ZTE to revise the proposal, if needed.</w:t>
            </w:r>
          </w:p>
        </w:tc>
      </w:tr>
      <w:tr w:rsidR="00F778BA" w14:paraId="33675565" w14:textId="77777777" w:rsidTr="00F778BA">
        <w:tc>
          <w:tcPr>
            <w:tcW w:w="1242" w:type="dxa"/>
          </w:tcPr>
          <w:p w14:paraId="3484104C" w14:textId="77777777" w:rsidR="00F778BA" w:rsidRPr="00F778BA" w:rsidRDefault="00F778BA" w:rsidP="008C11B0">
            <w:pPr>
              <w:rPr>
                <w:lang w:eastAsia="ko-KR"/>
              </w:rPr>
            </w:pPr>
            <w:r w:rsidRPr="00F778BA">
              <w:rPr>
                <w:lang w:eastAsia="ko-KR"/>
              </w:rPr>
              <w:t>Company A</w:t>
            </w:r>
          </w:p>
        </w:tc>
        <w:tc>
          <w:tcPr>
            <w:tcW w:w="8615" w:type="dxa"/>
          </w:tcPr>
          <w:p w14:paraId="4971F240" w14:textId="77777777" w:rsidR="00F778BA" w:rsidRDefault="00F778BA" w:rsidP="008C11B0">
            <w:pPr>
              <w:rPr>
                <w:b/>
                <w:u w:val="single"/>
                <w:lang w:eastAsia="ko-KR"/>
              </w:rPr>
            </w:pPr>
          </w:p>
        </w:tc>
      </w:tr>
      <w:tr w:rsidR="00F778BA" w14:paraId="43A92BA4" w14:textId="77777777" w:rsidTr="00F778BA">
        <w:tc>
          <w:tcPr>
            <w:tcW w:w="1242" w:type="dxa"/>
          </w:tcPr>
          <w:p w14:paraId="1E43DCDC" w14:textId="77777777" w:rsidR="00F778BA" w:rsidRPr="00F778BA" w:rsidRDefault="00F778BA" w:rsidP="008C11B0">
            <w:pPr>
              <w:rPr>
                <w:lang w:eastAsia="ko-KR"/>
              </w:rPr>
            </w:pPr>
            <w:r w:rsidRPr="00F778BA">
              <w:rPr>
                <w:lang w:eastAsia="ko-KR"/>
              </w:rPr>
              <w:t xml:space="preserve">Company </w:t>
            </w:r>
            <w:r>
              <w:rPr>
                <w:lang w:eastAsia="ko-KR"/>
              </w:rPr>
              <w:t>B</w:t>
            </w:r>
          </w:p>
        </w:tc>
        <w:tc>
          <w:tcPr>
            <w:tcW w:w="8615" w:type="dxa"/>
          </w:tcPr>
          <w:p w14:paraId="2C7C9D3E" w14:textId="77777777" w:rsidR="00F778BA" w:rsidRDefault="00F778BA" w:rsidP="008C11B0">
            <w:pPr>
              <w:rPr>
                <w:b/>
                <w:u w:val="single"/>
                <w:lang w:eastAsia="ko-KR"/>
              </w:rPr>
            </w:pPr>
          </w:p>
        </w:tc>
      </w:tr>
      <w:tr w:rsidR="00F778BA" w14:paraId="47B791C1" w14:textId="77777777" w:rsidTr="00F778BA">
        <w:tc>
          <w:tcPr>
            <w:tcW w:w="1242" w:type="dxa"/>
          </w:tcPr>
          <w:p w14:paraId="4BFBFD6E" w14:textId="77777777" w:rsidR="00F778BA" w:rsidRDefault="00F778BA" w:rsidP="008C11B0">
            <w:pPr>
              <w:rPr>
                <w:b/>
                <w:u w:val="single"/>
                <w:lang w:eastAsia="ko-KR"/>
              </w:rPr>
            </w:pPr>
          </w:p>
        </w:tc>
        <w:tc>
          <w:tcPr>
            <w:tcW w:w="8615" w:type="dxa"/>
          </w:tcPr>
          <w:p w14:paraId="1D365069" w14:textId="77777777" w:rsidR="00F778BA" w:rsidRDefault="00F778BA" w:rsidP="008C11B0">
            <w:pPr>
              <w:rPr>
                <w:b/>
                <w:u w:val="single"/>
                <w:lang w:eastAsia="ko-KR"/>
              </w:rPr>
            </w:pPr>
          </w:p>
        </w:tc>
      </w:tr>
    </w:tbl>
    <w:p w14:paraId="7D0123D1" w14:textId="77777777" w:rsidR="0000103D" w:rsidRDefault="0000103D"/>
    <w:tbl>
      <w:tblPr>
        <w:tblStyle w:val="TableGrid"/>
        <w:tblW w:w="0" w:type="auto"/>
        <w:tblLook w:val="04A0" w:firstRow="1" w:lastRow="0" w:firstColumn="1" w:lastColumn="0" w:noHBand="0" w:noVBand="1"/>
      </w:tblPr>
      <w:tblGrid>
        <w:gridCol w:w="1236"/>
        <w:gridCol w:w="8395"/>
      </w:tblGrid>
      <w:tr w:rsidR="0000103D" w14:paraId="5BAC5292" w14:textId="77777777" w:rsidTr="0000103D">
        <w:tc>
          <w:tcPr>
            <w:tcW w:w="1242" w:type="dxa"/>
          </w:tcPr>
          <w:p w14:paraId="2667ABAE" w14:textId="77777777" w:rsidR="0000103D" w:rsidRDefault="0000103D" w:rsidP="0000103D">
            <w:pPr>
              <w:rPr>
                <w:rFonts w:eastAsiaTheme="minorEastAsia"/>
                <w:b/>
                <w:bCs/>
                <w:color w:val="0070C0"/>
                <w:lang w:val="en-US" w:eastAsia="zh-CN"/>
              </w:rPr>
            </w:pPr>
            <w:r>
              <w:rPr>
                <w:b/>
                <w:u w:val="single"/>
                <w:lang w:eastAsia="ko-KR"/>
              </w:rPr>
              <w:t>Issue 2-18</w:t>
            </w:r>
          </w:p>
        </w:tc>
        <w:tc>
          <w:tcPr>
            <w:tcW w:w="8615" w:type="dxa"/>
          </w:tcPr>
          <w:p w14:paraId="7231FFC2" w14:textId="77777777" w:rsidR="0000103D" w:rsidRPr="00274575" w:rsidRDefault="0000103D" w:rsidP="0000103D">
            <w:pPr>
              <w:rPr>
                <w:b/>
                <w:u w:val="single"/>
                <w:lang w:eastAsia="ko-KR"/>
              </w:rPr>
            </w:pPr>
            <w:r w:rsidRPr="00274575">
              <w:rPr>
                <w:b/>
                <w:u w:val="single"/>
              </w:rPr>
              <w:t>New MG patterns</w:t>
            </w:r>
            <w:r w:rsidRPr="00274575">
              <w:rPr>
                <w:b/>
                <w:u w:val="single"/>
                <w:lang w:eastAsia="ko-KR"/>
              </w:rPr>
              <w:t xml:space="preserve"> </w:t>
            </w:r>
          </w:p>
          <w:p w14:paraId="186AFE59" w14:textId="7764B7D8"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C615C3" w:rsidRPr="008B3BE3">
              <w:rPr>
                <w:rFonts w:eastAsiaTheme="minorEastAsia"/>
                <w:lang w:val="en-US" w:eastAsia="zh-CN"/>
              </w:rPr>
              <w:t xml:space="preserve">No </w:t>
            </w:r>
            <w:r w:rsidR="00C615C3">
              <w:rPr>
                <w:rFonts w:eastAsiaTheme="minorEastAsia"/>
                <w:lang w:val="en-US" w:eastAsia="zh-CN"/>
              </w:rPr>
              <w:t>new gap pattern will be introduced in the scope concurrent gaps objective in this WI</w:t>
            </w:r>
          </w:p>
        </w:tc>
      </w:tr>
      <w:tr w:rsidR="000155C9" w14:paraId="36DF349D" w14:textId="77777777" w:rsidTr="0000103D">
        <w:tc>
          <w:tcPr>
            <w:tcW w:w="1242" w:type="dxa"/>
          </w:tcPr>
          <w:p w14:paraId="3CEBDC65" w14:textId="73AFC53F" w:rsidR="000155C9" w:rsidRPr="000155C9" w:rsidRDefault="000155C9" w:rsidP="0000103D">
            <w:pPr>
              <w:rPr>
                <w:lang w:eastAsia="ko-KR"/>
              </w:rPr>
            </w:pPr>
            <w:r w:rsidRPr="000155C9">
              <w:rPr>
                <w:lang w:eastAsia="ko-KR"/>
              </w:rPr>
              <w:t>Moderator</w:t>
            </w:r>
          </w:p>
        </w:tc>
        <w:tc>
          <w:tcPr>
            <w:tcW w:w="8615" w:type="dxa"/>
          </w:tcPr>
          <w:p w14:paraId="3F72EC47" w14:textId="48A10BE1" w:rsidR="000155C9" w:rsidRPr="000155C9" w:rsidRDefault="000155C9" w:rsidP="00047B23">
            <w:r w:rsidRPr="000155C9">
              <w:t>All companies agreed with the proposal</w:t>
            </w:r>
            <w:r w:rsidR="00047B23">
              <w:t xml:space="preserve"> in the 1</w:t>
            </w:r>
            <w:r w:rsidR="00047B23" w:rsidRPr="00047B23">
              <w:rPr>
                <w:vertAlign w:val="superscript"/>
              </w:rPr>
              <w:t>st</w:t>
            </w:r>
            <w:r w:rsidR="00047B23">
              <w:t xml:space="preserve"> round</w:t>
            </w:r>
            <w:r w:rsidRPr="000155C9">
              <w:t xml:space="preserve">, but </w:t>
            </w:r>
            <w:r w:rsidR="00047B23">
              <w:t xml:space="preserve">it was not </w:t>
            </w:r>
            <w:r w:rsidRPr="000155C9">
              <w:t xml:space="preserve">yet captured </w:t>
            </w:r>
            <w:r w:rsidR="00047B23">
              <w:t xml:space="preserve">as an agreement </w:t>
            </w:r>
            <w:r w:rsidRPr="000155C9">
              <w:t xml:space="preserve">in chairman’s note. </w:t>
            </w:r>
            <w:r>
              <w:t xml:space="preserve">Moderator expects no further discussion is needed and the proposal will be </w:t>
            </w:r>
            <w:r w:rsidR="00047B23">
              <w:t>added</w:t>
            </w:r>
            <w:r>
              <w:t xml:space="preserve"> in the WF </w:t>
            </w:r>
          </w:p>
        </w:tc>
      </w:tr>
    </w:tbl>
    <w:p w14:paraId="2FC81737" w14:textId="77777777" w:rsidR="0000103D" w:rsidRDefault="0000103D"/>
    <w:tbl>
      <w:tblPr>
        <w:tblStyle w:val="TableGrid"/>
        <w:tblW w:w="0" w:type="auto"/>
        <w:tblLook w:val="04A0" w:firstRow="1" w:lastRow="0" w:firstColumn="1" w:lastColumn="0" w:noHBand="0" w:noVBand="1"/>
      </w:tblPr>
      <w:tblGrid>
        <w:gridCol w:w="1883"/>
        <w:gridCol w:w="7748"/>
      </w:tblGrid>
      <w:tr w:rsidR="0000103D" w14:paraId="69566577" w14:textId="77777777" w:rsidTr="003D3FDC">
        <w:tc>
          <w:tcPr>
            <w:tcW w:w="1235" w:type="dxa"/>
          </w:tcPr>
          <w:p w14:paraId="7CE8891C" w14:textId="77777777" w:rsidR="0000103D" w:rsidRDefault="0000103D" w:rsidP="0000103D">
            <w:pPr>
              <w:rPr>
                <w:rFonts w:eastAsiaTheme="minorEastAsia"/>
                <w:b/>
                <w:bCs/>
                <w:color w:val="0070C0"/>
                <w:lang w:val="en-US" w:eastAsia="zh-CN"/>
              </w:rPr>
            </w:pPr>
            <w:r>
              <w:rPr>
                <w:b/>
                <w:u w:val="single"/>
                <w:lang w:eastAsia="ko-KR"/>
              </w:rPr>
              <w:t>Issue 2-19</w:t>
            </w:r>
          </w:p>
        </w:tc>
        <w:tc>
          <w:tcPr>
            <w:tcW w:w="8396" w:type="dxa"/>
          </w:tcPr>
          <w:p w14:paraId="7FE0E610" w14:textId="77777777" w:rsidR="0000103D" w:rsidRPr="00274575" w:rsidRDefault="0000103D" w:rsidP="0000103D">
            <w:pPr>
              <w:rPr>
                <w:b/>
                <w:u w:val="single"/>
                <w:lang w:eastAsia="ko-KR"/>
              </w:rPr>
            </w:pPr>
            <w:r w:rsidRPr="00274575">
              <w:rPr>
                <w:b/>
                <w:u w:val="single"/>
              </w:rPr>
              <w:t>Network configuration under DC</w:t>
            </w:r>
            <w:r w:rsidRPr="00274575">
              <w:rPr>
                <w:b/>
                <w:u w:val="single"/>
                <w:lang w:eastAsia="ko-KR"/>
              </w:rPr>
              <w:t xml:space="preserve"> </w:t>
            </w:r>
          </w:p>
          <w:p w14:paraId="71E6ED6B" w14:textId="77777777" w:rsidR="0000103D" w:rsidRDefault="0000103D" w:rsidP="0000103D">
            <w:pPr>
              <w:rPr>
                <w:rFonts w:eastAsiaTheme="minorEastAsia"/>
                <w:i/>
                <w:color w:val="0070C0"/>
                <w:lang w:val="en-US" w:eastAsia="zh-CN"/>
              </w:rPr>
            </w:pPr>
            <w:r w:rsidRPr="0086059B">
              <w:rPr>
                <w:rFonts w:eastAsiaTheme="minorEastAsia"/>
                <w:i/>
                <w:color w:val="0070C0"/>
                <w:lang w:val="en-US" w:eastAsia="zh-CN"/>
              </w:rPr>
              <w:t>Status:</w:t>
            </w:r>
          </w:p>
          <w:p w14:paraId="1661B37C"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(MTK)</w:t>
            </w:r>
          </w:p>
          <w:p w14:paraId="3D2F676D"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In EN-DC, when UE supports per-UE gap or FR1 gap, the concurrent gaps will be configured by MN; when UE supports FR2 gap, the concurrent gaps will be configured by SN.</w:t>
            </w:r>
          </w:p>
          <w:p w14:paraId="5E9F9018"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In NR SA, NE-DC, NR-DC, the concurrent gaps will be configured by MN</w:t>
            </w:r>
          </w:p>
          <w:p w14:paraId="70DD0003"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B3BE3">
              <w:rPr>
                <w:rFonts w:eastAsiaTheme="minorEastAsia"/>
                <w:lang w:val="en-US" w:eastAsia="zh-CN"/>
              </w:rPr>
              <w:t>Continue discussion. Companies are encourage</w:t>
            </w:r>
            <w:r>
              <w:rPr>
                <w:rFonts w:eastAsiaTheme="minorEastAsia"/>
                <w:lang w:val="en-US" w:eastAsia="zh-CN"/>
              </w:rPr>
              <w:t>d</w:t>
            </w:r>
            <w:r w:rsidRPr="008B3BE3">
              <w:rPr>
                <w:rFonts w:eastAsiaTheme="minorEastAsia"/>
                <w:lang w:val="en-US" w:eastAsia="zh-CN"/>
              </w:rPr>
              <w:t xml:space="preserve"> to provide view on whether to trigger LS to get RAN2 feedback</w:t>
            </w:r>
          </w:p>
        </w:tc>
      </w:tr>
      <w:tr w:rsidR="000155C9" w14:paraId="7F771B8F" w14:textId="77777777" w:rsidTr="003D3FDC">
        <w:tc>
          <w:tcPr>
            <w:tcW w:w="1235" w:type="dxa"/>
          </w:tcPr>
          <w:p w14:paraId="79B27CC0" w14:textId="6C406238" w:rsidR="000155C9" w:rsidRPr="000155C9" w:rsidRDefault="000155C9" w:rsidP="0000103D">
            <w:pPr>
              <w:rPr>
                <w:lang w:eastAsia="ko-KR"/>
              </w:rPr>
            </w:pPr>
            <w:r w:rsidRPr="000155C9">
              <w:rPr>
                <w:lang w:eastAsia="ko-KR"/>
              </w:rPr>
              <w:lastRenderedPageBreak/>
              <w:t xml:space="preserve">Moderator </w:t>
            </w:r>
          </w:p>
        </w:tc>
        <w:tc>
          <w:tcPr>
            <w:tcW w:w="8396" w:type="dxa"/>
          </w:tcPr>
          <w:p w14:paraId="4F68B867" w14:textId="7D04E751" w:rsidR="000155C9" w:rsidRPr="000155C9" w:rsidRDefault="000155C9" w:rsidP="0000103D">
            <w:r>
              <w:t>Do not expect any LS in this meeting</w:t>
            </w:r>
          </w:p>
        </w:tc>
      </w:tr>
      <w:tr w:rsidR="003D3FDC" w14:paraId="745AC044" w14:textId="77777777" w:rsidTr="003D3FDC">
        <w:tc>
          <w:tcPr>
            <w:tcW w:w="1235" w:type="dxa"/>
          </w:tcPr>
          <w:p w14:paraId="3D90A049" w14:textId="12B55965" w:rsidR="003D3FDC" w:rsidRPr="00F778BA" w:rsidRDefault="003D3FDC" w:rsidP="003D3FDC">
            <w:pPr>
              <w:rPr>
                <w:lang w:eastAsia="ko-KR"/>
              </w:rPr>
            </w:pPr>
            <w:ins w:id="275" w:author="Carlos Cabrera-Mercader" w:date="2021-02-02T11:21:00Z">
              <w:r>
                <w:rPr>
                  <w:lang w:eastAsia="ko-KR"/>
                </w:rPr>
                <w:t>Qualcomm</w:t>
              </w:r>
            </w:ins>
            <w:del w:id="276" w:author="Carlos Cabrera-Mercader" w:date="2021-02-02T11:21:00Z">
              <w:r w:rsidRPr="00F778BA" w:rsidDel="002A0C5B">
                <w:rPr>
                  <w:lang w:eastAsia="ko-KR"/>
                </w:rPr>
                <w:delText>Company A</w:delText>
              </w:r>
            </w:del>
          </w:p>
        </w:tc>
        <w:tc>
          <w:tcPr>
            <w:tcW w:w="8396" w:type="dxa"/>
          </w:tcPr>
          <w:p w14:paraId="7061D5FA" w14:textId="5233417F" w:rsidR="003D3FDC" w:rsidRDefault="003D3FDC" w:rsidP="003D3FDC">
            <w:pPr>
              <w:rPr>
                <w:b/>
                <w:u w:val="single"/>
                <w:lang w:eastAsia="ko-KR"/>
              </w:rPr>
            </w:pPr>
            <w:ins w:id="277" w:author="Carlos Cabrera-Mercader" w:date="2021-02-02T11:21:00Z">
              <w:r w:rsidRPr="00AA1E70">
                <w:rPr>
                  <w:bCs/>
                  <w:lang w:eastAsia="ko-KR"/>
                </w:rPr>
                <w:t>FFS</w:t>
              </w:r>
            </w:ins>
          </w:p>
        </w:tc>
      </w:tr>
      <w:tr w:rsidR="00F778BA" w14:paraId="30BA8718" w14:textId="77777777" w:rsidTr="003D3FDC">
        <w:tc>
          <w:tcPr>
            <w:tcW w:w="1235" w:type="dxa"/>
          </w:tcPr>
          <w:p w14:paraId="588EF8FF" w14:textId="77777777" w:rsidR="00F778BA" w:rsidRPr="00F778BA" w:rsidRDefault="00F778BA" w:rsidP="008C11B0">
            <w:pPr>
              <w:rPr>
                <w:lang w:eastAsia="ko-KR"/>
              </w:rPr>
            </w:pPr>
            <w:r w:rsidRPr="00F778BA">
              <w:rPr>
                <w:lang w:eastAsia="ko-KR"/>
              </w:rPr>
              <w:t xml:space="preserve">Company </w:t>
            </w:r>
            <w:r>
              <w:rPr>
                <w:lang w:eastAsia="ko-KR"/>
              </w:rPr>
              <w:t>B</w:t>
            </w:r>
          </w:p>
        </w:tc>
        <w:tc>
          <w:tcPr>
            <w:tcW w:w="8396" w:type="dxa"/>
          </w:tcPr>
          <w:p w14:paraId="7FF3380F" w14:textId="77777777" w:rsidR="00F778BA" w:rsidRDefault="00F778BA" w:rsidP="008C11B0">
            <w:pPr>
              <w:rPr>
                <w:b/>
                <w:u w:val="single"/>
                <w:lang w:eastAsia="ko-KR"/>
              </w:rPr>
            </w:pPr>
          </w:p>
        </w:tc>
      </w:tr>
      <w:tr w:rsidR="00F778BA" w14:paraId="669D40FB" w14:textId="77777777" w:rsidTr="003D3FDC">
        <w:tc>
          <w:tcPr>
            <w:tcW w:w="1235" w:type="dxa"/>
          </w:tcPr>
          <w:p w14:paraId="7EDD7011" w14:textId="77777777" w:rsidR="00F778BA" w:rsidRDefault="00F778BA" w:rsidP="008C11B0">
            <w:pPr>
              <w:rPr>
                <w:b/>
                <w:u w:val="single"/>
                <w:lang w:eastAsia="ko-KR"/>
              </w:rPr>
            </w:pPr>
          </w:p>
        </w:tc>
        <w:tc>
          <w:tcPr>
            <w:tcW w:w="8396" w:type="dxa"/>
          </w:tcPr>
          <w:p w14:paraId="10213FE7" w14:textId="77777777" w:rsidR="00F778BA" w:rsidRDefault="00F778BA" w:rsidP="008C11B0">
            <w:pPr>
              <w:rPr>
                <w:b/>
                <w:u w:val="single"/>
                <w:lang w:eastAsia="ko-KR"/>
              </w:rPr>
            </w:pPr>
          </w:p>
        </w:tc>
      </w:tr>
    </w:tbl>
    <w:p w14:paraId="2A2F706C" w14:textId="77777777" w:rsidR="0000103D" w:rsidRDefault="0000103D"/>
    <w:tbl>
      <w:tblPr>
        <w:tblStyle w:val="TableGrid"/>
        <w:tblW w:w="0" w:type="auto"/>
        <w:tblLook w:val="04A0" w:firstRow="1" w:lastRow="0" w:firstColumn="1" w:lastColumn="0" w:noHBand="0" w:noVBand="1"/>
      </w:tblPr>
      <w:tblGrid>
        <w:gridCol w:w="1236"/>
        <w:gridCol w:w="8395"/>
      </w:tblGrid>
      <w:tr w:rsidR="0000103D" w:rsidRPr="00274575" w14:paraId="1512E240" w14:textId="77777777" w:rsidTr="0000103D">
        <w:tc>
          <w:tcPr>
            <w:tcW w:w="1242" w:type="dxa"/>
          </w:tcPr>
          <w:p w14:paraId="327F7DE4" w14:textId="77777777" w:rsidR="0000103D" w:rsidRDefault="0000103D" w:rsidP="0000103D">
            <w:pPr>
              <w:rPr>
                <w:b/>
                <w:u w:val="single"/>
                <w:lang w:eastAsia="ko-KR"/>
              </w:rPr>
            </w:pPr>
            <w:r w:rsidRPr="00274575">
              <w:rPr>
                <w:b/>
                <w:u w:val="single"/>
                <w:lang w:eastAsia="ko-KR"/>
              </w:rPr>
              <w:t>Issue 2-20</w:t>
            </w:r>
          </w:p>
        </w:tc>
        <w:tc>
          <w:tcPr>
            <w:tcW w:w="8615" w:type="dxa"/>
          </w:tcPr>
          <w:p w14:paraId="600D70BD" w14:textId="77777777" w:rsidR="0000103D" w:rsidRDefault="0000103D" w:rsidP="0000103D">
            <w:pPr>
              <w:rPr>
                <w:rFonts w:ascii="PMingLiU" w:eastAsia="PMingLiU" w:hAnsi="PMingLiU"/>
                <w:i/>
                <w:color w:val="0070C0"/>
                <w:lang w:val="en-US" w:eastAsia="zh-TW"/>
              </w:rPr>
            </w:pPr>
            <w:r w:rsidRPr="00274575">
              <w:rPr>
                <w:b/>
                <w:u w:val="single"/>
                <w:lang w:eastAsia="ko-KR"/>
              </w:rPr>
              <w:t xml:space="preserve">Support of </w:t>
            </w:r>
            <w:r w:rsidRPr="00274575">
              <w:rPr>
                <w:b/>
                <w:u w:val="single"/>
              </w:rPr>
              <w:t>Concurrent gap in LTE SA</w:t>
            </w:r>
            <w:r>
              <w:rPr>
                <w:rFonts w:ascii="PMingLiU" w:eastAsia="PMingLiU" w:hAnsi="PMingLiU"/>
                <w:i/>
                <w:color w:val="0070C0"/>
                <w:lang w:val="en-US" w:eastAsia="zh-TW"/>
              </w:rPr>
              <w:t xml:space="preserve"> </w:t>
            </w:r>
          </w:p>
          <w:p w14:paraId="2347D068" w14:textId="16715BA7" w:rsidR="0000103D" w:rsidRPr="00274575" w:rsidRDefault="0000103D" w:rsidP="0000103D">
            <w:pPr>
              <w:rPr>
                <w:b/>
                <w:u w:val="single"/>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C615C3" w:rsidRPr="008B3BE3">
              <w:rPr>
                <w:rFonts w:eastAsiaTheme="minorEastAsia"/>
                <w:lang w:val="en-US" w:eastAsia="zh-CN"/>
              </w:rPr>
              <w:t>Do not introduce the concurrent gap in LTE SA mod</w:t>
            </w:r>
            <w:r w:rsidR="00C615C3">
              <w:rPr>
                <w:rFonts w:eastAsiaTheme="minorEastAsia"/>
                <w:lang w:val="en-US" w:eastAsia="zh-CN"/>
              </w:rPr>
              <w:t>e</w:t>
            </w:r>
          </w:p>
        </w:tc>
      </w:tr>
      <w:tr w:rsidR="00047B23" w14:paraId="6724D623" w14:textId="77777777" w:rsidTr="00F778BA">
        <w:tc>
          <w:tcPr>
            <w:tcW w:w="1242" w:type="dxa"/>
          </w:tcPr>
          <w:p w14:paraId="0F10F6BB" w14:textId="63861B0E" w:rsidR="00047B23" w:rsidRPr="00F778BA" w:rsidRDefault="00047B23" w:rsidP="00047B23">
            <w:pPr>
              <w:rPr>
                <w:lang w:eastAsia="ko-KR"/>
              </w:rPr>
            </w:pPr>
            <w:r w:rsidRPr="000155C9">
              <w:rPr>
                <w:lang w:eastAsia="ko-KR"/>
              </w:rPr>
              <w:t>Moderator</w:t>
            </w:r>
          </w:p>
        </w:tc>
        <w:tc>
          <w:tcPr>
            <w:tcW w:w="8615" w:type="dxa"/>
          </w:tcPr>
          <w:p w14:paraId="18D60FB2" w14:textId="724F143A" w:rsidR="00047B23" w:rsidRDefault="00047B23" w:rsidP="00047B23">
            <w:pPr>
              <w:rPr>
                <w:b/>
                <w:u w:val="single"/>
                <w:lang w:eastAsia="ko-KR"/>
              </w:rPr>
            </w:pPr>
            <w:r w:rsidRPr="000155C9">
              <w:t>All companies agreed with the proposal</w:t>
            </w:r>
            <w:r>
              <w:t xml:space="preserve"> in the 1</w:t>
            </w:r>
            <w:r w:rsidRPr="00047B23">
              <w:rPr>
                <w:vertAlign w:val="superscript"/>
              </w:rPr>
              <w:t>st</w:t>
            </w:r>
            <w:r>
              <w:t xml:space="preserve"> round</w:t>
            </w:r>
            <w:r w:rsidRPr="000155C9">
              <w:t xml:space="preserve">, but </w:t>
            </w:r>
            <w:r>
              <w:t xml:space="preserve">it was not </w:t>
            </w:r>
            <w:r w:rsidRPr="000155C9">
              <w:t xml:space="preserve">yet captured </w:t>
            </w:r>
            <w:r>
              <w:t xml:space="preserve">as an agreement </w:t>
            </w:r>
            <w:r w:rsidRPr="000155C9">
              <w:t xml:space="preserve">in chairman’s note. </w:t>
            </w:r>
            <w:r>
              <w:t xml:space="preserve">Moderator expects no further discussion is needed and the proposal will be added in the WF </w:t>
            </w:r>
          </w:p>
        </w:tc>
      </w:tr>
    </w:tbl>
    <w:p w14:paraId="2A82AFE9" w14:textId="77777777" w:rsidR="0000103D" w:rsidRPr="00865B0E" w:rsidRDefault="0000103D">
      <w:pPr>
        <w:rPr>
          <w:lang w:val="en-US" w:eastAsia="zh-CN"/>
        </w:rPr>
      </w:pPr>
    </w:p>
    <w:p w14:paraId="0CB7693B" w14:textId="77777777" w:rsidR="003A5B22" w:rsidRPr="00865B0E" w:rsidRDefault="00D92A5B">
      <w:pPr>
        <w:pStyle w:val="Heading2"/>
        <w:rPr>
          <w:lang w:val="en-US"/>
        </w:rPr>
      </w:pPr>
      <w:r w:rsidRPr="00865B0E">
        <w:rPr>
          <w:lang w:val="en-US"/>
        </w:rPr>
        <w:t>Summary on 2nd round (if applicable)</w:t>
      </w:r>
    </w:p>
    <w:p w14:paraId="734CB1EE" w14:textId="77777777" w:rsidR="003A5B22" w:rsidRDefault="00D92A5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A5B22" w14:paraId="4235087F" w14:textId="77777777">
        <w:tc>
          <w:tcPr>
            <w:tcW w:w="1242" w:type="dxa"/>
          </w:tcPr>
          <w:p w14:paraId="6052EBD3" w14:textId="77777777" w:rsidR="003A5B22" w:rsidRDefault="00D92A5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82DDAF0" w14:textId="77777777" w:rsidR="003A5B22" w:rsidRDefault="00D92A5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A5B22" w14:paraId="4F1BA18A" w14:textId="77777777">
        <w:tc>
          <w:tcPr>
            <w:tcW w:w="1242" w:type="dxa"/>
          </w:tcPr>
          <w:p w14:paraId="0793CBC7" w14:textId="750FC170" w:rsidR="003A5B22" w:rsidRPr="001F0D4C" w:rsidRDefault="001F0D4C">
            <w:pPr>
              <w:rPr>
                <w:rFonts w:eastAsiaTheme="minorEastAsia"/>
                <w:lang w:val="en-US" w:eastAsia="zh-CN"/>
              </w:rPr>
            </w:pPr>
            <w:r w:rsidRPr="001F0D4C">
              <w:t>R4-2103676</w:t>
            </w:r>
          </w:p>
        </w:tc>
        <w:tc>
          <w:tcPr>
            <w:tcW w:w="8615" w:type="dxa"/>
          </w:tcPr>
          <w:p w14:paraId="5485D964" w14:textId="77777777" w:rsidR="003A5B22" w:rsidRPr="001F0D4C" w:rsidRDefault="001F0D4C">
            <w:r w:rsidRPr="001F0D4C">
              <w:rPr>
                <w:rFonts w:eastAsiaTheme="minorEastAsia"/>
                <w:lang w:val="en-US" w:eastAsia="zh-CN"/>
              </w:rPr>
              <w:t xml:space="preserve">Title: WF on R17 NR MG enhancements - </w:t>
            </w:r>
            <w:r w:rsidRPr="001F0D4C">
              <w:t>Multiple concurrent and independent MG patterns</w:t>
            </w:r>
          </w:p>
          <w:p w14:paraId="4BFD4A63" w14:textId="5FEEAEB8" w:rsidR="001F0D4C" w:rsidRPr="001F0D4C" w:rsidRDefault="001F0D4C">
            <w:pPr>
              <w:rPr>
                <w:rFonts w:eastAsiaTheme="minorEastAsia"/>
                <w:lang w:val="en-US" w:eastAsia="zh-CN"/>
              </w:rPr>
            </w:pPr>
            <w:r w:rsidRPr="001F0D4C">
              <w:rPr>
                <w:rFonts w:eastAsiaTheme="minorEastAsia"/>
                <w:lang w:val="en-US" w:eastAsia="zh-CN"/>
              </w:rPr>
              <w:t xml:space="preserve">Recommendation: </w:t>
            </w:r>
            <w:r w:rsidRPr="001F0D4C">
              <w:rPr>
                <w:rFonts w:eastAsiaTheme="minorEastAsia"/>
                <w:highlight w:val="yellow"/>
                <w:lang w:val="en-US" w:eastAsia="zh-CN"/>
              </w:rPr>
              <w:t>TBD</w:t>
            </w:r>
          </w:p>
        </w:tc>
      </w:tr>
    </w:tbl>
    <w:p w14:paraId="72110259" w14:textId="77777777" w:rsidR="003A5B22" w:rsidRDefault="003A5B22">
      <w:pPr>
        <w:rPr>
          <w:i/>
          <w:color w:val="0070C0"/>
          <w:lang w:val="en-US"/>
        </w:rPr>
      </w:pPr>
    </w:p>
    <w:p w14:paraId="1193FAA9" w14:textId="77777777" w:rsidR="003A5B22" w:rsidRDefault="003A5B22">
      <w:pPr>
        <w:rPr>
          <w:lang w:val="en-US" w:eastAsia="zh-CN"/>
        </w:rPr>
      </w:pPr>
    </w:p>
    <w:p w14:paraId="7503CF47" w14:textId="77777777" w:rsidR="003A5B22" w:rsidRPr="00865B0E" w:rsidRDefault="003A5B22">
      <w:pPr>
        <w:rPr>
          <w:lang w:val="en-US" w:eastAsia="zh-CN"/>
        </w:rPr>
      </w:pPr>
    </w:p>
    <w:p w14:paraId="2E33C53D" w14:textId="77777777" w:rsidR="003A5B22" w:rsidRPr="00865B0E" w:rsidRDefault="003A5B22">
      <w:pPr>
        <w:rPr>
          <w:rFonts w:ascii="Arial" w:hAnsi="Arial"/>
          <w:lang w:val="en-US" w:eastAsia="zh-CN"/>
        </w:rPr>
      </w:pPr>
    </w:p>
    <w:sectPr w:rsidR="003A5B22" w:rsidRPr="00865B0E">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Nokia" w:date="2021-01-22T15:32:00Z" w:initials="DL(-F">
    <w:p w14:paraId="5B39335F" w14:textId="77777777" w:rsidR="00EB5F34" w:rsidRDefault="00EB5F34">
      <w:pPr>
        <w:pStyle w:val="CommentText"/>
      </w:pPr>
      <w:r>
        <w:t>This Option only addresses concurrent but not independent.</w:t>
      </w:r>
    </w:p>
  </w:comment>
  <w:comment w:id="165" w:author="Nokia" w:date="2021-01-22T15:32:00Z" w:initials="DL(-F">
    <w:p w14:paraId="36A6F2FD" w14:textId="77777777" w:rsidR="00EB5F34" w:rsidRDefault="00EB5F34" w:rsidP="00C615C3">
      <w:pPr>
        <w:pStyle w:val="CommentText"/>
      </w:pPr>
      <w:r>
        <w:t>This Option only addresses concurrent but not independent.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39335F" w15:done="0"/>
  <w15:commentEx w15:paraId="36A6F2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39335F" w16cid:durableId="23BC1EA3"/>
  <w16cid:commentId w16cid:paraId="36A6F2FD" w16cid:durableId="23C3E51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1C9E4" w14:textId="77777777" w:rsidR="00040C25" w:rsidRDefault="00040C25" w:rsidP="004E59C7">
      <w:pPr>
        <w:spacing w:after="0"/>
      </w:pPr>
      <w:r>
        <w:separator/>
      </w:r>
    </w:p>
  </w:endnote>
  <w:endnote w:type="continuationSeparator" w:id="0">
    <w:p w14:paraId="673482D6" w14:textId="77777777" w:rsidR="00040C25" w:rsidRDefault="00040C25" w:rsidP="004E59C7">
      <w:pPr>
        <w:spacing w:after="0"/>
      </w:pPr>
      <w:r>
        <w:continuationSeparator/>
      </w:r>
    </w:p>
  </w:endnote>
  <w:endnote w:type="continuationNotice" w:id="1">
    <w:p w14:paraId="706ACCB6" w14:textId="77777777" w:rsidR="00040C25" w:rsidRDefault="00040C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4D35A" w14:textId="77777777" w:rsidR="00040C25" w:rsidRDefault="00040C25" w:rsidP="004E59C7">
      <w:pPr>
        <w:spacing w:after="0"/>
      </w:pPr>
      <w:r>
        <w:separator/>
      </w:r>
    </w:p>
  </w:footnote>
  <w:footnote w:type="continuationSeparator" w:id="0">
    <w:p w14:paraId="5524F5A7" w14:textId="77777777" w:rsidR="00040C25" w:rsidRDefault="00040C25" w:rsidP="004E59C7">
      <w:pPr>
        <w:spacing w:after="0"/>
      </w:pPr>
      <w:r>
        <w:continuationSeparator/>
      </w:r>
    </w:p>
  </w:footnote>
  <w:footnote w:type="continuationNotice" w:id="1">
    <w:p w14:paraId="081026FC" w14:textId="77777777" w:rsidR="00040C25" w:rsidRDefault="00040C2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81FF5"/>
    <w:multiLevelType w:val="multilevel"/>
    <w:tmpl w:val="08C81FF5"/>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 w15:restartNumberingAfterBreak="0">
    <w:nsid w:val="0E6C061A"/>
    <w:multiLevelType w:val="hybridMultilevel"/>
    <w:tmpl w:val="9186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55626"/>
    <w:multiLevelType w:val="hybridMultilevel"/>
    <w:tmpl w:val="6D1E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305E2"/>
    <w:multiLevelType w:val="multilevel"/>
    <w:tmpl w:val="149305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0779E2"/>
    <w:multiLevelType w:val="hybridMultilevel"/>
    <w:tmpl w:val="29C8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829BA"/>
    <w:multiLevelType w:val="hybridMultilevel"/>
    <w:tmpl w:val="0076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82E0F"/>
    <w:multiLevelType w:val="multilevel"/>
    <w:tmpl w:val="1FA82E0F"/>
    <w:lvl w:ilvl="0">
      <w:start w:val="7"/>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721508"/>
    <w:multiLevelType w:val="hybridMultilevel"/>
    <w:tmpl w:val="E6363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5387C"/>
    <w:multiLevelType w:val="hybridMultilevel"/>
    <w:tmpl w:val="96D888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555BE7"/>
    <w:multiLevelType w:val="hybridMultilevel"/>
    <w:tmpl w:val="33D6E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C6C04"/>
    <w:multiLevelType w:val="multilevel"/>
    <w:tmpl w:val="2DAC6C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507F9B"/>
    <w:multiLevelType w:val="hybridMultilevel"/>
    <w:tmpl w:val="5044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A44C5"/>
    <w:multiLevelType w:val="multilevel"/>
    <w:tmpl w:val="37AA44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EF0335F"/>
    <w:multiLevelType w:val="hybridMultilevel"/>
    <w:tmpl w:val="01E2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C60A7"/>
    <w:multiLevelType w:val="hybridMultilevel"/>
    <w:tmpl w:val="51907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2F4B78"/>
    <w:multiLevelType w:val="multilevel"/>
    <w:tmpl w:val="462F4B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46C11FCE"/>
    <w:multiLevelType w:val="multilevel"/>
    <w:tmpl w:val="46C11FCE"/>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19" w15:restartNumberingAfterBreak="0">
    <w:nsid w:val="479B5B63"/>
    <w:multiLevelType w:val="hybridMultilevel"/>
    <w:tmpl w:val="3D042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E218B"/>
    <w:multiLevelType w:val="hybridMultilevel"/>
    <w:tmpl w:val="162A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967F7"/>
    <w:multiLevelType w:val="hybridMultilevel"/>
    <w:tmpl w:val="C86A4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DB02946"/>
    <w:multiLevelType w:val="hybridMultilevel"/>
    <w:tmpl w:val="29AC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E1C42"/>
    <w:multiLevelType w:val="hybridMultilevel"/>
    <w:tmpl w:val="C598FBBA"/>
    <w:lvl w:ilvl="0" w:tplc="E4A08CFA">
      <w:start w:val="20"/>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901B4E"/>
    <w:multiLevelType w:val="multilevel"/>
    <w:tmpl w:val="52901B4E"/>
    <w:lvl w:ilvl="0">
      <w:start w:val="7"/>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7" w15:restartNumberingAfterBreak="0">
    <w:nsid w:val="62F06890"/>
    <w:multiLevelType w:val="hybridMultilevel"/>
    <w:tmpl w:val="4CDE6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47957"/>
    <w:multiLevelType w:val="hybridMultilevel"/>
    <w:tmpl w:val="AE64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053255"/>
    <w:multiLevelType w:val="multilevel"/>
    <w:tmpl w:val="6905325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A1E4556"/>
    <w:multiLevelType w:val="hybridMultilevel"/>
    <w:tmpl w:val="9086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E56179"/>
    <w:multiLevelType w:val="hybridMultilevel"/>
    <w:tmpl w:val="558A0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0844C3"/>
    <w:multiLevelType w:val="hybridMultilevel"/>
    <w:tmpl w:val="7EEE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2D4D30"/>
    <w:multiLevelType w:val="hybridMultilevel"/>
    <w:tmpl w:val="84AE6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2C0B9D"/>
    <w:multiLevelType w:val="multilevel"/>
    <w:tmpl w:val="7B2C0B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4"/>
  </w:num>
  <w:num w:numId="4">
    <w:abstractNumId w:val="26"/>
  </w:num>
  <w:num w:numId="5">
    <w:abstractNumId w:val="18"/>
  </w:num>
  <w:num w:numId="6">
    <w:abstractNumId w:val="29"/>
  </w:num>
  <w:num w:numId="7">
    <w:abstractNumId w:val="11"/>
  </w:num>
  <w:num w:numId="8">
    <w:abstractNumId w:val="3"/>
  </w:num>
  <w:num w:numId="9">
    <w:abstractNumId w:val="22"/>
    <w:lvlOverride w:ilvl="0">
      <w:startOverride w:val="1"/>
    </w:lvlOverride>
  </w:num>
  <w:num w:numId="10">
    <w:abstractNumId w:val="17"/>
  </w:num>
  <w:num w:numId="11">
    <w:abstractNumId w:val="0"/>
  </w:num>
  <w:num w:numId="12">
    <w:abstractNumId w:val="25"/>
  </w:num>
  <w:num w:numId="13">
    <w:abstractNumId w:val="13"/>
  </w:num>
  <w:num w:numId="14">
    <w:abstractNumId w:val="7"/>
  </w:num>
  <w:num w:numId="15">
    <w:abstractNumId w:val="34"/>
  </w:num>
  <w:num w:numId="16">
    <w:abstractNumId w:val="24"/>
  </w:num>
  <w:num w:numId="17">
    <w:abstractNumId w:val="12"/>
  </w:num>
  <w:num w:numId="18">
    <w:abstractNumId w:val="5"/>
  </w:num>
  <w:num w:numId="19">
    <w:abstractNumId w:val="21"/>
  </w:num>
  <w:num w:numId="20">
    <w:abstractNumId w:val="27"/>
  </w:num>
  <w:num w:numId="21">
    <w:abstractNumId w:val="16"/>
  </w:num>
  <w:num w:numId="22">
    <w:abstractNumId w:val="9"/>
  </w:num>
  <w:num w:numId="23">
    <w:abstractNumId w:val="28"/>
  </w:num>
  <w:num w:numId="24">
    <w:abstractNumId w:val="19"/>
  </w:num>
  <w:num w:numId="25">
    <w:abstractNumId w:val="10"/>
  </w:num>
  <w:num w:numId="26">
    <w:abstractNumId w:val="31"/>
  </w:num>
  <w:num w:numId="27">
    <w:abstractNumId w:val="30"/>
  </w:num>
  <w:num w:numId="28">
    <w:abstractNumId w:val="23"/>
  </w:num>
  <w:num w:numId="29">
    <w:abstractNumId w:val="20"/>
  </w:num>
  <w:num w:numId="30">
    <w:abstractNumId w:val="15"/>
  </w:num>
  <w:num w:numId="31">
    <w:abstractNumId w:val="6"/>
  </w:num>
  <w:num w:numId="32">
    <w:abstractNumId w:val="32"/>
  </w:num>
  <w:num w:numId="33">
    <w:abstractNumId w:val="1"/>
  </w:num>
  <w:num w:numId="34">
    <w:abstractNumId w:val="33"/>
  </w:num>
  <w:num w:numId="35">
    <w:abstractNumId w:val="8"/>
  </w:num>
  <w:num w:numId="3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Xiaomi">
    <w15:presenceInfo w15:providerId="None" w15:userId="Xiaomi"/>
  </w15:person>
  <w15:person w15:author="Huang, Rui">
    <w15:presenceInfo w15:providerId="AD" w15:userId="S::rui.huang@intel.com::2b60e985-b2bb-4704-b9fe-58fc6af4a968"/>
  </w15:person>
  <w15:person w15:author="yoonoh-b">
    <w15:presenceInfo w15:providerId="None" w15:userId="yoonoh-b"/>
  </w15:person>
  <w15:person w15:author="Carlos Cabrera-Mercader">
    <w15:presenceInfo w15:providerId="AD" w15:userId="S::ccmercad@qti.qualcomm.com::90163351-bdd1-479b-8665-043e9d52e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03D"/>
    <w:rsid w:val="0000183A"/>
    <w:rsid w:val="00004165"/>
    <w:rsid w:val="000077CE"/>
    <w:rsid w:val="000155C9"/>
    <w:rsid w:val="0001635A"/>
    <w:rsid w:val="000200FB"/>
    <w:rsid w:val="00020C56"/>
    <w:rsid w:val="00021915"/>
    <w:rsid w:val="00026ACC"/>
    <w:rsid w:val="0003171D"/>
    <w:rsid w:val="00031C1D"/>
    <w:rsid w:val="00033A10"/>
    <w:rsid w:val="00033F96"/>
    <w:rsid w:val="00035C50"/>
    <w:rsid w:val="00040C25"/>
    <w:rsid w:val="00041274"/>
    <w:rsid w:val="00041FC4"/>
    <w:rsid w:val="00044210"/>
    <w:rsid w:val="00044CB9"/>
    <w:rsid w:val="000457A1"/>
    <w:rsid w:val="00047B23"/>
    <w:rsid w:val="00050001"/>
    <w:rsid w:val="00052041"/>
    <w:rsid w:val="0005326A"/>
    <w:rsid w:val="0006266D"/>
    <w:rsid w:val="000635AB"/>
    <w:rsid w:val="0006493D"/>
    <w:rsid w:val="00064CBE"/>
    <w:rsid w:val="00065390"/>
    <w:rsid w:val="00065506"/>
    <w:rsid w:val="00073783"/>
    <w:rsid w:val="0007382E"/>
    <w:rsid w:val="000766E1"/>
    <w:rsid w:val="00077FF6"/>
    <w:rsid w:val="00080D82"/>
    <w:rsid w:val="00081692"/>
    <w:rsid w:val="00082C46"/>
    <w:rsid w:val="00085A0E"/>
    <w:rsid w:val="00087548"/>
    <w:rsid w:val="0009383E"/>
    <w:rsid w:val="00093E7E"/>
    <w:rsid w:val="00095DE7"/>
    <w:rsid w:val="0009637C"/>
    <w:rsid w:val="000A10DA"/>
    <w:rsid w:val="000A1830"/>
    <w:rsid w:val="000A40E9"/>
    <w:rsid w:val="000A4121"/>
    <w:rsid w:val="000A462C"/>
    <w:rsid w:val="000A4AA3"/>
    <w:rsid w:val="000A50DA"/>
    <w:rsid w:val="000A550E"/>
    <w:rsid w:val="000B1A55"/>
    <w:rsid w:val="000B20BB"/>
    <w:rsid w:val="000B2EF6"/>
    <w:rsid w:val="000B2FA6"/>
    <w:rsid w:val="000B4AA0"/>
    <w:rsid w:val="000C1589"/>
    <w:rsid w:val="000C2553"/>
    <w:rsid w:val="000C38C3"/>
    <w:rsid w:val="000D09FD"/>
    <w:rsid w:val="000D44FB"/>
    <w:rsid w:val="000D574B"/>
    <w:rsid w:val="000D6CFC"/>
    <w:rsid w:val="000E537B"/>
    <w:rsid w:val="000E57D0"/>
    <w:rsid w:val="000E7858"/>
    <w:rsid w:val="000F3132"/>
    <w:rsid w:val="000F39CA"/>
    <w:rsid w:val="000F3C88"/>
    <w:rsid w:val="000F785C"/>
    <w:rsid w:val="00107927"/>
    <w:rsid w:val="00110E26"/>
    <w:rsid w:val="00111321"/>
    <w:rsid w:val="00113FF7"/>
    <w:rsid w:val="00117BD6"/>
    <w:rsid w:val="001206C2"/>
    <w:rsid w:val="00121978"/>
    <w:rsid w:val="00122343"/>
    <w:rsid w:val="00122D55"/>
    <w:rsid w:val="00123422"/>
    <w:rsid w:val="0012365B"/>
    <w:rsid w:val="0012388B"/>
    <w:rsid w:val="00124B6A"/>
    <w:rsid w:val="001308F7"/>
    <w:rsid w:val="0013300C"/>
    <w:rsid w:val="00136D4C"/>
    <w:rsid w:val="00142BB9"/>
    <w:rsid w:val="00144F96"/>
    <w:rsid w:val="00147765"/>
    <w:rsid w:val="001479C6"/>
    <w:rsid w:val="00151EAC"/>
    <w:rsid w:val="0015276A"/>
    <w:rsid w:val="00153528"/>
    <w:rsid w:val="00154E68"/>
    <w:rsid w:val="001564F4"/>
    <w:rsid w:val="00156C3B"/>
    <w:rsid w:val="00162548"/>
    <w:rsid w:val="00164823"/>
    <w:rsid w:val="00170399"/>
    <w:rsid w:val="00172183"/>
    <w:rsid w:val="00172C63"/>
    <w:rsid w:val="001743B8"/>
    <w:rsid w:val="001751AB"/>
    <w:rsid w:val="001751BD"/>
    <w:rsid w:val="00175A3F"/>
    <w:rsid w:val="00180E09"/>
    <w:rsid w:val="00181540"/>
    <w:rsid w:val="00181951"/>
    <w:rsid w:val="00181E5A"/>
    <w:rsid w:val="00183D4C"/>
    <w:rsid w:val="00183F6D"/>
    <w:rsid w:val="001863A1"/>
    <w:rsid w:val="0018670E"/>
    <w:rsid w:val="0019219A"/>
    <w:rsid w:val="00195077"/>
    <w:rsid w:val="001A033F"/>
    <w:rsid w:val="001A08AA"/>
    <w:rsid w:val="001A50F7"/>
    <w:rsid w:val="001A5247"/>
    <w:rsid w:val="001A59CB"/>
    <w:rsid w:val="001C07B0"/>
    <w:rsid w:val="001C1409"/>
    <w:rsid w:val="001C2AE6"/>
    <w:rsid w:val="001C48A1"/>
    <w:rsid w:val="001C4A89"/>
    <w:rsid w:val="001C6177"/>
    <w:rsid w:val="001D0363"/>
    <w:rsid w:val="001D21EA"/>
    <w:rsid w:val="001D5D74"/>
    <w:rsid w:val="001D7D94"/>
    <w:rsid w:val="001E0A28"/>
    <w:rsid w:val="001E2A9A"/>
    <w:rsid w:val="001E4218"/>
    <w:rsid w:val="001E4940"/>
    <w:rsid w:val="001F0B20"/>
    <w:rsid w:val="001F0D4C"/>
    <w:rsid w:val="001F19F7"/>
    <w:rsid w:val="00200A62"/>
    <w:rsid w:val="00203740"/>
    <w:rsid w:val="00211773"/>
    <w:rsid w:val="002138EA"/>
    <w:rsid w:val="00213F84"/>
    <w:rsid w:val="00214FBD"/>
    <w:rsid w:val="00222300"/>
    <w:rsid w:val="00222897"/>
    <w:rsid w:val="00222B0C"/>
    <w:rsid w:val="00222E58"/>
    <w:rsid w:val="00225147"/>
    <w:rsid w:val="00225F1A"/>
    <w:rsid w:val="00232B5D"/>
    <w:rsid w:val="002352AC"/>
    <w:rsid w:val="00235394"/>
    <w:rsid w:val="002353AA"/>
    <w:rsid w:val="00235577"/>
    <w:rsid w:val="002435CA"/>
    <w:rsid w:val="0024469F"/>
    <w:rsid w:val="00252DB8"/>
    <w:rsid w:val="002537BC"/>
    <w:rsid w:val="00255C58"/>
    <w:rsid w:val="00260EC7"/>
    <w:rsid w:val="00261539"/>
    <w:rsid w:val="0026179F"/>
    <w:rsid w:val="00263DEC"/>
    <w:rsid w:val="0026567A"/>
    <w:rsid w:val="002666AE"/>
    <w:rsid w:val="00274575"/>
    <w:rsid w:val="00274E1A"/>
    <w:rsid w:val="002774C9"/>
    <w:rsid w:val="002775B1"/>
    <w:rsid w:val="002775B9"/>
    <w:rsid w:val="002811C4"/>
    <w:rsid w:val="00282213"/>
    <w:rsid w:val="00284016"/>
    <w:rsid w:val="002844F7"/>
    <w:rsid w:val="002845D7"/>
    <w:rsid w:val="00284E93"/>
    <w:rsid w:val="002858BF"/>
    <w:rsid w:val="00290E23"/>
    <w:rsid w:val="002933DF"/>
    <w:rsid w:val="002939AF"/>
    <w:rsid w:val="00294491"/>
    <w:rsid w:val="00294BDE"/>
    <w:rsid w:val="00297947"/>
    <w:rsid w:val="002A0CED"/>
    <w:rsid w:val="002A2492"/>
    <w:rsid w:val="002A4CD0"/>
    <w:rsid w:val="002A5C85"/>
    <w:rsid w:val="002A7700"/>
    <w:rsid w:val="002A7DA6"/>
    <w:rsid w:val="002B1A8B"/>
    <w:rsid w:val="002B516C"/>
    <w:rsid w:val="002B5E1D"/>
    <w:rsid w:val="002B60C1"/>
    <w:rsid w:val="002C4B52"/>
    <w:rsid w:val="002C5EC4"/>
    <w:rsid w:val="002D01EE"/>
    <w:rsid w:val="002D03E5"/>
    <w:rsid w:val="002D36EB"/>
    <w:rsid w:val="002D4D98"/>
    <w:rsid w:val="002D6BDF"/>
    <w:rsid w:val="002D6F2A"/>
    <w:rsid w:val="002E2CE9"/>
    <w:rsid w:val="002E3B30"/>
    <w:rsid w:val="002E3BF7"/>
    <w:rsid w:val="002E403E"/>
    <w:rsid w:val="002F158C"/>
    <w:rsid w:val="002F4093"/>
    <w:rsid w:val="002F5636"/>
    <w:rsid w:val="002F75CE"/>
    <w:rsid w:val="003022A5"/>
    <w:rsid w:val="00306110"/>
    <w:rsid w:val="00307E51"/>
    <w:rsid w:val="0031077E"/>
    <w:rsid w:val="00311363"/>
    <w:rsid w:val="00311F8A"/>
    <w:rsid w:val="0031300D"/>
    <w:rsid w:val="00315867"/>
    <w:rsid w:val="003168E7"/>
    <w:rsid w:val="00321124"/>
    <w:rsid w:val="00321150"/>
    <w:rsid w:val="00323F4A"/>
    <w:rsid w:val="003260D7"/>
    <w:rsid w:val="00336697"/>
    <w:rsid w:val="003418CB"/>
    <w:rsid w:val="00355873"/>
    <w:rsid w:val="0035660F"/>
    <w:rsid w:val="00356B6A"/>
    <w:rsid w:val="00356FA3"/>
    <w:rsid w:val="003628B9"/>
    <w:rsid w:val="00362D8F"/>
    <w:rsid w:val="0036412E"/>
    <w:rsid w:val="00366B41"/>
    <w:rsid w:val="00366E6C"/>
    <w:rsid w:val="00367724"/>
    <w:rsid w:val="00371BE5"/>
    <w:rsid w:val="0037229C"/>
    <w:rsid w:val="003770F6"/>
    <w:rsid w:val="003771C5"/>
    <w:rsid w:val="0038215D"/>
    <w:rsid w:val="00383E37"/>
    <w:rsid w:val="00390C69"/>
    <w:rsid w:val="00393042"/>
    <w:rsid w:val="00394AD5"/>
    <w:rsid w:val="0039642D"/>
    <w:rsid w:val="003A2E40"/>
    <w:rsid w:val="003A5B22"/>
    <w:rsid w:val="003B0158"/>
    <w:rsid w:val="003B40B6"/>
    <w:rsid w:val="003B4D76"/>
    <w:rsid w:val="003B56DB"/>
    <w:rsid w:val="003B755E"/>
    <w:rsid w:val="003C228E"/>
    <w:rsid w:val="003C3609"/>
    <w:rsid w:val="003C51E7"/>
    <w:rsid w:val="003C62F8"/>
    <w:rsid w:val="003C673D"/>
    <w:rsid w:val="003C6893"/>
    <w:rsid w:val="003C6902"/>
    <w:rsid w:val="003C6DE2"/>
    <w:rsid w:val="003D01A6"/>
    <w:rsid w:val="003D1EFD"/>
    <w:rsid w:val="003D28BF"/>
    <w:rsid w:val="003D3FDC"/>
    <w:rsid w:val="003D4215"/>
    <w:rsid w:val="003D4C47"/>
    <w:rsid w:val="003D7719"/>
    <w:rsid w:val="003E40EE"/>
    <w:rsid w:val="003F1C1B"/>
    <w:rsid w:val="00401144"/>
    <w:rsid w:val="00404831"/>
    <w:rsid w:val="00407661"/>
    <w:rsid w:val="00410314"/>
    <w:rsid w:val="00412063"/>
    <w:rsid w:val="00412EB1"/>
    <w:rsid w:val="004137EB"/>
    <w:rsid w:val="00413DDE"/>
    <w:rsid w:val="00414118"/>
    <w:rsid w:val="00416084"/>
    <w:rsid w:val="0042295F"/>
    <w:rsid w:val="00424F8C"/>
    <w:rsid w:val="004271BA"/>
    <w:rsid w:val="00430497"/>
    <w:rsid w:val="00434DC1"/>
    <w:rsid w:val="004350F4"/>
    <w:rsid w:val="004412A0"/>
    <w:rsid w:val="00446408"/>
    <w:rsid w:val="00450F27"/>
    <w:rsid w:val="004510E5"/>
    <w:rsid w:val="00453FF5"/>
    <w:rsid w:val="004563AB"/>
    <w:rsid w:val="00456A75"/>
    <w:rsid w:val="00461E39"/>
    <w:rsid w:val="00462D3A"/>
    <w:rsid w:val="00463521"/>
    <w:rsid w:val="00463571"/>
    <w:rsid w:val="004649AB"/>
    <w:rsid w:val="00464E0A"/>
    <w:rsid w:val="00466EB0"/>
    <w:rsid w:val="00471125"/>
    <w:rsid w:val="0047318D"/>
    <w:rsid w:val="0047437A"/>
    <w:rsid w:val="004779C5"/>
    <w:rsid w:val="00480E42"/>
    <w:rsid w:val="004827A0"/>
    <w:rsid w:val="00484C5D"/>
    <w:rsid w:val="0048543E"/>
    <w:rsid w:val="004868C1"/>
    <w:rsid w:val="0048750F"/>
    <w:rsid w:val="004914CD"/>
    <w:rsid w:val="004A2780"/>
    <w:rsid w:val="004A495F"/>
    <w:rsid w:val="004A6FC2"/>
    <w:rsid w:val="004A7544"/>
    <w:rsid w:val="004B5CD1"/>
    <w:rsid w:val="004B6B0F"/>
    <w:rsid w:val="004C26FF"/>
    <w:rsid w:val="004C7DC8"/>
    <w:rsid w:val="004D65D0"/>
    <w:rsid w:val="004D6C73"/>
    <w:rsid w:val="004D737D"/>
    <w:rsid w:val="004E15F2"/>
    <w:rsid w:val="004E2659"/>
    <w:rsid w:val="004E39EE"/>
    <w:rsid w:val="004E475C"/>
    <w:rsid w:val="004E56E0"/>
    <w:rsid w:val="004E59C7"/>
    <w:rsid w:val="004E7329"/>
    <w:rsid w:val="004F2CB0"/>
    <w:rsid w:val="004F5A02"/>
    <w:rsid w:val="00500347"/>
    <w:rsid w:val="005017F7"/>
    <w:rsid w:val="00501FA7"/>
    <w:rsid w:val="00502BF0"/>
    <w:rsid w:val="005034DC"/>
    <w:rsid w:val="00505BFA"/>
    <w:rsid w:val="005071B4"/>
    <w:rsid w:val="00507687"/>
    <w:rsid w:val="005117A9"/>
    <w:rsid w:val="00511F57"/>
    <w:rsid w:val="00515CBE"/>
    <w:rsid w:val="00515CF5"/>
    <w:rsid w:val="00515E2B"/>
    <w:rsid w:val="00520A6D"/>
    <w:rsid w:val="00522A7E"/>
    <w:rsid w:val="00522EAE"/>
    <w:rsid w:val="00522F20"/>
    <w:rsid w:val="005308DB"/>
    <w:rsid w:val="00530A2E"/>
    <w:rsid w:val="00530FBE"/>
    <w:rsid w:val="00531441"/>
    <w:rsid w:val="00533159"/>
    <w:rsid w:val="005339DB"/>
    <w:rsid w:val="00534C89"/>
    <w:rsid w:val="00541573"/>
    <w:rsid w:val="00541EF5"/>
    <w:rsid w:val="0054348A"/>
    <w:rsid w:val="005443E3"/>
    <w:rsid w:val="00560606"/>
    <w:rsid w:val="0056367C"/>
    <w:rsid w:val="00571777"/>
    <w:rsid w:val="00580FF5"/>
    <w:rsid w:val="0058519C"/>
    <w:rsid w:val="00586186"/>
    <w:rsid w:val="0059149A"/>
    <w:rsid w:val="005956EE"/>
    <w:rsid w:val="0059689C"/>
    <w:rsid w:val="00597A6B"/>
    <w:rsid w:val="005A083E"/>
    <w:rsid w:val="005A0918"/>
    <w:rsid w:val="005A550A"/>
    <w:rsid w:val="005B25B3"/>
    <w:rsid w:val="005B4802"/>
    <w:rsid w:val="005B7BB4"/>
    <w:rsid w:val="005C1EA4"/>
    <w:rsid w:val="005C1EA6"/>
    <w:rsid w:val="005C75FA"/>
    <w:rsid w:val="005C77E0"/>
    <w:rsid w:val="005D0B99"/>
    <w:rsid w:val="005D308E"/>
    <w:rsid w:val="005D3A48"/>
    <w:rsid w:val="005D7AF8"/>
    <w:rsid w:val="005E2FE9"/>
    <w:rsid w:val="005E366A"/>
    <w:rsid w:val="005E5996"/>
    <w:rsid w:val="005F2145"/>
    <w:rsid w:val="005F2195"/>
    <w:rsid w:val="005F21F3"/>
    <w:rsid w:val="005F7278"/>
    <w:rsid w:val="006002CA"/>
    <w:rsid w:val="006016E1"/>
    <w:rsid w:val="00602D27"/>
    <w:rsid w:val="00603015"/>
    <w:rsid w:val="00605711"/>
    <w:rsid w:val="006144A1"/>
    <w:rsid w:val="00615EBB"/>
    <w:rsid w:val="00616096"/>
    <w:rsid w:val="006160A2"/>
    <w:rsid w:val="006302AA"/>
    <w:rsid w:val="006315C6"/>
    <w:rsid w:val="006363BD"/>
    <w:rsid w:val="00637FFA"/>
    <w:rsid w:val="00640132"/>
    <w:rsid w:val="006412DC"/>
    <w:rsid w:val="00642BC6"/>
    <w:rsid w:val="00644790"/>
    <w:rsid w:val="00646C61"/>
    <w:rsid w:val="006501AF"/>
    <w:rsid w:val="00650DDE"/>
    <w:rsid w:val="0065505B"/>
    <w:rsid w:val="006563C1"/>
    <w:rsid w:val="006670AC"/>
    <w:rsid w:val="00672307"/>
    <w:rsid w:val="006808C6"/>
    <w:rsid w:val="00680F4F"/>
    <w:rsid w:val="00682668"/>
    <w:rsid w:val="00683332"/>
    <w:rsid w:val="00686467"/>
    <w:rsid w:val="00692A68"/>
    <w:rsid w:val="00693369"/>
    <w:rsid w:val="00695D85"/>
    <w:rsid w:val="006A30A2"/>
    <w:rsid w:val="006A3EB8"/>
    <w:rsid w:val="006A6ABB"/>
    <w:rsid w:val="006A6D23"/>
    <w:rsid w:val="006B25DE"/>
    <w:rsid w:val="006B3B91"/>
    <w:rsid w:val="006C0360"/>
    <w:rsid w:val="006C1C3B"/>
    <w:rsid w:val="006C4E43"/>
    <w:rsid w:val="006C643E"/>
    <w:rsid w:val="006D0EAC"/>
    <w:rsid w:val="006D2932"/>
    <w:rsid w:val="006D3671"/>
    <w:rsid w:val="006D4E78"/>
    <w:rsid w:val="006E0A73"/>
    <w:rsid w:val="006E0B8C"/>
    <w:rsid w:val="006E0FEE"/>
    <w:rsid w:val="006E6C11"/>
    <w:rsid w:val="006E7D4F"/>
    <w:rsid w:val="006F7C0C"/>
    <w:rsid w:val="00700755"/>
    <w:rsid w:val="007022A7"/>
    <w:rsid w:val="0070646B"/>
    <w:rsid w:val="00711DF5"/>
    <w:rsid w:val="007130A2"/>
    <w:rsid w:val="00713CC4"/>
    <w:rsid w:val="00715463"/>
    <w:rsid w:val="007267E7"/>
    <w:rsid w:val="00730655"/>
    <w:rsid w:val="00731D77"/>
    <w:rsid w:val="00732360"/>
    <w:rsid w:val="0073390A"/>
    <w:rsid w:val="00734E64"/>
    <w:rsid w:val="00736367"/>
    <w:rsid w:val="00736B37"/>
    <w:rsid w:val="00740A35"/>
    <w:rsid w:val="0074385E"/>
    <w:rsid w:val="00743FD6"/>
    <w:rsid w:val="007441E7"/>
    <w:rsid w:val="00744BCB"/>
    <w:rsid w:val="00747DFD"/>
    <w:rsid w:val="00750C34"/>
    <w:rsid w:val="00751F4A"/>
    <w:rsid w:val="007520B4"/>
    <w:rsid w:val="00756DC5"/>
    <w:rsid w:val="007655D5"/>
    <w:rsid w:val="007760BD"/>
    <w:rsid w:val="007763C1"/>
    <w:rsid w:val="00777E82"/>
    <w:rsid w:val="00780AD2"/>
    <w:rsid w:val="00781359"/>
    <w:rsid w:val="00786921"/>
    <w:rsid w:val="0079119C"/>
    <w:rsid w:val="007A1234"/>
    <w:rsid w:val="007A1A33"/>
    <w:rsid w:val="007A1EAA"/>
    <w:rsid w:val="007A79FD"/>
    <w:rsid w:val="007B0B9D"/>
    <w:rsid w:val="007B1E41"/>
    <w:rsid w:val="007B2E56"/>
    <w:rsid w:val="007B5A43"/>
    <w:rsid w:val="007B709B"/>
    <w:rsid w:val="007C1343"/>
    <w:rsid w:val="007C3E89"/>
    <w:rsid w:val="007C5219"/>
    <w:rsid w:val="007C5EF1"/>
    <w:rsid w:val="007C6D4E"/>
    <w:rsid w:val="007C7BF5"/>
    <w:rsid w:val="007D19B7"/>
    <w:rsid w:val="007D5FDA"/>
    <w:rsid w:val="007D75E5"/>
    <w:rsid w:val="007D773E"/>
    <w:rsid w:val="007E066E"/>
    <w:rsid w:val="007E1356"/>
    <w:rsid w:val="007E20FC"/>
    <w:rsid w:val="007E7062"/>
    <w:rsid w:val="007F0E1E"/>
    <w:rsid w:val="007F14B4"/>
    <w:rsid w:val="007F29A7"/>
    <w:rsid w:val="007F3909"/>
    <w:rsid w:val="007F731E"/>
    <w:rsid w:val="00805BE8"/>
    <w:rsid w:val="00806476"/>
    <w:rsid w:val="00812174"/>
    <w:rsid w:val="00816078"/>
    <w:rsid w:val="008172D6"/>
    <w:rsid w:val="008177E3"/>
    <w:rsid w:val="00823AA9"/>
    <w:rsid w:val="008255B9"/>
    <w:rsid w:val="00825CD8"/>
    <w:rsid w:val="00827324"/>
    <w:rsid w:val="00830226"/>
    <w:rsid w:val="00837458"/>
    <w:rsid w:val="00837AAE"/>
    <w:rsid w:val="008429AD"/>
    <w:rsid w:val="008429DB"/>
    <w:rsid w:val="00844519"/>
    <w:rsid w:val="00850683"/>
    <w:rsid w:val="00850C75"/>
    <w:rsid w:val="00850E39"/>
    <w:rsid w:val="0085477A"/>
    <w:rsid w:val="00855107"/>
    <w:rsid w:val="00855173"/>
    <w:rsid w:val="008557D9"/>
    <w:rsid w:val="00855BF7"/>
    <w:rsid w:val="00856214"/>
    <w:rsid w:val="0086059B"/>
    <w:rsid w:val="00862089"/>
    <w:rsid w:val="008626B1"/>
    <w:rsid w:val="00863B09"/>
    <w:rsid w:val="0086422D"/>
    <w:rsid w:val="00865B0E"/>
    <w:rsid w:val="00866D5B"/>
    <w:rsid w:val="00866FF5"/>
    <w:rsid w:val="00873E1F"/>
    <w:rsid w:val="008743DB"/>
    <w:rsid w:val="00874C16"/>
    <w:rsid w:val="00875B32"/>
    <w:rsid w:val="00876483"/>
    <w:rsid w:val="008812A0"/>
    <w:rsid w:val="00884F0B"/>
    <w:rsid w:val="00886D1F"/>
    <w:rsid w:val="00890CD5"/>
    <w:rsid w:val="00891EE1"/>
    <w:rsid w:val="00893397"/>
    <w:rsid w:val="00893987"/>
    <w:rsid w:val="008963EF"/>
    <w:rsid w:val="0089688E"/>
    <w:rsid w:val="008A1FBE"/>
    <w:rsid w:val="008A6189"/>
    <w:rsid w:val="008B3194"/>
    <w:rsid w:val="008B3BE3"/>
    <w:rsid w:val="008B5AE7"/>
    <w:rsid w:val="008C11B0"/>
    <w:rsid w:val="008C1A5E"/>
    <w:rsid w:val="008C60E9"/>
    <w:rsid w:val="008D0273"/>
    <w:rsid w:val="008D1B7C"/>
    <w:rsid w:val="008D3204"/>
    <w:rsid w:val="008D48AA"/>
    <w:rsid w:val="008D6657"/>
    <w:rsid w:val="008E1F60"/>
    <w:rsid w:val="008E307E"/>
    <w:rsid w:val="008F12C9"/>
    <w:rsid w:val="008F4983"/>
    <w:rsid w:val="008F4DD1"/>
    <w:rsid w:val="008F6056"/>
    <w:rsid w:val="008F717D"/>
    <w:rsid w:val="008F7872"/>
    <w:rsid w:val="00902C07"/>
    <w:rsid w:val="0090556F"/>
    <w:rsid w:val="00905804"/>
    <w:rsid w:val="009101E2"/>
    <w:rsid w:val="00915A1A"/>
    <w:rsid w:val="00915D73"/>
    <w:rsid w:val="00916077"/>
    <w:rsid w:val="009170A2"/>
    <w:rsid w:val="009208A6"/>
    <w:rsid w:val="00924514"/>
    <w:rsid w:val="00927316"/>
    <w:rsid w:val="00927E4C"/>
    <w:rsid w:val="0093276D"/>
    <w:rsid w:val="00933396"/>
    <w:rsid w:val="00933D12"/>
    <w:rsid w:val="009350D6"/>
    <w:rsid w:val="00937065"/>
    <w:rsid w:val="00940285"/>
    <w:rsid w:val="009415B0"/>
    <w:rsid w:val="00947367"/>
    <w:rsid w:val="00947E7E"/>
    <w:rsid w:val="0095139A"/>
    <w:rsid w:val="009517E4"/>
    <w:rsid w:val="00953E16"/>
    <w:rsid w:val="009542AC"/>
    <w:rsid w:val="00961BB2"/>
    <w:rsid w:val="00962108"/>
    <w:rsid w:val="009638D6"/>
    <w:rsid w:val="00966177"/>
    <w:rsid w:val="00973205"/>
    <w:rsid w:val="0097408E"/>
    <w:rsid w:val="00974619"/>
    <w:rsid w:val="00974BB2"/>
    <w:rsid w:val="00974FA7"/>
    <w:rsid w:val="009756E5"/>
    <w:rsid w:val="009758C0"/>
    <w:rsid w:val="00977A8C"/>
    <w:rsid w:val="00983910"/>
    <w:rsid w:val="009875A7"/>
    <w:rsid w:val="009932AC"/>
    <w:rsid w:val="00994351"/>
    <w:rsid w:val="00996A8F"/>
    <w:rsid w:val="009A03F6"/>
    <w:rsid w:val="009A1BD9"/>
    <w:rsid w:val="009A1DBF"/>
    <w:rsid w:val="009A68E6"/>
    <w:rsid w:val="009A7598"/>
    <w:rsid w:val="009B11F9"/>
    <w:rsid w:val="009B1DF8"/>
    <w:rsid w:val="009B327A"/>
    <w:rsid w:val="009B3D20"/>
    <w:rsid w:val="009B5418"/>
    <w:rsid w:val="009B66E0"/>
    <w:rsid w:val="009C0727"/>
    <w:rsid w:val="009C2DE2"/>
    <w:rsid w:val="009C492F"/>
    <w:rsid w:val="009C77D5"/>
    <w:rsid w:val="009D2FF2"/>
    <w:rsid w:val="009D3226"/>
    <w:rsid w:val="009D3385"/>
    <w:rsid w:val="009D4082"/>
    <w:rsid w:val="009D4750"/>
    <w:rsid w:val="009D793C"/>
    <w:rsid w:val="009E16A9"/>
    <w:rsid w:val="009E18B7"/>
    <w:rsid w:val="009E1B30"/>
    <w:rsid w:val="009E375F"/>
    <w:rsid w:val="009E39D4"/>
    <w:rsid w:val="009E5401"/>
    <w:rsid w:val="009E68E9"/>
    <w:rsid w:val="009F3D1F"/>
    <w:rsid w:val="009F6F6C"/>
    <w:rsid w:val="009F71B8"/>
    <w:rsid w:val="00A0758F"/>
    <w:rsid w:val="00A13DD3"/>
    <w:rsid w:val="00A1570A"/>
    <w:rsid w:val="00A20C56"/>
    <w:rsid w:val="00A211B4"/>
    <w:rsid w:val="00A25417"/>
    <w:rsid w:val="00A310D4"/>
    <w:rsid w:val="00A3302A"/>
    <w:rsid w:val="00A33DDF"/>
    <w:rsid w:val="00A34547"/>
    <w:rsid w:val="00A376B7"/>
    <w:rsid w:val="00A41BF5"/>
    <w:rsid w:val="00A44529"/>
    <w:rsid w:val="00A44778"/>
    <w:rsid w:val="00A4667C"/>
    <w:rsid w:val="00A469E7"/>
    <w:rsid w:val="00A53252"/>
    <w:rsid w:val="00A604A4"/>
    <w:rsid w:val="00A61B7D"/>
    <w:rsid w:val="00A6605B"/>
    <w:rsid w:val="00A66ADC"/>
    <w:rsid w:val="00A7147D"/>
    <w:rsid w:val="00A76617"/>
    <w:rsid w:val="00A81B15"/>
    <w:rsid w:val="00A82768"/>
    <w:rsid w:val="00A837FF"/>
    <w:rsid w:val="00A84BA0"/>
    <w:rsid w:val="00A84DC8"/>
    <w:rsid w:val="00A85DBC"/>
    <w:rsid w:val="00A866AE"/>
    <w:rsid w:val="00A87FEB"/>
    <w:rsid w:val="00A93F9F"/>
    <w:rsid w:val="00A9420E"/>
    <w:rsid w:val="00A97648"/>
    <w:rsid w:val="00AA1CFD"/>
    <w:rsid w:val="00AA2239"/>
    <w:rsid w:val="00AA3200"/>
    <w:rsid w:val="00AA33D2"/>
    <w:rsid w:val="00AB0C57"/>
    <w:rsid w:val="00AB1195"/>
    <w:rsid w:val="00AB237E"/>
    <w:rsid w:val="00AB3E70"/>
    <w:rsid w:val="00AB3EBE"/>
    <w:rsid w:val="00AB4182"/>
    <w:rsid w:val="00AB4E59"/>
    <w:rsid w:val="00AC27DB"/>
    <w:rsid w:val="00AC58B8"/>
    <w:rsid w:val="00AC6D6B"/>
    <w:rsid w:val="00AD495A"/>
    <w:rsid w:val="00AD4CD9"/>
    <w:rsid w:val="00AD5865"/>
    <w:rsid w:val="00AD7736"/>
    <w:rsid w:val="00AE066E"/>
    <w:rsid w:val="00AE10CE"/>
    <w:rsid w:val="00AE19E9"/>
    <w:rsid w:val="00AE1A98"/>
    <w:rsid w:val="00AE70D4"/>
    <w:rsid w:val="00AE7868"/>
    <w:rsid w:val="00AF0407"/>
    <w:rsid w:val="00AF1BEF"/>
    <w:rsid w:val="00AF3588"/>
    <w:rsid w:val="00AF4D8B"/>
    <w:rsid w:val="00B0227C"/>
    <w:rsid w:val="00B02F87"/>
    <w:rsid w:val="00B067CA"/>
    <w:rsid w:val="00B0721E"/>
    <w:rsid w:val="00B1009A"/>
    <w:rsid w:val="00B127C6"/>
    <w:rsid w:val="00B12B26"/>
    <w:rsid w:val="00B137E8"/>
    <w:rsid w:val="00B163F8"/>
    <w:rsid w:val="00B22CCD"/>
    <w:rsid w:val="00B23F7C"/>
    <w:rsid w:val="00B2472D"/>
    <w:rsid w:val="00B24CA0"/>
    <w:rsid w:val="00B2549F"/>
    <w:rsid w:val="00B3733E"/>
    <w:rsid w:val="00B4108D"/>
    <w:rsid w:val="00B43E7C"/>
    <w:rsid w:val="00B50B10"/>
    <w:rsid w:val="00B57265"/>
    <w:rsid w:val="00B633AE"/>
    <w:rsid w:val="00B63597"/>
    <w:rsid w:val="00B6534F"/>
    <w:rsid w:val="00B665D2"/>
    <w:rsid w:val="00B6737C"/>
    <w:rsid w:val="00B7214D"/>
    <w:rsid w:val="00B7319B"/>
    <w:rsid w:val="00B74372"/>
    <w:rsid w:val="00B75525"/>
    <w:rsid w:val="00B80283"/>
    <w:rsid w:val="00B8095F"/>
    <w:rsid w:val="00B80B0C"/>
    <w:rsid w:val="00B80B11"/>
    <w:rsid w:val="00B831AE"/>
    <w:rsid w:val="00B83B9B"/>
    <w:rsid w:val="00B8446C"/>
    <w:rsid w:val="00B87725"/>
    <w:rsid w:val="00B92561"/>
    <w:rsid w:val="00BA259A"/>
    <w:rsid w:val="00BA259C"/>
    <w:rsid w:val="00BA29D3"/>
    <w:rsid w:val="00BA307F"/>
    <w:rsid w:val="00BA5280"/>
    <w:rsid w:val="00BB14F1"/>
    <w:rsid w:val="00BB5377"/>
    <w:rsid w:val="00BB572E"/>
    <w:rsid w:val="00BB74FD"/>
    <w:rsid w:val="00BC1C46"/>
    <w:rsid w:val="00BC5982"/>
    <w:rsid w:val="00BC60BF"/>
    <w:rsid w:val="00BC7A08"/>
    <w:rsid w:val="00BD28BF"/>
    <w:rsid w:val="00BD2A13"/>
    <w:rsid w:val="00BD6404"/>
    <w:rsid w:val="00BE33AE"/>
    <w:rsid w:val="00BF046F"/>
    <w:rsid w:val="00C01D50"/>
    <w:rsid w:val="00C02F1E"/>
    <w:rsid w:val="00C056DC"/>
    <w:rsid w:val="00C12B92"/>
    <w:rsid w:val="00C1329B"/>
    <w:rsid w:val="00C1474C"/>
    <w:rsid w:val="00C16ED3"/>
    <w:rsid w:val="00C223C4"/>
    <w:rsid w:val="00C24009"/>
    <w:rsid w:val="00C24C05"/>
    <w:rsid w:val="00C24D2F"/>
    <w:rsid w:val="00C26010"/>
    <w:rsid w:val="00C26222"/>
    <w:rsid w:val="00C31283"/>
    <w:rsid w:val="00C33602"/>
    <w:rsid w:val="00C33C48"/>
    <w:rsid w:val="00C340E5"/>
    <w:rsid w:val="00C35945"/>
    <w:rsid w:val="00C35AA7"/>
    <w:rsid w:val="00C35DBE"/>
    <w:rsid w:val="00C41871"/>
    <w:rsid w:val="00C43BA1"/>
    <w:rsid w:val="00C43DAB"/>
    <w:rsid w:val="00C47F08"/>
    <w:rsid w:val="00C502A1"/>
    <w:rsid w:val="00C50D85"/>
    <w:rsid w:val="00C514A6"/>
    <w:rsid w:val="00C5739F"/>
    <w:rsid w:val="00C57CF0"/>
    <w:rsid w:val="00C60EBD"/>
    <w:rsid w:val="00C61064"/>
    <w:rsid w:val="00C615C3"/>
    <w:rsid w:val="00C6342E"/>
    <w:rsid w:val="00C649BD"/>
    <w:rsid w:val="00C65891"/>
    <w:rsid w:val="00C66AC9"/>
    <w:rsid w:val="00C71E8B"/>
    <w:rsid w:val="00C724D3"/>
    <w:rsid w:val="00C768B2"/>
    <w:rsid w:val="00C77DD9"/>
    <w:rsid w:val="00C8363E"/>
    <w:rsid w:val="00C83BE6"/>
    <w:rsid w:val="00C85354"/>
    <w:rsid w:val="00C86ABA"/>
    <w:rsid w:val="00C90B9C"/>
    <w:rsid w:val="00C943F3"/>
    <w:rsid w:val="00C951A3"/>
    <w:rsid w:val="00C959D6"/>
    <w:rsid w:val="00CA08C6"/>
    <w:rsid w:val="00CA0A77"/>
    <w:rsid w:val="00CA2729"/>
    <w:rsid w:val="00CA3057"/>
    <w:rsid w:val="00CA45F8"/>
    <w:rsid w:val="00CA6700"/>
    <w:rsid w:val="00CB0305"/>
    <w:rsid w:val="00CB33C7"/>
    <w:rsid w:val="00CB4DC5"/>
    <w:rsid w:val="00CB6DA7"/>
    <w:rsid w:val="00CB7E4C"/>
    <w:rsid w:val="00CC25B4"/>
    <w:rsid w:val="00CC2CF5"/>
    <w:rsid w:val="00CC5F88"/>
    <w:rsid w:val="00CC69C8"/>
    <w:rsid w:val="00CC70CB"/>
    <w:rsid w:val="00CC77A2"/>
    <w:rsid w:val="00CD1777"/>
    <w:rsid w:val="00CD307E"/>
    <w:rsid w:val="00CD65CA"/>
    <w:rsid w:val="00CD6A1B"/>
    <w:rsid w:val="00CE0A7F"/>
    <w:rsid w:val="00CE137B"/>
    <w:rsid w:val="00CE1718"/>
    <w:rsid w:val="00CE4DBD"/>
    <w:rsid w:val="00CF0775"/>
    <w:rsid w:val="00CF4156"/>
    <w:rsid w:val="00CF565F"/>
    <w:rsid w:val="00CF7FCB"/>
    <w:rsid w:val="00D03D00"/>
    <w:rsid w:val="00D042FA"/>
    <w:rsid w:val="00D05037"/>
    <w:rsid w:val="00D05C30"/>
    <w:rsid w:val="00D11359"/>
    <w:rsid w:val="00D12B51"/>
    <w:rsid w:val="00D20551"/>
    <w:rsid w:val="00D3188C"/>
    <w:rsid w:val="00D331D9"/>
    <w:rsid w:val="00D35F9B"/>
    <w:rsid w:val="00D36B69"/>
    <w:rsid w:val="00D3723B"/>
    <w:rsid w:val="00D408DD"/>
    <w:rsid w:val="00D43E78"/>
    <w:rsid w:val="00D44D0B"/>
    <w:rsid w:val="00D45D72"/>
    <w:rsid w:val="00D50AE3"/>
    <w:rsid w:val="00D520E4"/>
    <w:rsid w:val="00D53A38"/>
    <w:rsid w:val="00D55412"/>
    <w:rsid w:val="00D575DD"/>
    <w:rsid w:val="00D57DFA"/>
    <w:rsid w:val="00D64588"/>
    <w:rsid w:val="00D67FCF"/>
    <w:rsid w:val="00D709CE"/>
    <w:rsid w:val="00D71DA9"/>
    <w:rsid w:val="00D71F73"/>
    <w:rsid w:val="00D80786"/>
    <w:rsid w:val="00D808CA"/>
    <w:rsid w:val="00D81CAB"/>
    <w:rsid w:val="00D8576F"/>
    <w:rsid w:val="00D8677F"/>
    <w:rsid w:val="00D92614"/>
    <w:rsid w:val="00D92A5B"/>
    <w:rsid w:val="00D97F0C"/>
    <w:rsid w:val="00DA0A3A"/>
    <w:rsid w:val="00DA3A86"/>
    <w:rsid w:val="00DB25AD"/>
    <w:rsid w:val="00DC2500"/>
    <w:rsid w:val="00DC4CDC"/>
    <w:rsid w:val="00DC77DC"/>
    <w:rsid w:val="00DD0453"/>
    <w:rsid w:val="00DD0C2C"/>
    <w:rsid w:val="00DD19DE"/>
    <w:rsid w:val="00DD28BC"/>
    <w:rsid w:val="00DE2606"/>
    <w:rsid w:val="00DE31F0"/>
    <w:rsid w:val="00DE3D1C"/>
    <w:rsid w:val="00DE5805"/>
    <w:rsid w:val="00DF695A"/>
    <w:rsid w:val="00E0227D"/>
    <w:rsid w:val="00E04B84"/>
    <w:rsid w:val="00E058DB"/>
    <w:rsid w:val="00E06466"/>
    <w:rsid w:val="00E06FDA"/>
    <w:rsid w:val="00E11F05"/>
    <w:rsid w:val="00E15B0A"/>
    <w:rsid w:val="00E160A5"/>
    <w:rsid w:val="00E16408"/>
    <w:rsid w:val="00E1713D"/>
    <w:rsid w:val="00E20A43"/>
    <w:rsid w:val="00E20BDC"/>
    <w:rsid w:val="00E21307"/>
    <w:rsid w:val="00E23898"/>
    <w:rsid w:val="00E319F1"/>
    <w:rsid w:val="00E33CD2"/>
    <w:rsid w:val="00E33CD4"/>
    <w:rsid w:val="00E40E90"/>
    <w:rsid w:val="00E45C7E"/>
    <w:rsid w:val="00E52D20"/>
    <w:rsid w:val="00E531EB"/>
    <w:rsid w:val="00E54874"/>
    <w:rsid w:val="00E54B6F"/>
    <w:rsid w:val="00E54FD1"/>
    <w:rsid w:val="00E55ACA"/>
    <w:rsid w:val="00E57B74"/>
    <w:rsid w:val="00E62868"/>
    <w:rsid w:val="00E64EA6"/>
    <w:rsid w:val="00E65BC6"/>
    <w:rsid w:val="00E661FF"/>
    <w:rsid w:val="00E726EB"/>
    <w:rsid w:val="00E74A63"/>
    <w:rsid w:val="00E80B52"/>
    <w:rsid w:val="00E824C3"/>
    <w:rsid w:val="00E840B3"/>
    <w:rsid w:val="00E84D10"/>
    <w:rsid w:val="00E84E07"/>
    <w:rsid w:val="00E8629F"/>
    <w:rsid w:val="00E91008"/>
    <w:rsid w:val="00E9374E"/>
    <w:rsid w:val="00E94F54"/>
    <w:rsid w:val="00E95E77"/>
    <w:rsid w:val="00E9662C"/>
    <w:rsid w:val="00E97AD5"/>
    <w:rsid w:val="00EA1111"/>
    <w:rsid w:val="00EA3B4F"/>
    <w:rsid w:val="00EA3C24"/>
    <w:rsid w:val="00EA73DF"/>
    <w:rsid w:val="00EB163E"/>
    <w:rsid w:val="00EB1701"/>
    <w:rsid w:val="00EB5F34"/>
    <w:rsid w:val="00EB61AE"/>
    <w:rsid w:val="00EC322D"/>
    <w:rsid w:val="00EC5118"/>
    <w:rsid w:val="00EC5728"/>
    <w:rsid w:val="00EC79FA"/>
    <w:rsid w:val="00ED383A"/>
    <w:rsid w:val="00EE0E2E"/>
    <w:rsid w:val="00EF0CB8"/>
    <w:rsid w:val="00EF1EC5"/>
    <w:rsid w:val="00EF2495"/>
    <w:rsid w:val="00EF4C88"/>
    <w:rsid w:val="00EF55EB"/>
    <w:rsid w:val="00F00DCC"/>
    <w:rsid w:val="00F0156F"/>
    <w:rsid w:val="00F04147"/>
    <w:rsid w:val="00F05AC8"/>
    <w:rsid w:val="00F07167"/>
    <w:rsid w:val="00F072D8"/>
    <w:rsid w:val="00F07CE0"/>
    <w:rsid w:val="00F13D05"/>
    <w:rsid w:val="00F1679D"/>
    <w:rsid w:val="00F1682C"/>
    <w:rsid w:val="00F1725F"/>
    <w:rsid w:val="00F20B91"/>
    <w:rsid w:val="00F24B8B"/>
    <w:rsid w:val="00F24EE9"/>
    <w:rsid w:val="00F269D5"/>
    <w:rsid w:val="00F30D2E"/>
    <w:rsid w:val="00F35516"/>
    <w:rsid w:val="00F35790"/>
    <w:rsid w:val="00F4136D"/>
    <w:rsid w:val="00F4212E"/>
    <w:rsid w:val="00F42606"/>
    <w:rsid w:val="00F42C20"/>
    <w:rsid w:val="00F43E34"/>
    <w:rsid w:val="00F52518"/>
    <w:rsid w:val="00F53053"/>
    <w:rsid w:val="00F53FE2"/>
    <w:rsid w:val="00F56A8D"/>
    <w:rsid w:val="00F575FF"/>
    <w:rsid w:val="00F5768E"/>
    <w:rsid w:val="00F57AFC"/>
    <w:rsid w:val="00F6176A"/>
    <w:rsid w:val="00F618EF"/>
    <w:rsid w:val="00F65582"/>
    <w:rsid w:val="00F66E75"/>
    <w:rsid w:val="00F7185B"/>
    <w:rsid w:val="00F72474"/>
    <w:rsid w:val="00F778BA"/>
    <w:rsid w:val="00F77EB0"/>
    <w:rsid w:val="00F82D87"/>
    <w:rsid w:val="00F83253"/>
    <w:rsid w:val="00F86D47"/>
    <w:rsid w:val="00F87CDD"/>
    <w:rsid w:val="00F933F0"/>
    <w:rsid w:val="00F937A3"/>
    <w:rsid w:val="00F94715"/>
    <w:rsid w:val="00F96A3D"/>
    <w:rsid w:val="00F9764A"/>
    <w:rsid w:val="00FA4718"/>
    <w:rsid w:val="00FA5848"/>
    <w:rsid w:val="00FA7F3D"/>
    <w:rsid w:val="00FB38D8"/>
    <w:rsid w:val="00FB542A"/>
    <w:rsid w:val="00FC051F"/>
    <w:rsid w:val="00FC06FF"/>
    <w:rsid w:val="00FC69B4"/>
    <w:rsid w:val="00FD0694"/>
    <w:rsid w:val="00FD25BE"/>
    <w:rsid w:val="00FD2E70"/>
    <w:rsid w:val="00FD7AA7"/>
    <w:rsid w:val="00FE2BF3"/>
    <w:rsid w:val="00FF1EB7"/>
    <w:rsid w:val="00FF1FCB"/>
    <w:rsid w:val="00FF3F55"/>
    <w:rsid w:val="00FF4A71"/>
    <w:rsid w:val="00FF52D4"/>
    <w:rsid w:val="00FF5369"/>
    <w:rsid w:val="00FF59D1"/>
    <w:rsid w:val="00FF6AA4"/>
    <w:rsid w:val="00FF6B09"/>
    <w:rsid w:val="114332CA"/>
    <w:rsid w:val="582B1DA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78C6F2"/>
  <w15:docId w15:val="{62F8A01B-8A80-4644-A2F7-16657112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列表段落11"/>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Pr>
      <w:rFonts w:eastAsia="MS Mincho"/>
      <w:lang w:val="en-GB" w:eastAsia="en-US"/>
    </w:rPr>
  </w:style>
  <w:style w:type="paragraph" w:customStyle="1" w:styleId="RAN4proposal">
    <w:name w:val="RAN4 proposal"/>
    <w:basedOn w:val="Caption"/>
    <w:next w:val="Normal"/>
    <w:link w:val="RAN4proposalChar"/>
    <w:qFormat/>
    <w:pPr>
      <w:numPr>
        <w:numId w:val="2"/>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Pr>
      <w:rFonts w:eastAsiaTheme="minorHAnsi" w:cstheme="minorBidi"/>
      <w:b/>
      <w:iCs/>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10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s\R4-2100113.zip" TargetMode="External"/><Relationship Id="rId18" Type="http://schemas.openxmlformats.org/officeDocument/2006/relationships/hyperlink" Target="file:///D:\docs\R4-2100870.zip" TargetMode="External"/><Relationship Id="rId26" Type="http://schemas.openxmlformats.org/officeDocument/2006/relationships/hyperlink" Target="file:///D:\docs\R4-2102811.zip" TargetMode="External"/><Relationship Id="rId3" Type="http://schemas.openxmlformats.org/officeDocument/2006/relationships/customXml" Target="../customXml/item2.xml"/><Relationship Id="rId21" Type="http://schemas.openxmlformats.org/officeDocument/2006/relationships/hyperlink" Target="file:///D:\docs\R4-2101270.zip"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s\R4-2100713.zip" TargetMode="External"/><Relationship Id="rId25" Type="http://schemas.openxmlformats.org/officeDocument/2006/relationships/hyperlink" Target="file:///D:\docs\R4-2102535.zip" TargetMode="External"/><Relationship Id="rId33" Type="http://schemas.openxmlformats.org/officeDocument/2006/relationships/package" Target="embeddings/Microsoft_Visio_Drawing1.vsdx"/><Relationship Id="rId2" Type="http://schemas.openxmlformats.org/officeDocument/2006/relationships/customXml" Target="../customXml/item1.xml"/><Relationship Id="rId16" Type="http://schemas.openxmlformats.org/officeDocument/2006/relationships/hyperlink" Target="file:///D:\docs\R4-2100641.zip" TargetMode="External"/><Relationship Id="rId20" Type="http://schemas.openxmlformats.org/officeDocument/2006/relationships/hyperlink" Target="file:///D:\docs\R4-2101081.zip" TargetMode="External"/><Relationship Id="rId29"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D:\docs\R4-2102297.zip" TargetMode="External"/><Relationship Id="rId32" Type="http://schemas.openxmlformats.org/officeDocument/2006/relationships/image" Target="media/image3.emf"/><Relationship Id="rId5" Type="http://schemas.openxmlformats.org/officeDocument/2006/relationships/customXml" Target="../customXml/item4.xml"/><Relationship Id="rId15" Type="http://schemas.openxmlformats.org/officeDocument/2006/relationships/hyperlink" Target="file:///D:\docs\R4-2100455.zip" TargetMode="External"/><Relationship Id="rId23" Type="http://schemas.openxmlformats.org/officeDocument/2006/relationships/hyperlink" Target="file:///D:\docs\R4-2102269.zip" TargetMode="External"/><Relationship Id="rId28" Type="http://schemas.microsoft.com/office/2011/relationships/commentsExtended" Target="commentsExtended.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file:///D:\docs\R4-2101063.zip" TargetMode="External"/><Relationship Id="rId31" Type="http://schemas.openxmlformats.org/officeDocument/2006/relationships/image" Target="media/image2.png"/><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docs\R4-2100222.zip" TargetMode="External"/><Relationship Id="rId22" Type="http://schemas.openxmlformats.org/officeDocument/2006/relationships/hyperlink" Target="file:///D:\docs\R4-2101538.zip" TargetMode="External"/><Relationship Id="rId27" Type="http://schemas.openxmlformats.org/officeDocument/2006/relationships/comments" Target="comments.xml"/><Relationship Id="rId30" Type="http://schemas.openxmlformats.org/officeDocument/2006/relationships/image" Target="media/image1.png"/><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42F1C8-7C2C-47A2-BC8B-E6C9A9A899E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344AC60-3B8F-4986-8263-CCA7D554BFF4}">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CF6414C6-354C-4FB3-8966-4CC83B808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A1E0D7-DA5A-4B02-8C07-157BF81720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77</TotalTime>
  <Pages>46</Pages>
  <Words>16837</Words>
  <Characters>86248</Characters>
  <Application>Microsoft Office Word</Application>
  <DocSecurity>0</DocSecurity>
  <Lines>718</Lines>
  <Paragraphs>205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Carlos Cabrera-Mercader</cp:lastModifiedBy>
  <cp:revision>26</cp:revision>
  <cp:lastPrinted>2019-04-25T01:09:00Z</cp:lastPrinted>
  <dcterms:created xsi:type="dcterms:W3CDTF">2021-02-02T08:45:00Z</dcterms:created>
  <dcterms:modified xsi:type="dcterms:W3CDTF">2021-02-02T19:23:00Z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4f0aeb78ce8c42d1ac893b7ba136763a">
    <vt:lpwstr>CWMPgGxmwJUpJ2OmdAGinhuL0UNDPz+Q7xqQ4QIuQKWHYiIHWepajrWJtodcpHhqRg7n9qUcj51p1aoK3A5ZEzdsg==</vt:lpwstr>
  </property>
  <property fmtid="{D5CDD505-2E9C-101B-9397-08002B2CF9AE}" pid="14" name="ContentTypeId">
    <vt:lpwstr>0x010100F3E9551B3FDDA24EBF0A209BAAD637CA</vt:lpwstr>
  </property>
  <property fmtid="{D5CDD505-2E9C-101B-9397-08002B2CF9AE}" pid="15" name="_dlc_DocIdItemGuid">
    <vt:lpwstr>6b863103-af3e-4a34-a6de-2200f1d5208d</vt:lpwstr>
  </property>
  <property fmtid="{D5CDD505-2E9C-101B-9397-08002B2CF9AE}" pid="16" name="KSOProductBuildVer">
    <vt:lpwstr>2052-11.8.2.9022</vt:lpwstr>
  </property>
  <property fmtid="{D5CDD505-2E9C-101B-9397-08002B2CF9AE}" pid="17" name="_2015_ms_pID_725343">
    <vt:lpwstr>(2)bSxUfQPAGWKo26I5TZTTaup61yMncNbrSP9uMeD2XcQPMKWyfMoihPw7w6XDcJS5NsriNBjO
s76WPykl9by0dmEZ/E+f4RbAjyf6bZRFUR9YKIRrcyuUFhgLogT8ecydmfNy63vVIqmVHg3P
S5QasI4+CYcyZuyyDP03pRxuQ53Znf83hKQ+Hv71S8uXRFwoHxdzOQ+2MQx2gHUG51nLPMi/
L5MiXbO9YH58Kh0lb/</vt:lpwstr>
  </property>
  <property fmtid="{D5CDD505-2E9C-101B-9397-08002B2CF9AE}" pid="18" name="_2015_ms_pID_7253431">
    <vt:lpwstr>l6RnVeAyRXKkDjFwTa+QSgNQZrst8X3Aq/JOv1nFWmc7UmdKxr/3/e
1WSmzjcsmtGy5MKOzAi/EXq5ToKmTEiK/VHWvcp+viiPyaPFbP9/nqzSXR51gb4uPwNR/Ez6
7tGtFQsWQKSbsSjsBSXNRwg+/N4fVNKQ65Gy/8Bk3rx0ZmHpjfJ0WFWVTAs+H5MAg8dL/QWG
WMBCLKVB59RLgEkZ</vt:lpwstr>
  </property>
  <property fmtid="{D5CDD505-2E9C-101B-9397-08002B2CF9AE}" pid="19" name="_ip_UnifiedCompliancePolicyUIAction">
    <vt:lpwstr/>
  </property>
  <property fmtid="{D5CDD505-2E9C-101B-9397-08002B2CF9AE}" pid="20" name="_ip_UnifiedCompliancePolicyProperties">
    <vt:lpwstr/>
  </property>
  <property fmtid="{D5CDD505-2E9C-101B-9397-08002B2CF9AE}" pid="21" name="Sign-off status">
    <vt:lpwstr/>
  </property>
</Properties>
</file>