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aff6"/>
        <w:numPr>
          <w:ilvl w:val="0"/>
          <w:numId w:val="3"/>
        </w:numPr>
        <w:spacing w:line="259" w:lineRule="auto"/>
        <w:ind w:firstLineChars="0"/>
      </w:pPr>
      <w:r>
        <w:t>Topic 1:</w:t>
      </w:r>
      <w:r>
        <w:tab/>
        <w:t>General (AI 11.5.1)</w:t>
      </w:r>
    </w:p>
    <w:p w14:paraId="05C0D814" w14:textId="77777777" w:rsidR="003A5B22" w:rsidRDefault="00D92A5B">
      <w:pPr>
        <w:pStyle w:val="aff6"/>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aff6"/>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aff6"/>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1"/>
        <w:rPr>
          <w:lang w:eastAsia="ja-JP"/>
        </w:rPr>
      </w:pPr>
      <w:r>
        <w:rPr>
          <w:lang w:eastAsia="ja-JP"/>
        </w:rPr>
        <w:t xml:space="preserve">Topic #1: </w:t>
      </w:r>
      <w:r>
        <w:t>General (AI 11.5.1)</w:t>
      </w:r>
    </w:p>
    <w:p w14:paraId="693C921D" w14:textId="77777777" w:rsidR="003A5B22" w:rsidRDefault="00D92A5B">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2"/>
      </w:pPr>
      <w:r>
        <w:rPr>
          <w:rFonts w:hint="eastAsia"/>
        </w:rPr>
        <w:t>Open issues</w:t>
      </w:r>
      <w:r>
        <w:t xml:space="preserve"> summary</w:t>
      </w:r>
    </w:p>
    <w:p w14:paraId="7DFBB415" w14:textId="77777777" w:rsidR="003A5B22" w:rsidRDefault="00D92A5B">
      <w:pPr>
        <w:pStyle w:val="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21BA97C" w14:textId="5A4E3D31" w:rsidR="003A5B22" w:rsidRDefault="00D92A5B">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5642ECFC" w14:textId="068E6BA7" w:rsidR="003A5B22" w:rsidRDefault="00D92A5B">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7651EC5" w14:textId="77777777" w:rsidR="003A5B22" w:rsidRDefault="00D92A5B">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p w14:paraId="7D5A7043" w14:textId="77777777" w:rsidR="003A5B22" w:rsidRDefault="00D92A5B">
      <w:pPr>
        <w:pStyle w:val="aff6"/>
        <w:numPr>
          <w:ilvl w:val="2"/>
          <w:numId w:val="4"/>
        </w:numPr>
        <w:overflowPunct/>
        <w:autoSpaceDE/>
        <w:autoSpaceDN/>
        <w:adjustRightInd/>
        <w:spacing w:after="120"/>
        <w:ind w:firstLineChars="0"/>
        <w:textAlignment w:val="auto"/>
        <w:rPr>
          <w:rFonts w:eastAsia="宋体"/>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aff6"/>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1CE24CF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2"/>
        <w:rPr>
          <w:lang w:val="en-US"/>
        </w:rPr>
      </w:pPr>
      <w:r w:rsidRPr="00865B0E">
        <w:rPr>
          <w:lang w:val="en-US"/>
        </w:rPr>
        <w:t xml:space="preserve">Companies views’ collection for 1st round </w:t>
      </w:r>
    </w:p>
    <w:p w14:paraId="18013C58" w14:textId="77777777" w:rsidR="003A5B22" w:rsidRDefault="00D92A5B">
      <w:pPr>
        <w:pStyle w:val="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af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af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2"/>
      </w:pPr>
      <w:r>
        <w:t>Summary</w:t>
      </w:r>
      <w:r>
        <w:rPr>
          <w:rFonts w:hint="eastAsia"/>
        </w:rPr>
        <w:t xml:space="preserve"> for 1st round </w:t>
      </w:r>
    </w:p>
    <w:p w14:paraId="3AB2D4F5" w14:textId="77777777" w:rsidR="003A5B22" w:rsidRDefault="00D92A5B">
      <w:pPr>
        <w:pStyle w:val="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aff6"/>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aff6"/>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aff6"/>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aff6"/>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aff6"/>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aff6"/>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2"/>
      </w:pPr>
      <w:r>
        <w:rPr>
          <w:rFonts w:hint="eastAsia"/>
        </w:rPr>
        <w:t>Companies</w:t>
      </w:r>
      <w:r>
        <w:t>’ contributions summary</w:t>
      </w:r>
    </w:p>
    <w:tbl>
      <w:tblPr>
        <w:tblStyle w:val="af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9D4750">
            <w:pPr>
              <w:spacing w:before="120" w:after="120"/>
              <w:rPr>
                <w:rFonts w:asciiTheme="minorHAnsi" w:hAnsiTheme="minorHAnsi" w:cstheme="minorHAnsi"/>
              </w:rPr>
            </w:pPr>
            <w:hyperlink r:id="rId13" w:tgtFrame="_parent" w:history="1">
              <w:r w:rsidR="00D92A5B">
                <w:rPr>
                  <w:rStyle w:val="aff1"/>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9D4750">
            <w:pPr>
              <w:spacing w:before="120" w:after="120"/>
              <w:rPr>
                <w:rFonts w:asciiTheme="minorHAnsi" w:hAnsiTheme="minorHAnsi" w:cstheme="minorHAnsi"/>
              </w:rPr>
            </w:pPr>
            <w:hyperlink r:id="rId14" w:tgtFrame="_parent" w:history="1">
              <w:r w:rsidR="00D92A5B">
                <w:rPr>
                  <w:rStyle w:val="aff1"/>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9D4750">
            <w:pPr>
              <w:spacing w:before="120" w:after="120"/>
              <w:rPr>
                <w:rFonts w:asciiTheme="minorHAnsi" w:hAnsiTheme="minorHAnsi" w:cstheme="minorHAnsi"/>
              </w:rPr>
            </w:pPr>
            <w:hyperlink r:id="rId15" w:tgtFrame="_parent" w:history="1">
              <w:r w:rsidR="00D92A5B">
                <w:rPr>
                  <w:rStyle w:val="aff1"/>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aff6"/>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aff6"/>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ab"/>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9D4750">
            <w:pPr>
              <w:spacing w:before="120" w:after="120"/>
              <w:rPr>
                <w:rFonts w:asciiTheme="minorHAnsi" w:hAnsiTheme="minorHAnsi" w:cstheme="minorHAnsi"/>
              </w:rPr>
            </w:pPr>
            <w:hyperlink r:id="rId16" w:tgtFrame="_parent" w:history="1">
              <w:r w:rsidR="00D92A5B">
                <w:rPr>
                  <w:rStyle w:val="aff1"/>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ab"/>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ab"/>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ab"/>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ab"/>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ab"/>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ab"/>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ab"/>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ab"/>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ab"/>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ab"/>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9D4750">
            <w:pPr>
              <w:spacing w:before="120" w:after="120"/>
              <w:rPr>
                <w:rFonts w:asciiTheme="minorHAnsi" w:hAnsiTheme="minorHAnsi" w:cstheme="minorHAnsi"/>
              </w:rPr>
            </w:pPr>
            <w:hyperlink r:id="rId17" w:tgtFrame="_parent" w:history="1">
              <w:r w:rsidR="00D92A5B">
                <w:rPr>
                  <w:rStyle w:val="aff1"/>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9D4750">
            <w:pPr>
              <w:spacing w:before="120" w:after="120"/>
              <w:rPr>
                <w:rFonts w:asciiTheme="minorHAnsi" w:hAnsiTheme="minorHAnsi" w:cstheme="minorHAnsi"/>
              </w:rPr>
            </w:pPr>
            <w:hyperlink r:id="rId18" w:tgtFrame="_parent" w:history="1">
              <w:r w:rsidR="00D92A5B">
                <w:rPr>
                  <w:rStyle w:val="aff1"/>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9D4750">
            <w:pPr>
              <w:spacing w:before="120" w:after="120"/>
              <w:rPr>
                <w:rFonts w:asciiTheme="minorHAnsi" w:hAnsiTheme="minorHAnsi" w:cstheme="minorHAnsi"/>
              </w:rPr>
            </w:pPr>
            <w:hyperlink r:id="rId19" w:tgtFrame="_parent" w:history="1">
              <w:r w:rsidR="00D92A5B">
                <w:rPr>
                  <w:rStyle w:val="aff1"/>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9D4750">
            <w:pPr>
              <w:spacing w:before="120" w:after="120"/>
              <w:rPr>
                <w:rFonts w:asciiTheme="minorHAnsi" w:hAnsiTheme="minorHAnsi" w:cstheme="minorHAnsi"/>
              </w:rPr>
            </w:pPr>
            <w:hyperlink r:id="rId20" w:tgtFrame="_parent" w:history="1">
              <w:r w:rsidR="00D92A5B">
                <w:rPr>
                  <w:rStyle w:val="aff1"/>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9D4750">
            <w:pPr>
              <w:spacing w:before="120" w:after="120"/>
              <w:rPr>
                <w:rFonts w:asciiTheme="minorHAnsi" w:hAnsiTheme="minorHAnsi" w:cstheme="minorHAnsi"/>
              </w:rPr>
            </w:pPr>
            <w:hyperlink r:id="rId21" w:tgtFrame="_parent" w:history="1">
              <w:r w:rsidR="00D92A5B">
                <w:rPr>
                  <w:rStyle w:val="aff1"/>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aff6"/>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aff6"/>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aff6"/>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aff6"/>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9D4750">
            <w:pPr>
              <w:spacing w:before="120" w:after="120"/>
              <w:rPr>
                <w:rFonts w:asciiTheme="minorHAnsi" w:hAnsiTheme="minorHAnsi" w:cstheme="minorHAnsi"/>
              </w:rPr>
            </w:pPr>
            <w:hyperlink r:id="rId22" w:tgtFrame="_parent" w:history="1">
              <w:r w:rsidR="00D92A5B">
                <w:rPr>
                  <w:rStyle w:val="aff1"/>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9D4750">
            <w:pPr>
              <w:spacing w:before="120" w:after="120"/>
              <w:rPr>
                <w:rFonts w:asciiTheme="minorHAnsi" w:hAnsiTheme="minorHAnsi" w:cstheme="minorHAnsi"/>
              </w:rPr>
            </w:pPr>
            <w:hyperlink r:id="rId23" w:tgtFrame="_parent" w:history="1">
              <w:r w:rsidR="00D92A5B">
                <w:rPr>
                  <w:rStyle w:val="aff1"/>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9D4750">
            <w:pPr>
              <w:spacing w:before="120" w:after="120"/>
              <w:rPr>
                <w:rFonts w:asciiTheme="minorHAnsi" w:hAnsiTheme="minorHAnsi" w:cstheme="minorHAnsi"/>
              </w:rPr>
            </w:pPr>
            <w:hyperlink r:id="rId24" w:tgtFrame="_parent" w:history="1">
              <w:r w:rsidR="00D92A5B">
                <w:rPr>
                  <w:rStyle w:val="aff1"/>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9D4750">
            <w:pPr>
              <w:spacing w:before="120" w:after="120"/>
              <w:rPr>
                <w:rFonts w:asciiTheme="minorHAnsi" w:hAnsiTheme="minorHAnsi" w:cstheme="minorHAnsi"/>
              </w:rPr>
            </w:pPr>
            <w:hyperlink r:id="rId25" w:tgtFrame="_parent" w:history="1">
              <w:r w:rsidR="00D92A5B">
                <w:rPr>
                  <w:rStyle w:val="aff1"/>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aff6"/>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aff6"/>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aff6"/>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aff6"/>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aff6"/>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aff6"/>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aff6"/>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aff6"/>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9D4750">
            <w:pPr>
              <w:spacing w:before="120" w:after="120"/>
              <w:rPr>
                <w:rFonts w:ascii="Calibri" w:hAnsi="Calibri" w:cs="Calibri"/>
                <w:color w:val="0563C1"/>
                <w:sz w:val="22"/>
                <w:szCs w:val="22"/>
                <w:u w:val="single"/>
              </w:rPr>
            </w:pPr>
            <w:hyperlink r:id="rId26" w:tgtFrame="_parent" w:history="1">
              <w:r w:rsidR="00D92A5B">
                <w:rPr>
                  <w:rStyle w:val="aff1"/>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aff6"/>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aff6"/>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2"/>
      </w:pPr>
      <w:r>
        <w:rPr>
          <w:rFonts w:hint="eastAsia"/>
        </w:rPr>
        <w:t>Open issues</w:t>
      </w:r>
      <w:r>
        <w:t xml:space="preserve"> summary</w:t>
      </w:r>
    </w:p>
    <w:p w14:paraId="4607DDF1" w14:textId="77777777" w:rsidR="003A5B22" w:rsidRDefault="00D92A5B">
      <w:pPr>
        <w:pStyle w:val="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BCBBE7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(ZTE)</w:t>
      </w:r>
    </w:p>
    <w:p w14:paraId="3257958E"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Two MGs are considered concurrent if they overlap with each other partly or completely</w:t>
      </w:r>
    </w:p>
    <w:p w14:paraId="651141C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(LGE)</w:t>
      </w:r>
    </w:p>
    <w:p w14:paraId="6214426F"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Multiple same MG pattern IDs with different MG offset </w:t>
      </w:r>
    </w:p>
    <w:p w14:paraId="3E457471"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Different MG pattern IDs with different MG offset</w:t>
      </w:r>
    </w:p>
    <w:p w14:paraId="0990DDE8"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Single MG pattern ID with multiple MG offsets </w:t>
      </w:r>
    </w:p>
    <w:p w14:paraId="159DD25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Huawei)</w:t>
      </w:r>
    </w:p>
    <w:p w14:paraId="629C25C1"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CD2F09"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gap patterns </w:t>
      </w:r>
      <w:r>
        <w:rPr>
          <w:rFonts w:eastAsia="宋体"/>
          <w:szCs w:val="24"/>
          <w:u w:val="single"/>
          <w:lang w:eastAsia="zh-CN"/>
        </w:rPr>
        <w:t>and offset</w:t>
      </w:r>
      <w:r>
        <w:rPr>
          <w:rFonts w:eastAsia="宋体"/>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504BFB"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747F8B16"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MGPs are not independent MGPs if they are fully or partially fully overlapping in time.</w:t>
      </w:r>
    </w:p>
    <w:p w14:paraId="5C07BFF4"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7D6DB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Different SMTC configurations, e.g., different MOs (CATT, CMCC, Ericsson, HW)</w:t>
      </w:r>
    </w:p>
    <w:p w14:paraId="10E62BDF"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Different RSs, e.g., SSB, CSI-RS, PRS, RSSI (CATT, CMCC, MTK, QC, Ericsson, HW, Intel)</w:t>
      </w:r>
    </w:p>
    <w:p w14:paraId="692DB432"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Different RATs (CATT, CMCC, MTK, Ericsson, HW)</w:t>
      </w:r>
    </w:p>
    <w:p w14:paraId="1966C61F"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Different gap types, e.g., NCSG or pre-configured MG (MTK, LGE)</w:t>
      </w:r>
    </w:p>
    <w:p w14:paraId="16CB5294"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NTN measurement</w:t>
      </w:r>
    </w:p>
    <w:p w14:paraId="112BBDE7"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20FAF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226191B"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6A9E07C2"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ensure both UE and NW have the same understanding on the usage of the new gap.  </w:t>
      </w:r>
    </w:p>
    <w:p w14:paraId="4B9C9AFB" w14:textId="77777777" w:rsidR="003A5B22" w:rsidRDefault="00D92A5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(Huawei)</w:t>
      </w:r>
    </w:p>
    <w:p w14:paraId="51F2728A"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Each frequency layer that requires MG is measured in a single MG</w:t>
      </w:r>
    </w:p>
    <w:p w14:paraId="5D20EC6D"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1AF8B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D7D74"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(LGE)</w:t>
      </w:r>
    </w:p>
    <w:p w14:paraId="17026E23"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(MTK)</w:t>
      </w:r>
    </w:p>
    <w:p w14:paraId="07A39CF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the framework of usage for new gap dedicated to specific purpose(s)</w:t>
      </w:r>
    </w:p>
    <w:p w14:paraId="2ACA3814"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Recommended WF: </w:t>
      </w:r>
    </w:p>
    <w:p w14:paraId="2AD62A8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830A921"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(Apple, CATT</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Xiaomi</w:t>
      </w:r>
      <w:r>
        <w:rPr>
          <w:rFonts w:eastAsia="宋体"/>
          <w:szCs w:val="24"/>
          <w:lang w:eastAsia="zh-CN"/>
        </w:rPr>
        <w:t>)</w:t>
      </w:r>
    </w:p>
    <w:p w14:paraId="1DD5067F"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w:t>
      </w:r>
    </w:p>
    <w:p w14:paraId="1066EFC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p>
    <w:p w14:paraId="5808B31A"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2</w:t>
      </w:r>
    </w:p>
    <w:p w14:paraId="60CBCD2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(HW)</w:t>
      </w:r>
    </w:p>
    <w:p w14:paraId="058B244C"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2 per UE or 2 per FR, according to UE’s per-FR gap capability </w:t>
      </w:r>
    </w:p>
    <w:p w14:paraId="45FC2F22"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(QC, MTK)</w:t>
      </w:r>
    </w:p>
    <w:p w14:paraId="76A8F5A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 per UE gaps and 3 per FR gaps</w:t>
      </w:r>
    </w:p>
    <w:p w14:paraId="4AE5F53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(OPPO)</w:t>
      </w:r>
    </w:p>
    <w:p w14:paraId="72FE2E0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3</w:t>
      </w:r>
    </w:p>
    <w:p w14:paraId="1C39A375"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(Intel)</w:t>
      </w:r>
    </w:p>
    <w:p w14:paraId="6A40875C"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UE’s capability </w:t>
      </w:r>
    </w:p>
    <w:p w14:paraId="4895B5A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(CATT)</w:t>
      </w:r>
    </w:p>
    <w:p w14:paraId="3267A536" w14:textId="77777777" w:rsidR="003A5B22" w:rsidRDefault="00D92A5B">
      <w:pPr>
        <w:pStyle w:val="aff6"/>
        <w:numPr>
          <w:ilvl w:val="2"/>
          <w:numId w:val="4"/>
        </w:numPr>
        <w:spacing w:after="120"/>
        <w:ind w:firstLineChars="0"/>
        <w:rPr>
          <w:rFonts w:eastAsia="宋体"/>
          <w:szCs w:val="24"/>
          <w:lang w:eastAsia="zh-CN"/>
        </w:rPr>
      </w:pPr>
      <w:r>
        <w:rPr>
          <w:rFonts w:eastAsia="宋体"/>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aff6"/>
        <w:numPr>
          <w:ilvl w:val="2"/>
          <w:numId w:val="4"/>
        </w:numPr>
        <w:spacing w:after="120"/>
        <w:ind w:firstLineChars="0"/>
        <w:rPr>
          <w:rFonts w:eastAsia="宋体"/>
          <w:szCs w:val="24"/>
          <w:lang w:eastAsia="zh-CN"/>
        </w:rPr>
      </w:pPr>
      <w:r>
        <w:rPr>
          <w:rFonts w:eastAsia="宋体"/>
          <w:szCs w:val="24"/>
          <w:lang w:eastAsia="zh-CN"/>
        </w:rPr>
        <w:t xml:space="preserve">When used for covering different SMTC configuration, at most 2 concurrent gap patterns can be configured. </w:t>
      </w:r>
    </w:p>
    <w:p w14:paraId="3CF9FEFC"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When different SMTC and different measurement are both used, at most 3 concurrent gap patterns can be configured. </w:t>
      </w:r>
    </w:p>
    <w:p w14:paraId="5DB7D1E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8: (Nokia)</w:t>
      </w:r>
    </w:p>
    <w:p w14:paraId="6FFD5CC4" w14:textId="77777777" w:rsidR="003A5B22" w:rsidRDefault="003A5B22">
      <w:pPr>
        <w:pStyle w:val="aff6"/>
        <w:numPr>
          <w:ilvl w:val="2"/>
          <w:numId w:val="4"/>
        </w:numPr>
        <w:overflowPunct/>
        <w:autoSpaceDE/>
        <w:autoSpaceDN/>
        <w:adjustRightInd/>
        <w:spacing w:after="120"/>
        <w:ind w:firstLineChars="0"/>
        <w:textAlignment w:val="auto"/>
        <w:rPr>
          <w:rFonts w:eastAsia="宋体"/>
          <w:szCs w:val="24"/>
          <w:lang w:eastAsia="zh-CN"/>
        </w:rPr>
      </w:pPr>
    </w:p>
    <w:p w14:paraId="65DCCC14"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28E054A"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may need to revise the proposals after considering the capability of per-UE gap and per-FR gap. </w:t>
      </w:r>
    </w:p>
    <w:p w14:paraId="7D6DC28B"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2B3708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(HW, MTK, LGE)</w:t>
      </w:r>
    </w:p>
    <w:p w14:paraId="48F1C357"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All </w:t>
      </w:r>
      <w:commentRangeStart w:id="1"/>
      <w:r>
        <w:rPr>
          <w:rFonts w:eastAsia="宋体"/>
          <w:szCs w:val="24"/>
          <w:lang w:eastAsia="zh-CN"/>
        </w:rPr>
        <w:t>concurrent</w:t>
      </w:r>
      <w:commentRangeEnd w:id="1"/>
      <w:r>
        <w:rPr>
          <w:rStyle w:val="aff2"/>
          <w:rFonts w:eastAsia="宋体"/>
        </w:rPr>
        <w:commentReference w:id="1"/>
      </w:r>
      <w:r>
        <w:rPr>
          <w:rFonts w:eastAsia="宋体"/>
          <w:szCs w:val="24"/>
          <w:lang w:eastAsia="zh-CN"/>
        </w:rPr>
        <w:t xml:space="preserve"> MGs are of the same type (per UE MG or per FR MG) </w:t>
      </w:r>
    </w:p>
    <w:p w14:paraId="7B4F94A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The parallel MG patterns can be any of</w:t>
      </w:r>
    </w:p>
    <w:p w14:paraId="3707DA30" w14:textId="77777777" w:rsidR="003A5B22" w:rsidRDefault="00D92A5B">
      <w:pPr>
        <w:pStyle w:val="aff6"/>
        <w:numPr>
          <w:ilvl w:val="2"/>
          <w:numId w:val="4"/>
        </w:numPr>
        <w:spacing w:after="120"/>
        <w:ind w:firstLineChars="0"/>
        <w:rPr>
          <w:rFonts w:eastAsia="宋体"/>
          <w:szCs w:val="24"/>
          <w:lang w:eastAsia="zh-CN"/>
        </w:rPr>
      </w:pPr>
      <w:r>
        <w:rPr>
          <w:rFonts w:eastAsia="宋体"/>
          <w:szCs w:val="24"/>
          <w:lang w:eastAsia="zh-CN"/>
        </w:rPr>
        <w:t xml:space="preserve">all per-UE, </w:t>
      </w:r>
    </w:p>
    <w:p w14:paraId="434A2A65" w14:textId="77777777" w:rsidR="003A5B22" w:rsidRDefault="00D92A5B">
      <w:pPr>
        <w:pStyle w:val="aff6"/>
        <w:numPr>
          <w:ilvl w:val="2"/>
          <w:numId w:val="4"/>
        </w:numPr>
        <w:spacing w:after="120"/>
        <w:ind w:firstLineChars="0"/>
        <w:rPr>
          <w:rFonts w:eastAsia="宋体"/>
          <w:szCs w:val="24"/>
          <w:lang w:eastAsia="zh-CN"/>
        </w:rPr>
      </w:pPr>
      <w:r>
        <w:rPr>
          <w:rFonts w:eastAsia="宋体"/>
          <w:szCs w:val="24"/>
          <w:lang w:eastAsia="zh-CN"/>
        </w:rPr>
        <w:t>all per-FR (for the same FR), or</w:t>
      </w:r>
    </w:p>
    <w:p w14:paraId="0F493F0F"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combination of per-UE and per-FR MG patterns, with at least one per-UE and at least one per-FR</w:t>
      </w:r>
    </w:p>
    <w:p w14:paraId="0804D82D" w14:textId="77777777" w:rsidR="003A5B22" w:rsidRDefault="00D92A5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2a(Intel)  The gap patterns/instance configured by a same concurrent MG can be agnostic with per-UE or per-FR.</w:t>
      </w:r>
    </w:p>
    <w:p w14:paraId="3CE5F2E4" w14:textId="77777777" w:rsidR="003A5B22" w:rsidRDefault="00D92A5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p>
    <w:p w14:paraId="5CA3E5A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UE gap capable UE, multiple concurrent and independent MGPs applies per UE.</w:t>
      </w:r>
    </w:p>
    <w:p w14:paraId="16AEF751"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FR gap capable UE, multiple concurrent and independent MGPs applies per FR</w:t>
      </w:r>
    </w:p>
    <w:p w14:paraId="51528D41"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01E49B"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3077AA"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456B6E3A"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per FR GP capable UE shall support multiple concurrent and independent MGPs on at least one FR</w:t>
      </w:r>
    </w:p>
    <w:p w14:paraId="45708D1F"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E2C73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D0482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(QC, Xiaomi) </w:t>
      </w:r>
    </w:p>
    <w:p w14:paraId="546DC1FC"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Concurrent MG patterns that would have overlapping instances in time should not be allowed</w:t>
      </w:r>
    </w:p>
    <w:p w14:paraId="11B7C002"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Intel) </w:t>
      </w:r>
    </w:p>
    <w:p w14:paraId="312F0168"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(Apple, CATT, Intel, Nokia, Ericsson, Huawei) </w:t>
      </w:r>
    </w:p>
    <w:p w14:paraId="3A506733"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sharing rules for cases where multiple MGs are partially/fully overlapped</w:t>
      </w:r>
    </w:p>
    <w:p w14:paraId="3993D0CA"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BDB73C"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D0B99A"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6F6D4FF7"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0B6D95"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797C981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 Huawei)</w:t>
      </w:r>
    </w:p>
    <w:p w14:paraId="3BE28CA2"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is assumed to measure only in MGL of one MG in occasions where two MGs are overlapped</w:t>
      </w:r>
    </w:p>
    <w:p w14:paraId="7D39EF33" w14:textId="77777777" w:rsidR="003A5B22" w:rsidRDefault="00D92A5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w:t>
      </w:r>
    </w:p>
    <w:p w14:paraId="329A7B41"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5F9CE4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3E776F6"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1a: (Apple, MTK)</w:t>
      </w:r>
    </w:p>
    <w:p w14:paraId="01CB8999"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(NEC)</w:t>
      </w:r>
    </w:p>
    <w:p w14:paraId="22BDB770"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(LGE)</w:t>
      </w:r>
    </w:p>
    <w:p w14:paraId="39C463F1"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(QC)</w:t>
      </w:r>
    </w:p>
    <w:p w14:paraId="74B8D0EE"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A2EAF59"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35321E8"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t>Xiaomi</w:t>
      </w:r>
      <w:r>
        <w:rPr>
          <w:rFonts w:eastAsia="宋体"/>
          <w:szCs w:val="24"/>
          <w:lang w:eastAsia="zh-CN"/>
        </w:rPr>
        <w:t>)</w:t>
      </w:r>
    </w:p>
    <w:p w14:paraId="27486699"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CSSF with gap should be defined based on the carriers to be measured with the same measurement gap pattern.</w:t>
      </w:r>
    </w:p>
    <w:p w14:paraId="1F94CC18"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A666B02"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CSSF is calculated independently for each of the multiple concurrent MGs.</w:t>
      </w:r>
    </w:p>
    <w:p w14:paraId="3623E2FD"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C7C909"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9A67CF"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(LGE)</w:t>
      </w:r>
    </w:p>
    <w:p w14:paraId="7D8D46B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Keep the existing UE measurement capability of monitoring of multiple layers for multiple MG patterns.</w:t>
      </w:r>
    </w:p>
    <w:p w14:paraId="2FDFB8FF"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C8DDB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7B236D"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540AC5EB" w14:textId="77777777" w:rsidR="003A5B22" w:rsidRDefault="00D92A5B">
      <w:pPr>
        <w:pStyle w:val="aff6"/>
        <w:numPr>
          <w:ilvl w:val="2"/>
          <w:numId w:val="4"/>
        </w:numPr>
        <w:overflowPunct/>
        <w:autoSpaceDE/>
        <w:autoSpaceDN/>
        <w:adjustRightInd/>
        <w:spacing w:after="120"/>
        <w:ind w:firstLineChars="0"/>
        <w:textAlignment w:val="auto"/>
        <w:rPr>
          <w:szCs w:val="24"/>
          <w:lang w:eastAsia="zh-CN"/>
        </w:rPr>
      </w:pPr>
      <w:r>
        <w:rPr>
          <w:rFonts w:eastAsia="宋体"/>
          <w:szCs w:val="24"/>
          <w:lang w:eastAsia="zh-CN"/>
        </w:rPr>
        <w:t>Two basic scenarios can be studied.</w:t>
      </w:r>
    </w:p>
    <w:p w14:paraId="3C57A07D" w14:textId="77777777" w:rsidR="003A5B22" w:rsidRDefault="00D92A5B">
      <w:pPr>
        <w:pStyle w:val="aff6"/>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Non-overlapping</w:t>
      </w:r>
    </w:p>
    <w:p w14:paraId="08B4A644" w14:textId="77777777" w:rsidR="003A5B22" w:rsidRDefault="00D92A5B">
      <w:pPr>
        <w:pStyle w:val="aff6"/>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Overlapping</w:t>
      </w:r>
    </w:p>
    <w:p w14:paraId="155B43CA" w14:textId="77777777" w:rsidR="003A5B22" w:rsidRDefault="00D92A5B">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35E7C0C"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(Huawei)</w:t>
      </w:r>
    </w:p>
    <w:p w14:paraId="5AC97C79"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w:t>
      </w:r>
    </w:p>
    <w:p w14:paraId="1E978A50"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should not define new requirements (multiple concurrent and independent MGPs) for which RAN4 already has defined requirements</w:t>
      </w:r>
    </w:p>
    <w:p w14:paraId="36A1ED37"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D161BC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 timing</w:t>
      </w:r>
    </w:p>
    <w:p w14:paraId="69AFB08E"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Effective MGRP</w:t>
      </w:r>
    </w:p>
    <w:p w14:paraId="14151699"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 interruption</w:t>
      </w:r>
    </w:p>
    <w:p w14:paraId="0810AB5A"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B532D5"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(ZTE)</w:t>
      </w:r>
    </w:p>
    <w:p w14:paraId="176BF55D"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E85A2E0"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C7B513F"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w:t>
      </w:r>
    </w:p>
    <w:p w14:paraId="21E8E296"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introduces new MG patterns with MGL&gt;20 ms and/or MGRP&gt;160 ms</w:t>
      </w:r>
    </w:p>
    <w:p w14:paraId="7E496257"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4E993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DD25513"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59167492"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NR SA, NE-DC, NR-DC, the concurrent gaps will be configured by MN</w:t>
      </w:r>
    </w:p>
    <w:p w14:paraId="31F7C08A"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A239F7"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E8EE0E"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4A0172E4" w14:textId="77777777" w:rsidR="003A5B22" w:rsidRDefault="00D92A5B">
      <w:pPr>
        <w:pStyle w:val="aff6"/>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Do not introduce the concurrent gap in LTE SA mode</w:t>
      </w:r>
    </w:p>
    <w:p w14:paraId="34A16C92" w14:textId="77777777" w:rsidR="003A5B22" w:rsidRDefault="00D92A5B">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FCEEB6A" w14:textId="77777777" w:rsidR="003A5B22" w:rsidRDefault="00D92A5B">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2"/>
        <w:rPr>
          <w:lang w:val="en-US"/>
        </w:rPr>
      </w:pPr>
      <w:r w:rsidRPr="00865B0E">
        <w:rPr>
          <w:lang w:val="en-US"/>
        </w:rPr>
        <w:t xml:space="preserve">Companies views’ collection for 1st round </w:t>
      </w:r>
    </w:p>
    <w:p w14:paraId="04EEE6FA" w14:textId="77777777" w:rsidR="003A5B22" w:rsidRDefault="00D92A5B">
      <w:pPr>
        <w:pStyle w:val="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af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af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aff6"/>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宋体"/>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aff6"/>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aff6"/>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aff6"/>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aff6"/>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zh-CN"/>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a9"/>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a9"/>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af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a9"/>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af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aff6"/>
              <w:numPr>
                <w:ilvl w:val="0"/>
                <w:numId w:val="4"/>
              </w:numPr>
              <w:overflowPunct/>
              <w:autoSpaceDE/>
              <w:autoSpaceDN/>
              <w:adjustRightInd/>
              <w:spacing w:after="120"/>
              <w:ind w:firstLineChars="0"/>
              <w:textAlignment w:val="auto"/>
              <w:rPr>
                <w:rFonts w:eastAsia="宋体"/>
                <w:szCs w:val="24"/>
                <w:lang w:eastAsia="zh-CN"/>
              </w:rPr>
            </w:pPr>
            <w:r w:rsidRPr="00974619">
              <w:rPr>
                <w:rFonts w:eastAsia="宋体"/>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af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a9"/>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af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af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a9"/>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af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aff6"/>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aff6"/>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aff6"/>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a9"/>
            </w:pPr>
            <w:r w:rsidRPr="00274575">
              <w:t>Agree with the comments that this will in the end be a discussion on the UE capability.</w:t>
            </w:r>
          </w:p>
          <w:p w14:paraId="713307AF" w14:textId="77777777" w:rsidR="00211773" w:rsidRPr="00274575" w:rsidRDefault="00211773" w:rsidP="00211773">
            <w:pPr>
              <w:pStyle w:val="a9"/>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af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宋体"/>
                <w:szCs w:val="24"/>
                <w:lang w:eastAsia="zh-CN"/>
              </w:rPr>
              <w:t>partially/fully overlapped scenarios, if no new type of gap was introduced, we think option 1 (No) could be more feasible</w:t>
            </w:r>
            <w:r w:rsidRPr="00274575">
              <w:rPr>
                <w:rFonts w:eastAsia="宋体" w:hint="eastAsia"/>
                <w:szCs w:val="24"/>
                <w:lang w:eastAsia="zh-CN"/>
              </w:rPr>
              <w:t>,</w:t>
            </w:r>
            <w:r w:rsidRPr="00274575">
              <w:rPr>
                <w:rFonts w:eastAsia="宋体"/>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af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zh-CN"/>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af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a9"/>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a9"/>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a9"/>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af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a9"/>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a9"/>
              <w:numPr>
                <w:ilvl w:val="0"/>
                <w:numId w:val="16"/>
              </w:numPr>
            </w:pPr>
            <w:r w:rsidRPr="009C77D5">
              <w:t>measurement processing capacity</w:t>
            </w:r>
          </w:p>
          <w:p w14:paraId="5F7D3C3A" w14:textId="77777777" w:rsidR="00966177" w:rsidRPr="009C77D5" w:rsidRDefault="00966177" w:rsidP="00966177">
            <w:pPr>
              <w:pStyle w:val="a9"/>
              <w:numPr>
                <w:ilvl w:val="0"/>
                <w:numId w:val="16"/>
              </w:numPr>
            </w:pPr>
            <w:r w:rsidRPr="009C77D5">
              <w:t>searchers</w:t>
            </w:r>
          </w:p>
          <w:p w14:paraId="627C678B" w14:textId="77777777" w:rsidR="00966177" w:rsidRPr="009C77D5" w:rsidRDefault="00966177" w:rsidP="00966177">
            <w:pPr>
              <w:pStyle w:val="a9"/>
              <w:numPr>
                <w:ilvl w:val="0"/>
                <w:numId w:val="16"/>
              </w:numPr>
            </w:pPr>
            <w:r w:rsidRPr="009C77D5">
              <w:t xml:space="preserve">time domain restrictions </w:t>
            </w:r>
          </w:p>
          <w:p w14:paraId="599D1D9B" w14:textId="77777777" w:rsidR="00966177" w:rsidRPr="009C77D5" w:rsidRDefault="00966177" w:rsidP="00966177">
            <w:pPr>
              <w:pStyle w:val="a9"/>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aff6"/>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MG timing</w:t>
            </w:r>
          </w:p>
          <w:p w14:paraId="1D4F2F0C" w14:textId="77777777" w:rsidR="00865B0E" w:rsidRPr="00274575" w:rsidRDefault="00865B0E" w:rsidP="002844F7">
            <w:pPr>
              <w:pStyle w:val="aff6"/>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Effective MGRP</w:t>
            </w:r>
          </w:p>
          <w:p w14:paraId="01CCAA4B" w14:textId="77777777" w:rsidR="00865B0E" w:rsidRPr="00274575" w:rsidRDefault="00865B0E" w:rsidP="002844F7">
            <w:pPr>
              <w:pStyle w:val="aff6"/>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a9"/>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宋体"/>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af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2"/>
      </w:pPr>
      <w:r>
        <w:t>Summary</w:t>
      </w:r>
      <w:r>
        <w:rPr>
          <w:rFonts w:hint="eastAsia"/>
        </w:rPr>
        <w:t xml:space="preserve"> for 1st round </w:t>
      </w:r>
    </w:p>
    <w:p w14:paraId="4014B3B8" w14:textId="77777777" w:rsidR="003A5B22" w:rsidRDefault="00D92A5B">
      <w:pPr>
        <w:pStyle w:val="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aff6"/>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aff6"/>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aff6"/>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aff6"/>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aff6"/>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aff6"/>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aff6"/>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aff6"/>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aff6"/>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宋体"/>
                <w:szCs w:val="24"/>
                <w:lang w:eastAsia="zh-CN"/>
              </w:rPr>
              <w:t>Rel-16 gap patterns #0 to #23.</w:t>
            </w:r>
          </w:p>
          <w:p w14:paraId="4987A2E2" w14:textId="3A728DF2" w:rsidR="0012365B" w:rsidRPr="002844F7" w:rsidRDefault="0012365B" w:rsidP="0012365B">
            <w:pPr>
              <w:pStyle w:val="aff6"/>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aff6"/>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aff6"/>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aff6"/>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aff6"/>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aff6"/>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aff6"/>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aff6"/>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aff6"/>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aff6"/>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aff6"/>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aff6"/>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aff6"/>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aff6"/>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aff6"/>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aff6"/>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aff6"/>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aff6"/>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aff6"/>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aff6"/>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aff6"/>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aff6"/>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aff6"/>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gap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aff6"/>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aff6"/>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aff6"/>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aff6"/>
              <w:numPr>
                <w:ilvl w:val="1"/>
                <w:numId w:val="26"/>
              </w:numPr>
              <w:ind w:firstLineChars="0"/>
              <w:rPr>
                <w:rFonts w:eastAsiaTheme="minorEastAsia"/>
                <w:i/>
                <w:color w:val="0070C0"/>
                <w:lang w:val="en-US" w:eastAsia="zh-CN"/>
              </w:rPr>
            </w:pPr>
            <w:r>
              <w:rPr>
                <w:rFonts w:eastAsia="PMingLiU"/>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aff6"/>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aff6"/>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aff6"/>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aff6"/>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aff6"/>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aff6"/>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aff6"/>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aff6"/>
              <w:numPr>
                <w:ilvl w:val="0"/>
                <w:numId w:val="30"/>
              </w:numPr>
              <w:ind w:firstLineChars="0"/>
              <w:rPr>
                <w:rFonts w:ascii="PMingLiU" w:eastAsia="PMingLiU" w:hAnsi="PMingLiU"/>
                <w:i/>
                <w:color w:val="0070C0"/>
                <w:lang w:val="en-US" w:eastAsia="zh-TW"/>
              </w:rPr>
            </w:pPr>
            <w:r>
              <w:rPr>
                <w:rFonts w:eastAsia="宋体"/>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aff6"/>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aff6"/>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aff6"/>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aff6"/>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aff6"/>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aff6"/>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aff6"/>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aff6"/>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aff6"/>
              <w:numPr>
                <w:ilvl w:val="0"/>
                <w:numId w:val="33"/>
              </w:numPr>
              <w:ind w:firstLineChars="0"/>
              <w:rPr>
                <w:rFonts w:eastAsia="宋体"/>
                <w:szCs w:val="24"/>
                <w:lang w:eastAsia="zh-CN"/>
              </w:rPr>
            </w:pPr>
            <w:r w:rsidRPr="0036412E">
              <w:rPr>
                <w:rFonts w:eastAsia="宋体"/>
                <w:szCs w:val="24"/>
                <w:lang w:eastAsia="zh-CN"/>
              </w:rPr>
              <w:t>6 companies support Option 1a</w:t>
            </w:r>
          </w:p>
          <w:p w14:paraId="7C6C38DD" w14:textId="77777777" w:rsidR="00FF4A71" w:rsidRPr="0036412E" w:rsidRDefault="00FF4A71" w:rsidP="00FF4A71">
            <w:pPr>
              <w:pStyle w:val="aff6"/>
              <w:numPr>
                <w:ilvl w:val="0"/>
                <w:numId w:val="33"/>
              </w:numPr>
              <w:ind w:firstLineChars="0"/>
              <w:rPr>
                <w:rFonts w:eastAsia="宋体"/>
                <w:szCs w:val="24"/>
                <w:lang w:eastAsia="zh-CN"/>
              </w:rPr>
            </w:pPr>
            <w:r w:rsidRPr="0036412E">
              <w:rPr>
                <w:rFonts w:eastAsia="宋体"/>
                <w:szCs w:val="24"/>
                <w:lang w:eastAsia="zh-CN"/>
              </w:rPr>
              <w:t>4 companies support Option 3</w:t>
            </w:r>
          </w:p>
          <w:p w14:paraId="318A8C66" w14:textId="554F742F" w:rsidR="00FF4A71" w:rsidRPr="0036412E" w:rsidRDefault="00FF4A71" w:rsidP="00FF4A71">
            <w:pPr>
              <w:pStyle w:val="aff6"/>
              <w:numPr>
                <w:ilvl w:val="0"/>
                <w:numId w:val="33"/>
              </w:numPr>
              <w:ind w:firstLineChars="0"/>
              <w:rPr>
                <w:rFonts w:eastAsia="宋体"/>
                <w:szCs w:val="24"/>
                <w:lang w:eastAsia="zh-CN"/>
              </w:rPr>
            </w:pPr>
            <w:r w:rsidRPr="0036412E">
              <w:rPr>
                <w:rFonts w:eastAsia="宋体"/>
                <w:szCs w:val="24"/>
                <w:lang w:eastAsia="zh-CN"/>
              </w:rPr>
              <w:t>2 companies support Option 1</w:t>
            </w:r>
            <w:r w:rsidR="0036412E" w:rsidRPr="0036412E">
              <w:rPr>
                <w:rFonts w:eastAsia="宋体"/>
                <w:szCs w:val="24"/>
                <w:lang w:eastAsia="zh-CN"/>
              </w:rPr>
              <w:t>b</w:t>
            </w:r>
          </w:p>
          <w:p w14:paraId="05475621" w14:textId="1DF55E33" w:rsidR="0036412E" w:rsidRPr="0036412E" w:rsidRDefault="0036412E" w:rsidP="0036412E">
            <w:pPr>
              <w:pStyle w:val="aff6"/>
              <w:ind w:left="720" w:firstLineChars="0" w:firstLine="0"/>
              <w:rPr>
                <w:rFonts w:eastAsia="宋体"/>
                <w:szCs w:val="24"/>
                <w:lang w:eastAsia="zh-CN"/>
              </w:rPr>
            </w:pPr>
            <w:r w:rsidRPr="0036412E">
              <w:rPr>
                <w:rFonts w:eastAsia="宋体"/>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aff6"/>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宋体"/>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宋体"/>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宋体"/>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aff6"/>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aff6"/>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aff6"/>
              <w:numPr>
                <w:ilvl w:val="0"/>
                <w:numId w:val="34"/>
              </w:numPr>
              <w:ind w:firstLineChars="0"/>
              <w:rPr>
                <w:rFonts w:ascii="PMingLiU" w:eastAsia="PMingLiU" w:hAnsi="PMingLiU"/>
                <w:i/>
                <w:color w:val="0070C0"/>
                <w:lang w:val="en-US" w:eastAsia="zh-TW"/>
              </w:rPr>
            </w:pPr>
            <w:r>
              <w:rPr>
                <w:rFonts w:eastAsia="宋体"/>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aff6"/>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aff6"/>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aff6"/>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aff6"/>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aff6"/>
              <w:numPr>
                <w:ilvl w:val="0"/>
                <w:numId w:val="34"/>
              </w:numPr>
              <w:ind w:firstLineChars="0"/>
              <w:rPr>
                <w:rFonts w:eastAsiaTheme="minorEastAsia"/>
                <w:i/>
                <w:color w:val="0070C0"/>
                <w:lang w:val="en-US" w:eastAsia="zh-CN"/>
              </w:rPr>
            </w:pPr>
            <w:r>
              <w:rPr>
                <w:rFonts w:eastAsiaTheme="minorEastAsia"/>
                <w:lang w:val="en-US" w:eastAsia="zh-CN"/>
              </w:rPr>
              <w:lastRenderedPageBreak/>
              <w:t>Option 2 is supported by 1 companies</w:t>
            </w:r>
          </w:p>
          <w:p w14:paraId="163BF59F" w14:textId="4BC93405" w:rsidR="00EB163E" w:rsidRPr="00EB163E" w:rsidRDefault="00EB163E" w:rsidP="00EB163E">
            <w:pPr>
              <w:pStyle w:val="aff6"/>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aff6"/>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宋体"/>
                <w:szCs w:val="24"/>
                <w:lang w:eastAsia="zh-CN"/>
              </w:rPr>
              <w:t xml:space="preserve">MG related </w:t>
            </w:r>
            <w:r w:rsidRPr="00EB163E">
              <w:rPr>
                <w:rFonts w:eastAsiaTheme="minorEastAsia"/>
                <w:lang w:val="en-US" w:eastAsia="zh-CN"/>
              </w:rPr>
              <w:t>requirements</w:t>
            </w:r>
            <w:r w:rsidR="008B3BE3">
              <w:rPr>
                <w:rFonts w:eastAsia="宋体"/>
                <w:szCs w:val="24"/>
                <w:lang w:eastAsia="zh-CN"/>
              </w:rPr>
              <w:t xml:space="preserve"> for concurrent gaps:</w:t>
            </w:r>
            <w:r>
              <w:rPr>
                <w:rFonts w:eastAsia="宋体"/>
                <w:szCs w:val="24"/>
                <w:lang w:eastAsia="zh-CN"/>
              </w:rPr>
              <w:t xml:space="preserve"> MG </w:t>
            </w:r>
            <w:r w:rsidR="008B3BE3">
              <w:rPr>
                <w:rFonts w:eastAsia="宋体"/>
                <w:szCs w:val="24"/>
                <w:lang w:eastAsia="zh-CN"/>
              </w:rPr>
              <w:t xml:space="preserve">reference </w:t>
            </w:r>
            <w:r>
              <w:rPr>
                <w:rFonts w:eastAsia="宋体"/>
                <w:szCs w:val="24"/>
                <w:lang w:eastAsia="zh-CN"/>
              </w:rPr>
              <w:t>timing, effective MGRP, MG interruption and UE UL behaviour after MG</w:t>
            </w:r>
            <w:r w:rsidR="008B3BE3">
              <w:rPr>
                <w:rFonts w:eastAsia="宋体"/>
                <w:szCs w:val="24"/>
                <w:lang w:eastAsia="zh-CN"/>
              </w:rPr>
              <w:t xml:space="preserve"> </w:t>
            </w:r>
          </w:p>
          <w:p w14:paraId="519441F3" w14:textId="387C7C34" w:rsidR="00863B09" w:rsidRPr="008B3BE3" w:rsidRDefault="008B3BE3" w:rsidP="008B3BE3">
            <w:pPr>
              <w:pStyle w:val="aff6"/>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aff6"/>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aff6"/>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aff6"/>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aff6"/>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2"/>
        <w:rPr>
          <w:lang w:val="en-US"/>
        </w:rPr>
      </w:pPr>
      <w:r w:rsidRPr="00865B0E">
        <w:rPr>
          <w:lang w:val="en-US"/>
        </w:rPr>
        <w:t>Discussion on 2nd round (if applicable)</w:t>
      </w:r>
    </w:p>
    <w:p w14:paraId="534EAFB4" w14:textId="77777777" w:rsidR="003A5B22" w:rsidRDefault="003A5B22">
      <w:pPr>
        <w:rPr>
          <w:lang w:val="en-US" w:eastAsia="zh-CN"/>
        </w:rPr>
      </w:pPr>
    </w:p>
    <w:tbl>
      <w:tblPr>
        <w:tblStyle w:val="afd"/>
        <w:tblW w:w="0" w:type="auto"/>
        <w:tblLook w:val="04A0" w:firstRow="1" w:lastRow="0" w:firstColumn="1" w:lastColumn="0" w:noHBand="0" w:noVBand="1"/>
      </w:tblPr>
      <w:tblGrid>
        <w:gridCol w:w="1624"/>
        <w:gridCol w:w="8007"/>
      </w:tblGrid>
      <w:tr w:rsidR="0000103D" w:rsidRPr="002844F7" w14:paraId="6358431E" w14:textId="77777777" w:rsidTr="009B11F9">
        <w:tc>
          <w:tcPr>
            <w:tcW w:w="1236"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395"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aff6"/>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aff6"/>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宋体"/>
                <w:szCs w:val="24"/>
                <w:lang w:eastAsia="zh-CN"/>
              </w:rPr>
              <w:t>Rel-16 gap patterns #0 to #23.</w:t>
            </w:r>
          </w:p>
          <w:p w14:paraId="76743669" w14:textId="77777777" w:rsidR="0000103D" w:rsidRPr="002844F7" w:rsidRDefault="0000103D" w:rsidP="0000103D">
            <w:pPr>
              <w:pStyle w:val="aff6"/>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9B11F9">
        <w:tc>
          <w:tcPr>
            <w:tcW w:w="1236" w:type="dxa"/>
          </w:tcPr>
          <w:p w14:paraId="3E3BABD8" w14:textId="30862347" w:rsidR="000155C9" w:rsidRPr="000155C9" w:rsidRDefault="000155C9" w:rsidP="0000103D">
            <w:pPr>
              <w:rPr>
                <w:lang w:eastAsia="ko-KR"/>
              </w:rPr>
            </w:pPr>
            <w:r w:rsidRPr="000155C9">
              <w:rPr>
                <w:lang w:eastAsia="ko-KR"/>
              </w:rPr>
              <w:t>Moderator</w:t>
            </w:r>
          </w:p>
        </w:tc>
        <w:tc>
          <w:tcPr>
            <w:tcW w:w="8395"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9B11F9">
        <w:tc>
          <w:tcPr>
            <w:tcW w:w="1236"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395"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9B11F9">
        <w:tc>
          <w:tcPr>
            <w:tcW w:w="1236" w:type="dxa"/>
          </w:tcPr>
          <w:p w14:paraId="1CF10249" w14:textId="4A285885" w:rsidR="009B11F9" w:rsidRPr="00F778BA" w:rsidRDefault="009B11F9" w:rsidP="009B11F9">
            <w:pPr>
              <w:rPr>
                <w:lang w:eastAsia="ko-KR"/>
              </w:rPr>
            </w:pPr>
            <w:r w:rsidRPr="00F778BA">
              <w:rPr>
                <w:lang w:eastAsia="ko-KR"/>
              </w:rPr>
              <w:t xml:space="preserve">Company </w:t>
            </w:r>
            <w:r>
              <w:rPr>
                <w:lang w:eastAsia="ko-KR"/>
              </w:rPr>
              <w:t>B</w:t>
            </w:r>
          </w:p>
        </w:tc>
        <w:tc>
          <w:tcPr>
            <w:tcW w:w="8395" w:type="dxa"/>
          </w:tcPr>
          <w:p w14:paraId="64F17885" w14:textId="77777777" w:rsidR="009B11F9" w:rsidRDefault="009B11F9" w:rsidP="009B11F9">
            <w:pPr>
              <w:rPr>
                <w:b/>
                <w:u w:val="single"/>
                <w:lang w:eastAsia="ko-KR"/>
              </w:rPr>
            </w:pPr>
          </w:p>
        </w:tc>
      </w:tr>
      <w:tr w:rsidR="009B11F9" w:rsidRPr="008C11B0" w14:paraId="5FF11CD3" w14:textId="77777777" w:rsidTr="009B11F9">
        <w:tc>
          <w:tcPr>
            <w:tcW w:w="1236" w:type="dxa"/>
          </w:tcPr>
          <w:p w14:paraId="77FD7581" w14:textId="1123CFFF" w:rsidR="009B11F9" w:rsidRDefault="009B11F9" w:rsidP="009B11F9">
            <w:pPr>
              <w:rPr>
                <w:b/>
                <w:u w:val="single"/>
                <w:lang w:eastAsia="ko-KR"/>
              </w:rPr>
            </w:pPr>
          </w:p>
        </w:tc>
        <w:tc>
          <w:tcPr>
            <w:tcW w:w="8395" w:type="dxa"/>
          </w:tcPr>
          <w:p w14:paraId="5191C2F5" w14:textId="61944B90" w:rsidR="009B11F9" w:rsidRPr="008C11B0" w:rsidRDefault="009B11F9" w:rsidP="009B11F9">
            <w:pPr>
              <w:rPr>
                <w:rFonts w:eastAsiaTheme="minorEastAsia"/>
                <w:b/>
                <w:u w:val="single"/>
                <w:lang w:eastAsia="zh-CN"/>
                <w:rPrChange w:id="5" w:author="Xiaomi" w:date="2021-02-01T10:11:00Z">
                  <w:rPr>
                    <w:b/>
                    <w:u w:val="single"/>
                    <w:lang w:eastAsia="ko-KR"/>
                  </w:rPr>
                </w:rPrChange>
              </w:rPr>
            </w:pPr>
          </w:p>
        </w:tc>
      </w:tr>
    </w:tbl>
    <w:p w14:paraId="5EF43BCC" w14:textId="77777777" w:rsidR="0000103D" w:rsidRDefault="0000103D"/>
    <w:tbl>
      <w:tblPr>
        <w:tblStyle w:val="afd"/>
        <w:tblW w:w="0" w:type="auto"/>
        <w:tblLook w:val="04A0" w:firstRow="1" w:lastRow="0" w:firstColumn="1" w:lastColumn="0" w:noHBand="0" w:noVBand="1"/>
      </w:tblPr>
      <w:tblGrid>
        <w:gridCol w:w="1616"/>
        <w:gridCol w:w="8015"/>
      </w:tblGrid>
      <w:tr w:rsidR="0000103D" w:rsidRPr="008626B1" w14:paraId="63FC7E9B" w14:textId="77777777" w:rsidTr="009B11F9">
        <w:tc>
          <w:tcPr>
            <w:tcW w:w="1235"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396"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aff6"/>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aff6"/>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aff6"/>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9B11F9">
        <w:tc>
          <w:tcPr>
            <w:tcW w:w="1235" w:type="dxa"/>
          </w:tcPr>
          <w:p w14:paraId="51677EE5" w14:textId="754374A0" w:rsidR="000155C9" w:rsidRDefault="000155C9" w:rsidP="000155C9">
            <w:pPr>
              <w:rPr>
                <w:b/>
                <w:u w:val="single"/>
                <w:lang w:eastAsia="ko-KR"/>
              </w:rPr>
            </w:pPr>
            <w:r w:rsidRPr="000155C9">
              <w:rPr>
                <w:lang w:eastAsia="ko-KR"/>
              </w:rPr>
              <w:t>Moderator</w:t>
            </w:r>
          </w:p>
        </w:tc>
        <w:tc>
          <w:tcPr>
            <w:tcW w:w="8396"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9B11F9">
        <w:tc>
          <w:tcPr>
            <w:tcW w:w="1235" w:type="dxa"/>
          </w:tcPr>
          <w:p w14:paraId="3EF59EFF" w14:textId="6FBE1590" w:rsidR="009B11F9" w:rsidRPr="00F778BA" w:rsidRDefault="009B11F9" w:rsidP="009B11F9">
            <w:pPr>
              <w:rPr>
                <w:lang w:eastAsia="ko-KR"/>
              </w:rPr>
            </w:pPr>
            <w:ins w:id="6" w:author="Xiaomi" w:date="2021-02-02T14:20:00Z">
              <w:r>
                <w:rPr>
                  <w:rFonts w:eastAsiaTheme="minorEastAsia" w:hint="eastAsia"/>
                  <w:b/>
                  <w:u w:val="single"/>
                  <w:lang w:eastAsia="zh-CN"/>
                </w:rPr>
                <w:t>X</w:t>
              </w:r>
              <w:r>
                <w:rPr>
                  <w:rFonts w:eastAsiaTheme="minorEastAsia"/>
                  <w:b/>
                  <w:u w:val="single"/>
                  <w:lang w:eastAsia="zh-CN"/>
                </w:rPr>
                <w:t>iaomi</w:t>
              </w:r>
            </w:ins>
            <w:del w:id="7" w:author="Xiaomi" w:date="2021-02-02T14:20:00Z">
              <w:r w:rsidRPr="00F778BA" w:rsidDel="00B45750">
                <w:rPr>
                  <w:lang w:eastAsia="ko-KR"/>
                </w:rPr>
                <w:delText>Company A</w:delText>
              </w:r>
            </w:del>
          </w:p>
        </w:tc>
        <w:tc>
          <w:tcPr>
            <w:tcW w:w="8396" w:type="dxa"/>
          </w:tcPr>
          <w:p w14:paraId="6FE17161" w14:textId="6A4E263A" w:rsidR="009B11F9" w:rsidRDefault="009B11F9" w:rsidP="009B11F9">
            <w:pPr>
              <w:rPr>
                <w:b/>
                <w:u w:val="single"/>
                <w:lang w:eastAsia="ko-KR"/>
              </w:rPr>
            </w:pPr>
            <w:ins w:id="8" w:author="Xiaomi" w:date="2021-02-02T14:20:00Z">
              <w:r>
                <w:rPr>
                  <w:rFonts w:eastAsiaTheme="minorEastAsia"/>
                  <w:b/>
                  <w:u w:val="single"/>
                  <w:lang w:eastAsia="zh-CN"/>
                </w:rPr>
                <w:t xml:space="preserve">The recommended definition is fine for us. According to our understanding, the concurrent gap is a kind of independent gap, which is overlapping with other gap during a common </w:t>
              </w:r>
              <w:r>
                <w:rPr>
                  <w:rFonts w:eastAsiaTheme="minorEastAsia"/>
                  <w:b/>
                  <w:u w:val="single"/>
                  <w:lang w:eastAsia="zh-CN"/>
                </w:rPr>
                <w:lastRenderedPageBreak/>
                <w:t>period of time. So, we support to merge the definition of independent gap and concurrent gap.</w:t>
              </w:r>
            </w:ins>
          </w:p>
        </w:tc>
      </w:tr>
      <w:tr w:rsidR="00F778BA" w14:paraId="4424BCFD" w14:textId="77777777" w:rsidTr="009B11F9">
        <w:tc>
          <w:tcPr>
            <w:tcW w:w="1235" w:type="dxa"/>
          </w:tcPr>
          <w:p w14:paraId="1EA48440" w14:textId="77777777" w:rsidR="00F778BA" w:rsidRPr="00F778BA" w:rsidRDefault="00F778BA" w:rsidP="008C11B0">
            <w:pPr>
              <w:rPr>
                <w:lang w:eastAsia="ko-KR"/>
              </w:rPr>
            </w:pPr>
            <w:r w:rsidRPr="00F778BA">
              <w:rPr>
                <w:lang w:eastAsia="ko-KR"/>
              </w:rPr>
              <w:lastRenderedPageBreak/>
              <w:t xml:space="preserve">Company </w:t>
            </w:r>
            <w:r>
              <w:rPr>
                <w:lang w:eastAsia="ko-KR"/>
              </w:rPr>
              <w:t>B</w:t>
            </w:r>
          </w:p>
        </w:tc>
        <w:tc>
          <w:tcPr>
            <w:tcW w:w="8396" w:type="dxa"/>
          </w:tcPr>
          <w:p w14:paraId="28724DF0" w14:textId="77777777" w:rsidR="00F778BA" w:rsidRDefault="00F778BA" w:rsidP="008C11B0">
            <w:pPr>
              <w:rPr>
                <w:b/>
                <w:u w:val="single"/>
                <w:lang w:eastAsia="ko-KR"/>
              </w:rPr>
            </w:pPr>
          </w:p>
        </w:tc>
      </w:tr>
      <w:tr w:rsidR="00F778BA" w14:paraId="02A12276" w14:textId="77777777" w:rsidTr="009B11F9">
        <w:tc>
          <w:tcPr>
            <w:tcW w:w="1235" w:type="dxa"/>
          </w:tcPr>
          <w:p w14:paraId="507316B8" w14:textId="316F75EA" w:rsidR="00F778BA" w:rsidRPr="00C71E8B" w:rsidRDefault="00F778BA" w:rsidP="008C11B0">
            <w:pPr>
              <w:rPr>
                <w:rFonts w:eastAsiaTheme="minorEastAsia"/>
                <w:b/>
                <w:u w:val="single"/>
                <w:lang w:eastAsia="zh-CN"/>
                <w:rPrChange w:id="9" w:author="Xiaomi" w:date="2021-02-01T10:27:00Z">
                  <w:rPr>
                    <w:b/>
                    <w:u w:val="single"/>
                    <w:lang w:eastAsia="ko-KR"/>
                  </w:rPr>
                </w:rPrChange>
              </w:rPr>
            </w:pPr>
          </w:p>
        </w:tc>
        <w:tc>
          <w:tcPr>
            <w:tcW w:w="8396" w:type="dxa"/>
          </w:tcPr>
          <w:p w14:paraId="6A3B5E64" w14:textId="678F545B" w:rsidR="00F778BA" w:rsidRDefault="00F778BA" w:rsidP="008C11B0">
            <w:pPr>
              <w:rPr>
                <w:b/>
                <w:u w:val="single"/>
                <w:lang w:eastAsia="ko-KR"/>
              </w:rPr>
            </w:pPr>
          </w:p>
        </w:tc>
      </w:tr>
    </w:tbl>
    <w:p w14:paraId="1F226EA5" w14:textId="77777777" w:rsidR="0000103D" w:rsidRDefault="0000103D"/>
    <w:tbl>
      <w:tblPr>
        <w:tblStyle w:val="afd"/>
        <w:tblW w:w="0" w:type="auto"/>
        <w:tblLook w:val="04A0" w:firstRow="1" w:lastRow="0" w:firstColumn="1" w:lastColumn="0" w:noHBand="0" w:noVBand="1"/>
      </w:tblPr>
      <w:tblGrid>
        <w:gridCol w:w="1616"/>
        <w:gridCol w:w="8015"/>
      </w:tblGrid>
      <w:tr w:rsidR="0000103D" w14:paraId="77EB089F" w14:textId="77777777" w:rsidTr="009B11F9">
        <w:tc>
          <w:tcPr>
            <w:tcW w:w="123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39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aff6"/>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aff6"/>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aff6"/>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aff6"/>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aff6"/>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9B11F9">
        <w:tc>
          <w:tcPr>
            <w:tcW w:w="1236" w:type="dxa"/>
          </w:tcPr>
          <w:p w14:paraId="09C6D84D" w14:textId="55F2967B" w:rsidR="000155C9" w:rsidRDefault="000155C9" w:rsidP="000155C9">
            <w:pPr>
              <w:rPr>
                <w:b/>
                <w:u w:val="single"/>
                <w:lang w:eastAsia="ko-KR"/>
              </w:rPr>
            </w:pPr>
            <w:r w:rsidRPr="000155C9">
              <w:rPr>
                <w:lang w:eastAsia="ko-KR"/>
              </w:rPr>
              <w:t>Moderator</w:t>
            </w:r>
          </w:p>
        </w:tc>
        <w:tc>
          <w:tcPr>
            <w:tcW w:w="839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9B11F9">
        <w:tc>
          <w:tcPr>
            <w:tcW w:w="1236" w:type="dxa"/>
          </w:tcPr>
          <w:p w14:paraId="7AB3AD34" w14:textId="479FA26A" w:rsidR="009B11F9" w:rsidRPr="00F778BA" w:rsidRDefault="009B11F9" w:rsidP="009B11F9">
            <w:pPr>
              <w:rPr>
                <w:lang w:eastAsia="ko-KR"/>
              </w:rPr>
            </w:pPr>
            <w:ins w:id="10" w:author="Xiaomi" w:date="2021-02-02T14:20:00Z">
              <w:r>
                <w:rPr>
                  <w:rFonts w:eastAsiaTheme="minorEastAsia" w:hint="eastAsia"/>
                  <w:b/>
                  <w:u w:val="single"/>
                  <w:lang w:eastAsia="zh-CN"/>
                </w:rPr>
                <w:t>X</w:t>
              </w:r>
              <w:r>
                <w:rPr>
                  <w:rFonts w:eastAsiaTheme="minorEastAsia"/>
                  <w:b/>
                  <w:u w:val="single"/>
                  <w:lang w:eastAsia="zh-CN"/>
                </w:rPr>
                <w:t>iaomi</w:t>
              </w:r>
            </w:ins>
            <w:del w:id="11" w:author="Xiaomi" w:date="2021-02-02T14:20:00Z">
              <w:r w:rsidRPr="00F778BA" w:rsidDel="00C10ADB">
                <w:rPr>
                  <w:lang w:eastAsia="ko-KR"/>
                </w:rPr>
                <w:delText>Company A</w:delText>
              </w:r>
            </w:del>
          </w:p>
        </w:tc>
        <w:tc>
          <w:tcPr>
            <w:tcW w:w="8395" w:type="dxa"/>
          </w:tcPr>
          <w:p w14:paraId="5A08A7C4" w14:textId="52269AEB" w:rsidR="009B11F9" w:rsidRDefault="009B11F9" w:rsidP="009B11F9">
            <w:pPr>
              <w:rPr>
                <w:b/>
                <w:u w:val="single"/>
                <w:lang w:eastAsia="ko-KR"/>
              </w:rPr>
            </w:pPr>
            <w:ins w:id="12" w:author="Xiaomi" w:date="2021-02-02T14:20:00Z">
              <w:r>
                <w:rPr>
                  <w:rFonts w:eastAsiaTheme="minorEastAsia"/>
                  <w:b/>
                  <w:u w:val="single"/>
                  <w:lang w:eastAsia="zh-CN"/>
                </w:rPr>
                <w:t>The recommended applicability is fine</w:t>
              </w:r>
            </w:ins>
          </w:p>
        </w:tc>
      </w:tr>
      <w:tr w:rsidR="00F778BA" w14:paraId="2701A5E7" w14:textId="77777777" w:rsidTr="009B11F9">
        <w:tc>
          <w:tcPr>
            <w:tcW w:w="1236" w:type="dxa"/>
          </w:tcPr>
          <w:p w14:paraId="6C9AB886"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06A5F055" w14:textId="77777777" w:rsidR="00F778BA" w:rsidRDefault="00F778BA" w:rsidP="008C11B0">
            <w:pPr>
              <w:rPr>
                <w:b/>
                <w:u w:val="single"/>
                <w:lang w:eastAsia="ko-KR"/>
              </w:rPr>
            </w:pPr>
          </w:p>
        </w:tc>
      </w:tr>
      <w:tr w:rsidR="00F778BA" w14:paraId="418CA462" w14:textId="77777777" w:rsidTr="009B11F9">
        <w:tc>
          <w:tcPr>
            <w:tcW w:w="1236" w:type="dxa"/>
          </w:tcPr>
          <w:p w14:paraId="05464B2A" w14:textId="45782105" w:rsidR="00F778BA" w:rsidRPr="00C71E8B" w:rsidRDefault="00F778BA" w:rsidP="008C11B0">
            <w:pPr>
              <w:rPr>
                <w:rFonts w:eastAsiaTheme="minorEastAsia"/>
                <w:b/>
                <w:u w:val="single"/>
                <w:lang w:eastAsia="zh-CN"/>
                <w:rPrChange w:id="13" w:author="Xiaomi" w:date="2021-02-01T10:32:00Z">
                  <w:rPr>
                    <w:b/>
                    <w:u w:val="single"/>
                    <w:lang w:eastAsia="ko-KR"/>
                  </w:rPr>
                </w:rPrChange>
              </w:rPr>
            </w:pPr>
          </w:p>
        </w:tc>
        <w:tc>
          <w:tcPr>
            <w:tcW w:w="8395" w:type="dxa"/>
          </w:tcPr>
          <w:p w14:paraId="74BE3F3B" w14:textId="6FEBF6A9" w:rsidR="00F778BA" w:rsidRPr="00C71E8B" w:rsidRDefault="00F778BA" w:rsidP="008C11B0">
            <w:pPr>
              <w:rPr>
                <w:rFonts w:eastAsiaTheme="minorEastAsia"/>
                <w:b/>
                <w:u w:val="single"/>
                <w:lang w:eastAsia="zh-CN"/>
                <w:rPrChange w:id="14" w:author="Xiaomi" w:date="2021-02-01T10:33:00Z">
                  <w:rPr>
                    <w:b/>
                    <w:u w:val="single"/>
                    <w:lang w:eastAsia="ko-KR"/>
                  </w:rPr>
                </w:rPrChange>
              </w:rPr>
            </w:pPr>
          </w:p>
        </w:tc>
      </w:tr>
    </w:tbl>
    <w:p w14:paraId="06FB6B23" w14:textId="77777777" w:rsidR="0000103D" w:rsidRDefault="0000103D"/>
    <w:tbl>
      <w:tblPr>
        <w:tblStyle w:val="afd"/>
        <w:tblW w:w="0" w:type="auto"/>
        <w:tblLook w:val="04A0" w:firstRow="1" w:lastRow="0" w:firstColumn="1" w:lastColumn="0" w:noHBand="0" w:noVBand="1"/>
      </w:tblPr>
      <w:tblGrid>
        <w:gridCol w:w="1616"/>
        <w:gridCol w:w="8015"/>
      </w:tblGrid>
      <w:tr w:rsidR="0000103D" w:rsidRPr="00974619" w14:paraId="5F4ABC05" w14:textId="77777777" w:rsidTr="009B11F9">
        <w:tc>
          <w:tcPr>
            <w:tcW w:w="123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39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aff6"/>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9B11F9">
        <w:tc>
          <w:tcPr>
            <w:tcW w:w="1236" w:type="dxa"/>
          </w:tcPr>
          <w:p w14:paraId="1EF08A35" w14:textId="74DB2551" w:rsidR="000155C9" w:rsidRDefault="000155C9" w:rsidP="000155C9">
            <w:pPr>
              <w:rPr>
                <w:b/>
                <w:u w:val="single"/>
                <w:lang w:eastAsia="ko-KR"/>
              </w:rPr>
            </w:pPr>
            <w:r w:rsidRPr="000155C9">
              <w:rPr>
                <w:lang w:eastAsia="ko-KR"/>
              </w:rPr>
              <w:t>Moderator</w:t>
            </w:r>
          </w:p>
        </w:tc>
        <w:tc>
          <w:tcPr>
            <w:tcW w:w="839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9B11F9">
        <w:tc>
          <w:tcPr>
            <w:tcW w:w="1236" w:type="dxa"/>
          </w:tcPr>
          <w:p w14:paraId="4B8B1772" w14:textId="3CF98303" w:rsidR="009B11F9" w:rsidRPr="00F778BA" w:rsidRDefault="009B11F9" w:rsidP="009B11F9">
            <w:pPr>
              <w:rPr>
                <w:lang w:eastAsia="ko-KR"/>
              </w:rPr>
            </w:pPr>
            <w:ins w:id="15" w:author="Xiaomi" w:date="2021-02-02T14:20:00Z">
              <w:r>
                <w:rPr>
                  <w:rFonts w:eastAsiaTheme="minorEastAsia" w:hint="eastAsia"/>
                  <w:b/>
                  <w:u w:val="single"/>
                  <w:lang w:eastAsia="zh-CN"/>
                </w:rPr>
                <w:t>X</w:t>
              </w:r>
              <w:r>
                <w:rPr>
                  <w:rFonts w:eastAsiaTheme="minorEastAsia"/>
                  <w:b/>
                  <w:u w:val="single"/>
                  <w:lang w:eastAsia="zh-CN"/>
                </w:rPr>
                <w:t>iaomi</w:t>
              </w:r>
            </w:ins>
            <w:del w:id="16" w:author="Xiaomi" w:date="2021-02-02T14:20:00Z">
              <w:r w:rsidRPr="00F778BA" w:rsidDel="000B39DF">
                <w:rPr>
                  <w:lang w:eastAsia="ko-KR"/>
                </w:rPr>
                <w:delText>Company A</w:delText>
              </w:r>
            </w:del>
          </w:p>
        </w:tc>
        <w:tc>
          <w:tcPr>
            <w:tcW w:w="8395" w:type="dxa"/>
          </w:tcPr>
          <w:p w14:paraId="320F5412" w14:textId="4B23E37B" w:rsidR="009B11F9" w:rsidRDefault="009B11F9" w:rsidP="009B11F9">
            <w:pPr>
              <w:rPr>
                <w:b/>
                <w:u w:val="single"/>
                <w:lang w:eastAsia="ko-KR"/>
              </w:rPr>
            </w:pPr>
            <w:ins w:id="17"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9B11F9">
        <w:tc>
          <w:tcPr>
            <w:tcW w:w="1236" w:type="dxa"/>
          </w:tcPr>
          <w:p w14:paraId="072F0697"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321C816F" w14:textId="77777777" w:rsidR="00F778BA" w:rsidRDefault="00F778BA" w:rsidP="008C11B0">
            <w:pPr>
              <w:rPr>
                <w:b/>
                <w:u w:val="single"/>
                <w:lang w:eastAsia="ko-KR"/>
              </w:rPr>
            </w:pPr>
          </w:p>
        </w:tc>
      </w:tr>
      <w:tr w:rsidR="00F778BA" w14:paraId="1FA0D0AB" w14:textId="77777777" w:rsidTr="009B11F9">
        <w:tc>
          <w:tcPr>
            <w:tcW w:w="1236" w:type="dxa"/>
          </w:tcPr>
          <w:p w14:paraId="758DABEC" w14:textId="790EAA97" w:rsidR="00F778BA" w:rsidRPr="00F6176A" w:rsidRDefault="00F778BA" w:rsidP="008C11B0">
            <w:pPr>
              <w:rPr>
                <w:rFonts w:eastAsiaTheme="minorEastAsia"/>
                <w:b/>
                <w:u w:val="single"/>
                <w:lang w:eastAsia="zh-CN"/>
                <w:rPrChange w:id="18" w:author="Xiaomi" w:date="2021-02-01T10:34:00Z">
                  <w:rPr>
                    <w:b/>
                    <w:u w:val="single"/>
                    <w:lang w:eastAsia="ko-KR"/>
                  </w:rPr>
                </w:rPrChange>
              </w:rPr>
            </w:pPr>
          </w:p>
        </w:tc>
        <w:tc>
          <w:tcPr>
            <w:tcW w:w="8395" w:type="dxa"/>
          </w:tcPr>
          <w:p w14:paraId="57096CD3" w14:textId="6B642886" w:rsidR="00F778BA" w:rsidRPr="00F6176A" w:rsidRDefault="00F778BA" w:rsidP="008C11B0">
            <w:pPr>
              <w:rPr>
                <w:rFonts w:eastAsiaTheme="minorEastAsia"/>
                <w:b/>
                <w:u w:val="single"/>
                <w:lang w:eastAsia="zh-CN"/>
                <w:rPrChange w:id="19" w:author="Xiaomi" w:date="2021-02-01T10:34:00Z">
                  <w:rPr>
                    <w:b/>
                    <w:u w:val="single"/>
                    <w:lang w:eastAsia="ko-KR"/>
                  </w:rPr>
                </w:rPrChange>
              </w:rPr>
            </w:pPr>
          </w:p>
        </w:tc>
      </w:tr>
    </w:tbl>
    <w:p w14:paraId="7649E438" w14:textId="77777777" w:rsidR="0000103D" w:rsidRDefault="0000103D"/>
    <w:tbl>
      <w:tblPr>
        <w:tblStyle w:val="afd"/>
        <w:tblW w:w="0" w:type="auto"/>
        <w:tblLook w:val="04A0" w:firstRow="1" w:lastRow="0" w:firstColumn="1" w:lastColumn="0" w:noHBand="0" w:noVBand="1"/>
      </w:tblPr>
      <w:tblGrid>
        <w:gridCol w:w="1616"/>
        <w:gridCol w:w="8015"/>
      </w:tblGrid>
      <w:tr w:rsidR="0000103D" w14:paraId="3319C723" w14:textId="77777777" w:rsidTr="009B11F9">
        <w:tc>
          <w:tcPr>
            <w:tcW w:w="1234"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397"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aff6"/>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宋体"/>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aff6"/>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宋体"/>
                <w:szCs w:val="24"/>
                <w:lang w:eastAsia="zh-CN"/>
              </w:rPr>
              <w:t xml:space="preserve">RAN4 to define the framework of usage for </w:t>
            </w:r>
            <w:r w:rsidR="00C615C3" w:rsidRPr="00C615C3">
              <w:rPr>
                <w:rFonts w:eastAsia="宋体"/>
                <w:strike/>
                <w:szCs w:val="24"/>
                <w:lang w:eastAsia="zh-CN"/>
              </w:rPr>
              <w:t>new</w:t>
            </w:r>
            <w:r w:rsidR="00C615C3">
              <w:rPr>
                <w:rFonts w:eastAsia="宋体"/>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9B11F9">
        <w:tc>
          <w:tcPr>
            <w:tcW w:w="1234" w:type="dxa"/>
          </w:tcPr>
          <w:p w14:paraId="7771E6D1" w14:textId="3C815779" w:rsidR="009B11F9" w:rsidRPr="00F778BA" w:rsidRDefault="009B11F9" w:rsidP="009B11F9">
            <w:pPr>
              <w:rPr>
                <w:lang w:eastAsia="ko-KR"/>
              </w:rPr>
            </w:pPr>
            <w:ins w:id="20"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21" w:author="Xiaomi" w:date="2021-02-02T14:21:00Z">
              <w:r w:rsidRPr="00F778BA" w:rsidDel="003C05EC">
                <w:rPr>
                  <w:lang w:eastAsia="ko-KR"/>
                </w:rPr>
                <w:delText>Company A</w:delText>
              </w:r>
            </w:del>
          </w:p>
        </w:tc>
        <w:tc>
          <w:tcPr>
            <w:tcW w:w="8397" w:type="dxa"/>
          </w:tcPr>
          <w:p w14:paraId="67B0D0B1" w14:textId="49058CE8" w:rsidR="009B11F9" w:rsidRDefault="009B11F9" w:rsidP="009B11F9">
            <w:pPr>
              <w:rPr>
                <w:b/>
                <w:u w:val="single"/>
                <w:lang w:eastAsia="ko-KR"/>
              </w:rPr>
            </w:pPr>
            <w:ins w:id="22" w:author="Xiaomi" w:date="2021-02-02T14:21:00Z">
              <w:r>
                <w:rPr>
                  <w:rFonts w:eastAsiaTheme="minorEastAsia"/>
                  <w:b/>
                  <w:u w:val="single"/>
                  <w:lang w:eastAsia="zh-CN"/>
                </w:rPr>
                <w:t>We support option 1 in principle, in order to guarantee the throughput performance, it is preferred to introduced the activated/deactivated mechanism for a dedicated measurement purpose with a dedicated MG pattern.</w:t>
              </w:r>
            </w:ins>
          </w:p>
        </w:tc>
      </w:tr>
      <w:tr w:rsidR="00F778BA" w14:paraId="4C6792E7" w14:textId="77777777" w:rsidTr="009B11F9">
        <w:tc>
          <w:tcPr>
            <w:tcW w:w="1234" w:type="dxa"/>
          </w:tcPr>
          <w:p w14:paraId="76258E2D"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7" w:type="dxa"/>
          </w:tcPr>
          <w:p w14:paraId="19CC445E" w14:textId="77777777" w:rsidR="00F778BA" w:rsidRDefault="00F778BA" w:rsidP="008C11B0">
            <w:pPr>
              <w:rPr>
                <w:b/>
                <w:u w:val="single"/>
                <w:lang w:eastAsia="ko-KR"/>
              </w:rPr>
            </w:pPr>
          </w:p>
        </w:tc>
      </w:tr>
      <w:tr w:rsidR="00F778BA" w14:paraId="61E0A94F" w14:textId="77777777" w:rsidTr="009B11F9">
        <w:tc>
          <w:tcPr>
            <w:tcW w:w="1234" w:type="dxa"/>
          </w:tcPr>
          <w:p w14:paraId="3C7B9012" w14:textId="45486BEE" w:rsidR="00F778BA" w:rsidRPr="00F6176A" w:rsidRDefault="00F778BA" w:rsidP="008C11B0">
            <w:pPr>
              <w:rPr>
                <w:rFonts w:eastAsiaTheme="minorEastAsia"/>
                <w:b/>
                <w:u w:val="single"/>
                <w:lang w:eastAsia="zh-CN"/>
                <w:rPrChange w:id="23" w:author="Xiaomi" w:date="2021-02-01T10:36:00Z">
                  <w:rPr>
                    <w:b/>
                    <w:u w:val="single"/>
                    <w:lang w:eastAsia="ko-KR"/>
                  </w:rPr>
                </w:rPrChange>
              </w:rPr>
            </w:pPr>
          </w:p>
        </w:tc>
        <w:tc>
          <w:tcPr>
            <w:tcW w:w="8397" w:type="dxa"/>
          </w:tcPr>
          <w:p w14:paraId="6B52C872" w14:textId="02C318EE" w:rsidR="00F778BA" w:rsidRPr="00F6176A" w:rsidRDefault="00F778BA" w:rsidP="008C11B0">
            <w:pPr>
              <w:rPr>
                <w:rFonts w:eastAsiaTheme="minorEastAsia"/>
                <w:b/>
                <w:u w:val="single"/>
                <w:lang w:eastAsia="zh-CN"/>
                <w:rPrChange w:id="24" w:author="Xiaomi" w:date="2021-02-01T10:39:00Z">
                  <w:rPr>
                    <w:b/>
                    <w:u w:val="single"/>
                    <w:lang w:eastAsia="ko-KR"/>
                  </w:rPr>
                </w:rPrChange>
              </w:rPr>
            </w:pPr>
          </w:p>
        </w:tc>
      </w:tr>
    </w:tbl>
    <w:p w14:paraId="0BC535A1" w14:textId="77777777" w:rsidR="0000103D" w:rsidRDefault="0000103D"/>
    <w:p w14:paraId="27A70994" w14:textId="77777777" w:rsidR="0000103D" w:rsidRDefault="0000103D"/>
    <w:tbl>
      <w:tblPr>
        <w:tblStyle w:val="afd"/>
        <w:tblW w:w="0" w:type="auto"/>
        <w:tblLook w:val="04A0" w:firstRow="1" w:lastRow="0" w:firstColumn="1" w:lastColumn="0" w:noHBand="0" w:noVBand="1"/>
      </w:tblPr>
      <w:tblGrid>
        <w:gridCol w:w="1616"/>
        <w:gridCol w:w="8015"/>
      </w:tblGrid>
      <w:tr w:rsidR="0000103D" w14:paraId="31BAE9A7" w14:textId="77777777" w:rsidTr="009B11F9">
        <w:tc>
          <w:tcPr>
            <w:tcW w:w="1232"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399"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 CATT</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Xiaomi</w:t>
            </w:r>
            <w:r>
              <w:rPr>
                <w:rFonts w:eastAsia="宋体"/>
                <w:szCs w:val="24"/>
                <w:lang w:eastAsia="zh-CN"/>
              </w:rPr>
              <w:t>)</w:t>
            </w:r>
          </w:p>
          <w:p w14:paraId="0220244B"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w:t>
            </w:r>
          </w:p>
          <w:p w14:paraId="261D0C24"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w:t>
            </w:r>
          </w:p>
          <w:p w14:paraId="43679214"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2</w:t>
            </w:r>
          </w:p>
          <w:p w14:paraId="775BE14E"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(HW)</w:t>
            </w:r>
          </w:p>
          <w:p w14:paraId="1ADF5796"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2 per UE or 2 per FR, according to UE’s per-FR gap capability </w:t>
            </w:r>
          </w:p>
          <w:p w14:paraId="052FDEDA"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(QC, MTK)</w:t>
            </w:r>
          </w:p>
          <w:p w14:paraId="1884FE01"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 per UE gaps and 3 per FR gaps</w:t>
            </w:r>
          </w:p>
          <w:p w14:paraId="411137AB"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5: (OPPO)</w:t>
            </w:r>
          </w:p>
          <w:p w14:paraId="4C9163A7"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3</w:t>
            </w:r>
          </w:p>
          <w:p w14:paraId="00A8D0EB"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6: (Intel)</w:t>
            </w:r>
          </w:p>
          <w:p w14:paraId="67637347"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UE’s capability </w:t>
            </w:r>
          </w:p>
          <w:p w14:paraId="6D4A5591"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7: (CATT)</w:t>
            </w:r>
          </w:p>
          <w:p w14:paraId="57C17AC2" w14:textId="77777777" w:rsidR="00C615C3" w:rsidRDefault="00C615C3" w:rsidP="00C615C3">
            <w:pPr>
              <w:pStyle w:val="aff6"/>
              <w:numPr>
                <w:ilvl w:val="1"/>
                <w:numId w:val="4"/>
              </w:numPr>
              <w:spacing w:after="120"/>
              <w:ind w:firstLineChars="0"/>
              <w:rPr>
                <w:rFonts w:eastAsia="宋体"/>
                <w:szCs w:val="24"/>
                <w:lang w:eastAsia="zh-CN"/>
              </w:rPr>
            </w:pPr>
            <w:r>
              <w:rPr>
                <w:rFonts w:eastAsia="宋体"/>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aff6"/>
              <w:numPr>
                <w:ilvl w:val="1"/>
                <w:numId w:val="4"/>
              </w:numPr>
              <w:spacing w:after="120"/>
              <w:ind w:firstLineChars="0"/>
              <w:rPr>
                <w:rFonts w:eastAsia="宋体"/>
                <w:szCs w:val="24"/>
                <w:lang w:eastAsia="zh-CN"/>
              </w:rPr>
            </w:pPr>
            <w:r>
              <w:rPr>
                <w:rFonts w:eastAsia="宋体"/>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aff6"/>
              <w:numPr>
                <w:ilvl w:val="1"/>
                <w:numId w:val="4"/>
              </w:numPr>
              <w:spacing w:after="120"/>
              <w:ind w:firstLineChars="0"/>
              <w:rPr>
                <w:rFonts w:eastAsia="宋体"/>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9B11F9">
        <w:tc>
          <w:tcPr>
            <w:tcW w:w="1232" w:type="dxa"/>
          </w:tcPr>
          <w:p w14:paraId="02CC2B1F" w14:textId="0CABFB04" w:rsidR="009B11F9" w:rsidRPr="00F778BA" w:rsidRDefault="009B11F9" w:rsidP="009B11F9">
            <w:pPr>
              <w:rPr>
                <w:lang w:eastAsia="ko-KR"/>
              </w:rPr>
            </w:pPr>
            <w:ins w:id="25" w:author="Xiaomi" w:date="2021-02-02T14:21:00Z">
              <w:r>
                <w:rPr>
                  <w:rFonts w:eastAsiaTheme="minorEastAsia" w:hint="eastAsia"/>
                  <w:b/>
                  <w:u w:val="single"/>
                  <w:lang w:eastAsia="zh-CN"/>
                </w:rPr>
                <w:t>X</w:t>
              </w:r>
              <w:r>
                <w:rPr>
                  <w:rFonts w:eastAsiaTheme="minorEastAsia"/>
                  <w:b/>
                  <w:u w:val="single"/>
                  <w:lang w:eastAsia="zh-CN"/>
                </w:rPr>
                <w:t>iaomi</w:t>
              </w:r>
            </w:ins>
            <w:del w:id="26" w:author="Xiaomi" w:date="2021-02-02T14:21:00Z">
              <w:r w:rsidRPr="00F778BA" w:rsidDel="00436758">
                <w:rPr>
                  <w:lang w:eastAsia="ko-KR"/>
                </w:rPr>
                <w:delText>Company A</w:delText>
              </w:r>
            </w:del>
          </w:p>
        </w:tc>
        <w:tc>
          <w:tcPr>
            <w:tcW w:w="8399" w:type="dxa"/>
          </w:tcPr>
          <w:p w14:paraId="6D9EFB8E" w14:textId="3CC991CF" w:rsidR="009B11F9" w:rsidRDefault="009B11F9" w:rsidP="009B11F9">
            <w:pPr>
              <w:rPr>
                <w:b/>
                <w:u w:val="single"/>
                <w:lang w:eastAsia="ko-KR"/>
              </w:rPr>
            </w:pPr>
            <w:ins w:id="27"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9B11F9">
        <w:tc>
          <w:tcPr>
            <w:tcW w:w="1232" w:type="dxa"/>
          </w:tcPr>
          <w:p w14:paraId="4395C8B2"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9" w:type="dxa"/>
          </w:tcPr>
          <w:p w14:paraId="64412CED" w14:textId="77777777" w:rsidR="00F778BA" w:rsidRDefault="00F778BA" w:rsidP="008C11B0">
            <w:pPr>
              <w:rPr>
                <w:b/>
                <w:u w:val="single"/>
                <w:lang w:eastAsia="ko-KR"/>
              </w:rPr>
            </w:pPr>
          </w:p>
        </w:tc>
      </w:tr>
      <w:tr w:rsidR="00F778BA" w14:paraId="50AF8244" w14:textId="77777777" w:rsidTr="009B11F9">
        <w:tc>
          <w:tcPr>
            <w:tcW w:w="1232" w:type="dxa"/>
          </w:tcPr>
          <w:p w14:paraId="57CF9D74" w14:textId="71DA378D" w:rsidR="00F778BA" w:rsidRPr="00F6176A" w:rsidRDefault="00F778BA" w:rsidP="008C11B0">
            <w:pPr>
              <w:rPr>
                <w:rFonts w:eastAsiaTheme="minorEastAsia"/>
                <w:b/>
                <w:u w:val="single"/>
                <w:lang w:eastAsia="zh-CN"/>
                <w:rPrChange w:id="28" w:author="Xiaomi" w:date="2021-02-01T10:41:00Z">
                  <w:rPr>
                    <w:b/>
                    <w:u w:val="single"/>
                    <w:lang w:eastAsia="ko-KR"/>
                  </w:rPr>
                </w:rPrChange>
              </w:rPr>
            </w:pPr>
          </w:p>
        </w:tc>
        <w:tc>
          <w:tcPr>
            <w:tcW w:w="8399" w:type="dxa"/>
          </w:tcPr>
          <w:p w14:paraId="52D857DC" w14:textId="3AC027E0" w:rsidR="00F778BA" w:rsidRPr="00F6176A" w:rsidRDefault="00F778BA" w:rsidP="008C11B0">
            <w:pPr>
              <w:rPr>
                <w:rFonts w:eastAsiaTheme="minorEastAsia"/>
                <w:b/>
                <w:u w:val="single"/>
                <w:lang w:eastAsia="zh-CN"/>
                <w:rPrChange w:id="29" w:author="Xiaomi" w:date="2021-02-01T10:42:00Z">
                  <w:rPr>
                    <w:b/>
                    <w:u w:val="single"/>
                    <w:lang w:eastAsia="ko-KR"/>
                  </w:rPr>
                </w:rPrChange>
              </w:rPr>
            </w:pPr>
          </w:p>
        </w:tc>
      </w:tr>
    </w:tbl>
    <w:p w14:paraId="4E272D0F" w14:textId="77777777" w:rsidR="0000103D" w:rsidRDefault="0000103D"/>
    <w:tbl>
      <w:tblPr>
        <w:tblStyle w:val="afd"/>
        <w:tblW w:w="0" w:type="auto"/>
        <w:tblLook w:val="04A0" w:firstRow="1" w:lastRow="0" w:firstColumn="1" w:lastColumn="0" w:noHBand="0" w:noVBand="1"/>
      </w:tblPr>
      <w:tblGrid>
        <w:gridCol w:w="1616"/>
        <w:gridCol w:w="8015"/>
      </w:tblGrid>
      <w:tr w:rsidR="0000103D" w:rsidRPr="0086059B" w14:paraId="231432BD" w14:textId="77777777" w:rsidTr="009B11F9">
        <w:tc>
          <w:tcPr>
            <w:tcW w:w="1235"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396"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(HW, MTK, LGE)</w:t>
            </w:r>
          </w:p>
          <w:p w14:paraId="794FAF0D"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All </w:t>
            </w:r>
            <w:commentRangeStart w:id="30"/>
            <w:r>
              <w:rPr>
                <w:rFonts w:eastAsia="宋体"/>
                <w:szCs w:val="24"/>
                <w:lang w:eastAsia="zh-CN"/>
              </w:rPr>
              <w:t>concurrent</w:t>
            </w:r>
            <w:commentRangeEnd w:id="30"/>
            <w:r>
              <w:rPr>
                <w:rStyle w:val="aff2"/>
                <w:rFonts w:eastAsia="宋体"/>
              </w:rPr>
              <w:commentReference w:id="30"/>
            </w:r>
            <w:r>
              <w:rPr>
                <w:rFonts w:eastAsia="宋体"/>
                <w:szCs w:val="24"/>
                <w:lang w:eastAsia="zh-CN"/>
              </w:rPr>
              <w:t xml:space="preserve"> MGs are of the same type (per UE MG or per FR MG) </w:t>
            </w:r>
          </w:p>
          <w:p w14:paraId="00FB7C6A"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The parallel MG patterns can be any of</w:t>
            </w:r>
          </w:p>
          <w:p w14:paraId="4AE09732" w14:textId="77777777" w:rsidR="00C615C3" w:rsidRDefault="00C615C3" w:rsidP="00C615C3">
            <w:pPr>
              <w:pStyle w:val="aff6"/>
              <w:numPr>
                <w:ilvl w:val="1"/>
                <w:numId w:val="4"/>
              </w:numPr>
              <w:spacing w:after="120"/>
              <w:ind w:firstLineChars="0"/>
              <w:rPr>
                <w:rFonts w:eastAsia="宋体"/>
                <w:szCs w:val="24"/>
                <w:lang w:eastAsia="zh-CN"/>
              </w:rPr>
            </w:pPr>
            <w:r>
              <w:rPr>
                <w:rFonts w:eastAsia="宋体"/>
                <w:szCs w:val="24"/>
                <w:lang w:eastAsia="zh-CN"/>
              </w:rPr>
              <w:t xml:space="preserve">all per-UE, </w:t>
            </w:r>
          </w:p>
          <w:p w14:paraId="251524D8" w14:textId="77777777" w:rsidR="00C615C3" w:rsidRDefault="00C615C3" w:rsidP="00C615C3">
            <w:pPr>
              <w:pStyle w:val="aff6"/>
              <w:numPr>
                <w:ilvl w:val="1"/>
                <w:numId w:val="4"/>
              </w:numPr>
              <w:spacing w:after="120"/>
              <w:ind w:firstLineChars="0"/>
              <w:rPr>
                <w:rFonts w:eastAsia="宋体"/>
                <w:szCs w:val="24"/>
                <w:lang w:eastAsia="zh-CN"/>
              </w:rPr>
            </w:pPr>
            <w:r>
              <w:rPr>
                <w:rFonts w:eastAsia="宋体"/>
                <w:szCs w:val="24"/>
                <w:lang w:eastAsia="zh-CN"/>
              </w:rPr>
              <w:t>all per-FR (for the same FR), or</w:t>
            </w:r>
          </w:p>
          <w:p w14:paraId="373342F1"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combination of per-UE and per-FR MG patterns, with at least one per-UE and at least one per-FR</w:t>
            </w:r>
          </w:p>
          <w:p w14:paraId="449BF489"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2a(Intel)  The gap patterns/instance configured by a same concurrent MG can be agnostic with per-UE or per-FR.</w:t>
            </w:r>
          </w:p>
          <w:p w14:paraId="2E011592"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p>
          <w:p w14:paraId="7AA547CB"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UE gap capable UE, multiple concurrent and independent MGPs applies per UE.</w:t>
            </w:r>
          </w:p>
          <w:p w14:paraId="31C03B12"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9B11F9">
        <w:tc>
          <w:tcPr>
            <w:tcW w:w="1235"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lastRenderedPageBreak/>
              <w:t>Moderator</w:t>
            </w:r>
          </w:p>
        </w:tc>
        <w:tc>
          <w:tcPr>
            <w:tcW w:w="8396"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9B11F9" w14:paraId="71D99D9A" w14:textId="77777777" w:rsidTr="009B11F9">
        <w:tc>
          <w:tcPr>
            <w:tcW w:w="1235" w:type="dxa"/>
          </w:tcPr>
          <w:p w14:paraId="78254164" w14:textId="1A54F6DE" w:rsidR="009B11F9" w:rsidRPr="00F778BA" w:rsidRDefault="009B11F9" w:rsidP="009B11F9">
            <w:pPr>
              <w:rPr>
                <w:lang w:eastAsia="ko-KR"/>
              </w:rPr>
            </w:pPr>
            <w:ins w:id="31" w:author="Xiaomi" w:date="2021-02-02T14:21:00Z">
              <w:r>
                <w:rPr>
                  <w:rFonts w:eastAsiaTheme="minorEastAsia" w:hint="eastAsia"/>
                  <w:b/>
                  <w:u w:val="single"/>
                  <w:lang w:eastAsia="zh-CN"/>
                </w:rPr>
                <w:t>X</w:t>
              </w:r>
              <w:r>
                <w:rPr>
                  <w:rFonts w:eastAsiaTheme="minorEastAsia"/>
                  <w:b/>
                  <w:u w:val="single"/>
                  <w:lang w:eastAsia="zh-CN"/>
                </w:rPr>
                <w:t>iaomi</w:t>
              </w:r>
            </w:ins>
            <w:del w:id="32" w:author="Xiaomi" w:date="2021-02-02T14:21:00Z">
              <w:r w:rsidRPr="00F778BA" w:rsidDel="00572826">
                <w:rPr>
                  <w:lang w:eastAsia="ko-KR"/>
                </w:rPr>
                <w:delText>Company A</w:delText>
              </w:r>
            </w:del>
          </w:p>
        </w:tc>
        <w:tc>
          <w:tcPr>
            <w:tcW w:w="8396" w:type="dxa"/>
          </w:tcPr>
          <w:p w14:paraId="484A9F99" w14:textId="488F6928" w:rsidR="009B11F9" w:rsidRDefault="009B11F9" w:rsidP="009B11F9">
            <w:pPr>
              <w:rPr>
                <w:b/>
                <w:u w:val="single"/>
                <w:lang w:eastAsia="ko-KR"/>
              </w:rPr>
            </w:pPr>
            <w:ins w:id="33"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9B11F9">
        <w:tc>
          <w:tcPr>
            <w:tcW w:w="1235" w:type="dxa"/>
          </w:tcPr>
          <w:p w14:paraId="448001CD"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6" w:type="dxa"/>
          </w:tcPr>
          <w:p w14:paraId="7DD1DBD4" w14:textId="77777777" w:rsidR="00F778BA" w:rsidRDefault="00F778BA" w:rsidP="008C11B0">
            <w:pPr>
              <w:rPr>
                <w:b/>
                <w:u w:val="single"/>
                <w:lang w:eastAsia="ko-KR"/>
              </w:rPr>
            </w:pPr>
          </w:p>
        </w:tc>
      </w:tr>
      <w:tr w:rsidR="00F778BA" w14:paraId="0336D6BA" w14:textId="77777777" w:rsidTr="009B11F9">
        <w:tc>
          <w:tcPr>
            <w:tcW w:w="1235" w:type="dxa"/>
          </w:tcPr>
          <w:p w14:paraId="3A83F744" w14:textId="5E52F245" w:rsidR="00F778BA" w:rsidRPr="00EF0CB8" w:rsidRDefault="00F778BA" w:rsidP="008C11B0">
            <w:pPr>
              <w:rPr>
                <w:rFonts w:eastAsiaTheme="minorEastAsia"/>
                <w:b/>
                <w:u w:val="single"/>
                <w:lang w:eastAsia="zh-CN"/>
                <w:rPrChange w:id="34" w:author="Xiaomi" w:date="2021-02-01T10:46:00Z">
                  <w:rPr>
                    <w:b/>
                    <w:u w:val="single"/>
                    <w:lang w:eastAsia="ko-KR"/>
                  </w:rPr>
                </w:rPrChange>
              </w:rPr>
            </w:pPr>
          </w:p>
        </w:tc>
        <w:tc>
          <w:tcPr>
            <w:tcW w:w="8396" w:type="dxa"/>
          </w:tcPr>
          <w:p w14:paraId="73B1B342" w14:textId="3E858F76" w:rsidR="00F778BA" w:rsidRPr="00EF0CB8" w:rsidRDefault="00F778BA" w:rsidP="008C11B0">
            <w:pPr>
              <w:rPr>
                <w:rFonts w:eastAsiaTheme="minorEastAsia"/>
                <w:b/>
                <w:u w:val="single"/>
                <w:lang w:eastAsia="zh-CN"/>
                <w:rPrChange w:id="35" w:author="Xiaomi" w:date="2021-02-01T10:46:00Z">
                  <w:rPr>
                    <w:b/>
                    <w:u w:val="single"/>
                    <w:lang w:eastAsia="ko-KR"/>
                  </w:rPr>
                </w:rPrChange>
              </w:rPr>
            </w:pPr>
          </w:p>
        </w:tc>
      </w:tr>
    </w:tbl>
    <w:p w14:paraId="4FF87E6D" w14:textId="77777777" w:rsidR="0000103D" w:rsidRDefault="0000103D"/>
    <w:tbl>
      <w:tblPr>
        <w:tblStyle w:val="afd"/>
        <w:tblW w:w="0" w:type="auto"/>
        <w:tblLook w:val="04A0" w:firstRow="1" w:lastRow="0" w:firstColumn="1" w:lastColumn="0" w:noHBand="0" w:noVBand="1"/>
      </w:tblPr>
      <w:tblGrid>
        <w:gridCol w:w="1616"/>
        <w:gridCol w:w="8015"/>
      </w:tblGrid>
      <w:tr w:rsidR="0000103D" w:rsidRPr="00A4667C" w14:paraId="4348E312" w14:textId="77777777" w:rsidTr="009B11F9">
        <w:tc>
          <w:tcPr>
            <w:tcW w:w="123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39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aff6"/>
              <w:numPr>
                <w:ilvl w:val="0"/>
                <w:numId w:val="30"/>
              </w:numPr>
              <w:ind w:firstLineChars="0"/>
              <w:rPr>
                <w:rFonts w:ascii="PMingLiU" w:eastAsia="PMingLiU" w:hAnsi="PMingLiU"/>
                <w:i/>
                <w:color w:val="0070C0"/>
                <w:lang w:val="en-US" w:eastAsia="zh-TW"/>
              </w:rPr>
            </w:pPr>
            <w:r>
              <w:rPr>
                <w:rFonts w:eastAsia="宋体"/>
                <w:szCs w:val="24"/>
                <w:lang w:eastAsia="zh-CN"/>
              </w:rPr>
              <w:t>A per FR gap and concurrent gap capable UE shall support multiple concurrent gaps on at least one FR</w:t>
            </w:r>
          </w:p>
        </w:tc>
      </w:tr>
      <w:tr w:rsidR="000155C9" w:rsidRPr="00A4667C" w14:paraId="25C10FC9" w14:textId="77777777" w:rsidTr="009B11F9">
        <w:tc>
          <w:tcPr>
            <w:tcW w:w="1236" w:type="dxa"/>
          </w:tcPr>
          <w:p w14:paraId="72640728" w14:textId="10D7F7C2" w:rsidR="000155C9" w:rsidRDefault="000155C9" w:rsidP="000155C9">
            <w:pPr>
              <w:rPr>
                <w:b/>
                <w:u w:val="single"/>
                <w:lang w:eastAsia="ko-KR"/>
              </w:rPr>
            </w:pPr>
            <w:r w:rsidRPr="000155C9">
              <w:rPr>
                <w:lang w:eastAsia="ko-KR"/>
              </w:rPr>
              <w:t>Moderator</w:t>
            </w:r>
          </w:p>
        </w:tc>
        <w:tc>
          <w:tcPr>
            <w:tcW w:w="839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9B11F9">
        <w:tc>
          <w:tcPr>
            <w:tcW w:w="1236" w:type="dxa"/>
          </w:tcPr>
          <w:p w14:paraId="69D858D6" w14:textId="3A8324B3" w:rsidR="009B11F9" w:rsidRPr="00F778BA" w:rsidRDefault="009B11F9" w:rsidP="009B11F9">
            <w:pPr>
              <w:rPr>
                <w:lang w:eastAsia="ko-KR"/>
              </w:rPr>
            </w:pPr>
            <w:ins w:id="36" w:author="Xiaomi" w:date="2021-02-02T14:21:00Z">
              <w:r>
                <w:rPr>
                  <w:rFonts w:eastAsiaTheme="minorEastAsia" w:hint="eastAsia"/>
                  <w:b/>
                  <w:u w:val="single"/>
                  <w:lang w:eastAsia="zh-CN"/>
                </w:rPr>
                <w:t>X</w:t>
              </w:r>
              <w:r>
                <w:rPr>
                  <w:rFonts w:eastAsiaTheme="minorEastAsia"/>
                  <w:b/>
                  <w:u w:val="single"/>
                  <w:lang w:eastAsia="zh-CN"/>
                </w:rPr>
                <w:t>iaomi</w:t>
              </w:r>
            </w:ins>
            <w:del w:id="37" w:author="Xiaomi" w:date="2021-02-02T14:21:00Z">
              <w:r w:rsidRPr="00F778BA" w:rsidDel="007569BE">
                <w:rPr>
                  <w:lang w:eastAsia="ko-KR"/>
                </w:rPr>
                <w:delText>Company A</w:delText>
              </w:r>
            </w:del>
          </w:p>
        </w:tc>
        <w:tc>
          <w:tcPr>
            <w:tcW w:w="8395" w:type="dxa"/>
          </w:tcPr>
          <w:p w14:paraId="2BD4FD96" w14:textId="5423BFD1" w:rsidR="009B11F9" w:rsidRDefault="009B11F9" w:rsidP="009B11F9">
            <w:pPr>
              <w:rPr>
                <w:b/>
                <w:u w:val="single"/>
                <w:lang w:eastAsia="ko-KR"/>
              </w:rPr>
            </w:pPr>
            <w:ins w:id="3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9B11F9">
        <w:tc>
          <w:tcPr>
            <w:tcW w:w="1236" w:type="dxa"/>
          </w:tcPr>
          <w:p w14:paraId="1E0F3E39"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49D2C84E" w14:textId="77777777" w:rsidR="00F778BA" w:rsidRDefault="00F778BA" w:rsidP="008C11B0">
            <w:pPr>
              <w:rPr>
                <w:b/>
                <w:u w:val="single"/>
                <w:lang w:eastAsia="ko-KR"/>
              </w:rPr>
            </w:pPr>
          </w:p>
        </w:tc>
      </w:tr>
      <w:tr w:rsidR="00F778BA" w14:paraId="2443A75E" w14:textId="77777777" w:rsidTr="009B11F9">
        <w:tc>
          <w:tcPr>
            <w:tcW w:w="1236" w:type="dxa"/>
          </w:tcPr>
          <w:p w14:paraId="625908C3" w14:textId="5172B02E" w:rsidR="00F778BA" w:rsidRPr="00EF0CB8" w:rsidRDefault="00F778BA" w:rsidP="008C11B0">
            <w:pPr>
              <w:rPr>
                <w:rFonts w:eastAsiaTheme="minorEastAsia"/>
                <w:b/>
                <w:u w:val="single"/>
                <w:lang w:eastAsia="zh-CN"/>
                <w:rPrChange w:id="39" w:author="Xiaomi" w:date="2021-02-01T10:47:00Z">
                  <w:rPr>
                    <w:b/>
                    <w:u w:val="single"/>
                    <w:lang w:eastAsia="ko-KR"/>
                  </w:rPr>
                </w:rPrChange>
              </w:rPr>
            </w:pPr>
          </w:p>
        </w:tc>
        <w:tc>
          <w:tcPr>
            <w:tcW w:w="8395" w:type="dxa"/>
          </w:tcPr>
          <w:p w14:paraId="0CB203AC" w14:textId="27B59AAB" w:rsidR="00F778BA" w:rsidRPr="00EF0CB8" w:rsidRDefault="00F778BA" w:rsidP="008C11B0">
            <w:pPr>
              <w:rPr>
                <w:rFonts w:eastAsiaTheme="minorEastAsia"/>
                <w:b/>
                <w:u w:val="single"/>
                <w:lang w:eastAsia="zh-CN"/>
                <w:rPrChange w:id="40" w:author="Xiaomi" w:date="2021-02-01T10:47:00Z">
                  <w:rPr>
                    <w:b/>
                    <w:u w:val="single"/>
                    <w:lang w:eastAsia="ko-KR"/>
                  </w:rPr>
                </w:rPrChange>
              </w:rPr>
            </w:pPr>
          </w:p>
        </w:tc>
      </w:tr>
    </w:tbl>
    <w:p w14:paraId="0C0BED44" w14:textId="77777777" w:rsidR="0000103D" w:rsidRDefault="0000103D"/>
    <w:tbl>
      <w:tblPr>
        <w:tblStyle w:val="afd"/>
        <w:tblW w:w="0" w:type="auto"/>
        <w:tblLook w:val="04A0" w:firstRow="1" w:lastRow="0" w:firstColumn="1" w:lastColumn="0" w:noHBand="0" w:noVBand="1"/>
      </w:tblPr>
      <w:tblGrid>
        <w:gridCol w:w="1616"/>
        <w:gridCol w:w="8015"/>
      </w:tblGrid>
      <w:tr w:rsidR="0000103D" w:rsidRPr="002F75CE" w14:paraId="504E22A9" w14:textId="77777777" w:rsidTr="009B11F9">
        <w:tc>
          <w:tcPr>
            <w:tcW w:w="123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39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aff6"/>
              <w:numPr>
                <w:ilvl w:val="0"/>
                <w:numId w:val="36"/>
              </w:numPr>
              <w:ind w:firstLineChars="0"/>
              <w:rPr>
                <w:rFonts w:ascii="PMingLiU" w:eastAsia="PMingLiU" w:hAnsi="PMingLiU"/>
                <w:i/>
                <w:color w:val="0070C0"/>
                <w:lang w:val="en-US" w:eastAsia="zh-TW"/>
              </w:rPr>
            </w:pPr>
            <w:r>
              <w:rPr>
                <w:rFonts w:eastAsiaTheme="minorEastAsia"/>
                <w:lang w:val="en-US" w:eastAsia="zh-CN"/>
              </w:rPr>
              <w:t>RAN4 to work on at least non-overlapping concurrent gap. FFS whether to work on partially and fully-overlapped cases.</w:t>
            </w:r>
          </w:p>
        </w:tc>
      </w:tr>
      <w:tr w:rsidR="000155C9" w:rsidRPr="002F75CE" w14:paraId="2D5AC3A4" w14:textId="77777777" w:rsidTr="009B11F9">
        <w:tc>
          <w:tcPr>
            <w:tcW w:w="1236" w:type="dxa"/>
          </w:tcPr>
          <w:p w14:paraId="4D7F6AED" w14:textId="60EE56B8" w:rsidR="000155C9" w:rsidRDefault="000155C9" w:rsidP="000155C9">
            <w:pPr>
              <w:rPr>
                <w:b/>
                <w:u w:val="single"/>
                <w:lang w:eastAsia="ko-KR"/>
              </w:rPr>
            </w:pPr>
            <w:r w:rsidRPr="000155C9">
              <w:rPr>
                <w:lang w:eastAsia="ko-KR"/>
              </w:rPr>
              <w:lastRenderedPageBreak/>
              <w:t>Moderator</w:t>
            </w:r>
          </w:p>
        </w:tc>
        <w:tc>
          <w:tcPr>
            <w:tcW w:w="839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9B11F9">
        <w:tc>
          <w:tcPr>
            <w:tcW w:w="1236" w:type="dxa"/>
          </w:tcPr>
          <w:p w14:paraId="5278785F" w14:textId="23528FEE" w:rsidR="009B11F9" w:rsidRPr="00F778BA" w:rsidRDefault="009B11F9" w:rsidP="009B11F9">
            <w:pPr>
              <w:rPr>
                <w:lang w:eastAsia="ko-KR"/>
              </w:rPr>
            </w:pPr>
            <w:ins w:id="41" w:author="Xiaomi" w:date="2021-02-02T14:21:00Z">
              <w:r>
                <w:rPr>
                  <w:rFonts w:eastAsiaTheme="minorEastAsia" w:hint="eastAsia"/>
                  <w:b/>
                  <w:u w:val="single"/>
                  <w:lang w:eastAsia="zh-CN"/>
                </w:rPr>
                <w:t>X</w:t>
              </w:r>
              <w:r>
                <w:rPr>
                  <w:rFonts w:eastAsiaTheme="minorEastAsia"/>
                  <w:b/>
                  <w:u w:val="single"/>
                  <w:lang w:eastAsia="zh-CN"/>
                </w:rPr>
                <w:t>iaomi</w:t>
              </w:r>
            </w:ins>
            <w:del w:id="42" w:author="Xiaomi" w:date="2021-02-02T14:21:00Z">
              <w:r w:rsidRPr="00F778BA" w:rsidDel="005B33A1">
                <w:rPr>
                  <w:lang w:eastAsia="ko-KR"/>
                </w:rPr>
                <w:delText>Company A</w:delText>
              </w:r>
            </w:del>
          </w:p>
        </w:tc>
        <w:tc>
          <w:tcPr>
            <w:tcW w:w="8395" w:type="dxa"/>
          </w:tcPr>
          <w:p w14:paraId="72AEA954" w14:textId="31686B76" w:rsidR="009B11F9" w:rsidRDefault="009B11F9" w:rsidP="009B11F9">
            <w:pPr>
              <w:rPr>
                <w:b/>
                <w:u w:val="single"/>
                <w:lang w:eastAsia="ko-KR"/>
              </w:rPr>
            </w:pPr>
            <w:ins w:id="43" w:author="Xiaomi" w:date="2021-02-02T14:21:00Z">
              <w:r>
                <w:rPr>
                  <w:rFonts w:eastAsiaTheme="minorEastAsia" w:hint="eastAsia"/>
                  <w:b/>
                  <w:u w:val="single"/>
                  <w:lang w:eastAsia="zh-CN"/>
                </w:rPr>
                <w:t>S</w:t>
              </w:r>
              <w:r>
                <w:rPr>
                  <w:rFonts w:eastAsiaTheme="minorEastAsia"/>
                  <w:b/>
                  <w:u w:val="single"/>
                  <w:lang w:eastAsia="zh-CN"/>
                </w:rPr>
                <w:t>upport the revised WF. For fully-overlapping or partial overlapping case, UE performs the measurement on one of the concurrent gap and will miss the  measurement on the other concurrent gap.</w:t>
              </w:r>
            </w:ins>
          </w:p>
        </w:tc>
      </w:tr>
      <w:tr w:rsidR="00F778BA" w14:paraId="2384E858" w14:textId="77777777" w:rsidTr="009B11F9">
        <w:tc>
          <w:tcPr>
            <w:tcW w:w="1236" w:type="dxa"/>
          </w:tcPr>
          <w:p w14:paraId="526C2CF0"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1B04D5A5" w14:textId="77777777" w:rsidR="00F778BA" w:rsidRDefault="00F778BA" w:rsidP="008C11B0">
            <w:pPr>
              <w:rPr>
                <w:b/>
                <w:u w:val="single"/>
                <w:lang w:eastAsia="ko-KR"/>
              </w:rPr>
            </w:pPr>
          </w:p>
        </w:tc>
      </w:tr>
      <w:tr w:rsidR="00F778BA" w14:paraId="645E41D8" w14:textId="77777777" w:rsidTr="009B11F9">
        <w:tc>
          <w:tcPr>
            <w:tcW w:w="1236" w:type="dxa"/>
          </w:tcPr>
          <w:p w14:paraId="3CD243CC" w14:textId="00CB93F2" w:rsidR="00F778BA" w:rsidRPr="00EF0CB8" w:rsidRDefault="00F778BA" w:rsidP="008C11B0">
            <w:pPr>
              <w:rPr>
                <w:rFonts w:eastAsiaTheme="minorEastAsia"/>
                <w:b/>
                <w:u w:val="single"/>
                <w:lang w:eastAsia="zh-CN"/>
                <w:rPrChange w:id="44" w:author="Xiaomi" w:date="2021-02-01T10:47:00Z">
                  <w:rPr>
                    <w:b/>
                    <w:u w:val="single"/>
                    <w:lang w:eastAsia="ko-KR"/>
                  </w:rPr>
                </w:rPrChange>
              </w:rPr>
            </w:pPr>
          </w:p>
        </w:tc>
        <w:tc>
          <w:tcPr>
            <w:tcW w:w="8395" w:type="dxa"/>
          </w:tcPr>
          <w:p w14:paraId="697FBC0E" w14:textId="6B391EDB" w:rsidR="00F778BA" w:rsidRPr="0074385E" w:rsidRDefault="00F778BA" w:rsidP="0074385E">
            <w:pPr>
              <w:rPr>
                <w:rFonts w:eastAsiaTheme="minorEastAsia"/>
                <w:b/>
                <w:u w:val="single"/>
                <w:lang w:eastAsia="zh-CN"/>
                <w:rPrChange w:id="45" w:author="Xiaomi" w:date="2021-02-01T10:48:00Z">
                  <w:rPr>
                    <w:b/>
                    <w:u w:val="single"/>
                    <w:lang w:eastAsia="ko-KR"/>
                  </w:rPr>
                </w:rPrChange>
              </w:rPr>
            </w:pPr>
          </w:p>
        </w:tc>
      </w:tr>
    </w:tbl>
    <w:p w14:paraId="0A0F77D4" w14:textId="77777777" w:rsidR="0000103D" w:rsidRDefault="0000103D"/>
    <w:tbl>
      <w:tblPr>
        <w:tblStyle w:val="af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af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afd"/>
        <w:tblW w:w="0" w:type="auto"/>
        <w:tblLook w:val="04A0" w:firstRow="1" w:lastRow="0" w:firstColumn="1" w:lastColumn="0" w:noHBand="0" w:noVBand="1"/>
      </w:tblPr>
      <w:tblGrid>
        <w:gridCol w:w="1616"/>
        <w:gridCol w:w="8015"/>
      </w:tblGrid>
      <w:tr w:rsidR="0000103D" w:rsidRPr="0036412E" w14:paraId="11C9DC45" w14:textId="77777777" w:rsidTr="009B11F9">
        <w:tc>
          <w:tcPr>
            <w:tcW w:w="123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39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aff6"/>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9B11F9">
        <w:tc>
          <w:tcPr>
            <w:tcW w:w="1236" w:type="dxa"/>
          </w:tcPr>
          <w:p w14:paraId="62EB0A3F" w14:textId="5BAF49C8" w:rsidR="000155C9" w:rsidRDefault="000155C9" w:rsidP="000155C9">
            <w:pPr>
              <w:rPr>
                <w:b/>
                <w:u w:val="single"/>
                <w:lang w:eastAsia="ko-KR"/>
              </w:rPr>
            </w:pPr>
            <w:r w:rsidRPr="000155C9">
              <w:rPr>
                <w:lang w:eastAsia="ko-KR"/>
              </w:rPr>
              <w:t>Moderator</w:t>
            </w:r>
          </w:p>
        </w:tc>
        <w:tc>
          <w:tcPr>
            <w:tcW w:w="839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9B11F9">
        <w:tc>
          <w:tcPr>
            <w:tcW w:w="1236" w:type="dxa"/>
          </w:tcPr>
          <w:p w14:paraId="4CFB27C9" w14:textId="49841700" w:rsidR="009B11F9" w:rsidRPr="00F778BA" w:rsidRDefault="009B11F9" w:rsidP="009B11F9">
            <w:pPr>
              <w:rPr>
                <w:lang w:eastAsia="ko-KR"/>
              </w:rPr>
            </w:pPr>
            <w:ins w:id="46" w:author="Xiaomi" w:date="2021-02-02T14:21:00Z">
              <w:r>
                <w:rPr>
                  <w:rFonts w:eastAsiaTheme="minorEastAsia" w:hint="eastAsia"/>
                  <w:b/>
                  <w:u w:val="single"/>
                  <w:lang w:eastAsia="zh-CN"/>
                </w:rPr>
                <w:t>X</w:t>
              </w:r>
              <w:r>
                <w:rPr>
                  <w:rFonts w:eastAsiaTheme="minorEastAsia"/>
                  <w:b/>
                  <w:u w:val="single"/>
                  <w:lang w:eastAsia="zh-CN"/>
                </w:rPr>
                <w:t>iaomi</w:t>
              </w:r>
            </w:ins>
            <w:del w:id="47" w:author="Xiaomi" w:date="2021-02-02T14:21:00Z">
              <w:r w:rsidRPr="00F778BA" w:rsidDel="00C35E1A">
                <w:rPr>
                  <w:lang w:eastAsia="ko-KR"/>
                </w:rPr>
                <w:delText>Company A</w:delText>
              </w:r>
            </w:del>
          </w:p>
        </w:tc>
        <w:tc>
          <w:tcPr>
            <w:tcW w:w="8395" w:type="dxa"/>
          </w:tcPr>
          <w:p w14:paraId="5A3225E1" w14:textId="6B7339B5" w:rsidR="009B11F9" w:rsidRDefault="009B11F9" w:rsidP="009B11F9">
            <w:pPr>
              <w:rPr>
                <w:b/>
                <w:u w:val="single"/>
                <w:lang w:eastAsia="ko-KR"/>
              </w:rPr>
            </w:pPr>
            <w:ins w:id="4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9B11F9">
        <w:tc>
          <w:tcPr>
            <w:tcW w:w="1236" w:type="dxa"/>
          </w:tcPr>
          <w:p w14:paraId="5A3D4BA8"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7C8C445E" w14:textId="77777777" w:rsidR="00F778BA" w:rsidRDefault="00F778BA" w:rsidP="008C11B0">
            <w:pPr>
              <w:rPr>
                <w:b/>
                <w:u w:val="single"/>
                <w:lang w:eastAsia="ko-KR"/>
              </w:rPr>
            </w:pPr>
          </w:p>
        </w:tc>
      </w:tr>
      <w:tr w:rsidR="00F778BA" w14:paraId="2A521329" w14:textId="77777777" w:rsidTr="009B11F9">
        <w:tc>
          <w:tcPr>
            <w:tcW w:w="1236" w:type="dxa"/>
          </w:tcPr>
          <w:p w14:paraId="0E6DC64E" w14:textId="68D5EFCA" w:rsidR="00F778BA" w:rsidRPr="0074385E" w:rsidRDefault="00F778BA" w:rsidP="008C11B0">
            <w:pPr>
              <w:rPr>
                <w:rFonts w:eastAsiaTheme="minorEastAsia"/>
                <w:b/>
                <w:u w:val="single"/>
                <w:lang w:eastAsia="zh-CN"/>
                <w:rPrChange w:id="49" w:author="Xiaomi" w:date="2021-02-01T10:52:00Z">
                  <w:rPr>
                    <w:b/>
                    <w:u w:val="single"/>
                    <w:lang w:eastAsia="ko-KR"/>
                  </w:rPr>
                </w:rPrChange>
              </w:rPr>
            </w:pPr>
          </w:p>
        </w:tc>
        <w:tc>
          <w:tcPr>
            <w:tcW w:w="8395" w:type="dxa"/>
          </w:tcPr>
          <w:p w14:paraId="245D4CA5" w14:textId="4027A65C" w:rsidR="00F778BA" w:rsidRPr="0074385E" w:rsidRDefault="00F778BA" w:rsidP="008C11B0">
            <w:pPr>
              <w:rPr>
                <w:rFonts w:eastAsiaTheme="minorEastAsia"/>
                <w:b/>
                <w:u w:val="single"/>
                <w:lang w:eastAsia="zh-CN"/>
                <w:rPrChange w:id="50" w:author="Xiaomi" w:date="2021-02-01T10:52:00Z">
                  <w:rPr>
                    <w:b/>
                    <w:u w:val="single"/>
                    <w:lang w:eastAsia="ko-KR"/>
                  </w:rPr>
                </w:rPrChange>
              </w:rPr>
            </w:pPr>
          </w:p>
        </w:tc>
      </w:tr>
    </w:tbl>
    <w:p w14:paraId="30E37C1F" w14:textId="77777777" w:rsidR="0000103D" w:rsidRDefault="0000103D"/>
    <w:tbl>
      <w:tblPr>
        <w:tblStyle w:val="af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宋体"/>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afd"/>
        <w:tblW w:w="0" w:type="auto"/>
        <w:tblLook w:val="04A0" w:firstRow="1" w:lastRow="0" w:firstColumn="1" w:lastColumn="0" w:noHBand="0" w:noVBand="1"/>
      </w:tblPr>
      <w:tblGrid>
        <w:gridCol w:w="1616"/>
        <w:gridCol w:w="8015"/>
      </w:tblGrid>
      <w:tr w:rsidR="0000103D" w:rsidRPr="0036412E" w14:paraId="532B9ABE" w14:textId="77777777" w:rsidTr="009B11F9">
        <w:tc>
          <w:tcPr>
            <w:tcW w:w="123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39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aff6"/>
              <w:numPr>
                <w:ilvl w:val="0"/>
                <w:numId w:val="34"/>
              </w:numPr>
              <w:ind w:firstLineChars="0"/>
              <w:rPr>
                <w:rFonts w:ascii="PMingLiU" w:eastAsia="PMingLiU" w:hAnsi="PMingLiU"/>
                <w:i/>
                <w:color w:val="0070C0"/>
                <w:lang w:val="en-US" w:eastAsia="zh-TW"/>
              </w:rPr>
            </w:pPr>
            <w:r>
              <w:rPr>
                <w:rFonts w:eastAsia="宋体"/>
                <w:szCs w:val="24"/>
                <w:lang w:eastAsia="zh-CN"/>
              </w:rPr>
              <w:t>Keep Rel-16 UE measurement capability of number of layers to be monitored by gap for UE configured with concurrent gaps</w:t>
            </w:r>
          </w:p>
        </w:tc>
      </w:tr>
      <w:tr w:rsidR="000155C9" w:rsidRPr="0036412E" w14:paraId="1823ED60" w14:textId="77777777" w:rsidTr="009B11F9">
        <w:tc>
          <w:tcPr>
            <w:tcW w:w="1236" w:type="dxa"/>
          </w:tcPr>
          <w:p w14:paraId="3DD07623" w14:textId="1926AA1A" w:rsidR="000155C9" w:rsidRDefault="000155C9" w:rsidP="000155C9">
            <w:pPr>
              <w:rPr>
                <w:b/>
                <w:u w:val="single"/>
                <w:lang w:eastAsia="ko-KR"/>
              </w:rPr>
            </w:pPr>
            <w:r w:rsidRPr="000155C9">
              <w:rPr>
                <w:lang w:eastAsia="ko-KR"/>
              </w:rPr>
              <w:t>Moderator</w:t>
            </w:r>
          </w:p>
        </w:tc>
        <w:tc>
          <w:tcPr>
            <w:tcW w:w="839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9B11F9">
        <w:tc>
          <w:tcPr>
            <w:tcW w:w="1236" w:type="dxa"/>
          </w:tcPr>
          <w:p w14:paraId="209AA26F" w14:textId="74343986" w:rsidR="009B11F9" w:rsidRPr="00F778BA" w:rsidRDefault="009B11F9" w:rsidP="009B11F9">
            <w:pPr>
              <w:rPr>
                <w:lang w:eastAsia="ko-KR"/>
              </w:rPr>
            </w:pPr>
            <w:ins w:id="51"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52" w:author="Xiaomi" w:date="2021-02-02T14:21:00Z">
              <w:r w:rsidRPr="00F778BA" w:rsidDel="005B581C">
                <w:rPr>
                  <w:lang w:eastAsia="ko-KR"/>
                </w:rPr>
                <w:delText>Company A</w:delText>
              </w:r>
            </w:del>
          </w:p>
        </w:tc>
        <w:tc>
          <w:tcPr>
            <w:tcW w:w="8395" w:type="dxa"/>
          </w:tcPr>
          <w:p w14:paraId="6756375E" w14:textId="128FBE1F" w:rsidR="009B11F9" w:rsidRDefault="009B11F9" w:rsidP="009B11F9">
            <w:pPr>
              <w:rPr>
                <w:b/>
                <w:u w:val="single"/>
                <w:lang w:eastAsia="ko-KR"/>
              </w:rPr>
            </w:pPr>
            <w:ins w:id="53"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9B11F9">
        <w:tc>
          <w:tcPr>
            <w:tcW w:w="123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7F46F73B" w14:textId="77777777" w:rsidR="00F778BA" w:rsidRDefault="00F778BA" w:rsidP="008C11B0">
            <w:pPr>
              <w:rPr>
                <w:b/>
                <w:u w:val="single"/>
                <w:lang w:eastAsia="ko-KR"/>
              </w:rPr>
            </w:pPr>
          </w:p>
        </w:tc>
      </w:tr>
      <w:tr w:rsidR="00F778BA" w14:paraId="2F4017FA" w14:textId="77777777" w:rsidTr="009B11F9">
        <w:tc>
          <w:tcPr>
            <w:tcW w:w="1236" w:type="dxa"/>
          </w:tcPr>
          <w:p w14:paraId="4A7BFB45" w14:textId="487E80A7" w:rsidR="00F778BA" w:rsidRPr="0074385E" w:rsidRDefault="00F778BA" w:rsidP="008C11B0">
            <w:pPr>
              <w:rPr>
                <w:rFonts w:eastAsiaTheme="minorEastAsia"/>
                <w:b/>
                <w:u w:val="single"/>
                <w:lang w:eastAsia="zh-CN"/>
                <w:rPrChange w:id="54" w:author="Xiaomi" w:date="2021-02-01T10:52:00Z">
                  <w:rPr>
                    <w:b/>
                    <w:u w:val="single"/>
                    <w:lang w:eastAsia="ko-KR"/>
                  </w:rPr>
                </w:rPrChange>
              </w:rPr>
            </w:pPr>
          </w:p>
        </w:tc>
        <w:tc>
          <w:tcPr>
            <w:tcW w:w="8395" w:type="dxa"/>
          </w:tcPr>
          <w:p w14:paraId="11637304" w14:textId="539A82A6" w:rsidR="00F778BA" w:rsidRPr="0074385E" w:rsidRDefault="00F778BA" w:rsidP="008C11B0">
            <w:pPr>
              <w:rPr>
                <w:rFonts w:eastAsiaTheme="minorEastAsia"/>
                <w:b/>
                <w:u w:val="single"/>
                <w:lang w:eastAsia="zh-CN"/>
                <w:rPrChange w:id="55" w:author="Xiaomi" w:date="2021-02-01T10:52:00Z">
                  <w:rPr>
                    <w:b/>
                    <w:u w:val="single"/>
                    <w:lang w:eastAsia="ko-KR"/>
                  </w:rPr>
                </w:rPrChange>
              </w:rPr>
            </w:pPr>
          </w:p>
        </w:tc>
      </w:tr>
    </w:tbl>
    <w:p w14:paraId="6174215E" w14:textId="77777777" w:rsidR="0000103D" w:rsidRDefault="0000103D"/>
    <w:tbl>
      <w:tblPr>
        <w:tblStyle w:val="af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afd"/>
        <w:tblW w:w="0" w:type="auto"/>
        <w:tblLook w:val="04A0" w:firstRow="1" w:lastRow="0" w:firstColumn="1" w:lastColumn="0" w:noHBand="0" w:noVBand="1"/>
      </w:tblPr>
      <w:tblGrid>
        <w:gridCol w:w="1616"/>
        <w:gridCol w:w="8015"/>
      </w:tblGrid>
      <w:tr w:rsidR="0000103D" w:rsidRPr="008B3BE3" w14:paraId="52F67452" w14:textId="77777777" w:rsidTr="009B11F9">
        <w:tc>
          <w:tcPr>
            <w:tcW w:w="1235"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396"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aff6"/>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宋体"/>
                <w:szCs w:val="24"/>
                <w:lang w:eastAsia="zh-CN"/>
              </w:rPr>
              <w:t xml:space="preserve">MG related </w:t>
            </w:r>
            <w:r w:rsidRPr="00EB163E">
              <w:rPr>
                <w:rFonts w:eastAsiaTheme="minorEastAsia"/>
                <w:lang w:val="en-US" w:eastAsia="zh-CN"/>
              </w:rPr>
              <w:t>requirements</w:t>
            </w:r>
            <w:r>
              <w:rPr>
                <w:rFonts w:eastAsia="宋体"/>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aff6"/>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9B11F9">
        <w:tc>
          <w:tcPr>
            <w:tcW w:w="1235" w:type="dxa"/>
          </w:tcPr>
          <w:p w14:paraId="203B1494" w14:textId="61E476D5" w:rsidR="000155C9" w:rsidRDefault="000155C9" w:rsidP="000155C9">
            <w:pPr>
              <w:rPr>
                <w:b/>
                <w:u w:val="single"/>
                <w:lang w:eastAsia="ko-KR"/>
              </w:rPr>
            </w:pPr>
            <w:r w:rsidRPr="000155C9">
              <w:rPr>
                <w:lang w:eastAsia="ko-KR"/>
              </w:rPr>
              <w:t>Moderator</w:t>
            </w:r>
          </w:p>
        </w:tc>
        <w:tc>
          <w:tcPr>
            <w:tcW w:w="8396"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9B11F9">
        <w:tc>
          <w:tcPr>
            <w:tcW w:w="1235" w:type="dxa"/>
          </w:tcPr>
          <w:p w14:paraId="685F6922" w14:textId="28B96D38" w:rsidR="009B11F9" w:rsidRPr="00F778BA" w:rsidRDefault="009B11F9" w:rsidP="009B11F9">
            <w:pPr>
              <w:rPr>
                <w:lang w:eastAsia="ko-KR"/>
              </w:rPr>
            </w:pPr>
            <w:bookmarkStart w:id="56" w:name="_GoBack" w:colFirst="0" w:colLast="1"/>
            <w:ins w:id="57" w:author="Xiaomi" w:date="2021-02-02T14:21:00Z">
              <w:r>
                <w:rPr>
                  <w:rFonts w:eastAsiaTheme="minorEastAsia" w:hint="eastAsia"/>
                  <w:b/>
                  <w:u w:val="single"/>
                  <w:lang w:eastAsia="zh-CN"/>
                </w:rPr>
                <w:t>X</w:t>
              </w:r>
              <w:r>
                <w:rPr>
                  <w:rFonts w:eastAsiaTheme="minorEastAsia"/>
                  <w:b/>
                  <w:u w:val="single"/>
                  <w:lang w:eastAsia="zh-CN"/>
                </w:rPr>
                <w:t>iaomi</w:t>
              </w:r>
            </w:ins>
            <w:del w:id="58" w:author="Xiaomi" w:date="2021-02-02T14:21:00Z">
              <w:r w:rsidRPr="00F778BA" w:rsidDel="005863A7">
                <w:rPr>
                  <w:lang w:eastAsia="ko-KR"/>
                </w:rPr>
                <w:delText>Company A</w:delText>
              </w:r>
            </w:del>
          </w:p>
        </w:tc>
        <w:tc>
          <w:tcPr>
            <w:tcW w:w="8396" w:type="dxa"/>
          </w:tcPr>
          <w:p w14:paraId="2F513D41" w14:textId="6C9FC80B" w:rsidR="009B11F9" w:rsidRDefault="009B11F9" w:rsidP="009B11F9">
            <w:pPr>
              <w:rPr>
                <w:b/>
                <w:u w:val="single"/>
                <w:lang w:eastAsia="ko-KR"/>
              </w:rPr>
            </w:pPr>
            <w:ins w:id="59"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bookmarkEnd w:id="56"/>
      <w:tr w:rsidR="00F778BA" w14:paraId="1FA85427" w14:textId="77777777" w:rsidTr="009B11F9">
        <w:tc>
          <w:tcPr>
            <w:tcW w:w="1235" w:type="dxa"/>
          </w:tcPr>
          <w:p w14:paraId="70E80FCD"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6" w:type="dxa"/>
          </w:tcPr>
          <w:p w14:paraId="11B31E91" w14:textId="77777777" w:rsidR="00F778BA" w:rsidRDefault="00F778BA" w:rsidP="008C11B0">
            <w:pPr>
              <w:rPr>
                <w:b/>
                <w:u w:val="single"/>
                <w:lang w:eastAsia="ko-KR"/>
              </w:rPr>
            </w:pPr>
          </w:p>
        </w:tc>
      </w:tr>
      <w:tr w:rsidR="00F778BA" w14:paraId="265A585D" w14:textId="77777777" w:rsidTr="009B11F9">
        <w:tc>
          <w:tcPr>
            <w:tcW w:w="1235" w:type="dxa"/>
          </w:tcPr>
          <w:p w14:paraId="17B12DD8" w14:textId="2628AE84" w:rsidR="00F778BA" w:rsidRPr="0074385E" w:rsidRDefault="00F778BA" w:rsidP="008C11B0">
            <w:pPr>
              <w:rPr>
                <w:rFonts w:eastAsiaTheme="minorEastAsia"/>
                <w:b/>
                <w:u w:val="single"/>
                <w:lang w:eastAsia="zh-CN"/>
                <w:rPrChange w:id="60" w:author="Xiaomi" w:date="2021-02-01T10:53:00Z">
                  <w:rPr>
                    <w:b/>
                    <w:u w:val="single"/>
                    <w:lang w:eastAsia="ko-KR"/>
                  </w:rPr>
                </w:rPrChange>
              </w:rPr>
            </w:pPr>
          </w:p>
        </w:tc>
        <w:tc>
          <w:tcPr>
            <w:tcW w:w="8396" w:type="dxa"/>
          </w:tcPr>
          <w:p w14:paraId="03386A80" w14:textId="4DA876C5" w:rsidR="00F778BA" w:rsidRPr="0074385E" w:rsidRDefault="00F778BA" w:rsidP="008C11B0">
            <w:pPr>
              <w:rPr>
                <w:rFonts w:eastAsiaTheme="minorEastAsia"/>
                <w:b/>
                <w:u w:val="single"/>
                <w:lang w:eastAsia="zh-CN"/>
                <w:rPrChange w:id="61" w:author="Xiaomi" w:date="2021-02-01T10:53:00Z">
                  <w:rPr>
                    <w:b/>
                    <w:u w:val="single"/>
                    <w:lang w:eastAsia="ko-KR"/>
                  </w:rPr>
                </w:rPrChange>
              </w:rPr>
            </w:pPr>
          </w:p>
        </w:tc>
      </w:tr>
    </w:tbl>
    <w:p w14:paraId="54EC0177" w14:textId="77777777" w:rsidR="0000103D" w:rsidRDefault="0000103D"/>
    <w:tbl>
      <w:tblPr>
        <w:tblStyle w:val="af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af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afd"/>
        <w:tblW w:w="0" w:type="auto"/>
        <w:tblLook w:val="04A0" w:firstRow="1" w:lastRow="0" w:firstColumn="1" w:lastColumn="0" w:noHBand="0" w:noVBand="1"/>
      </w:tblPr>
      <w:tblGrid>
        <w:gridCol w:w="1235"/>
        <w:gridCol w:w="8396"/>
      </w:tblGrid>
      <w:tr w:rsidR="0000103D" w14:paraId="69566577" w14:textId="77777777" w:rsidTr="0000103D">
        <w:tc>
          <w:tcPr>
            <w:tcW w:w="1242"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615"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aff6"/>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(MTK)</w:t>
            </w:r>
          </w:p>
          <w:p w14:paraId="3D2F676D"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00103D">
        <w:tc>
          <w:tcPr>
            <w:tcW w:w="1242" w:type="dxa"/>
          </w:tcPr>
          <w:p w14:paraId="79B27CC0" w14:textId="6C406238" w:rsidR="000155C9" w:rsidRPr="000155C9" w:rsidRDefault="000155C9" w:rsidP="0000103D">
            <w:pPr>
              <w:rPr>
                <w:lang w:eastAsia="ko-KR"/>
              </w:rPr>
            </w:pPr>
            <w:r w:rsidRPr="000155C9">
              <w:rPr>
                <w:lang w:eastAsia="ko-KR"/>
              </w:rPr>
              <w:lastRenderedPageBreak/>
              <w:t xml:space="preserve">Moderator </w:t>
            </w:r>
          </w:p>
        </w:tc>
        <w:tc>
          <w:tcPr>
            <w:tcW w:w="8615" w:type="dxa"/>
          </w:tcPr>
          <w:p w14:paraId="4F68B867" w14:textId="7D04E751" w:rsidR="000155C9" w:rsidRPr="000155C9" w:rsidRDefault="000155C9" w:rsidP="0000103D">
            <w:r>
              <w:t>Do not expect any LS in this meeting</w:t>
            </w:r>
          </w:p>
        </w:tc>
      </w:tr>
      <w:tr w:rsidR="00F778BA" w14:paraId="745AC044" w14:textId="77777777" w:rsidTr="00F778BA">
        <w:tc>
          <w:tcPr>
            <w:tcW w:w="1242" w:type="dxa"/>
          </w:tcPr>
          <w:p w14:paraId="3D90A049" w14:textId="77777777" w:rsidR="00F778BA" w:rsidRPr="00F778BA" w:rsidRDefault="00F778BA" w:rsidP="008C11B0">
            <w:pPr>
              <w:rPr>
                <w:lang w:eastAsia="ko-KR"/>
              </w:rPr>
            </w:pPr>
            <w:r w:rsidRPr="00F778BA">
              <w:rPr>
                <w:lang w:eastAsia="ko-KR"/>
              </w:rPr>
              <w:t>Company A</w:t>
            </w:r>
          </w:p>
        </w:tc>
        <w:tc>
          <w:tcPr>
            <w:tcW w:w="8615" w:type="dxa"/>
          </w:tcPr>
          <w:p w14:paraId="7061D5FA" w14:textId="77777777" w:rsidR="00F778BA" w:rsidRDefault="00F778BA" w:rsidP="008C11B0">
            <w:pPr>
              <w:rPr>
                <w:b/>
                <w:u w:val="single"/>
                <w:lang w:eastAsia="ko-KR"/>
              </w:rPr>
            </w:pPr>
          </w:p>
        </w:tc>
      </w:tr>
      <w:tr w:rsidR="00F778BA" w14:paraId="30BA8718" w14:textId="77777777" w:rsidTr="00F778BA">
        <w:tc>
          <w:tcPr>
            <w:tcW w:w="1242"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7FF3380F" w14:textId="77777777" w:rsidR="00F778BA" w:rsidRDefault="00F778BA" w:rsidP="008C11B0">
            <w:pPr>
              <w:rPr>
                <w:b/>
                <w:u w:val="single"/>
                <w:lang w:eastAsia="ko-KR"/>
              </w:rPr>
            </w:pPr>
          </w:p>
        </w:tc>
      </w:tr>
      <w:tr w:rsidR="00F778BA" w14:paraId="669D40FB" w14:textId="77777777" w:rsidTr="00F778BA">
        <w:tc>
          <w:tcPr>
            <w:tcW w:w="1242" w:type="dxa"/>
          </w:tcPr>
          <w:p w14:paraId="7EDD7011" w14:textId="77777777" w:rsidR="00F778BA" w:rsidRDefault="00F778BA" w:rsidP="008C11B0">
            <w:pPr>
              <w:rPr>
                <w:b/>
                <w:u w:val="single"/>
                <w:lang w:eastAsia="ko-KR"/>
              </w:rPr>
            </w:pPr>
          </w:p>
        </w:tc>
        <w:tc>
          <w:tcPr>
            <w:tcW w:w="8615"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af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w:date="2021-01-22T15:32:00Z" w:initials="DL(-F">
    <w:p w14:paraId="5B39335F" w14:textId="77777777" w:rsidR="008C11B0" w:rsidRDefault="008C11B0">
      <w:pPr>
        <w:pStyle w:val="a9"/>
      </w:pPr>
      <w:r>
        <w:t>This Option only addresses concurrent but not independent.</w:t>
      </w:r>
    </w:p>
  </w:comment>
  <w:comment w:id="30" w:author="Nokia" w:date="2021-01-22T15:32:00Z" w:initials="DL(-F">
    <w:p w14:paraId="36A6F2FD" w14:textId="77777777" w:rsidR="008C11B0" w:rsidRDefault="008C11B0" w:rsidP="00C615C3">
      <w:pPr>
        <w:pStyle w:val="a9"/>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9335F" w16cid:durableId="23BC1E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1A78" w14:textId="77777777" w:rsidR="009D4750" w:rsidRDefault="009D4750" w:rsidP="004E59C7">
      <w:pPr>
        <w:spacing w:after="0"/>
      </w:pPr>
      <w:r>
        <w:separator/>
      </w:r>
    </w:p>
  </w:endnote>
  <w:endnote w:type="continuationSeparator" w:id="0">
    <w:p w14:paraId="11A06642" w14:textId="77777777" w:rsidR="009D4750" w:rsidRDefault="009D4750" w:rsidP="004E59C7">
      <w:pPr>
        <w:spacing w:after="0"/>
      </w:pPr>
      <w:r>
        <w:continuationSeparator/>
      </w:r>
    </w:p>
  </w:endnote>
  <w:endnote w:type="continuationNotice" w:id="1">
    <w:p w14:paraId="2A00B90C" w14:textId="77777777" w:rsidR="009D4750" w:rsidRDefault="009D47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E2CB" w14:textId="77777777" w:rsidR="009D4750" w:rsidRDefault="009D4750" w:rsidP="004E59C7">
      <w:pPr>
        <w:spacing w:after="0"/>
      </w:pPr>
      <w:r>
        <w:separator/>
      </w:r>
    </w:p>
  </w:footnote>
  <w:footnote w:type="continuationSeparator" w:id="0">
    <w:p w14:paraId="6DC3F6AA" w14:textId="77777777" w:rsidR="009D4750" w:rsidRDefault="009D4750" w:rsidP="004E59C7">
      <w:pPr>
        <w:spacing w:after="0"/>
      </w:pPr>
      <w:r>
        <w:continuationSeparator/>
      </w:r>
    </w:p>
  </w:footnote>
  <w:footnote w:type="continuationNotice" w:id="1">
    <w:p w14:paraId="123A39F3" w14:textId="77777777" w:rsidR="009D4750" w:rsidRDefault="009D47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3D"/>
    <w:rsid w:val="0000183A"/>
    <w:rsid w:val="00004165"/>
    <w:rsid w:val="000077CE"/>
    <w:rsid w:val="000155C9"/>
    <w:rsid w:val="0001635A"/>
    <w:rsid w:val="00020C56"/>
    <w:rsid w:val="00021915"/>
    <w:rsid w:val="00026ACC"/>
    <w:rsid w:val="0003171D"/>
    <w:rsid w:val="00031C1D"/>
    <w:rsid w:val="00033A10"/>
    <w:rsid w:val="00033F96"/>
    <w:rsid w:val="00035C50"/>
    <w:rsid w:val="00041274"/>
    <w:rsid w:val="00044210"/>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7548"/>
    <w:rsid w:val="0009383E"/>
    <w:rsid w:val="00093E7E"/>
    <w:rsid w:val="00095DE7"/>
    <w:rsid w:val="0009637C"/>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785C"/>
    <w:rsid w:val="00107927"/>
    <w:rsid w:val="00110E26"/>
    <w:rsid w:val="00111321"/>
    <w:rsid w:val="00113FF7"/>
    <w:rsid w:val="00117BD6"/>
    <w:rsid w:val="001206C2"/>
    <w:rsid w:val="00121978"/>
    <w:rsid w:val="00122D55"/>
    <w:rsid w:val="00123422"/>
    <w:rsid w:val="0012365B"/>
    <w:rsid w:val="00124B6A"/>
    <w:rsid w:val="001308F7"/>
    <w:rsid w:val="00136D4C"/>
    <w:rsid w:val="00142BB9"/>
    <w:rsid w:val="00144F96"/>
    <w:rsid w:val="00147765"/>
    <w:rsid w:val="001479C6"/>
    <w:rsid w:val="00151EAC"/>
    <w:rsid w:val="0015276A"/>
    <w:rsid w:val="00153528"/>
    <w:rsid w:val="00154E68"/>
    <w:rsid w:val="001564F4"/>
    <w:rsid w:val="00156C3B"/>
    <w:rsid w:val="00162548"/>
    <w:rsid w:val="00172183"/>
    <w:rsid w:val="001751AB"/>
    <w:rsid w:val="001751BD"/>
    <w:rsid w:val="00175A3F"/>
    <w:rsid w:val="00180E09"/>
    <w:rsid w:val="00181540"/>
    <w:rsid w:val="00181951"/>
    <w:rsid w:val="00183D4C"/>
    <w:rsid w:val="00183F6D"/>
    <w:rsid w:val="0018670E"/>
    <w:rsid w:val="0019219A"/>
    <w:rsid w:val="00195077"/>
    <w:rsid w:val="001A033F"/>
    <w:rsid w:val="001A08AA"/>
    <w:rsid w:val="001A50F7"/>
    <w:rsid w:val="001A5247"/>
    <w:rsid w:val="001A59CB"/>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5B1"/>
    <w:rsid w:val="002775B9"/>
    <w:rsid w:val="002811C4"/>
    <w:rsid w:val="00282213"/>
    <w:rsid w:val="00284016"/>
    <w:rsid w:val="002844F7"/>
    <w:rsid w:val="002845D7"/>
    <w:rsid w:val="00284E93"/>
    <w:rsid w:val="002858BF"/>
    <w:rsid w:val="00290E23"/>
    <w:rsid w:val="002939AF"/>
    <w:rsid w:val="00294491"/>
    <w:rsid w:val="00294BDE"/>
    <w:rsid w:val="00297947"/>
    <w:rsid w:val="002A0CED"/>
    <w:rsid w:val="002A2492"/>
    <w:rsid w:val="002A4CD0"/>
    <w:rsid w:val="002A7700"/>
    <w:rsid w:val="002A7DA6"/>
    <w:rsid w:val="002B1A8B"/>
    <w:rsid w:val="002B516C"/>
    <w:rsid w:val="002B5E1D"/>
    <w:rsid w:val="002B60C1"/>
    <w:rsid w:val="002C4B52"/>
    <w:rsid w:val="002C5EC4"/>
    <w:rsid w:val="002D01EE"/>
    <w:rsid w:val="002D03E5"/>
    <w:rsid w:val="002D36EB"/>
    <w:rsid w:val="002D6BDF"/>
    <w:rsid w:val="002E2CE9"/>
    <w:rsid w:val="002E3B30"/>
    <w:rsid w:val="002E3BF7"/>
    <w:rsid w:val="002E403E"/>
    <w:rsid w:val="002F158C"/>
    <w:rsid w:val="002F4093"/>
    <w:rsid w:val="002F5636"/>
    <w:rsid w:val="002F75CE"/>
    <w:rsid w:val="003022A5"/>
    <w:rsid w:val="00306110"/>
    <w:rsid w:val="00307E51"/>
    <w:rsid w:val="0031077E"/>
    <w:rsid w:val="00311363"/>
    <w:rsid w:val="00315867"/>
    <w:rsid w:val="00321150"/>
    <w:rsid w:val="00323F4A"/>
    <w:rsid w:val="003260D7"/>
    <w:rsid w:val="00336697"/>
    <w:rsid w:val="003418CB"/>
    <w:rsid w:val="00355873"/>
    <w:rsid w:val="0035660F"/>
    <w:rsid w:val="00356B6A"/>
    <w:rsid w:val="003628B9"/>
    <w:rsid w:val="00362D8F"/>
    <w:rsid w:val="0036412E"/>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63AB"/>
    <w:rsid w:val="00456A75"/>
    <w:rsid w:val="00461E39"/>
    <w:rsid w:val="00462D3A"/>
    <w:rsid w:val="00463521"/>
    <w:rsid w:val="00463571"/>
    <w:rsid w:val="004649AB"/>
    <w:rsid w:val="00466EB0"/>
    <w:rsid w:val="00471125"/>
    <w:rsid w:val="0047318D"/>
    <w:rsid w:val="0047437A"/>
    <w:rsid w:val="004779C5"/>
    <w:rsid w:val="00480E42"/>
    <w:rsid w:val="004827A0"/>
    <w:rsid w:val="00484C5D"/>
    <w:rsid w:val="0048543E"/>
    <w:rsid w:val="004868C1"/>
    <w:rsid w:val="0048750F"/>
    <w:rsid w:val="004914CD"/>
    <w:rsid w:val="004A495F"/>
    <w:rsid w:val="004A6FC2"/>
    <w:rsid w:val="004A7544"/>
    <w:rsid w:val="004B6B0F"/>
    <w:rsid w:val="004C7DC8"/>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34DC"/>
    <w:rsid w:val="00505BFA"/>
    <w:rsid w:val="005071B4"/>
    <w:rsid w:val="00507687"/>
    <w:rsid w:val="005117A9"/>
    <w:rsid w:val="00511F57"/>
    <w:rsid w:val="00515CBE"/>
    <w:rsid w:val="00515E2B"/>
    <w:rsid w:val="00520A6D"/>
    <w:rsid w:val="00522A7E"/>
    <w:rsid w:val="00522F20"/>
    <w:rsid w:val="005308DB"/>
    <w:rsid w:val="00530A2E"/>
    <w:rsid w:val="00530FBE"/>
    <w:rsid w:val="00531441"/>
    <w:rsid w:val="00533159"/>
    <w:rsid w:val="005339DB"/>
    <w:rsid w:val="00534C89"/>
    <w:rsid w:val="00541573"/>
    <w:rsid w:val="0054348A"/>
    <w:rsid w:val="005443E3"/>
    <w:rsid w:val="00560606"/>
    <w:rsid w:val="0056367C"/>
    <w:rsid w:val="00571777"/>
    <w:rsid w:val="00580FF5"/>
    <w:rsid w:val="0058519C"/>
    <w:rsid w:val="00586186"/>
    <w:rsid w:val="0059149A"/>
    <w:rsid w:val="005956EE"/>
    <w:rsid w:val="0059689C"/>
    <w:rsid w:val="00597A6B"/>
    <w:rsid w:val="005A083E"/>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144A1"/>
    <w:rsid w:val="00615EBB"/>
    <w:rsid w:val="00616096"/>
    <w:rsid w:val="006160A2"/>
    <w:rsid w:val="006302AA"/>
    <w:rsid w:val="006363BD"/>
    <w:rsid w:val="00637FFA"/>
    <w:rsid w:val="00640132"/>
    <w:rsid w:val="006412DC"/>
    <w:rsid w:val="00642BC6"/>
    <w:rsid w:val="00644790"/>
    <w:rsid w:val="006501AF"/>
    <w:rsid w:val="00650DDE"/>
    <w:rsid w:val="0065505B"/>
    <w:rsid w:val="006563C1"/>
    <w:rsid w:val="006670AC"/>
    <w:rsid w:val="00672307"/>
    <w:rsid w:val="006808C6"/>
    <w:rsid w:val="00680F4F"/>
    <w:rsid w:val="00682668"/>
    <w:rsid w:val="00683332"/>
    <w:rsid w:val="00692A68"/>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987"/>
    <w:rsid w:val="008963EF"/>
    <w:rsid w:val="0089688E"/>
    <w:rsid w:val="008A1FBE"/>
    <w:rsid w:val="008A6189"/>
    <w:rsid w:val="008B3194"/>
    <w:rsid w:val="008B3BE3"/>
    <w:rsid w:val="008B5AE7"/>
    <w:rsid w:val="008C11B0"/>
    <w:rsid w:val="008C60E9"/>
    <w:rsid w:val="008D0273"/>
    <w:rsid w:val="008D1B7C"/>
    <w:rsid w:val="008D6657"/>
    <w:rsid w:val="008E1F60"/>
    <w:rsid w:val="008E307E"/>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DDF"/>
    <w:rsid w:val="00A34547"/>
    <w:rsid w:val="00A376B7"/>
    <w:rsid w:val="00A41BF5"/>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3D2"/>
    <w:rsid w:val="00AB0C57"/>
    <w:rsid w:val="00AB1195"/>
    <w:rsid w:val="00AB237E"/>
    <w:rsid w:val="00AB3E70"/>
    <w:rsid w:val="00AB3EBE"/>
    <w:rsid w:val="00AB4182"/>
    <w:rsid w:val="00AB4E59"/>
    <w:rsid w:val="00AC27DB"/>
    <w:rsid w:val="00AC58B8"/>
    <w:rsid w:val="00AC6D6B"/>
    <w:rsid w:val="00AD495A"/>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3F7C"/>
    <w:rsid w:val="00B2472D"/>
    <w:rsid w:val="00B24CA0"/>
    <w:rsid w:val="00B2549F"/>
    <w:rsid w:val="00B3733E"/>
    <w:rsid w:val="00B4108D"/>
    <w:rsid w:val="00B43E7C"/>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1064"/>
    <w:rsid w:val="00C615C3"/>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F0775"/>
    <w:rsid w:val="00CF4156"/>
    <w:rsid w:val="00CF565F"/>
    <w:rsid w:val="00CF7FCB"/>
    <w:rsid w:val="00D03D00"/>
    <w:rsid w:val="00D042FA"/>
    <w:rsid w:val="00D05C30"/>
    <w:rsid w:val="00D11359"/>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77DC"/>
    <w:rsid w:val="00DD0453"/>
    <w:rsid w:val="00DD0C2C"/>
    <w:rsid w:val="00DD19DE"/>
    <w:rsid w:val="00DD28BC"/>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3898"/>
    <w:rsid w:val="00E319F1"/>
    <w:rsid w:val="00E33CD2"/>
    <w:rsid w:val="00E33CD4"/>
    <w:rsid w:val="00E40E90"/>
    <w:rsid w:val="00E45C7E"/>
    <w:rsid w:val="00E52D20"/>
    <w:rsid w:val="00E531EB"/>
    <w:rsid w:val="00E54874"/>
    <w:rsid w:val="00E54B6F"/>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2474"/>
    <w:rsid w:val="00F778BA"/>
    <w:rsid w:val="00F77EB0"/>
    <w:rsid w:val="00F82D87"/>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3">
    <w:name w:val="修订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3.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9937E55-3030-4E61-B445-2238258F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44</Pages>
  <Words>14294</Words>
  <Characters>81477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Xiaomi</cp:lastModifiedBy>
  <cp:revision>4</cp:revision>
  <cp:lastPrinted>2019-04-25T01:09:00Z</cp:lastPrinted>
  <dcterms:created xsi:type="dcterms:W3CDTF">2021-02-01T02:48:00Z</dcterms:created>
  <dcterms:modified xsi:type="dcterms:W3CDTF">2021-02-02T06:22:00Z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