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C7C5C1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F3CA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CF3CA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2EF3">
        <w:rPr>
          <w:rFonts w:ascii="Arial" w:eastAsiaTheme="minorEastAsia" w:hAnsi="Arial" w:cs="Arial"/>
          <w:b/>
          <w:sz w:val="24"/>
          <w:szCs w:val="24"/>
          <w:lang w:eastAsia="zh-CN"/>
        </w:rPr>
        <w:t>R4-2</w:t>
      </w:r>
      <w:r w:rsidR="000B2EF3">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XXXX</w:t>
      </w:r>
    </w:p>
    <w:p w14:paraId="0E0F466F" w14:textId="14F9A8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AF0329">
        <w:rPr>
          <w:rFonts w:ascii="Arial" w:eastAsiaTheme="minorEastAsia" w:hAnsi="Arial" w:cs="Arial" w:hint="eastAsia"/>
          <w:b/>
          <w:sz w:val="24"/>
          <w:szCs w:val="24"/>
          <w:lang w:eastAsia="zh-CN"/>
        </w:rPr>
        <w:t>5 Jan.</w:t>
      </w:r>
      <w:r w:rsidRPr="001E0A28">
        <w:rPr>
          <w:rFonts w:ascii="Arial" w:eastAsiaTheme="minorEastAsia" w:hAnsi="Arial" w:cs="Arial"/>
          <w:b/>
          <w:sz w:val="24"/>
          <w:szCs w:val="24"/>
          <w:lang w:eastAsia="zh-CN"/>
        </w:rPr>
        <w:t xml:space="preserve"> – </w:t>
      </w:r>
      <w:r w:rsidR="00AF0329">
        <w:rPr>
          <w:rFonts w:ascii="Arial" w:eastAsiaTheme="minorEastAsia" w:hAnsi="Arial" w:cs="Arial" w:hint="eastAsia"/>
          <w:b/>
          <w:sz w:val="24"/>
          <w:szCs w:val="24"/>
          <w:lang w:eastAsia="zh-CN"/>
        </w:rPr>
        <w:t>5</w:t>
      </w:r>
      <w:r w:rsidR="00AF0329">
        <w:rPr>
          <w:rFonts w:ascii="Arial" w:eastAsiaTheme="minorEastAsia" w:hAnsi="Arial" w:cs="Arial"/>
          <w:b/>
          <w:sz w:val="24"/>
          <w:szCs w:val="24"/>
          <w:lang w:eastAsia="zh-CN"/>
        </w:rPr>
        <w:t xml:space="preserve"> </w:t>
      </w:r>
      <w:r w:rsidR="00AF0329">
        <w:rPr>
          <w:rFonts w:ascii="Arial" w:eastAsiaTheme="minorEastAsia" w:hAnsi="Arial" w:cs="Arial" w:hint="eastAsia"/>
          <w:b/>
          <w:sz w:val="24"/>
          <w:szCs w:val="24"/>
          <w:lang w:eastAsia="zh-CN"/>
        </w:rPr>
        <w:t>Feb</w:t>
      </w:r>
      <w:r w:rsidR="00AF0329">
        <w:rPr>
          <w:rFonts w:ascii="Arial" w:eastAsiaTheme="minorEastAsia" w:hAnsi="Arial" w:cs="Arial"/>
          <w:b/>
          <w:sz w:val="24"/>
          <w:szCs w:val="24"/>
          <w:lang w:eastAsia="zh-CN"/>
        </w:rPr>
        <w:t>., 202</w:t>
      </w:r>
      <w:r w:rsidR="00AF0329">
        <w:rPr>
          <w:rFonts w:ascii="Arial" w:eastAsiaTheme="minorEastAsia" w:hAnsi="Arial" w:cs="Arial" w:hint="eastAsia"/>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0E183F9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E5CED">
        <w:rPr>
          <w:rFonts w:ascii="Arial" w:eastAsiaTheme="minorEastAsia" w:hAnsi="Arial" w:cs="Arial" w:hint="eastAsia"/>
          <w:color w:val="000000"/>
          <w:sz w:val="22"/>
          <w:lang w:val="pt-BR" w:eastAsia="zh-CN"/>
        </w:rPr>
        <w:t>7</w:t>
      </w:r>
      <w:r w:rsidR="00CE5CED">
        <w:rPr>
          <w:rFonts w:ascii="Arial" w:eastAsiaTheme="minorEastAsia" w:hAnsi="Arial" w:cs="Arial" w:hint="eastAsia"/>
          <w:color w:val="000000"/>
          <w:sz w:val="22"/>
          <w:lang w:eastAsia="zh-CN"/>
        </w:rPr>
        <w:t>.14.1, 7.14.2.1</w:t>
      </w:r>
    </w:p>
    <w:p w14:paraId="50D5329D" w14:textId="62E905C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FB492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DB6CDE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0" w:name="OLE_LINK3"/>
      <w:bookmarkStart w:id="1" w:name="OLE_LINK4"/>
      <w:r w:rsidR="006D6465" w:rsidRPr="006D6465">
        <w:rPr>
          <w:rFonts w:ascii="Arial" w:eastAsiaTheme="minorEastAsia" w:hAnsi="Arial" w:cs="Arial"/>
          <w:color w:val="000000"/>
          <w:sz w:val="22"/>
          <w:lang w:eastAsia="zh-CN"/>
        </w:rPr>
        <w:t>[98e][221] NR_CSIRS_L3meas_RRM_1</w:t>
      </w:r>
      <w:bookmarkEnd w:id="0"/>
      <w:bookmarkEnd w:id="1"/>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89F9E7" w14:textId="77777777" w:rsidR="004369FC" w:rsidRDefault="004369FC" w:rsidP="004369FC">
      <w:pPr>
        <w:rPr>
          <w:lang w:eastAsia="zh-CN"/>
        </w:rPr>
      </w:pPr>
      <w:r>
        <w:rPr>
          <w:lang w:eastAsia="zh-CN"/>
        </w:rPr>
        <w:t>The documents in agenda items 7.14.1</w:t>
      </w:r>
      <w:r w:rsidRPr="001E41DA">
        <w:rPr>
          <w:lang w:eastAsia="zh-CN"/>
        </w:rPr>
        <w:t xml:space="preserve"> &amp; 7.14.</w:t>
      </w:r>
      <w:r>
        <w:rPr>
          <w:rFonts w:hint="eastAsia"/>
          <w:lang w:eastAsia="zh-CN"/>
        </w:rPr>
        <w:t>2</w:t>
      </w:r>
      <w:r w:rsidRPr="001E41DA">
        <w:rPr>
          <w:lang w:eastAsia="zh-CN"/>
        </w:rPr>
        <w:t>.</w:t>
      </w:r>
      <w:r>
        <w:rPr>
          <w:rFonts w:hint="eastAsia"/>
          <w:lang w:eastAsia="zh-CN"/>
        </w:rPr>
        <w:t>1</w:t>
      </w:r>
      <w:r>
        <w:rPr>
          <w:lang w:eastAsia="zh-CN"/>
        </w:rPr>
        <w:t xml:space="preserve"> contain the following </w:t>
      </w:r>
      <w:r>
        <w:rPr>
          <w:rFonts w:hint="eastAsia"/>
          <w:lang w:eastAsia="zh-CN"/>
        </w:rPr>
        <w:t>2</w:t>
      </w:r>
      <w:r>
        <w:rPr>
          <w:lang w:eastAsia="zh-CN"/>
        </w:rPr>
        <w:t xml:space="preserve"> main topics:</w:t>
      </w:r>
    </w:p>
    <w:p w14:paraId="6E450063" w14:textId="77777777" w:rsidR="004369FC" w:rsidRDefault="004369FC" w:rsidP="004369FC">
      <w:pPr>
        <w:pStyle w:val="afe"/>
        <w:numPr>
          <w:ilvl w:val="0"/>
          <w:numId w:val="17"/>
        </w:numPr>
        <w:ind w:firstLineChars="0"/>
        <w:textAlignment w:val="auto"/>
        <w:rPr>
          <w:lang w:eastAsia="zh-CN"/>
        </w:rPr>
      </w:pPr>
      <w:r>
        <w:rPr>
          <w:rFonts w:eastAsiaTheme="minorEastAsia"/>
          <w:lang w:eastAsia="zh-CN"/>
        </w:rPr>
        <w:t xml:space="preserve">Topic #1: </w:t>
      </w:r>
      <w:bookmarkStart w:id="2" w:name="OLE_LINK1"/>
      <w:bookmarkStart w:id="3" w:name="OLE_LINK2"/>
      <w:r>
        <w:rPr>
          <w:lang w:eastAsia="zh-CN"/>
        </w:rPr>
        <w:t xml:space="preserve">CSI-RS </w:t>
      </w:r>
      <w:r>
        <w:rPr>
          <w:rFonts w:hint="eastAsia"/>
          <w:lang w:eastAsia="zh-CN"/>
        </w:rPr>
        <w:t xml:space="preserve">RRM </w:t>
      </w:r>
      <w:r>
        <w:rPr>
          <w:rFonts w:eastAsiaTheme="minorEastAsia" w:hint="eastAsia"/>
          <w:lang w:eastAsia="zh-CN"/>
        </w:rPr>
        <w:t>core requirements maintenance</w:t>
      </w:r>
      <w:bookmarkEnd w:id="2"/>
      <w:bookmarkEnd w:id="3"/>
      <w:r>
        <w:rPr>
          <w:lang w:eastAsia="zh-CN"/>
        </w:rPr>
        <w:t xml:space="preserve"> </w:t>
      </w:r>
    </w:p>
    <w:p w14:paraId="682CBE43" w14:textId="77777777" w:rsidR="004369FC" w:rsidRDefault="004369FC" w:rsidP="004369FC">
      <w:pPr>
        <w:pStyle w:val="afe"/>
        <w:numPr>
          <w:ilvl w:val="0"/>
          <w:numId w:val="17"/>
        </w:numPr>
        <w:ind w:firstLineChars="0"/>
        <w:textAlignment w:val="auto"/>
        <w:rPr>
          <w:rFonts w:eastAsiaTheme="minorEastAsia"/>
          <w:lang w:eastAsia="zh-CN"/>
        </w:rPr>
      </w:pPr>
      <w:r>
        <w:rPr>
          <w:rFonts w:eastAsiaTheme="minorEastAsia"/>
          <w:lang w:eastAsia="zh-CN"/>
        </w:rPr>
        <w:t>Topic #</w:t>
      </w:r>
      <w:r>
        <w:rPr>
          <w:rFonts w:eastAsiaTheme="minorEastAsia" w:hint="eastAsia"/>
          <w:lang w:eastAsia="zh-CN"/>
        </w:rPr>
        <w:t>2</w:t>
      </w:r>
      <w:r>
        <w:rPr>
          <w:rFonts w:eastAsiaTheme="minorEastAsia"/>
          <w:lang w:eastAsia="zh-CN"/>
        </w:rPr>
        <w:t xml:space="preserve">: </w:t>
      </w:r>
      <w:r>
        <w:rPr>
          <w:rFonts w:eastAsiaTheme="minorEastAsia" w:hint="eastAsia"/>
          <w:lang w:eastAsia="zh-CN"/>
        </w:rPr>
        <w:t>CSI-RS RRM performance requirements</w:t>
      </w:r>
      <w:r w:rsidRPr="005E3415">
        <w:rPr>
          <w:rFonts w:eastAsiaTheme="minorEastAsia"/>
          <w:lang w:eastAsia="zh-CN"/>
        </w:rPr>
        <w:t>.</w:t>
      </w:r>
    </w:p>
    <w:p w14:paraId="178C0A8D" w14:textId="77777777" w:rsidR="004369FC" w:rsidRDefault="004369FC" w:rsidP="004369FC">
      <w:pPr>
        <w:pStyle w:val="afe"/>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#2.1 CSI-RSRP requirements</w:t>
      </w:r>
    </w:p>
    <w:p w14:paraId="727D8083" w14:textId="77777777" w:rsidR="004369FC" w:rsidRDefault="004369FC" w:rsidP="004369FC">
      <w:pPr>
        <w:pStyle w:val="afe"/>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#2.2 CSI-RSRQ requirements</w:t>
      </w:r>
    </w:p>
    <w:p w14:paraId="0EE06B6A" w14:textId="36FA8460" w:rsidR="00004165" w:rsidRDefault="004369FC" w:rsidP="00805BE8">
      <w:pPr>
        <w:pStyle w:val="afe"/>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#2.3 CSI-SINR requirements</w:t>
      </w:r>
    </w:p>
    <w:p w14:paraId="6A02E331" w14:textId="4BB64D73" w:rsidR="008C2606" w:rsidRDefault="00766FDA" w:rsidP="00766FDA">
      <w:pPr>
        <w:rPr>
          <w:rFonts w:eastAsiaTheme="minorEastAsia"/>
          <w:i/>
          <w:color w:val="0070C0"/>
          <w:highlight w:val="yellow"/>
          <w:lang w:eastAsia="zh-CN"/>
        </w:rPr>
      </w:pPr>
      <w:r>
        <w:rPr>
          <w:rFonts w:eastAsiaTheme="minorEastAsia"/>
          <w:i/>
          <w:color w:val="0070C0"/>
          <w:highlight w:val="yellow"/>
          <w:lang w:eastAsia="zh-CN"/>
        </w:rPr>
        <w:t>M</w:t>
      </w:r>
      <w:r>
        <w:rPr>
          <w:rFonts w:eastAsiaTheme="minorEastAsia" w:hint="eastAsia"/>
          <w:i/>
          <w:color w:val="0070C0"/>
          <w:highlight w:val="yellow"/>
          <w:lang w:eastAsia="zh-CN"/>
        </w:rPr>
        <w:t>oderator</w:t>
      </w:r>
      <w:r w:rsidR="008C2606">
        <w:rPr>
          <w:rFonts w:eastAsiaTheme="minorEastAsia"/>
          <w:i/>
          <w:color w:val="0070C0"/>
          <w:highlight w:val="yellow"/>
          <w:lang w:eastAsia="zh-CN"/>
        </w:rPr>
        <w:t>’</w:t>
      </w:r>
      <w:r w:rsidR="008C2606">
        <w:rPr>
          <w:rFonts w:eastAsiaTheme="minorEastAsia" w:hint="eastAsia"/>
          <w:i/>
          <w:color w:val="0070C0"/>
          <w:highlight w:val="yellow"/>
          <w:lang w:eastAsia="zh-CN"/>
        </w:rPr>
        <w:t>s note</w:t>
      </w:r>
      <w:r>
        <w:rPr>
          <w:rFonts w:eastAsiaTheme="minorEastAsia" w:hint="eastAsia"/>
          <w:i/>
          <w:color w:val="0070C0"/>
          <w:highlight w:val="yellow"/>
          <w:lang w:eastAsia="zh-CN"/>
        </w:rPr>
        <w:t xml:space="preserve">: </w:t>
      </w:r>
    </w:p>
    <w:p w14:paraId="4E24FA97" w14:textId="7D787230" w:rsidR="00766FDA" w:rsidRDefault="00766FDA" w:rsidP="00766FDA">
      <w:pPr>
        <w:rPr>
          <w:rFonts w:eastAsiaTheme="minorEastAsia"/>
          <w:i/>
          <w:color w:val="0070C0"/>
          <w:lang w:eastAsia="zh-CN"/>
        </w:rPr>
      </w:pPr>
      <w:r w:rsidRPr="00766FDA">
        <w:rPr>
          <w:rFonts w:eastAsiaTheme="minorEastAsia"/>
          <w:i/>
          <w:color w:val="0070C0"/>
          <w:highlight w:val="yellow"/>
          <w:lang w:eastAsia="zh-CN"/>
        </w:rPr>
        <w:t>P</w:t>
      </w:r>
      <w:r w:rsidRPr="00766FDA">
        <w:rPr>
          <w:rFonts w:eastAsiaTheme="minorEastAsia" w:hint="eastAsia"/>
          <w:i/>
          <w:color w:val="0070C0"/>
          <w:highlight w:val="yellow"/>
          <w:lang w:eastAsia="zh-CN"/>
        </w:rPr>
        <w:t xml:space="preserve">roposal 4, 5 in R4-2101203 which are related to test cases </w:t>
      </w:r>
      <w:r w:rsidR="004B1CC6">
        <w:rPr>
          <w:rFonts w:eastAsiaTheme="minorEastAsia" w:hint="eastAsia"/>
          <w:i/>
          <w:color w:val="0070C0"/>
          <w:highlight w:val="yellow"/>
          <w:lang w:eastAsia="zh-CN"/>
        </w:rPr>
        <w:t>are</w:t>
      </w:r>
      <w:r w:rsidRPr="00766FDA">
        <w:rPr>
          <w:rFonts w:eastAsiaTheme="minorEastAsia" w:hint="eastAsia"/>
          <w:i/>
          <w:color w:val="0070C0"/>
          <w:highlight w:val="yellow"/>
          <w:lang w:eastAsia="zh-CN"/>
        </w:rPr>
        <w:t xml:space="preserve"> </w:t>
      </w:r>
      <w:r w:rsidR="004B1CC6">
        <w:rPr>
          <w:rFonts w:eastAsiaTheme="minorEastAsia" w:hint="eastAsia"/>
          <w:i/>
          <w:color w:val="0070C0"/>
          <w:highlight w:val="yellow"/>
          <w:lang w:eastAsia="zh-CN"/>
        </w:rPr>
        <w:t xml:space="preserve">included in </w:t>
      </w:r>
      <w:r w:rsidRPr="00766FDA">
        <w:rPr>
          <w:rFonts w:eastAsiaTheme="minorEastAsia"/>
          <w:i/>
          <w:color w:val="0070C0"/>
          <w:highlight w:val="yellow"/>
          <w:lang w:eastAsia="zh-CN"/>
        </w:rPr>
        <w:t>[98e][22</w:t>
      </w:r>
      <w:r w:rsidR="00707A9C">
        <w:rPr>
          <w:rFonts w:eastAsiaTheme="minorEastAsia" w:hint="eastAsia"/>
          <w:i/>
          <w:color w:val="0070C0"/>
          <w:highlight w:val="yellow"/>
          <w:lang w:eastAsia="zh-CN"/>
        </w:rPr>
        <w:t>2</w:t>
      </w:r>
      <w:r w:rsidRPr="00766FDA">
        <w:rPr>
          <w:rFonts w:eastAsiaTheme="minorEastAsia"/>
          <w:i/>
          <w:color w:val="0070C0"/>
          <w:highlight w:val="yellow"/>
          <w:lang w:eastAsia="zh-CN"/>
        </w:rPr>
        <w:t>] NR_CSIRS_L3meas_RRM_</w:t>
      </w:r>
      <w:r w:rsidRPr="00766FDA">
        <w:rPr>
          <w:rFonts w:eastAsiaTheme="minorEastAsia" w:hint="eastAsia"/>
          <w:i/>
          <w:color w:val="0070C0"/>
          <w:highlight w:val="yellow"/>
          <w:lang w:eastAsia="zh-CN"/>
        </w:rPr>
        <w:t>2.</w:t>
      </w:r>
      <w:r w:rsidRPr="00766FDA">
        <w:rPr>
          <w:rFonts w:eastAsiaTheme="minorEastAsia" w:hint="eastAsia"/>
          <w:i/>
          <w:color w:val="0070C0"/>
          <w:lang w:eastAsia="zh-CN"/>
        </w:rPr>
        <w:t xml:space="preserve"> </w:t>
      </w:r>
    </w:p>
    <w:p w14:paraId="2B79AA89" w14:textId="18CC5E7A" w:rsidR="008C2606" w:rsidRDefault="008C2606" w:rsidP="00766FDA">
      <w:pPr>
        <w:rPr>
          <w:rFonts w:eastAsiaTheme="minorEastAsia"/>
          <w:i/>
          <w:color w:val="0070C0"/>
          <w:lang w:eastAsia="zh-CN"/>
        </w:rPr>
      </w:pPr>
      <w:r w:rsidRPr="00766FDA">
        <w:rPr>
          <w:rFonts w:eastAsiaTheme="minorEastAsia"/>
          <w:i/>
          <w:color w:val="0070C0"/>
          <w:highlight w:val="yellow"/>
          <w:lang w:eastAsia="zh-CN"/>
        </w:rPr>
        <w:t>P</w:t>
      </w:r>
      <w:r w:rsidRPr="00766FDA">
        <w:rPr>
          <w:rFonts w:eastAsiaTheme="minorEastAsia" w:hint="eastAsia"/>
          <w:i/>
          <w:color w:val="0070C0"/>
          <w:highlight w:val="yellow"/>
          <w:lang w:eastAsia="zh-CN"/>
        </w:rPr>
        <w:t xml:space="preserve">roposal </w:t>
      </w:r>
      <w:r w:rsidR="00566DED">
        <w:rPr>
          <w:rFonts w:eastAsiaTheme="minorEastAsia" w:hint="eastAsia"/>
          <w:i/>
          <w:color w:val="0070C0"/>
          <w:highlight w:val="yellow"/>
          <w:lang w:eastAsia="zh-CN"/>
        </w:rPr>
        <w:t xml:space="preserve">3, </w:t>
      </w:r>
      <w:r w:rsidRPr="00766FDA">
        <w:rPr>
          <w:rFonts w:eastAsiaTheme="minorEastAsia" w:hint="eastAsia"/>
          <w:i/>
          <w:color w:val="0070C0"/>
          <w:highlight w:val="yellow"/>
          <w:lang w:eastAsia="zh-CN"/>
        </w:rPr>
        <w:t>4</w:t>
      </w:r>
      <w:r w:rsidR="00A4660B">
        <w:rPr>
          <w:rFonts w:eastAsiaTheme="minorEastAsia" w:hint="eastAsia"/>
          <w:i/>
          <w:color w:val="0070C0"/>
          <w:highlight w:val="yellow"/>
          <w:lang w:eastAsia="zh-CN"/>
        </w:rPr>
        <w:t xml:space="preserve"> </w:t>
      </w:r>
      <w:r w:rsidRPr="008C2606">
        <w:rPr>
          <w:rFonts w:eastAsiaTheme="minorEastAsia" w:hint="eastAsia"/>
          <w:i/>
          <w:color w:val="0070C0"/>
          <w:highlight w:val="yellow"/>
          <w:lang w:eastAsia="zh-CN"/>
        </w:rPr>
        <w:t xml:space="preserve">in </w:t>
      </w:r>
      <w:r w:rsidRPr="008C2606">
        <w:rPr>
          <w:rFonts w:eastAsiaTheme="minorEastAsia"/>
          <w:i/>
          <w:color w:val="0070C0"/>
          <w:highlight w:val="yellow"/>
          <w:lang w:eastAsia="zh-CN"/>
        </w:rPr>
        <w:t>R4-2101532</w:t>
      </w:r>
      <w:r w:rsidRPr="008C2606">
        <w:rPr>
          <w:rFonts w:eastAsiaTheme="minorEastAsia" w:hint="eastAsia"/>
          <w:i/>
          <w:color w:val="0070C0"/>
          <w:highlight w:val="yellow"/>
          <w:lang w:eastAsia="zh-CN"/>
        </w:rPr>
        <w:t xml:space="preserve"> w</w:t>
      </w:r>
      <w:r w:rsidRPr="00766FDA">
        <w:rPr>
          <w:rFonts w:eastAsiaTheme="minorEastAsia" w:hint="eastAsia"/>
          <w:i/>
          <w:color w:val="0070C0"/>
          <w:highlight w:val="yellow"/>
          <w:lang w:eastAsia="zh-CN"/>
        </w:rPr>
        <w:t xml:space="preserve">hich are related to test cases </w:t>
      </w:r>
      <w:r w:rsidR="00566DED">
        <w:rPr>
          <w:rFonts w:eastAsiaTheme="minorEastAsia" w:hint="eastAsia"/>
          <w:i/>
          <w:color w:val="0070C0"/>
          <w:highlight w:val="yellow"/>
          <w:lang w:eastAsia="zh-CN"/>
        </w:rPr>
        <w:t>are</w:t>
      </w:r>
      <w:r w:rsidR="004B1CC6">
        <w:rPr>
          <w:rFonts w:eastAsiaTheme="minorEastAsia" w:hint="eastAsia"/>
          <w:i/>
          <w:color w:val="0070C0"/>
          <w:highlight w:val="yellow"/>
          <w:lang w:eastAsia="zh-CN"/>
        </w:rPr>
        <w:t xml:space="preserve"> included in</w:t>
      </w:r>
      <w:r w:rsidRPr="00766FDA">
        <w:rPr>
          <w:rFonts w:eastAsiaTheme="minorEastAsia" w:hint="eastAsia"/>
          <w:i/>
          <w:color w:val="0070C0"/>
          <w:highlight w:val="yellow"/>
          <w:lang w:eastAsia="zh-CN"/>
        </w:rPr>
        <w:t xml:space="preserve"> </w:t>
      </w:r>
      <w:r w:rsidRPr="00766FDA">
        <w:rPr>
          <w:rFonts w:eastAsiaTheme="minorEastAsia"/>
          <w:i/>
          <w:color w:val="0070C0"/>
          <w:highlight w:val="yellow"/>
          <w:lang w:eastAsia="zh-CN"/>
        </w:rPr>
        <w:t>[98e][22</w:t>
      </w:r>
      <w:r w:rsidR="00707A9C">
        <w:rPr>
          <w:rFonts w:eastAsiaTheme="minorEastAsia" w:hint="eastAsia"/>
          <w:i/>
          <w:color w:val="0070C0"/>
          <w:highlight w:val="yellow"/>
          <w:lang w:eastAsia="zh-CN"/>
        </w:rPr>
        <w:t>2</w:t>
      </w:r>
      <w:r w:rsidRPr="00766FDA">
        <w:rPr>
          <w:rFonts w:eastAsiaTheme="minorEastAsia"/>
          <w:i/>
          <w:color w:val="0070C0"/>
          <w:highlight w:val="yellow"/>
          <w:lang w:eastAsia="zh-CN"/>
        </w:rPr>
        <w:t>] NR_CSIRS_L3meas_RRM_</w:t>
      </w:r>
      <w:r w:rsidRPr="00766FDA">
        <w:rPr>
          <w:rFonts w:eastAsiaTheme="minorEastAsia" w:hint="eastAsia"/>
          <w:i/>
          <w:color w:val="0070C0"/>
          <w:highlight w:val="yellow"/>
          <w:lang w:eastAsia="zh-CN"/>
        </w:rPr>
        <w:t>2.</w:t>
      </w:r>
    </w:p>
    <w:p w14:paraId="609286E5" w14:textId="6C0A29BD" w:rsidR="00E80B52" w:rsidRPr="00805BE8" w:rsidRDefault="00142BB9" w:rsidP="00400921">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00921" w:rsidRPr="00400921">
        <w:rPr>
          <w:lang w:eastAsia="ja-JP"/>
        </w:rPr>
        <w:t>CSI-RS RRM core requirements maintenance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E6DA0" w14:paraId="0D325794" w14:textId="77777777" w:rsidTr="00805BE8">
        <w:trPr>
          <w:trHeight w:val="468"/>
        </w:trPr>
        <w:tc>
          <w:tcPr>
            <w:tcW w:w="1648" w:type="dxa"/>
          </w:tcPr>
          <w:p w14:paraId="7658264F" w14:textId="0343AF0C" w:rsidR="00FE6DA0" w:rsidRDefault="009F02BD" w:rsidP="00805BE8">
            <w:pPr>
              <w:spacing w:before="120" w:after="120"/>
            </w:pPr>
            <w:r w:rsidRPr="009F02BD">
              <w:t>R4-2100243</w:t>
            </w:r>
          </w:p>
        </w:tc>
        <w:tc>
          <w:tcPr>
            <w:tcW w:w="1437" w:type="dxa"/>
          </w:tcPr>
          <w:p w14:paraId="2EC292C5" w14:textId="2D9D04B2" w:rsidR="00FE6DA0" w:rsidRDefault="009F02BD" w:rsidP="00805BE8">
            <w:pPr>
              <w:spacing w:before="120" w:after="120"/>
              <w:rPr>
                <w:lang w:eastAsia="zh-CN"/>
              </w:rPr>
            </w:pPr>
            <w:r>
              <w:rPr>
                <w:rFonts w:hint="eastAsia"/>
                <w:lang w:eastAsia="zh-CN"/>
              </w:rPr>
              <w:t>Apple</w:t>
            </w:r>
          </w:p>
        </w:tc>
        <w:tc>
          <w:tcPr>
            <w:tcW w:w="6772" w:type="dxa"/>
          </w:tcPr>
          <w:p w14:paraId="09003F99" w14:textId="77777777" w:rsidR="00CE7A17" w:rsidRPr="008E028D" w:rsidRDefault="00CE7A17" w:rsidP="00CE7A17">
            <w:pPr>
              <w:rPr>
                <w:b/>
                <w:bCs/>
                <w:snapToGrid w:val="0"/>
                <w:lang w:eastAsia="x-none"/>
              </w:rPr>
            </w:pPr>
            <w:r w:rsidRPr="003415B9">
              <w:rPr>
                <w:b/>
                <w:bCs/>
                <w:snapToGrid w:val="0"/>
                <w:lang w:eastAsia="x-none"/>
              </w:rPr>
              <w:t xml:space="preserve">Proposal </w:t>
            </w:r>
            <w:r>
              <w:rPr>
                <w:b/>
                <w:bCs/>
                <w:snapToGrid w:val="0"/>
                <w:lang w:eastAsia="x-none"/>
              </w:rPr>
              <w:t>1</w:t>
            </w:r>
            <w:r w:rsidRPr="003415B9">
              <w:rPr>
                <w:b/>
                <w:bCs/>
                <w:snapToGrid w:val="0"/>
                <w:lang w:eastAsia="x-none"/>
              </w:rPr>
              <w:t xml:space="preserve">: Define </w:t>
            </w:r>
            <w:r w:rsidRPr="008E028D">
              <w:rPr>
                <w:b/>
                <w:bCs/>
                <w:snapToGrid w:val="0"/>
                <w:lang w:eastAsia="x-none"/>
              </w:rPr>
              <w:t xml:space="preserve">the starting point of the </w:t>
            </w:r>
            <w:r w:rsidRPr="003415B9">
              <w:rPr>
                <w:b/>
                <w:bCs/>
                <w:snapToGrid w:val="0"/>
                <w:lang w:eastAsia="x-none"/>
              </w:rPr>
              <w:t>5ms</w:t>
            </w:r>
            <w:r w:rsidRPr="008E028D">
              <w:rPr>
                <w:b/>
                <w:bCs/>
                <w:snapToGrid w:val="0"/>
                <w:lang w:eastAsia="x-none"/>
              </w:rPr>
              <w:t xml:space="preserve"> window </w:t>
            </w:r>
            <w:r w:rsidRPr="003415B9">
              <w:rPr>
                <w:b/>
                <w:bCs/>
                <w:snapToGrid w:val="0"/>
                <w:lang w:eastAsia="x-none"/>
              </w:rPr>
              <w:t>as</w:t>
            </w:r>
            <w:r w:rsidRPr="008E028D">
              <w:rPr>
                <w:b/>
                <w:bCs/>
                <w:snapToGrid w:val="0"/>
                <w:lang w:eastAsia="x-none"/>
              </w:rPr>
              <w:t xml:space="preserve"> the </w:t>
            </w:r>
            <w:r w:rsidRPr="003415B9">
              <w:rPr>
                <w:b/>
                <w:bCs/>
                <w:snapToGrid w:val="0"/>
                <w:lang w:eastAsia="x-none"/>
              </w:rPr>
              <w:t xml:space="preserve">slot </w:t>
            </w:r>
            <w:r w:rsidRPr="008E028D">
              <w:rPr>
                <w:b/>
                <w:bCs/>
                <w:snapToGrid w:val="0"/>
                <w:lang w:eastAsia="x-none"/>
              </w:rPr>
              <w:t>boundary of the first configured L3 CSI-RS resource is located.</w:t>
            </w:r>
          </w:p>
          <w:p w14:paraId="798562F5" w14:textId="02A3793A" w:rsidR="00FE6DA0" w:rsidRPr="00CE7A17" w:rsidRDefault="00CE7A17" w:rsidP="00CE7A17">
            <w:pPr>
              <w:rPr>
                <w:rFonts w:eastAsiaTheme="minorEastAsia"/>
                <w:b/>
                <w:bCs/>
                <w:lang w:eastAsia="zh-CN"/>
              </w:rPr>
            </w:pPr>
            <w:r w:rsidRPr="00F33628">
              <w:rPr>
                <w:b/>
                <w:bCs/>
              </w:rPr>
              <w:t xml:space="preserve">Proposal 2: The </w:t>
            </w:r>
            <w:proofErr w:type="spellStart"/>
            <w:r w:rsidRPr="00F33628">
              <w:rPr>
                <w:b/>
                <w:bCs/>
                <w:i/>
                <w:iCs/>
              </w:rPr>
              <w:t>refFreqCSI</w:t>
            </w:r>
            <w:proofErr w:type="spellEnd"/>
            <w:r w:rsidRPr="00F33628">
              <w:rPr>
                <w:b/>
                <w:bCs/>
                <w:i/>
                <w:iCs/>
              </w:rPr>
              <w:t>-RS</w:t>
            </w:r>
            <w:r w:rsidRPr="00F33628">
              <w:rPr>
                <w:b/>
                <w:bCs/>
              </w:rPr>
              <w:t xml:space="preserve"> shall be configured as the lower boundary of CRB #0 for the L3 CSI-RS MO.</w:t>
            </w:r>
          </w:p>
        </w:tc>
      </w:tr>
      <w:tr w:rsidR="00571AA7" w14:paraId="6F7A5EDC" w14:textId="77777777" w:rsidTr="00805BE8">
        <w:trPr>
          <w:trHeight w:val="468"/>
        </w:trPr>
        <w:tc>
          <w:tcPr>
            <w:tcW w:w="1648" w:type="dxa"/>
          </w:tcPr>
          <w:p w14:paraId="2AD48F55" w14:textId="2506CFDB" w:rsidR="00571AA7" w:rsidRPr="009F02BD" w:rsidRDefault="00571AA7" w:rsidP="00805BE8">
            <w:pPr>
              <w:spacing w:before="120" w:after="120"/>
            </w:pPr>
            <w:r w:rsidRPr="00571AA7">
              <w:t>R4-2100421</w:t>
            </w:r>
          </w:p>
        </w:tc>
        <w:tc>
          <w:tcPr>
            <w:tcW w:w="1437" w:type="dxa"/>
          </w:tcPr>
          <w:p w14:paraId="378B70B1" w14:textId="1160B8F0" w:rsidR="00571AA7" w:rsidRDefault="00571AA7" w:rsidP="00805BE8">
            <w:pPr>
              <w:spacing w:before="120" w:after="120"/>
              <w:rPr>
                <w:lang w:eastAsia="zh-CN"/>
              </w:rPr>
            </w:pPr>
            <w:r>
              <w:rPr>
                <w:rFonts w:hint="eastAsia"/>
                <w:lang w:eastAsia="zh-CN"/>
              </w:rPr>
              <w:t>CATT</w:t>
            </w:r>
          </w:p>
        </w:tc>
        <w:tc>
          <w:tcPr>
            <w:tcW w:w="6772" w:type="dxa"/>
          </w:tcPr>
          <w:p w14:paraId="4496088B" w14:textId="77777777" w:rsidR="00571AA7" w:rsidRPr="008046E8" w:rsidRDefault="00571AA7" w:rsidP="00571AA7">
            <w:pPr>
              <w:rPr>
                <w:rFonts w:eastAsiaTheme="minorEastAsia"/>
                <w:b/>
                <w:lang w:val="en-US" w:eastAsia="zh-CN"/>
              </w:rPr>
            </w:pPr>
            <w:r w:rsidRPr="008046E8">
              <w:rPr>
                <w:rFonts w:eastAsiaTheme="minorEastAsia"/>
                <w:b/>
                <w:lang w:eastAsia="zh-CN"/>
              </w:rPr>
              <w:t>O</w:t>
            </w:r>
            <w:r w:rsidRPr="008046E8">
              <w:rPr>
                <w:rFonts w:eastAsiaTheme="minorEastAsia" w:hint="eastAsia"/>
                <w:b/>
                <w:lang w:eastAsia="zh-CN"/>
              </w:rPr>
              <w:t>bservation</w:t>
            </w:r>
            <w:r w:rsidRPr="008046E8">
              <w:rPr>
                <w:rFonts w:eastAsiaTheme="minorEastAsia" w:hint="eastAsia"/>
                <w:b/>
                <w:lang w:val="en-US" w:eastAsia="zh-CN"/>
              </w:rPr>
              <w:t xml:space="preserve"> 1: </w:t>
            </w:r>
            <w:r w:rsidRPr="008046E8">
              <w:rPr>
                <w:rFonts w:eastAsiaTheme="minorEastAsia" w:hint="eastAsia"/>
                <w:b/>
                <w:lang w:eastAsia="zh-CN"/>
              </w:rPr>
              <w:t>Case 2 (</w:t>
            </w:r>
            <w:r w:rsidRPr="008046E8">
              <w:rPr>
                <w:rFonts w:eastAsiaTheme="minorEastAsia"/>
                <w:b/>
                <w:lang w:eastAsia="zh-CN"/>
              </w:rPr>
              <w:t>different resources fall in different windows</w:t>
            </w:r>
            <w:r w:rsidRPr="008046E8">
              <w:rPr>
                <w:rFonts w:eastAsiaTheme="minorEastAsia" w:hint="eastAsia"/>
                <w:b/>
                <w:lang w:eastAsia="zh-CN"/>
              </w:rPr>
              <w:t>) can occur when the resource offsets of CSI-RS in one layer are different</w:t>
            </w:r>
            <w:r w:rsidRPr="008046E8">
              <w:rPr>
                <w:rFonts w:eastAsiaTheme="minorEastAsia"/>
                <w:b/>
                <w:lang w:val="en-US" w:eastAsia="zh-CN"/>
              </w:rPr>
              <w:t>.</w:t>
            </w:r>
            <w:r w:rsidRPr="008046E8">
              <w:rPr>
                <w:rFonts w:eastAsiaTheme="minorEastAsia" w:hint="eastAsia"/>
                <w:b/>
                <w:lang w:val="en-US" w:eastAsia="zh-CN"/>
              </w:rPr>
              <w:t xml:space="preserve"> </w:t>
            </w:r>
          </w:p>
          <w:p w14:paraId="4AD2A89E" w14:textId="77777777" w:rsidR="00571AA7" w:rsidRPr="008046E8" w:rsidRDefault="00571AA7" w:rsidP="00571AA7">
            <w:pPr>
              <w:rPr>
                <w:rFonts w:eastAsiaTheme="minorEastAsia"/>
                <w:b/>
                <w:lang w:val="en-US" w:eastAsia="zh-CN"/>
              </w:rPr>
            </w:pPr>
            <w:r w:rsidRPr="008046E8">
              <w:rPr>
                <w:rFonts w:eastAsiaTheme="minorEastAsia"/>
                <w:b/>
                <w:lang w:val="en-US" w:eastAsia="zh-CN"/>
              </w:rPr>
              <w:t>P</w:t>
            </w:r>
            <w:r w:rsidRPr="008046E8">
              <w:rPr>
                <w:rFonts w:eastAsiaTheme="minorEastAsia" w:hint="eastAsia"/>
                <w:b/>
                <w:lang w:val="en-US" w:eastAsia="zh-CN"/>
              </w:rPr>
              <w:t xml:space="preserve">roposal 1: </w:t>
            </w:r>
            <w:r w:rsidRPr="008046E8">
              <w:rPr>
                <w:rFonts w:eastAsiaTheme="minorEastAsia"/>
                <w:b/>
                <w:lang w:val="en-US" w:eastAsia="zh-CN"/>
              </w:rPr>
              <w:t>When UE performs CSI-RS intra-frequency measurements in a TDD band, UE is not expected to transmit on data OFDM symbols overlapped by CSI-RS resource symbols to be measured, and 1 OFDM symbols before and after each consecutive CSI-RS symbols, where the serving cell is taken as the symbol level timing reference.</w:t>
            </w:r>
            <w:r w:rsidRPr="008046E8">
              <w:rPr>
                <w:rFonts w:eastAsiaTheme="minorEastAsia" w:hint="eastAsia"/>
                <w:b/>
                <w:lang w:val="en-US" w:eastAsia="zh-CN"/>
              </w:rPr>
              <w:t xml:space="preserve"> </w:t>
            </w:r>
          </w:p>
          <w:p w14:paraId="0E9B935D" w14:textId="77777777" w:rsidR="00571AA7" w:rsidRPr="008046E8" w:rsidRDefault="00571AA7" w:rsidP="00571AA7">
            <w:pPr>
              <w:rPr>
                <w:rFonts w:eastAsiaTheme="minorEastAsia"/>
                <w:lang w:eastAsia="zh-CN"/>
              </w:rPr>
            </w:pPr>
            <w:r w:rsidRPr="008046E8">
              <w:rPr>
                <w:rFonts w:eastAsiaTheme="minorEastAsia"/>
                <w:b/>
                <w:lang w:val="en-US" w:eastAsia="zh-CN"/>
              </w:rPr>
              <w:t>P</w:t>
            </w:r>
            <w:r w:rsidRPr="008046E8">
              <w:rPr>
                <w:rFonts w:eastAsiaTheme="minorEastAsia" w:hint="eastAsia"/>
                <w:b/>
                <w:lang w:val="en-US" w:eastAsia="zh-CN"/>
              </w:rPr>
              <w:t xml:space="preserve">roposal 2: </w:t>
            </w:r>
            <w:r w:rsidRPr="008046E8">
              <w:rPr>
                <w:rFonts w:eastAsiaTheme="minorEastAsia"/>
                <w:b/>
                <w:lang w:val="en-US" w:eastAsia="zh-CN"/>
              </w:rPr>
              <w:t>F</w:t>
            </w:r>
            <w:r w:rsidRPr="008046E8">
              <w:rPr>
                <w:rFonts w:eastAsiaTheme="minorEastAsia" w:hint="eastAsia"/>
                <w:b/>
                <w:lang w:val="en-US" w:eastAsia="zh-CN"/>
              </w:rPr>
              <w:t xml:space="preserve">or intra-band carrier aggregation, the scheduling restriction due to a given serving cell should also apply to all other serving cells in the same band. </w:t>
            </w:r>
            <w:r w:rsidRPr="008046E8">
              <w:rPr>
                <w:rFonts w:eastAsiaTheme="minorEastAsia"/>
                <w:b/>
                <w:lang w:val="en-US" w:eastAsia="zh-CN"/>
              </w:rPr>
              <w:t>F</w:t>
            </w:r>
            <w:r w:rsidRPr="008046E8">
              <w:rPr>
                <w:rFonts w:eastAsiaTheme="minorEastAsia" w:hint="eastAsia"/>
                <w:b/>
                <w:lang w:val="en-US" w:eastAsia="zh-CN"/>
              </w:rPr>
              <w:t xml:space="preserve">or inter-band carrier aggregation, </w:t>
            </w:r>
            <w:r w:rsidRPr="008046E8">
              <w:rPr>
                <w:b/>
                <w:lang w:eastAsia="zh-CN"/>
              </w:rPr>
              <w:t>there are no scheduling restrictions on</w:t>
            </w:r>
            <w:r w:rsidRPr="008046E8">
              <w:rPr>
                <w:rFonts w:eastAsiaTheme="minorEastAsia" w:hint="eastAsia"/>
                <w:b/>
                <w:lang w:eastAsia="zh-CN"/>
              </w:rPr>
              <w:t xml:space="preserve"> the</w:t>
            </w:r>
            <w:r w:rsidRPr="008046E8">
              <w:rPr>
                <w:b/>
                <w:lang w:eastAsia="zh-CN"/>
              </w:rPr>
              <w:t xml:space="preserve"> serving cells in the bands due to </w:t>
            </w:r>
            <w:r w:rsidRPr="008046E8">
              <w:rPr>
                <w:rFonts w:eastAsiaTheme="minorEastAsia" w:hint="eastAsia"/>
                <w:b/>
                <w:lang w:eastAsia="zh-CN"/>
              </w:rPr>
              <w:t>CSI-RS based</w:t>
            </w:r>
            <w:r w:rsidRPr="008046E8">
              <w:rPr>
                <w:b/>
              </w:rPr>
              <w:t xml:space="preserve"> measurement </w:t>
            </w:r>
            <w:r w:rsidRPr="008046E8">
              <w:rPr>
                <w:b/>
                <w:lang w:eastAsia="zh-CN"/>
              </w:rPr>
              <w:t>in different bands</w:t>
            </w:r>
            <w:r w:rsidRPr="008046E8">
              <w:rPr>
                <w:rFonts w:eastAsiaTheme="minorEastAsia" w:hint="eastAsia"/>
                <w:b/>
                <w:lang w:eastAsia="zh-CN"/>
              </w:rPr>
              <w:t>.</w:t>
            </w:r>
            <w:r w:rsidRPr="008046E8">
              <w:rPr>
                <w:rFonts w:eastAsiaTheme="minorEastAsia" w:hint="eastAsia"/>
                <w:lang w:eastAsia="zh-CN"/>
              </w:rPr>
              <w:t xml:space="preserve"> </w:t>
            </w:r>
          </w:p>
          <w:p w14:paraId="7B6F14B5" w14:textId="675BCCC1" w:rsidR="00571AA7" w:rsidRPr="00571AA7" w:rsidRDefault="00571AA7" w:rsidP="00571AA7">
            <w:pPr>
              <w:tabs>
                <w:tab w:val="left" w:pos="851"/>
              </w:tabs>
              <w:spacing w:before="120" w:after="120"/>
              <w:jc w:val="both"/>
              <w:rPr>
                <w:rFonts w:eastAsiaTheme="minorEastAsia"/>
                <w:b/>
                <w:lang w:eastAsia="zh-CN"/>
              </w:rPr>
            </w:pPr>
            <w:r w:rsidRPr="008046E8">
              <w:rPr>
                <w:rFonts w:eastAsiaTheme="minorEastAsia" w:hint="eastAsia"/>
                <w:b/>
                <w:lang w:eastAsia="zh-CN"/>
              </w:rPr>
              <w:lastRenderedPageBreak/>
              <w:t>Proposal 3: Only case 1 (</w:t>
            </w:r>
            <w:r w:rsidRPr="008046E8">
              <w:rPr>
                <w:rFonts w:eastAsiaTheme="minorEastAsia"/>
                <w:b/>
                <w:lang w:eastAsia="zh-CN"/>
              </w:rPr>
              <w:t>all CSI-RS resources are confined in the same window duration</w:t>
            </w:r>
            <w:r w:rsidRPr="008046E8">
              <w:rPr>
                <w:rFonts w:eastAsiaTheme="minorEastAsia" w:hint="eastAsia"/>
                <w:b/>
                <w:lang w:eastAsia="zh-CN"/>
              </w:rPr>
              <w:t xml:space="preserve">) is included in Rel-16. </w:t>
            </w:r>
          </w:p>
        </w:tc>
      </w:tr>
      <w:tr w:rsidR="00F924D4" w14:paraId="11E2B666" w14:textId="77777777" w:rsidTr="00805BE8">
        <w:trPr>
          <w:trHeight w:val="468"/>
        </w:trPr>
        <w:tc>
          <w:tcPr>
            <w:tcW w:w="1648" w:type="dxa"/>
          </w:tcPr>
          <w:p w14:paraId="38301211" w14:textId="417C2E76" w:rsidR="00F924D4" w:rsidRPr="00571AA7" w:rsidRDefault="00F924D4" w:rsidP="00805BE8">
            <w:pPr>
              <w:spacing w:before="120" w:after="120"/>
            </w:pPr>
            <w:r w:rsidRPr="00417155">
              <w:rPr>
                <w:rFonts w:eastAsiaTheme="minorEastAsia"/>
                <w:lang w:val="en-US" w:eastAsia="zh-CN"/>
              </w:rPr>
              <w:lastRenderedPageBreak/>
              <w:t>R4-2100422</w:t>
            </w:r>
          </w:p>
        </w:tc>
        <w:tc>
          <w:tcPr>
            <w:tcW w:w="1437" w:type="dxa"/>
          </w:tcPr>
          <w:p w14:paraId="2731DF4F" w14:textId="540F42AD" w:rsidR="00F924D4" w:rsidRDefault="00F924D4" w:rsidP="00805BE8">
            <w:pPr>
              <w:spacing w:before="120" w:after="120"/>
              <w:rPr>
                <w:lang w:eastAsia="zh-CN"/>
              </w:rPr>
            </w:pPr>
            <w:r>
              <w:rPr>
                <w:rFonts w:hint="eastAsia"/>
                <w:lang w:eastAsia="zh-CN"/>
              </w:rPr>
              <w:t>CATT</w:t>
            </w:r>
          </w:p>
        </w:tc>
        <w:tc>
          <w:tcPr>
            <w:tcW w:w="6772" w:type="dxa"/>
          </w:tcPr>
          <w:p w14:paraId="3F5097F7" w14:textId="65F4473B" w:rsidR="00F924D4" w:rsidRPr="008046E8" w:rsidRDefault="00A71EC2" w:rsidP="00571AA7">
            <w:pPr>
              <w:rPr>
                <w:rFonts w:eastAsiaTheme="minorEastAsia"/>
                <w:b/>
                <w:lang w:eastAsia="zh-CN"/>
              </w:rPr>
            </w:pPr>
            <w:r w:rsidRPr="00861C35">
              <w:rPr>
                <w:rFonts w:hint="eastAsia"/>
                <w:b/>
              </w:rPr>
              <w:t>C</w:t>
            </w:r>
            <w:r w:rsidRPr="00861C35">
              <w:rPr>
                <w:b/>
              </w:rPr>
              <w:t xml:space="preserve">R on CSI-RS based </w:t>
            </w:r>
            <w:r w:rsidRPr="00861C35">
              <w:rPr>
                <w:rFonts w:hint="eastAsia"/>
                <w:b/>
              </w:rPr>
              <w:t xml:space="preserve">L3 </w:t>
            </w:r>
            <w:r w:rsidRPr="00861C35">
              <w:rPr>
                <w:b/>
              </w:rPr>
              <w:t>measurement</w:t>
            </w:r>
          </w:p>
        </w:tc>
      </w:tr>
      <w:tr w:rsidR="00FC104D" w14:paraId="59A934D2" w14:textId="77777777" w:rsidTr="00805BE8">
        <w:trPr>
          <w:trHeight w:val="468"/>
        </w:trPr>
        <w:tc>
          <w:tcPr>
            <w:tcW w:w="1648" w:type="dxa"/>
          </w:tcPr>
          <w:p w14:paraId="7E76AADA" w14:textId="52F7D948" w:rsidR="00FC104D" w:rsidRPr="00571AA7" w:rsidRDefault="00AC724A" w:rsidP="00805BE8">
            <w:pPr>
              <w:spacing w:before="120" w:after="120"/>
            </w:pPr>
            <w:r w:rsidRPr="00AC724A">
              <w:t>R4-2100716</w:t>
            </w:r>
          </w:p>
        </w:tc>
        <w:tc>
          <w:tcPr>
            <w:tcW w:w="1437" w:type="dxa"/>
          </w:tcPr>
          <w:p w14:paraId="29855F03" w14:textId="09578211" w:rsidR="00FC104D" w:rsidRPr="00AC724A" w:rsidRDefault="00AC724A" w:rsidP="00805BE8">
            <w:pPr>
              <w:spacing w:before="120" w:after="120"/>
              <w:rPr>
                <w:rFonts w:eastAsiaTheme="minorEastAsia"/>
                <w:lang w:eastAsia="zh-CN"/>
              </w:rPr>
            </w:pPr>
            <w:proofErr w:type="spellStart"/>
            <w:r>
              <w:rPr>
                <w:rFonts w:eastAsiaTheme="minorEastAsia" w:hint="eastAsia"/>
                <w:lang w:eastAsia="zh-CN"/>
              </w:rPr>
              <w:t>Xiaomi</w:t>
            </w:r>
            <w:proofErr w:type="spellEnd"/>
          </w:p>
        </w:tc>
        <w:tc>
          <w:tcPr>
            <w:tcW w:w="6772" w:type="dxa"/>
          </w:tcPr>
          <w:p w14:paraId="64F6DBD6" w14:textId="77777777" w:rsidR="00AC724A" w:rsidRPr="00B26F4E" w:rsidRDefault="00AC724A" w:rsidP="00AC724A">
            <w:pPr>
              <w:spacing w:after="240"/>
              <w:rPr>
                <w:b/>
              </w:rPr>
            </w:pPr>
            <w:r w:rsidRPr="0046397C">
              <w:rPr>
                <w:b/>
              </w:rPr>
              <w:t xml:space="preserve">Proposal 1: When UE performs CSI-RS intra-frequency measurements in a TDD band, UE is not expected to transmit on data OFDM symbols overlapped by CSI-RS resource symbols to be measured, and 1 OFDM symbols before and after each consecutive CSI-RS symbols, where the serving cell is taken as the symbol level timing reference. </w:t>
            </w:r>
          </w:p>
          <w:p w14:paraId="6D5C8704" w14:textId="77777777" w:rsidR="00AC724A" w:rsidRPr="004C270B" w:rsidRDefault="00AC724A" w:rsidP="00AC724A">
            <w:pPr>
              <w:spacing w:after="240"/>
              <w:rPr>
                <w:b/>
              </w:rPr>
            </w:pPr>
            <w:r w:rsidRPr="004C270B">
              <w:rPr>
                <w:rFonts w:hint="eastAsia"/>
                <w:b/>
              </w:rPr>
              <w:t>P</w:t>
            </w:r>
            <w:r w:rsidRPr="004C270B">
              <w:rPr>
                <w:b/>
              </w:rPr>
              <w:t>roposal 2: All CSI-RS resources in the same MO have the same periodicity and offset.</w:t>
            </w:r>
          </w:p>
          <w:p w14:paraId="11B4A256" w14:textId="77777777" w:rsidR="00AC724A" w:rsidRPr="00B26F4E" w:rsidRDefault="00AC724A" w:rsidP="00AC724A">
            <w:pPr>
              <w:spacing w:before="240" w:after="240"/>
              <w:rPr>
                <w:b/>
              </w:rPr>
            </w:pPr>
            <w:r w:rsidRPr="00B26F4E">
              <w:rPr>
                <w:b/>
              </w:rPr>
              <w:t>Proposal 3: The measurement gap length should greater than not only the SMTC duration for SSB based measurement but also the length of CSI-RS resources.</w:t>
            </w:r>
          </w:p>
          <w:p w14:paraId="7C9ACCA1" w14:textId="610B0A2B" w:rsidR="00FC104D" w:rsidRPr="008046E8" w:rsidRDefault="00AC724A" w:rsidP="00AC724A">
            <w:pPr>
              <w:rPr>
                <w:rFonts w:eastAsiaTheme="minorEastAsia"/>
                <w:b/>
                <w:lang w:eastAsia="zh-CN"/>
              </w:rPr>
            </w:pPr>
            <w:r w:rsidRPr="00B26F4E">
              <w:rPr>
                <w:rFonts w:hint="eastAsia"/>
                <w:b/>
              </w:rPr>
              <w:t>P</w:t>
            </w:r>
            <w:r w:rsidRPr="00B26F4E">
              <w:rPr>
                <w:b/>
              </w:rPr>
              <w:t>roposal 4: the measurement gap sharing scheme defined in section 9.1.2 can be applied when UE requires measurement gaps to identify and measure on SSB based frequency layers and on CSI-RS based frequency layers.</w:t>
            </w:r>
            <w:r>
              <w:rPr>
                <w:rFonts w:hint="eastAsia"/>
                <w:b/>
                <w:lang w:eastAsia="zh-CN"/>
              </w:rPr>
              <w:t xml:space="preserve"> </w:t>
            </w:r>
          </w:p>
        </w:tc>
      </w:tr>
      <w:tr w:rsidR="008644B1" w14:paraId="07EE02BA" w14:textId="77777777" w:rsidTr="00805BE8">
        <w:trPr>
          <w:trHeight w:val="468"/>
        </w:trPr>
        <w:tc>
          <w:tcPr>
            <w:tcW w:w="1648" w:type="dxa"/>
          </w:tcPr>
          <w:p w14:paraId="79C052D0" w14:textId="50EB5656" w:rsidR="008644B1" w:rsidRPr="00AC724A" w:rsidRDefault="008644B1" w:rsidP="00805BE8">
            <w:pPr>
              <w:spacing w:before="120" w:after="120"/>
            </w:pPr>
            <w:r w:rsidRPr="00FF45A9">
              <w:rPr>
                <w:rFonts w:eastAsiaTheme="minorEastAsia"/>
                <w:lang w:val="en-US" w:eastAsia="zh-CN"/>
              </w:rPr>
              <w:t>R4-2100718</w:t>
            </w:r>
          </w:p>
        </w:tc>
        <w:tc>
          <w:tcPr>
            <w:tcW w:w="1437" w:type="dxa"/>
          </w:tcPr>
          <w:p w14:paraId="6235EB6C" w14:textId="6F5C06FE" w:rsidR="008644B1" w:rsidRDefault="008644B1" w:rsidP="00805BE8">
            <w:pPr>
              <w:spacing w:before="120" w:after="120"/>
              <w:rPr>
                <w:rFonts w:eastAsiaTheme="minorEastAsia"/>
                <w:lang w:eastAsia="zh-CN"/>
              </w:rPr>
            </w:pPr>
            <w:proofErr w:type="spellStart"/>
            <w:r>
              <w:rPr>
                <w:rFonts w:eastAsiaTheme="minorEastAsia" w:hint="eastAsia"/>
                <w:lang w:eastAsia="zh-CN"/>
              </w:rPr>
              <w:t>Xiaomi</w:t>
            </w:r>
            <w:proofErr w:type="spellEnd"/>
          </w:p>
        </w:tc>
        <w:tc>
          <w:tcPr>
            <w:tcW w:w="6772" w:type="dxa"/>
          </w:tcPr>
          <w:p w14:paraId="499583CC" w14:textId="59D93B1F" w:rsidR="008644B1" w:rsidRPr="0046397C" w:rsidRDefault="008644B1" w:rsidP="00AC724A">
            <w:pPr>
              <w:spacing w:after="240"/>
              <w:rPr>
                <w:b/>
              </w:rPr>
            </w:pPr>
            <w:r w:rsidRPr="008644B1">
              <w:rPr>
                <w:b/>
              </w:rPr>
              <w:t>CR on core requirement for CSI-RS L3 measurement</w:t>
            </w:r>
          </w:p>
        </w:tc>
      </w:tr>
      <w:tr w:rsidR="00FC104D" w14:paraId="569EDA00" w14:textId="77777777" w:rsidTr="00805BE8">
        <w:trPr>
          <w:trHeight w:val="468"/>
        </w:trPr>
        <w:tc>
          <w:tcPr>
            <w:tcW w:w="1648" w:type="dxa"/>
          </w:tcPr>
          <w:p w14:paraId="3991BC75" w14:textId="5EDAFFA7" w:rsidR="00FC104D" w:rsidRPr="00571AA7" w:rsidRDefault="0000482B" w:rsidP="00805BE8">
            <w:pPr>
              <w:spacing w:before="120" w:after="120"/>
            </w:pPr>
            <w:r w:rsidRPr="0000482B">
              <w:t>R4-2101150</w:t>
            </w:r>
          </w:p>
        </w:tc>
        <w:tc>
          <w:tcPr>
            <w:tcW w:w="1437" w:type="dxa"/>
          </w:tcPr>
          <w:p w14:paraId="26F7AFB2" w14:textId="128EA2C1" w:rsidR="00FC104D" w:rsidRDefault="0000482B" w:rsidP="00805BE8">
            <w:pPr>
              <w:spacing w:before="120" w:after="120"/>
              <w:rPr>
                <w:lang w:eastAsia="zh-CN"/>
              </w:rPr>
            </w:pPr>
            <w:r>
              <w:rPr>
                <w:rFonts w:hint="eastAsia"/>
                <w:lang w:eastAsia="zh-CN"/>
              </w:rPr>
              <w:t>MTK</w:t>
            </w:r>
          </w:p>
        </w:tc>
        <w:tc>
          <w:tcPr>
            <w:tcW w:w="6772" w:type="dxa"/>
          </w:tcPr>
          <w:p w14:paraId="071BF551" w14:textId="2E709350" w:rsidR="00FC104D" w:rsidRPr="008046E8" w:rsidRDefault="008B0B14" w:rsidP="00571AA7">
            <w:pPr>
              <w:rPr>
                <w:rFonts w:eastAsiaTheme="minorEastAsia"/>
                <w:b/>
                <w:lang w:eastAsia="zh-CN"/>
              </w:rPr>
            </w:pPr>
            <w:r w:rsidRPr="00861C35">
              <w:rPr>
                <w:b/>
              </w:rPr>
              <w:t>Maintenance CR for CSI-RS based L3 measurement requirements R16</w:t>
            </w:r>
          </w:p>
        </w:tc>
      </w:tr>
      <w:tr w:rsidR="00B85435" w14:paraId="1F27CEA0" w14:textId="77777777" w:rsidTr="00805BE8">
        <w:trPr>
          <w:trHeight w:val="468"/>
        </w:trPr>
        <w:tc>
          <w:tcPr>
            <w:tcW w:w="1648" w:type="dxa"/>
          </w:tcPr>
          <w:p w14:paraId="69D0982B" w14:textId="7EFF70BF" w:rsidR="00B85435" w:rsidRPr="00571AA7" w:rsidRDefault="00B85435" w:rsidP="00805BE8">
            <w:pPr>
              <w:spacing w:before="120" w:after="120"/>
            </w:pPr>
            <w:r w:rsidRPr="00B85435">
              <w:t>R4-2101185</w:t>
            </w:r>
          </w:p>
        </w:tc>
        <w:tc>
          <w:tcPr>
            <w:tcW w:w="1437" w:type="dxa"/>
          </w:tcPr>
          <w:p w14:paraId="026AA867" w14:textId="289551D7" w:rsidR="00B85435" w:rsidRDefault="00B85435" w:rsidP="00805BE8">
            <w:pPr>
              <w:spacing w:before="120" w:after="120"/>
              <w:rPr>
                <w:lang w:eastAsia="zh-CN"/>
              </w:rPr>
            </w:pPr>
            <w:r w:rsidRPr="00B85435">
              <w:rPr>
                <w:rFonts w:eastAsiaTheme="minorEastAsia"/>
                <w:lang w:eastAsia="zh-CN"/>
              </w:rPr>
              <w:t>Qualcomm CDMA Technologies</w:t>
            </w:r>
          </w:p>
        </w:tc>
        <w:tc>
          <w:tcPr>
            <w:tcW w:w="6772" w:type="dxa"/>
          </w:tcPr>
          <w:p w14:paraId="4C8E6D47" w14:textId="77777777" w:rsidR="00A0469F" w:rsidRDefault="00A0469F" w:rsidP="00A0469F">
            <w:pPr>
              <w:spacing w:after="0"/>
              <w:rPr>
                <w:b/>
                <w:bCs/>
                <w:lang w:val="en-US"/>
              </w:rPr>
            </w:pPr>
            <w:r>
              <w:rPr>
                <w:b/>
                <w:bCs/>
                <w:lang w:val="en-US"/>
              </w:rPr>
              <w:t xml:space="preserve">Propose1: </w:t>
            </w:r>
            <w:r w:rsidRPr="001F2EBD">
              <w:rPr>
                <w:b/>
                <w:bCs/>
                <w:lang w:val="en-US"/>
              </w:rPr>
              <w:t>When the UE performs intra-frequency</w:t>
            </w:r>
            <w:r>
              <w:rPr>
                <w:b/>
                <w:bCs/>
                <w:lang w:val="en-US"/>
              </w:rPr>
              <w:t xml:space="preserve"> CSI-RS L3</w:t>
            </w:r>
            <w:r w:rsidRPr="001F2EBD">
              <w:rPr>
                <w:b/>
                <w:bCs/>
                <w:lang w:val="en-US"/>
              </w:rPr>
              <w:t xml:space="preserve"> measurements in a TDD band, the following restrictions apply</w:t>
            </w:r>
            <w:r w:rsidRPr="00AC0D4F">
              <w:rPr>
                <w:b/>
                <w:bCs/>
                <w:lang w:val="en-US"/>
              </w:rPr>
              <w:t xml:space="preserve"> </w:t>
            </w:r>
          </w:p>
          <w:p w14:paraId="0F031549" w14:textId="77777777" w:rsidR="00A0469F" w:rsidRDefault="00A0469F" w:rsidP="00A0469F">
            <w:pPr>
              <w:rPr>
                <w:b/>
                <w:bCs/>
                <w:lang w:val="en-US"/>
              </w:rPr>
            </w:pPr>
            <w:r w:rsidRPr="001F2EBD">
              <w:rPr>
                <w:b/>
                <w:bCs/>
                <w:lang w:val="en-US"/>
              </w:rPr>
              <w:t xml:space="preserve">-  The UE is not expected to transmit PUCCH/PUSCH/SRS on SSB symbols to be measured, and on 1 data symbol before each consecutive </w:t>
            </w:r>
            <w:r>
              <w:rPr>
                <w:b/>
                <w:bCs/>
                <w:lang w:val="en-US"/>
              </w:rPr>
              <w:t>CSI-RS</w:t>
            </w:r>
            <w:r w:rsidRPr="001F2EBD">
              <w:rPr>
                <w:b/>
                <w:bCs/>
                <w:lang w:val="en-US"/>
              </w:rPr>
              <w:t xml:space="preserve"> symbol to be measured and 1 data symbol after each consecutive </w:t>
            </w:r>
            <w:r>
              <w:rPr>
                <w:b/>
                <w:bCs/>
                <w:lang w:val="en-US"/>
              </w:rPr>
              <w:t>CSI-RS</w:t>
            </w:r>
            <w:r w:rsidRPr="001F2EBD">
              <w:rPr>
                <w:b/>
                <w:bCs/>
                <w:lang w:val="en-US"/>
              </w:rPr>
              <w:t xml:space="preserve"> symbol to be measured within </w:t>
            </w:r>
            <w:r>
              <w:rPr>
                <w:b/>
                <w:bCs/>
                <w:lang w:val="en-US"/>
              </w:rPr>
              <w:t>the CSI-RS measurement</w:t>
            </w:r>
            <w:r w:rsidRPr="001F2EBD">
              <w:rPr>
                <w:b/>
                <w:bCs/>
                <w:lang w:val="en-US"/>
              </w:rPr>
              <w:t xml:space="preserve"> window duration.</w:t>
            </w:r>
          </w:p>
          <w:p w14:paraId="045458DB" w14:textId="77777777" w:rsidR="00A0469F" w:rsidRPr="00D93431" w:rsidRDefault="00A0469F" w:rsidP="00A0469F">
            <w:pPr>
              <w:spacing w:before="120" w:after="0"/>
              <w:rPr>
                <w:b/>
                <w:bCs/>
                <w:lang w:val="en-US"/>
              </w:rPr>
            </w:pPr>
            <w:r w:rsidRPr="00D93431">
              <w:rPr>
                <w:b/>
                <w:bCs/>
                <w:lang w:val="en-US"/>
              </w:rPr>
              <w:t>Observation1: Option2 leads to multiple CSI-RS measurement windows due to “different periodicities and/or offset”.</w:t>
            </w:r>
          </w:p>
          <w:p w14:paraId="50CB37C8" w14:textId="0F13991E" w:rsidR="00B85435" w:rsidRPr="00A0469F" w:rsidRDefault="00A0469F" w:rsidP="00A0469F">
            <w:pPr>
              <w:spacing w:before="120"/>
              <w:rPr>
                <w:rFonts w:eastAsiaTheme="minorEastAsia"/>
                <w:b/>
                <w:bCs/>
                <w:lang w:val="en-US" w:eastAsia="zh-CN"/>
              </w:rPr>
            </w:pPr>
            <w:r w:rsidRPr="00D93431">
              <w:rPr>
                <w:b/>
                <w:bCs/>
                <w:lang w:val="en-US"/>
              </w:rPr>
              <w:t>Proposal2: RAN4 to discuss and agree whether it is expected to have multiple window periodicities that lead to multiple configured windows per MO.</w:t>
            </w:r>
          </w:p>
        </w:tc>
      </w:tr>
      <w:tr w:rsidR="00B85435" w14:paraId="0148E0D3" w14:textId="77777777" w:rsidTr="00805BE8">
        <w:trPr>
          <w:trHeight w:val="468"/>
        </w:trPr>
        <w:tc>
          <w:tcPr>
            <w:tcW w:w="1648" w:type="dxa"/>
          </w:tcPr>
          <w:p w14:paraId="411C57E5" w14:textId="4100C457" w:rsidR="00B85435" w:rsidRPr="00571AA7" w:rsidRDefault="00E467C3" w:rsidP="00805BE8">
            <w:pPr>
              <w:spacing w:before="120" w:after="120"/>
            </w:pPr>
            <w:r w:rsidRPr="00E467C3">
              <w:t>R4-2101393</w:t>
            </w:r>
          </w:p>
        </w:tc>
        <w:tc>
          <w:tcPr>
            <w:tcW w:w="1437" w:type="dxa"/>
          </w:tcPr>
          <w:p w14:paraId="7764D3F7" w14:textId="36944D6E" w:rsidR="00B85435" w:rsidRDefault="00E467C3" w:rsidP="00805BE8">
            <w:pPr>
              <w:spacing w:before="120" w:after="120"/>
              <w:rPr>
                <w:lang w:eastAsia="zh-CN"/>
              </w:rPr>
            </w:pPr>
            <w:r w:rsidRPr="00E467C3">
              <w:rPr>
                <w:lang w:eastAsia="zh-CN"/>
              </w:rPr>
              <w:t>Nokia, Nokia Shanghai Bell</w:t>
            </w:r>
          </w:p>
        </w:tc>
        <w:tc>
          <w:tcPr>
            <w:tcW w:w="6772" w:type="dxa"/>
          </w:tcPr>
          <w:p w14:paraId="30A2325C" w14:textId="77777777" w:rsidR="000517EB" w:rsidRPr="003715AD" w:rsidRDefault="000517EB" w:rsidP="000517EB">
            <w:pPr>
              <w:tabs>
                <w:tab w:val="num" w:pos="450"/>
                <w:tab w:val="num" w:pos="540"/>
              </w:tabs>
              <w:spacing w:after="120"/>
              <w:jc w:val="both"/>
              <w:rPr>
                <w:b/>
                <w:bCs/>
              </w:rPr>
            </w:pPr>
            <w:r w:rsidRPr="003715AD">
              <w:rPr>
                <w:b/>
                <w:bCs/>
              </w:rPr>
              <w:t xml:space="preserve">Proposal1: </w:t>
            </w:r>
            <w:r w:rsidRPr="00697D5D">
              <w:rPr>
                <w:b/>
                <w:bCs/>
              </w:rPr>
              <w:t>Introduce a scheduling restriction when UE performs CSI-RS intra-frequency measurements in a TDD band</w:t>
            </w:r>
            <w:r w:rsidRPr="003715AD">
              <w:rPr>
                <w:b/>
                <w:bCs/>
              </w:rPr>
              <w:t xml:space="preserve">: </w:t>
            </w:r>
          </w:p>
          <w:p w14:paraId="5972B369" w14:textId="77777777" w:rsidR="000517EB" w:rsidRPr="00085047" w:rsidRDefault="000517EB" w:rsidP="000517EB">
            <w:pPr>
              <w:pStyle w:val="afe"/>
              <w:numPr>
                <w:ilvl w:val="0"/>
                <w:numId w:val="23"/>
              </w:numPr>
              <w:overflowPunct/>
              <w:autoSpaceDE/>
              <w:autoSpaceDN/>
              <w:adjustRightInd/>
              <w:spacing w:after="120" w:line="259" w:lineRule="auto"/>
              <w:ind w:firstLineChars="0"/>
              <w:contextualSpacing/>
              <w:jc w:val="both"/>
              <w:textAlignment w:val="auto"/>
              <w:rPr>
                <w:b/>
                <w:bCs/>
              </w:rPr>
            </w:pPr>
            <w:r w:rsidRPr="00085047">
              <w:rPr>
                <w:b/>
                <w:bCs/>
              </w:rPr>
              <w:t>When UE performs CSI-RS intra-frequency measurements in a TDD band, UE is not expected to transmit PUCCH/PUSCH/SRS on CSI-RS resource symbols to be measured, and on 1 OFDM symbol before and after each consecutive CSI-RS symbols to be measured.</w:t>
            </w:r>
          </w:p>
          <w:p w14:paraId="72249A85" w14:textId="299A7934" w:rsidR="00B85435" w:rsidRPr="00E467C3" w:rsidRDefault="000517EB" w:rsidP="000517EB">
            <w:pPr>
              <w:tabs>
                <w:tab w:val="num" w:pos="450"/>
                <w:tab w:val="num" w:pos="540"/>
              </w:tabs>
              <w:spacing w:after="120"/>
              <w:jc w:val="both"/>
              <w:rPr>
                <w:rFonts w:eastAsiaTheme="minorEastAsia"/>
                <w:b/>
                <w:bCs/>
                <w:lang w:eastAsia="zh-CN"/>
              </w:rPr>
            </w:pPr>
            <w:r w:rsidRPr="003F6553">
              <w:rPr>
                <w:b/>
                <w:bCs/>
              </w:rPr>
              <w:t xml:space="preserve">Proposal2: Do not further restrict the time domain configuration for CSI-RS resources i.e. Option 2 is preferred. </w:t>
            </w:r>
          </w:p>
        </w:tc>
      </w:tr>
      <w:tr w:rsidR="00D869EE" w14:paraId="1D047BE7" w14:textId="77777777" w:rsidTr="00805BE8">
        <w:trPr>
          <w:trHeight w:val="468"/>
        </w:trPr>
        <w:tc>
          <w:tcPr>
            <w:tcW w:w="1648" w:type="dxa"/>
          </w:tcPr>
          <w:p w14:paraId="5D6CFA2D" w14:textId="13CE908F" w:rsidR="00D869EE" w:rsidRPr="00571AA7" w:rsidRDefault="00D869EE" w:rsidP="00805BE8">
            <w:pPr>
              <w:spacing w:before="120" w:after="120"/>
            </w:pPr>
            <w:r w:rsidRPr="00962661">
              <w:t>R4-2101394</w:t>
            </w:r>
          </w:p>
        </w:tc>
        <w:tc>
          <w:tcPr>
            <w:tcW w:w="1437" w:type="dxa"/>
          </w:tcPr>
          <w:p w14:paraId="38C681F1" w14:textId="5B0AF76C" w:rsidR="00D869EE" w:rsidRDefault="00D869EE" w:rsidP="00805BE8">
            <w:pPr>
              <w:spacing w:before="120" w:after="120"/>
              <w:rPr>
                <w:lang w:eastAsia="zh-CN"/>
              </w:rPr>
            </w:pPr>
            <w:r w:rsidRPr="00E467C3">
              <w:rPr>
                <w:lang w:eastAsia="zh-CN"/>
              </w:rPr>
              <w:t>Nokia, Nokia Shanghai Bell</w:t>
            </w:r>
          </w:p>
        </w:tc>
        <w:tc>
          <w:tcPr>
            <w:tcW w:w="6772" w:type="dxa"/>
          </w:tcPr>
          <w:p w14:paraId="3273BC1D" w14:textId="3FBA7A62" w:rsidR="00D869EE" w:rsidRPr="008046E8" w:rsidRDefault="00D869EE" w:rsidP="00571AA7">
            <w:pPr>
              <w:rPr>
                <w:rFonts w:eastAsiaTheme="minorEastAsia"/>
                <w:b/>
                <w:lang w:eastAsia="zh-CN"/>
              </w:rPr>
            </w:pPr>
            <w:r w:rsidRPr="00D869EE">
              <w:rPr>
                <w:b/>
                <w:bCs/>
                <w:lang w:val="en-US"/>
              </w:rPr>
              <w:t xml:space="preserve">38.133 CR on the CSI-RS based measurement requirements </w:t>
            </w:r>
          </w:p>
        </w:tc>
      </w:tr>
      <w:tr w:rsidR="00296AA9" w14:paraId="779C30B8" w14:textId="77777777" w:rsidTr="00805BE8">
        <w:trPr>
          <w:trHeight w:val="468"/>
        </w:trPr>
        <w:tc>
          <w:tcPr>
            <w:tcW w:w="1648" w:type="dxa"/>
          </w:tcPr>
          <w:p w14:paraId="479A2933" w14:textId="6E08A121" w:rsidR="00296AA9" w:rsidRPr="00571AA7" w:rsidRDefault="00296AA9" w:rsidP="00805BE8">
            <w:pPr>
              <w:spacing w:before="120" w:after="120"/>
            </w:pPr>
            <w:r w:rsidRPr="008A1068">
              <w:t>R4-2101413</w:t>
            </w:r>
          </w:p>
        </w:tc>
        <w:tc>
          <w:tcPr>
            <w:tcW w:w="1437" w:type="dxa"/>
          </w:tcPr>
          <w:p w14:paraId="002B5BCE" w14:textId="5C1A53B1" w:rsidR="00296AA9" w:rsidRDefault="00296AA9" w:rsidP="00805BE8">
            <w:pPr>
              <w:spacing w:before="120" w:after="120"/>
              <w:rPr>
                <w:lang w:eastAsia="zh-CN"/>
              </w:rPr>
            </w:pPr>
            <w:r w:rsidRPr="008A1068">
              <w:rPr>
                <w:rFonts w:eastAsiaTheme="minorEastAsia"/>
                <w:lang w:eastAsia="zh-CN"/>
              </w:rPr>
              <w:t>Intel Corporation</w:t>
            </w:r>
          </w:p>
        </w:tc>
        <w:tc>
          <w:tcPr>
            <w:tcW w:w="6772" w:type="dxa"/>
          </w:tcPr>
          <w:p w14:paraId="79098BEF" w14:textId="77777777" w:rsidR="00296AA9" w:rsidRPr="00310017" w:rsidRDefault="00296AA9" w:rsidP="00F3426B">
            <w:pPr>
              <w:jc w:val="both"/>
              <w:rPr>
                <w:b/>
                <w:bCs/>
              </w:rPr>
            </w:pPr>
            <w:r w:rsidRPr="00310017">
              <w:rPr>
                <w:b/>
                <w:bCs/>
              </w:rPr>
              <w:t>Proposal 1: all CSI-RS resources in the same MO have the same periodicity.</w:t>
            </w:r>
          </w:p>
          <w:p w14:paraId="7E4A3978" w14:textId="77777777" w:rsidR="00296AA9" w:rsidRPr="00310017" w:rsidRDefault="00296AA9" w:rsidP="00F3426B">
            <w:pPr>
              <w:spacing w:before="120" w:after="0"/>
              <w:rPr>
                <w:b/>
                <w:bCs/>
                <w:color w:val="000000"/>
              </w:rPr>
            </w:pPr>
            <w:r w:rsidRPr="00310017">
              <w:rPr>
                <w:b/>
                <w:bCs/>
              </w:rPr>
              <w:t xml:space="preserve">Observation 1: </w:t>
            </w:r>
            <w:r w:rsidRPr="00310017">
              <w:rPr>
                <w:b/>
                <w:bCs/>
                <w:color w:val="000000"/>
              </w:rPr>
              <w:t>the timing offset between the reference measurement timing and the target CSI-RS in one layer is equal to 1 CP, 0.8dB performance degradation is observed.</w:t>
            </w:r>
          </w:p>
          <w:p w14:paraId="008BB525" w14:textId="77777777" w:rsidR="00296AA9" w:rsidRPr="00310017" w:rsidRDefault="00296AA9" w:rsidP="00F3426B">
            <w:pPr>
              <w:spacing w:before="120" w:after="0"/>
              <w:rPr>
                <w:b/>
                <w:bCs/>
                <w:color w:val="000000"/>
              </w:rPr>
            </w:pPr>
            <w:r w:rsidRPr="00310017">
              <w:rPr>
                <w:b/>
                <w:bCs/>
              </w:rPr>
              <w:t xml:space="preserve">Observation 2: </w:t>
            </w:r>
            <w:r w:rsidRPr="00310017">
              <w:rPr>
                <w:b/>
                <w:bCs/>
                <w:color w:val="000000"/>
              </w:rPr>
              <w:t xml:space="preserve">the timing offset between the reference measurement timing and the target CSI-RS in one layer is equal to 2 CP, 1.5dB performance </w:t>
            </w:r>
            <w:r w:rsidRPr="00310017">
              <w:rPr>
                <w:b/>
                <w:bCs/>
                <w:color w:val="000000"/>
              </w:rPr>
              <w:lastRenderedPageBreak/>
              <w:t>degradation is observed.</w:t>
            </w:r>
          </w:p>
          <w:p w14:paraId="0AB10C5C" w14:textId="77777777" w:rsidR="00296AA9" w:rsidRPr="00310017" w:rsidRDefault="00296AA9" w:rsidP="00F3426B">
            <w:pPr>
              <w:spacing w:before="120" w:after="0"/>
              <w:rPr>
                <w:b/>
                <w:bCs/>
                <w:color w:val="000000"/>
              </w:rPr>
            </w:pPr>
            <w:r w:rsidRPr="00310017">
              <w:rPr>
                <w:b/>
                <w:bCs/>
              </w:rPr>
              <w:t xml:space="preserve">Observation 3: </w:t>
            </w:r>
            <w:r w:rsidRPr="00310017">
              <w:rPr>
                <w:b/>
                <w:bCs/>
                <w:color w:val="000000"/>
              </w:rPr>
              <w:t>the timing offset between the reference measurement timing and the target CSI-RS in one layer is equal to 3us, 3dB performance degradation for SCS=120KHz is observed.</w:t>
            </w:r>
          </w:p>
          <w:p w14:paraId="4533D693" w14:textId="77777777" w:rsidR="00296AA9" w:rsidRPr="00310017" w:rsidRDefault="00296AA9" w:rsidP="00F3426B">
            <w:pPr>
              <w:spacing w:before="120" w:after="0"/>
              <w:rPr>
                <w:b/>
                <w:bCs/>
                <w:color w:val="000000"/>
              </w:rPr>
            </w:pPr>
            <w:r w:rsidRPr="00310017">
              <w:rPr>
                <w:b/>
                <w:bCs/>
              </w:rPr>
              <w:t>Proposal 2:</w:t>
            </w:r>
            <w:r w:rsidRPr="00310017">
              <w:rPr>
                <w:b/>
                <w:bCs/>
                <w:color w:val="000000"/>
              </w:rPr>
              <w:t xml:space="preserve"> </w:t>
            </w:r>
            <w:r>
              <w:rPr>
                <w:b/>
                <w:bCs/>
                <w:color w:val="000000"/>
              </w:rPr>
              <w:t>Define CSI-RS accuracy performance requirement based on 2CP timing offset, i</w:t>
            </w:r>
            <w:r w:rsidRPr="00310017">
              <w:rPr>
                <w:b/>
                <w:bCs/>
                <w:color w:val="000000"/>
              </w:rPr>
              <w:t>f the timing offset is larger than 2CP, 1.5dB performance degradation is expected.</w:t>
            </w:r>
          </w:p>
          <w:p w14:paraId="1A6D8BE3" w14:textId="70BBB0BC" w:rsidR="00296AA9" w:rsidRPr="008046E8" w:rsidRDefault="00296AA9" w:rsidP="00571AA7">
            <w:pPr>
              <w:rPr>
                <w:rFonts w:eastAsiaTheme="minorEastAsia"/>
                <w:b/>
                <w:lang w:eastAsia="zh-CN"/>
              </w:rPr>
            </w:pPr>
            <w:r w:rsidRPr="00310017">
              <w:rPr>
                <w:b/>
                <w:bCs/>
              </w:rPr>
              <w:t>Proposal 3: Define 5 samples for CSI-RSRP measurement accuracy requirements.</w:t>
            </w:r>
          </w:p>
        </w:tc>
      </w:tr>
      <w:tr w:rsidR="00296AA9" w14:paraId="472C5E95" w14:textId="77777777" w:rsidTr="00805BE8">
        <w:trPr>
          <w:trHeight w:val="468"/>
        </w:trPr>
        <w:tc>
          <w:tcPr>
            <w:tcW w:w="1648" w:type="dxa"/>
          </w:tcPr>
          <w:p w14:paraId="7BCCF03C" w14:textId="647D945B" w:rsidR="00296AA9" w:rsidRPr="00571AA7" w:rsidRDefault="007D1F65" w:rsidP="00805BE8">
            <w:pPr>
              <w:spacing w:before="120" w:after="120"/>
            </w:pPr>
            <w:r w:rsidRPr="007D1F65">
              <w:lastRenderedPageBreak/>
              <w:t>R4-2101767</w:t>
            </w:r>
          </w:p>
        </w:tc>
        <w:tc>
          <w:tcPr>
            <w:tcW w:w="1437" w:type="dxa"/>
          </w:tcPr>
          <w:p w14:paraId="00291DAB" w14:textId="40B1659D" w:rsidR="00296AA9" w:rsidRDefault="007D1F65" w:rsidP="00805BE8">
            <w:pPr>
              <w:spacing w:before="120" w:after="120"/>
              <w:rPr>
                <w:lang w:eastAsia="zh-CN"/>
              </w:rPr>
            </w:pPr>
            <w:r>
              <w:rPr>
                <w:rFonts w:hint="eastAsia"/>
                <w:lang w:eastAsia="zh-CN"/>
              </w:rPr>
              <w:t>vivo</w:t>
            </w:r>
          </w:p>
        </w:tc>
        <w:tc>
          <w:tcPr>
            <w:tcW w:w="6772" w:type="dxa"/>
          </w:tcPr>
          <w:p w14:paraId="32D9EBCE" w14:textId="77777777" w:rsidR="00B265B4" w:rsidRPr="004D34F9" w:rsidRDefault="00B265B4" w:rsidP="00B265B4">
            <w:pPr>
              <w:spacing w:before="240" w:after="0"/>
              <w:rPr>
                <w:b/>
                <w:bCs/>
                <w:i/>
                <w:iCs/>
                <w:sz w:val="22"/>
                <w:szCs w:val="22"/>
                <w:lang w:eastAsia="zh-CN"/>
              </w:rPr>
            </w:pPr>
            <w:r w:rsidRPr="009F22C0">
              <w:rPr>
                <w:rFonts w:hint="eastAsia"/>
                <w:b/>
                <w:bCs/>
                <w:i/>
                <w:iCs/>
                <w:sz w:val="22"/>
                <w:szCs w:val="22"/>
                <w:lang w:eastAsia="zh-CN"/>
              </w:rPr>
              <w:t>P</w:t>
            </w:r>
            <w:r w:rsidRPr="009F22C0">
              <w:rPr>
                <w:b/>
                <w:bCs/>
                <w:i/>
                <w:iCs/>
                <w:sz w:val="22"/>
                <w:szCs w:val="22"/>
                <w:lang w:eastAsia="zh-CN"/>
              </w:rPr>
              <w:t xml:space="preserve">roposal 1: </w:t>
            </w:r>
            <w:r w:rsidRPr="004D34F9">
              <w:rPr>
                <w:b/>
                <w:bCs/>
                <w:i/>
                <w:iCs/>
                <w:sz w:val="22"/>
                <w:szCs w:val="22"/>
                <w:lang w:eastAsia="zh-CN"/>
              </w:rPr>
              <w:t>When UE performs CSI-RS intra-frequency measurements in a TDD band, UE is not expected to transmit on data OFDM symbols overlapped by CSI-RS resource symbols to be measured,</w:t>
            </w:r>
            <w:r>
              <w:rPr>
                <w:b/>
                <w:bCs/>
                <w:i/>
                <w:iCs/>
                <w:sz w:val="22"/>
                <w:szCs w:val="22"/>
                <w:lang w:eastAsia="zh-CN"/>
              </w:rPr>
              <w:t xml:space="preserve"> </w:t>
            </w:r>
            <w:r w:rsidRPr="004D34F9">
              <w:rPr>
                <w:b/>
                <w:bCs/>
                <w:i/>
                <w:iCs/>
                <w:sz w:val="22"/>
                <w:szCs w:val="22"/>
                <w:lang w:eastAsia="zh-CN"/>
              </w:rPr>
              <w:t xml:space="preserve">where the serving cell is taken as the symbol level timing reference. </w:t>
            </w:r>
          </w:p>
          <w:p w14:paraId="6D380A7C" w14:textId="77777777" w:rsidR="00B265B4" w:rsidRPr="004D34F9" w:rsidRDefault="00B265B4" w:rsidP="00B265B4">
            <w:pPr>
              <w:spacing w:before="240" w:after="0"/>
              <w:rPr>
                <w:b/>
                <w:bCs/>
                <w:i/>
                <w:iCs/>
                <w:sz w:val="22"/>
                <w:szCs w:val="22"/>
                <w:lang w:eastAsia="zh-CN"/>
              </w:rPr>
            </w:pPr>
            <w:r w:rsidRPr="009F22C0">
              <w:rPr>
                <w:rFonts w:hint="eastAsia"/>
                <w:b/>
                <w:bCs/>
                <w:i/>
                <w:iCs/>
                <w:sz w:val="22"/>
                <w:szCs w:val="22"/>
                <w:lang w:eastAsia="zh-CN"/>
              </w:rPr>
              <w:t>P</w:t>
            </w:r>
            <w:r w:rsidRPr="009F22C0">
              <w:rPr>
                <w:b/>
                <w:bCs/>
                <w:i/>
                <w:iCs/>
                <w:sz w:val="22"/>
                <w:szCs w:val="22"/>
                <w:lang w:eastAsia="zh-CN"/>
              </w:rPr>
              <w:t xml:space="preserve">roposal </w:t>
            </w:r>
            <w:r>
              <w:rPr>
                <w:b/>
                <w:bCs/>
                <w:i/>
                <w:iCs/>
                <w:sz w:val="22"/>
                <w:szCs w:val="22"/>
                <w:lang w:eastAsia="zh-CN"/>
              </w:rPr>
              <w:t>2</w:t>
            </w:r>
            <w:r w:rsidRPr="009F22C0">
              <w:rPr>
                <w:b/>
                <w:bCs/>
                <w:i/>
                <w:iCs/>
                <w:sz w:val="22"/>
                <w:szCs w:val="22"/>
                <w:lang w:eastAsia="zh-CN"/>
              </w:rPr>
              <w:t xml:space="preserve">: </w:t>
            </w:r>
            <w:r w:rsidRPr="00C74D28">
              <w:rPr>
                <w:b/>
                <w:bCs/>
                <w:i/>
                <w:iCs/>
                <w:sz w:val="22"/>
                <w:szCs w:val="22"/>
                <w:lang w:eastAsia="zh-CN"/>
              </w:rPr>
              <w:t>Scheduling restriction only apply if intra-frequency CSI-RS measurement requirements apply according to the applicability rules defined 9.10.1 and 9.10.2.2</w:t>
            </w:r>
            <w:r w:rsidRPr="004D34F9">
              <w:rPr>
                <w:b/>
                <w:bCs/>
                <w:i/>
                <w:iCs/>
                <w:sz w:val="22"/>
                <w:szCs w:val="22"/>
                <w:lang w:eastAsia="zh-CN"/>
              </w:rPr>
              <w:t xml:space="preserve">. </w:t>
            </w:r>
          </w:p>
          <w:p w14:paraId="19F73049" w14:textId="77777777" w:rsidR="00B265B4" w:rsidRDefault="00B265B4" w:rsidP="00B265B4">
            <w:pPr>
              <w:spacing w:before="240" w:after="0"/>
              <w:rPr>
                <w:b/>
                <w:bCs/>
                <w:i/>
                <w:iCs/>
                <w:sz w:val="22"/>
                <w:szCs w:val="22"/>
                <w:lang w:eastAsia="zh-CN"/>
              </w:rPr>
            </w:pPr>
            <w:r w:rsidRPr="009F22C0">
              <w:rPr>
                <w:rFonts w:hint="eastAsia"/>
                <w:b/>
                <w:bCs/>
                <w:i/>
                <w:iCs/>
                <w:sz w:val="22"/>
                <w:szCs w:val="22"/>
                <w:lang w:eastAsia="zh-CN"/>
              </w:rPr>
              <w:t>P</w:t>
            </w:r>
            <w:r w:rsidRPr="009F22C0">
              <w:rPr>
                <w:b/>
                <w:bCs/>
                <w:i/>
                <w:iCs/>
                <w:sz w:val="22"/>
                <w:szCs w:val="22"/>
                <w:lang w:eastAsia="zh-CN"/>
              </w:rPr>
              <w:t xml:space="preserve">roposal </w:t>
            </w:r>
            <w:r>
              <w:rPr>
                <w:b/>
                <w:bCs/>
                <w:i/>
                <w:iCs/>
                <w:sz w:val="22"/>
                <w:szCs w:val="22"/>
                <w:lang w:eastAsia="zh-CN"/>
              </w:rPr>
              <w:t>3</w:t>
            </w:r>
            <w:r w:rsidRPr="009F22C0">
              <w:rPr>
                <w:b/>
                <w:bCs/>
                <w:i/>
                <w:iCs/>
                <w:sz w:val="22"/>
                <w:szCs w:val="22"/>
                <w:lang w:eastAsia="zh-CN"/>
              </w:rPr>
              <w:t xml:space="preserve">: </w:t>
            </w:r>
            <w:r>
              <w:rPr>
                <w:b/>
                <w:bCs/>
                <w:i/>
                <w:iCs/>
                <w:sz w:val="22"/>
                <w:szCs w:val="22"/>
                <w:lang w:eastAsia="zh-CN"/>
              </w:rPr>
              <w:t>Measurements requirements apply when a</w:t>
            </w:r>
            <w:r w:rsidRPr="009E753D">
              <w:rPr>
                <w:b/>
                <w:bCs/>
                <w:i/>
                <w:iCs/>
                <w:sz w:val="22"/>
                <w:szCs w:val="22"/>
                <w:lang w:eastAsia="zh-CN"/>
              </w:rPr>
              <w:t xml:space="preserve">ll CSI-RS resources in the same MO </w:t>
            </w:r>
            <w:r>
              <w:rPr>
                <w:b/>
                <w:bCs/>
                <w:i/>
                <w:iCs/>
                <w:sz w:val="22"/>
                <w:szCs w:val="22"/>
                <w:lang w:eastAsia="zh-CN"/>
              </w:rPr>
              <w:t>are</w:t>
            </w:r>
            <w:r w:rsidRPr="009E753D">
              <w:rPr>
                <w:b/>
                <w:bCs/>
                <w:i/>
                <w:iCs/>
                <w:sz w:val="22"/>
                <w:szCs w:val="22"/>
                <w:lang w:eastAsia="zh-CN"/>
              </w:rPr>
              <w:t xml:space="preserve"> configured with the same periodicity</w:t>
            </w:r>
            <w:r>
              <w:rPr>
                <w:b/>
                <w:bCs/>
                <w:i/>
                <w:iCs/>
                <w:sz w:val="22"/>
                <w:szCs w:val="22"/>
                <w:lang w:eastAsia="zh-CN"/>
              </w:rPr>
              <w:t>.</w:t>
            </w:r>
          </w:p>
          <w:p w14:paraId="4463E3F1" w14:textId="25E4B64B" w:rsidR="00296AA9" w:rsidRPr="00041864" w:rsidRDefault="00B265B4" w:rsidP="00B265B4">
            <w:pPr>
              <w:spacing w:before="240" w:after="0"/>
              <w:rPr>
                <w:rFonts w:eastAsiaTheme="minorEastAsia"/>
                <w:b/>
                <w:bCs/>
                <w:i/>
                <w:iCs/>
                <w:sz w:val="22"/>
                <w:szCs w:val="22"/>
                <w:lang w:eastAsia="zh-CN"/>
              </w:rPr>
            </w:pPr>
            <w:r w:rsidRPr="009F22C0">
              <w:rPr>
                <w:rFonts w:hint="eastAsia"/>
                <w:b/>
                <w:bCs/>
                <w:i/>
                <w:iCs/>
                <w:sz w:val="22"/>
                <w:szCs w:val="22"/>
                <w:lang w:eastAsia="zh-CN"/>
              </w:rPr>
              <w:t>P</w:t>
            </w:r>
            <w:r w:rsidRPr="009F22C0">
              <w:rPr>
                <w:b/>
                <w:bCs/>
                <w:i/>
                <w:iCs/>
                <w:sz w:val="22"/>
                <w:szCs w:val="22"/>
                <w:lang w:eastAsia="zh-CN"/>
              </w:rPr>
              <w:t xml:space="preserve">roposal </w:t>
            </w:r>
            <w:r>
              <w:rPr>
                <w:b/>
                <w:bCs/>
                <w:i/>
                <w:iCs/>
                <w:sz w:val="22"/>
                <w:szCs w:val="22"/>
                <w:lang w:eastAsia="zh-CN"/>
              </w:rPr>
              <w:t>4</w:t>
            </w:r>
            <w:r w:rsidRPr="009F22C0">
              <w:rPr>
                <w:b/>
                <w:bCs/>
                <w:i/>
                <w:iCs/>
                <w:sz w:val="22"/>
                <w:szCs w:val="22"/>
                <w:lang w:eastAsia="zh-CN"/>
              </w:rPr>
              <w:t xml:space="preserve">: </w:t>
            </w:r>
            <w:r>
              <w:rPr>
                <w:b/>
                <w:bCs/>
                <w:i/>
                <w:iCs/>
                <w:sz w:val="22"/>
                <w:szCs w:val="22"/>
                <w:lang w:eastAsia="zh-CN"/>
              </w:rPr>
              <w:t>No restriction on offset for CSI-RS resources in one MO as long as all the CSI-RS resources are contained in 5ms window.</w:t>
            </w:r>
          </w:p>
        </w:tc>
      </w:tr>
      <w:tr w:rsidR="00296AA9" w14:paraId="1F40DEAF" w14:textId="77777777" w:rsidTr="00805BE8">
        <w:trPr>
          <w:trHeight w:val="468"/>
        </w:trPr>
        <w:tc>
          <w:tcPr>
            <w:tcW w:w="1648" w:type="dxa"/>
          </w:tcPr>
          <w:p w14:paraId="74C396B6" w14:textId="31EDC512" w:rsidR="00296AA9" w:rsidRPr="00571AA7" w:rsidRDefault="006403AE" w:rsidP="00805BE8">
            <w:pPr>
              <w:spacing w:before="120" w:after="120"/>
            </w:pPr>
            <w:r w:rsidRPr="006403AE">
              <w:t>R4-2101837</w:t>
            </w:r>
          </w:p>
        </w:tc>
        <w:tc>
          <w:tcPr>
            <w:tcW w:w="1437" w:type="dxa"/>
          </w:tcPr>
          <w:p w14:paraId="0E79B171" w14:textId="31805A42" w:rsidR="00296AA9" w:rsidRDefault="006403AE" w:rsidP="00805BE8">
            <w:pPr>
              <w:spacing w:before="120" w:after="120"/>
              <w:rPr>
                <w:lang w:eastAsia="zh-CN"/>
              </w:rPr>
            </w:pPr>
            <w:r w:rsidRPr="006403AE">
              <w:rPr>
                <w:lang w:eastAsia="zh-CN"/>
              </w:rPr>
              <w:t xml:space="preserve">Huawei, </w:t>
            </w:r>
            <w:proofErr w:type="spellStart"/>
            <w:r w:rsidRPr="006403AE">
              <w:rPr>
                <w:lang w:eastAsia="zh-CN"/>
              </w:rPr>
              <w:t>HiSilicon</w:t>
            </w:r>
            <w:proofErr w:type="spellEnd"/>
          </w:p>
        </w:tc>
        <w:tc>
          <w:tcPr>
            <w:tcW w:w="6772" w:type="dxa"/>
          </w:tcPr>
          <w:p w14:paraId="1F606326" w14:textId="77777777" w:rsidR="00D03EB0" w:rsidRPr="002E3252" w:rsidRDefault="00D03EB0" w:rsidP="00D03EB0">
            <w:pPr>
              <w:rPr>
                <w:rFonts w:eastAsia="宋体"/>
                <w:b/>
                <w:u w:val="single"/>
                <w:lang w:val="en-US" w:eastAsia="zh-CN"/>
              </w:rPr>
            </w:pPr>
            <w:r w:rsidRPr="002E3252">
              <w:rPr>
                <w:rFonts w:eastAsia="宋体"/>
                <w:b/>
                <w:u w:val="single"/>
                <w:lang w:val="en-US" w:eastAsia="zh-CN"/>
              </w:rPr>
              <w:t>Proposal 1: as there are some possible understanding of uplink scheduling restriction, there are two options of defining uplink scheduling restrictions in TDD band in FR1:</w:t>
            </w:r>
          </w:p>
          <w:p w14:paraId="4FC862BA" w14:textId="77777777" w:rsidR="00D03EB0" w:rsidRPr="002E3252" w:rsidRDefault="00D03EB0" w:rsidP="00D03EB0">
            <w:pPr>
              <w:rPr>
                <w:rFonts w:eastAsia="宋体"/>
                <w:b/>
                <w:u w:val="single"/>
                <w:lang w:val="en-US" w:eastAsia="zh-CN"/>
              </w:rPr>
            </w:pPr>
            <w:r w:rsidRPr="002E3252">
              <w:rPr>
                <w:rFonts w:eastAsia="宋体"/>
                <w:b/>
                <w:u w:val="single"/>
                <w:lang w:val="en-US" w:eastAsia="zh-CN"/>
              </w:rPr>
              <w:t>- Option 1: If we regard the guard period before UL symbols as the scheduling restriction</w:t>
            </w:r>
            <w:r>
              <w:rPr>
                <w:rFonts w:eastAsia="宋体"/>
                <w:b/>
                <w:u w:val="single"/>
                <w:lang w:val="en-US" w:eastAsia="zh-CN"/>
              </w:rPr>
              <w:t>,</w:t>
            </w:r>
            <w:r w:rsidRPr="002E3252">
              <w:rPr>
                <w:rFonts w:eastAsia="宋体"/>
                <w:b/>
                <w:u w:val="single"/>
                <w:lang w:val="en-US" w:eastAsia="zh-CN"/>
              </w:rPr>
              <w:t xml:space="preserve"> the uplink scheduling restriction is</w:t>
            </w:r>
            <w:r w:rsidRPr="002E3252">
              <w:rPr>
                <w:rFonts w:eastAsia="宋体" w:hint="eastAsia"/>
                <w:b/>
                <w:u w:val="single"/>
                <w:lang w:val="en-US" w:eastAsia="zh-CN"/>
              </w:rPr>
              <w:t>:</w:t>
            </w:r>
            <w:r w:rsidRPr="002E3252">
              <w:rPr>
                <w:rFonts w:eastAsia="宋体"/>
                <w:b/>
                <w:u w:val="single"/>
                <w:lang w:val="en-US" w:eastAsia="zh-CN"/>
              </w:rPr>
              <w:t xml:space="preserve"> CSI-RS resource </w:t>
            </w:r>
            <w:r w:rsidRPr="002E3252">
              <w:rPr>
                <w:b/>
                <w:u w:val="single"/>
                <w:lang w:val="en-US"/>
              </w:rPr>
              <w:t>symbols to be measured</w:t>
            </w:r>
            <w:r w:rsidRPr="002E3252">
              <w:rPr>
                <w:rFonts w:eastAsia="宋体"/>
                <w:b/>
                <w:u w:val="single"/>
                <w:lang w:val="en-US" w:eastAsia="zh-CN"/>
              </w:rPr>
              <w:t>, and 1 OFDM symbol (for 15kHz/30kHz SCS) or 2 OFDM symbols (for 60kHz) before</w:t>
            </w:r>
            <w:r>
              <w:rPr>
                <w:rFonts w:eastAsia="宋体"/>
                <w:b/>
                <w:u w:val="single"/>
                <w:lang w:val="en-US" w:eastAsia="zh-CN"/>
              </w:rPr>
              <w:t xml:space="preserve"> </w:t>
            </w:r>
            <w:r w:rsidRPr="002E3252">
              <w:rPr>
                <w:rFonts w:eastAsia="宋体"/>
                <w:b/>
                <w:u w:val="single"/>
                <w:lang w:val="en-US" w:eastAsia="zh-CN"/>
              </w:rPr>
              <w:t xml:space="preserve">CSI-RS resource </w:t>
            </w:r>
            <w:r w:rsidRPr="002E3252">
              <w:rPr>
                <w:b/>
                <w:u w:val="single"/>
                <w:lang w:val="en-US"/>
              </w:rPr>
              <w:t>symbols to be measured</w:t>
            </w:r>
            <w:r>
              <w:rPr>
                <w:rFonts w:eastAsia="宋体"/>
                <w:b/>
                <w:u w:val="single"/>
                <w:lang w:val="en-US" w:eastAsia="zh-CN"/>
              </w:rPr>
              <w:t>,</w:t>
            </w:r>
            <w:r w:rsidRPr="00CD1DCF">
              <w:t xml:space="preserve"> </w:t>
            </w:r>
            <w:r w:rsidRPr="00CD1DCF">
              <w:rPr>
                <w:rFonts w:eastAsia="宋体"/>
                <w:b/>
                <w:u w:val="single"/>
                <w:lang w:val="en-US" w:eastAsia="zh-CN"/>
              </w:rPr>
              <w:t>and 1 OFDM symbol after CSI-RS resource symbols to be measured.</w:t>
            </w:r>
          </w:p>
          <w:p w14:paraId="558053B5" w14:textId="77777777" w:rsidR="00D03EB0" w:rsidRDefault="00D03EB0" w:rsidP="00D03EB0">
            <w:pPr>
              <w:rPr>
                <w:rFonts w:eastAsia="宋体"/>
                <w:b/>
                <w:u w:val="single"/>
                <w:lang w:val="en-US" w:eastAsia="zh-CN"/>
              </w:rPr>
            </w:pPr>
            <w:r w:rsidRPr="002E3252">
              <w:rPr>
                <w:rFonts w:eastAsia="宋体"/>
                <w:b/>
                <w:u w:val="single"/>
                <w:lang w:val="en-US" w:eastAsia="zh-CN"/>
              </w:rPr>
              <w:t>- Option 2: without considering GP, the uplink scheduling restriction is</w:t>
            </w:r>
            <w:r w:rsidRPr="002E3252">
              <w:rPr>
                <w:rFonts w:eastAsia="宋体" w:hint="eastAsia"/>
                <w:b/>
                <w:u w:val="single"/>
                <w:lang w:val="en-US" w:eastAsia="zh-CN"/>
              </w:rPr>
              <w:t>:</w:t>
            </w:r>
            <w:r w:rsidRPr="002E3252">
              <w:rPr>
                <w:rFonts w:eastAsia="宋体"/>
                <w:b/>
                <w:u w:val="single"/>
                <w:lang w:val="en-US" w:eastAsia="zh-CN"/>
              </w:rPr>
              <w:t xml:space="preserve"> CSI-RS resource </w:t>
            </w:r>
            <w:r w:rsidRPr="002E3252">
              <w:rPr>
                <w:b/>
                <w:u w:val="single"/>
                <w:lang w:val="en-US"/>
              </w:rPr>
              <w:t>symbols to be measured</w:t>
            </w:r>
            <w:r w:rsidRPr="002E3252">
              <w:rPr>
                <w:rFonts w:eastAsia="宋体"/>
                <w:b/>
                <w:u w:val="single"/>
                <w:lang w:val="en-US" w:eastAsia="zh-CN"/>
              </w:rPr>
              <w:t>, and 1 OFDM symbol before</w:t>
            </w:r>
            <w:r w:rsidRPr="004E64D9">
              <w:rPr>
                <w:rFonts w:eastAsia="宋体"/>
                <w:b/>
                <w:u w:val="single"/>
                <w:lang w:val="en-US" w:eastAsia="zh-CN"/>
              </w:rPr>
              <w:t xml:space="preserve"> </w:t>
            </w:r>
            <w:r>
              <w:rPr>
                <w:rFonts w:eastAsia="宋体"/>
                <w:b/>
                <w:u w:val="single"/>
                <w:lang w:val="en-US" w:eastAsia="zh-CN"/>
              </w:rPr>
              <w:t>and after</w:t>
            </w:r>
            <w:r w:rsidRPr="002E3252">
              <w:rPr>
                <w:rFonts w:eastAsia="宋体"/>
                <w:b/>
                <w:u w:val="single"/>
                <w:lang w:val="en-US" w:eastAsia="zh-CN"/>
              </w:rPr>
              <w:t xml:space="preserve"> CSI-RS resource </w:t>
            </w:r>
            <w:r w:rsidRPr="002E3252">
              <w:rPr>
                <w:b/>
                <w:u w:val="single"/>
                <w:lang w:val="en-US"/>
              </w:rPr>
              <w:t>symbols to be measured</w:t>
            </w:r>
            <w:r w:rsidRPr="002E3252">
              <w:rPr>
                <w:rFonts w:eastAsia="宋体"/>
                <w:b/>
                <w:u w:val="single"/>
                <w:lang w:val="en-US" w:eastAsia="zh-CN"/>
              </w:rPr>
              <w:t>.</w:t>
            </w:r>
          </w:p>
          <w:p w14:paraId="6D98F020" w14:textId="369B36E1" w:rsidR="00296AA9" w:rsidRPr="00D03EB0" w:rsidRDefault="00D03EB0" w:rsidP="00571AA7">
            <w:pPr>
              <w:rPr>
                <w:rFonts w:eastAsia="宋体"/>
                <w:b/>
                <w:u w:val="single"/>
                <w:lang w:val="en-US" w:eastAsia="zh-CN"/>
              </w:rPr>
            </w:pPr>
            <w:r w:rsidRPr="008B422D">
              <w:rPr>
                <w:rFonts w:eastAsia="宋体" w:hint="eastAsia"/>
                <w:b/>
                <w:u w:val="single"/>
                <w:lang w:val="en-US" w:eastAsia="zh-CN"/>
              </w:rPr>
              <w:t>P</w:t>
            </w:r>
            <w:r w:rsidRPr="008B422D">
              <w:rPr>
                <w:rFonts w:eastAsia="宋体"/>
                <w:b/>
                <w:u w:val="single"/>
                <w:lang w:val="en-US" w:eastAsia="zh-CN"/>
              </w:rPr>
              <w:t>roposal2: Support CSI-RS resources in the same MO with different offsets, i.e. different CSI-RS resources may fall in different 5ms window occasions.</w:t>
            </w:r>
          </w:p>
        </w:tc>
      </w:tr>
      <w:tr w:rsidR="00F413CC" w14:paraId="68FF9BFB" w14:textId="77777777" w:rsidTr="00805BE8">
        <w:trPr>
          <w:trHeight w:val="468"/>
        </w:trPr>
        <w:tc>
          <w:tcPr>
            <w:tcW w:w="1648" w:type="dxa"/>
          </w:tcPr>
          <w:p w14:paraId="4BC6F667" w14:textId="2FEF9C1A" w:rsidR="00F413CC" w:rsidRPr="00571AA7" w:rsidRDefault="00F413CC" w:rsidP="00805BE8">
            <w:pPr>
              <w:spacing w:before="120" w:after="120"/>
            </w:pPr>
            <w:r w:rsidRPr="00F413CC">
              <w:t>R4-2101838</w:t>
            </w:r>
          </w:p>
        </w:tc>
        <w:tc>
          <w:tcPr>
            <w:tcW w:w="1437" w:type="dxa"/>
          </w:tcPr>
          <w:p w14:paraId="2AE7B366" w14:textId="323ADDFA" w:rsidR="00F413CC" w:rsidRDefault="00F413CC" w:rsidP="00805BE8">
            <w:pPr>
              <w:spacing w:before="120" w:after="120"/>
              <w:rPr>
                <w:lang w:eastAsia="zh-CN"/>
              </w:rPr>
            </w:pPr>
            <w:r w:rsidRPr="006403AE">
              <w:rPr>
                <w:lang w:eastAsia="zh-CN"/>
              </w:rPr>
              <w:t xml:space="preserve">Huawei, </w:t>
            </w:r>
            <w:proofErr w:type="spellStart"/>
            <w:r w:rsidRPr="006403AE">
              <w:rPr>
                <w:lang w:eastAsia="zh-CN"/>
              </w:rPr>
              <w:t>HiSilicon</w:t>
            </w:r>
            <w:proofErr w:type="spellEnd"/>
          </w:p>
        </w:tc>
        <w:tc>
          <w:tcPr>
            <w:tcW w:w="6772" w:type="dxa"/>
          </w:tcPr>
          <w:p w14:paraId="15DA0BB3" w14:textId="3B8B640B" w:rsidR="00F413CC" w:rsidRPr="008046E8" w:rsidRDefault="00F413CC" w:rsidP="00F413CC">
            <w:pPr>
              <w:rPr>
                <w:rFonts w:eastAsiaTheme="minorEastAsia"/>
                <w:b/>
                <w:lang w:eastAsia="zh-CN"/>
              </w:rPr>
            </w:pPr>
            <w:r w:rsidRPr="005358A7">
              <w:rPr>
                <w:rFonts w:hint="eastAsia"/>
                <w:b/>
                <w:bCs/>
              </w:rPr>
              <w:t xml:space="preserve">CR on </w:t>
            </w:r>
            <w:r w:rsidRPr="005358A7">
              <w:rPr>
                <w:b/>
                <w:bCs/>
              </w:rPr>
              <w:t>UL scheduling restriction for CSI-RS intra-frequency measurements</w:t>
            </w:r>
          </w:p>
        </w:tc>
      </w:tr>
      <w:tr w:rsidR="00F413CC" w14:paraId="7C804F36" w14:textId="77777777" w:rsidTr="00805BE8">
        <w:trPr>
          <w:trHeight w:val="468"/>
        </w:trPr>
        <w:tc>
          <w:tcPr>
            <w:tcW w:w="1648" w:type="dxa"/>
          </w:tcPr>
          <w:p w14:paraId="36A54F0F" w14:textId="5B086BCC" w:rsidR="00F413CC" w:rsidRPr="00571AA7" w:rsidRDefault="00BF0B7B" w:rsidP="00805BE8">
            <w:pPr>
              <w:spacing w:before="120" w:after="120"/>
            </w:pPr>
            <w:r w:rsidRPr="00BF0B7B">
              <w:t>R4-2101840</w:t>
            </w:r>
          </w:p>
        </w:tc>
        <w:tc>
          <w:tcPr>
            <w:tcW w:w="1437" w:type="dxa"/>
          </w:tcPr>
          <w:p w14:paraId="7ED6BA4D" w14:textId="3E06C5B2" w:rsidR="00F413CC" w:rsidRDefault="00BF0B7B" w:rsidP="00805BE8">
            <w:pPr>
              <w:spacing w:before="120" w:after="120"/>
              <w:rPr>
                <w:lang w:eastAsia="zh-CN"/>
              </w:rPr>
            </w:pPr>
            <w:r w:rsidRPr="006403AE">
              <w:rPr>
                <w:lang w:eastAsia="zh-CN"/>
              </w:rPr>
              <w:t xml:space="preserve">Huawei, </w:t>
            </w:r>
            <w:proofErr w:type="spellStart"/>
            <w:r w:rsidRPr="006403AE">
              <w:rPr>
                <w:lang w:eastAsia="zh-CN"/>
              </w:rPr>
              <w:t>HiSilicon</w:t>
            </w:r>
            <w:proofErr w:type="spellEnd"/>
          </w:p>
        </w:tc>
        <w:tc>
          <w:tcPr>
            <w:tcW w:w="6772" w:type="dxa"/>
          </w:tcPr>
          <w:p w14:paraId="0EB62399" w14:textId="574BB124" w:rsidR="00F413CC" w:rsidRPr="008046E8" w:rsidRDefault="00BF0B7B" w:rsidP="00571AA7">
            <w:pPr>
              <w:rPr>
                <w:rFonts w:eastAsiaTheme="minorEastAsia"/>
                <w:b/>
                <w:lang w:eastAsia="zh-CN"/>
              </w:rPr>
            </w:pPr>
            <w:r w:rsidRPr="00BF0B7B">
              <w:rPr>
                <w:rFonts w:eastAsiaTheme="minorEastAsia"/>
                <w:b/>
                <w:lang w:eastAsia="zh-CN"/>
              </w:rPr>
              <w:t xml:space="preserve">Correction on </w:t>
            </w:r>
            <w:proofErr w:type="spellStart"/>
            <w:r w:rsidRPr="00BF0B7B">
              <w:rPr>
                <w:rFonts w:eastAsiaTheme="minorEastAsia"/>
                <w:b/>
                <w:lang w:eastAsia="zh-CN"/>
              </w:rPr>
              <w:t>CSSFoutsidegap</w:t>
            </w:r>
            <w:proofErr w:type="spellEnd"/>
            <w:r w:rsidRPr="00BF0B7B">
              <w:rPr>
                <w:rFonts w:eastAsiaTheme="minorEastAsia"/>
                <w:b/>
                <w:lang w:eastAsia="zh-CN"/>
              </w:rPr>
              <w:t xml:space="preserve"> for CSI-RS measurement</w:t>
            </w:r>
          </w:p>
        </w:tc>
      </w:tr>
      <w:tr w:rsidR="00EC189E" w14:paraId="552EDD94" w14:textId="77777777" w:rsidTr="00805BE8">
        <w:trPr>
          <w:trHeight w:val="468"/>
        </w:trPr>
        <w:tc>
          <w:tcPr>
            <w:tcW w:w="1648" w:type="dxa"/>
          </w:tcPr>
          <w:p w14:paraId="57DF04F9" w14:textId="7F6174AC" w:rsidR="00EC189E" w:rsidRPr="00571AA7" w:rsidRDefault="00EC189E" w:rsidP="00EC189E">
            <w:pPr>
              <w:spacing w:before="120" w:after="120"/>
            </w:pPr>
            <w:r w:rsidRPr="00EC189E">
              <w:t>R4-210184</w:t>
            </w:r>
            <w:r>
              <w:rPr>
                <w:rFonts w:hint="eastAsia"/>
                <w:lang w:eastAsia="zh-CN"/>
              </w:rPr>
              <w:t>2</w:t>
            </w:r>
            <w:r w:rsidRPr="00EC189E">
              <w:t xml:space="preserve"> </w:t>
            </w:r>
          </w:p>
        </w:tc>
        <w:tc>
          <w:tcPr>
            <w:tcW w:w="1437" w:type="dxa"/>
          </w:tcPr>
          <w:p w14:paraId="21CEA471" w14:textId="3AD7BE8C" w:rsidR="00EC189E" w:rsidRDefault="00EC189E" w:rsidP="00805BE8">
            <w:pPr>
              <w:spacing w:before="120" w:after="120"/>
              <w:rPr>
                <w:lang w:eastAsia="zh-CN"/>
              </w:rPr>
            </w:pPr>
            <w:r w:rsidRPr="006403AE">
              <w:rPr>
                <w:lang w:eastAsia="zh-CN"/>
              </w:rPr>
              <w:t xml:space="preserve">Huawei, </w:t>
            </w:r>
            <w:proofErr w:type="spellStart"/>
            <w:r w:rsidRPr="006403AE">
              <w:rPr>
                <w:lang w:eastAsia="zh-CN"/>
              </w:rPr>
              <w:t>HiSilicon</w:t>
            </w:r>
            <w:proofErr w:type="spellEnd"/>
          </w:p>
        </w:tc>
        <w:tc>
          <w:tcPr>
            <w:tcW w:w="6772" w:type="dxa"/>
          </w:tcPr>
          <w:p w14:paraId="0F8750AE" w14:textId="365B079B" w:rsidR="00EC189E" w:rsidRPr="00EC189E" w:rsidRDefault="00EC189E" w:rsidP="00571AA7">
            <w:pPr>
              <w:rPr>
                <w:rFonts w:eastAsiaTheme="minorEastAsia"/>
                <w:b/>
                <w:lang w:eastAsia="zh-CN"/>
              </w:rPr>
            </w:pPr>
            <w:r w:rsidRPr="00EC189E">
              <w:rPr>
                <w:b/>
                <w:noProof/>
              </w:rPr>
              <w:t>CR on CSI-RS measurement window and intra-frequency measurements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4DCF6227" w14:textId="4ED54F25" w:rsidR="006966BF" w:rsidRPr="007F4509" w:rsidRDefault="00571777" w:rsidP="006966BF">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E91B70">
        <w:rPr>
          <w:rFonts w:hint="eastAsia"/>
          <w:sz w:val="24"/>
          <w:szCs w:val="16"/>
        </w:rPr>
        <w:t xml:space="preserve"> </w:t>
      </w:r>
      <w:r w:rsidR="004D2265">
        <w:rPr>
          <w:rFonts w:hint="eastAsia"/>
          <w:sz w:val="24"/>
          <w:szCs w:val="16"/>
        </w:rPr>
        <w:t>Time domain restriction for CSI-RS resources</w:t>
      </w:r>
      <w:r w:rsidR="00A24253" w:rsidRPr="007F4509">
        <w:rPr>
          <w:rFonts w:hint="eastAsia"/>
          <w:i/>
          <w:color w:val="0070C0"/>
        </w:rPr>
        <w:t xml:space="preserve"> </w:t>
      </w:r>
    </w:p>
    <w:p w14:paraId="190357B4" w14:textId="77777777" w:rsidR="000C5EDA" w:rsidRPr="000C5EDA" w:rsidRDefault="000C5EDA" w:rsidP="000C5EDA">
      <w:pPr>
        <w:rPr>
          <w:i/>
          <w:highlight w:val="green"/>
          <w:lang w:val="sv-SE" w:eastAsia="zh-CN"/>
        </w:rPr>
      </w:pPr>
      <w:r w:rsidRPr="000C5EDA">
        <w:rPr>
          <w:i/>
          <w:highlight w:val="green"/>
          <w:lang w:val="sv-SE" w:eastAsia="zh-CN"/>
        </w:rPr>
        <w:t>B</w:t>
      </w:r>
      <w:r w:rsidRPr="000C5EDA">
        <w:rPr>
          <w:rFonts w:hint="eastAsia"/>
          <w:i/>
          <w:highlight w:val="green"/>
          <w:lang w:val="sv-SE" w:eastAsia="zh-CN"/>
        </w:rPr>
        <w:t xml:space="preserve">ackground: </w:t>
      </w:r>
    </w:p>
    <w:p w14:paraId="304844CC" w14:textId="77777777" w:rsidR="000C5EDA" w:rsidRPr="000C5EDA" w:rsidRDefault="000C5EDA" w:rsidP="000C5EDA">
      <w:pPr>
        <w:spacing w:before="120" w:after="120"/>
        <w:rPr>
          <w:i/>
          <w:lang w:eastAsia="zh-CN"/>
        </w:rPr>
      </w:pPr>
      <w:r w:rsidRPr="000C5EDA">
        <w:rPr>
          <w:i/>
          <w:highlight w:val="green"/>
          <w:lang w:eastAsia="zh-CN"/>
        </w:rPr>
        <w:lastRenderedPageBreak/>
        <w:t>In RAN4#96-e, it is agreed [WF R4-2012178] that</w:t>
      </w:r>
      <w:r w:rsidRPr="000C5EDA">
        <w:rPr>
          <w: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C5EDA" w:rsidRPr="000C5EDA" w14:paraId="58EB7C95" w14:textId="77777777" w:rsidTr="00F3426B">
        <w:tc>
          <w:tcPr>
            <w:tcW w:w="9621" w:type="dxa"/>
            <w:tcBorders>
              <w:top w:val="single" w:sz="4" w:space="0" w:color="auto"/>
              <w:left w:val="single" w:sz="4" w:space="0" w:color="auto"/>
              <w:bottom w:val="single" w:sz="4" w:space="0" w:color="auto"/>
              <w:right w:val="single" w:sz="4" w:space="0" w:color="auto"/>
            </w:tcBorders>
            <w:hideMark/>
          </w:tcPr>
          <w:p w14:paraId="5F84069F" w14:textId="77777777" w:rsidR="000C5EDA" w:rsidRPr="000C5EDA" w:rsidRDefault="000C5EDA" w:rsidP="000C5EDA">
            <w:pPr>
              <w:numPr>
                <w:ilvl w:val="0"/>
                <w:numId w:val="25"/>
              </w:numPr>
              <w:spacing w:beforeLines="50" w:before="120" w:afterLines="50" w:after="120"/>
              <w:rPr>
                <w:i/>
                <w:highlight w:val="green"/>
                <w:lang w:val="en-US" w:eastAsia="zh-CN"/>
              </w:rPr>
            </w:pPr>
            <w:r w:rsidRPr="000C5EDA">
              <w:rPr>
                <w:i/>
                <w:highlight w:val="green"/>
                <w:lang w:eastAsia="zh-CN"/>
              </w:rPr>
              <w:t xml:space="preserve">Introduce the same time domain restriction for intra-frequency measurement and inter-frequency measurement in Rel-16. </w:t>
            </w:r>
          </w:p>
          <w:p w14:paraId="66FEEAA9" w14:textId="77777777" w:rsidR="000C5EDA" w:rsidRPr="000C5EDA" w:rsidRDefault="000C5EDA" w:rsidP="000C5EDA">
            <w:pPr>
              <w:numPr>
                <w:ilvl w:val="1"/>
                <w:numId w:val="25"/>
              </w:numPr>
              <w:spacing w:beforeLines="50" w:before="120" w:afterLines="50" w:after="120"/>
              <w:rPr>
                <w:i/>
                <w:highlight w:val="green"/>
                <w:lang w:val="en-US" w:eastAsia="zh-CN"/>
              </w:rPr>
            </w:pPr>
            <w:r w:rsidRPr="000C5EDA">
              <w:rPr>
                <w:i/>
                <w:highlight w:val="green"/>
                <w:lang w:val="en-US" w:eastAsia="zh-CN"/>
              </w:rPr>
              <w:t>Do not associate CSI-RS location with SMTC</w:t>
            </w:r>
          </w:p>
          <w:p w14:paraId="5C7D3A9F" w14:textId="77777777" w:rsidR="000C5EDA" w:rsidRPr="000C5EDA" w:rsidRDefault="000C5EDA" w:rsidP="000C5EDA">
            <w:pPr>
              <w:numPr>
                <w:ilvl w:val="1"/>
                <w:numId w:val="25"/>
              </w:numPr>
              <w:spacing w:beforeLines="50" w:before="120" w:afterLines="50" w:after="120"/>
              <w:rPr>
                <w:i/>
                <w:highlight w:val="green"/>
                <w:lang w:val="en-US" w:eastAsia="zh-CN"/>
              </w:rPr>
            </w:pPr>
            <w:r w:rsidRPr="000C5EDA">
              <w:rPr>
                <w:i/>
                <w:highlight w:val="green"/>
              </w:rPr>
              <w:t xml:space="preserve">CSI-RS resources per frequency layers are configured within 5 </w:t>
            </w:r>
            <w:proofErr w:type="spellStart"/>
            <w:r w:rsidRPr="000C5EDA">
              <w:rPr>
                <w:i/>
                <w:highlight w:val="green"/>
              </w:rPr>
              <w:t>ms</w:t>
            </w:r>
            <w:proofErr w:type="spellEnd"/>
            <w:r w:rsidRPr="000C5EDA">
              <w:rPr>
                <w:i/>
                <w:highlight w:val="green"/>
              </w:rPr>
              <w:t xml:space="preserve"> window at any location</w:t>
            </w:r>
          </w:p>
          <w:p w14:paraId="4B3ECED0" w14:textId="77777777" w:rsidR="000C5EDA" w:rsidRPr="000C5EDA" w:rsidRDefault="000C5EDA" w:rsidP="000C5EDA">
            <w:pPr>
              <w:numPr>
                <w:ilvl w:val="1"/>
                <w:numId w:val="25"/>
              </w:numPr>
              <w:spacing w:beforeLines="50" w:before="120" w:afterLines="50" w:after="120"/>
              <w:rPr>
                <w:i/>
                <w:highlight w:val="green"/>
                <w:lang w:val="en-US" w:eastAsia="zh-CN"/>
              </w:rPr>
            </w:pPr>
            <w:r w:rsidRPr="000C5EDA">
              <w:rPr>
                <w:i/>
                <w:highlight w:val="green"/>
                <w:lang w:val="en-US" w:eastAsia="zh-CN"/>
              </w:rPr>
              <w:t xml:space="preserve">CSI-RS periodicities for L3 measurement: 10, 20, 40 </w:t>
            </w:r>
            <w:proofErr w:type="spellStart"/>
            <w:r w:rsidRPr="000C5EDA">
              <w:rPr>
                <w:i/>
                <w:highlight w:val="green"/>
                <w:lang w:val="en-US" w:eastAsia="zh-CN"/>
              </w:rPr>
              <w:t>ms</w:t>
            </w:r>
            <w:proofErr w:type="spellEnd"/>
          </w:p>
          <w:p w14:paraId="4390CE5D" w14:textId="77777777" w:rsidR="000C5EDA" w:rsidRPr="000C5EDA" w:rsidRDefault="000C5EDA" w:rsidP="000C5EDA">
            <w:pPr>
              <w:numPr>
                <w:ilvl w:val="1"/>
                <w:numId w:val="25"/>
              </w:numPr>
              <w:spacing w:beforeLines="50" w:before="120" w:afterLines="50" w:after="120"/>
              <w:rPr>
                <w:i/>
                <w:color w:val="FF0000"/>
                <w:highlight w:val="green"/>
                <w:lang w:val="en-US" w:eastAsia="zh-CN"/>
              </w:rPr>
            </w:pPr>
            <w:r w:rsidRPr="000C5EDA">
              <w:rPr>
                <w:i/>
                <w:color w:val="FF0000"/>
                <w:highlight w:val="green"/>
                <w:lang w:val="en-US" w:eastAsia="zh-CN"/>
              </w:rPr>
              <w:t>Up to 1 CSI-RS periodicity can be configured per CSI-RS intra-frequency layer</w:t>
            </w:r>
          </w:p>
          <w:p w14:paraId="2549A698" w14:textId="77777777" w:rsidR="000C5EDA" w:rsidRPr="000C5EDA" w:rsidRDefault="000C5EDA" w:rsidP="000C5EDA">
            <w:pPr>
              <w:numPr>
                <w:ilvl w:val="1"/>
                <w:numId w:val="25"/>
              </w:numPr>
              <w:spacing w:beforeLines="50" w:before="120" w:afterLines="50" w:after="120"/>
              <w:rPr>
                <w:i/>
                <w:color w:val="FF0000"/>
                <w:highlight w:val="green"/>
                <w:lang w:val="en-US" w:eastAsia="zh-CN"/>
              </w:rPr>
            </w:pPr>
            <w:r w:rsidRPr="000C5EDA">
              <w:rPr>
                <w:i/>
                <w:color w:val="FF0000"/>
                <w:highlight w:val="green"/>
                <w:lang w:val="en-US" w:eastAsia="zh-CN"/>
              </w:rPr>
              <w:t>Up to 1 CSI-RS periodicity can be configured per CSI-RS inter-frequency layer</w:t>
            </w:r>
          </w:p>
          <w:p w14:paraId="1588E2C6" w14:textId="77777777" w:rsidR="000C5EDA" w:rsidRPr="000C5EDA" w:rsidRDefault="000C5EDA" w:rsidP="000C5EDA">
            <w:pPr>
              <w:numPr>
                <w:ilvl w:val="1"/>
                <w:numId w:val="25"/>
              </w:numPr>
              <w:spacing w:beforeLines="50" w:before="120" w:afterLines="50" w:after="120"/>
              <w:rPr>
                <w:i/>
                <w:highlight w:val="green"/>
                <w:lang w:val="en-US" w:eastAsia="zh-CN"/>
              </w:rPr>
            </w:pPr>
            <w:r w:rsidRPr="000C5EDA">
              <w:rPr>
                <w:i/>
                <w:highlight w:val="green"/>
                <w:lang w:val="en-US" w:eastAsia="zh-CN"/>
              </w:rPr>
              <w:t>The exact relative location between CSI-RS and SMTC can be decided by NW to make sure a single MG pattern can cover both CSI-RS and SMTC for inter-frequency layer.</w:t>
            </w:r>
          </w:p>
          <w:p w14:paraId="3F707955" w14:textId="77777777" w:rsidR="000C5EDA" w:rsidRPr="000C5EDA" w:rsidRDefault="000C5EDA" w:rsidP="000C5EDA">
            <w:pPr>
              <w:numPr>
                <w:ilvl w:val="1"/>
                <w:numId w:val="25"/>
              </w:numPr>
              <w:spacing w:beforeLines="50" w:before="120" w:afterLines="50" w:after="120"/>
              <w:rPr>
                <w:i/>
                <w:lang w:val="en-US" w:eastAsia="zh-CN"/>
              </w:rPr>
            </w:pPr>
            <w:r w:rsidRPr="000C5EDA">
              <w:rPr>
                <w:i/>
                <w:highlight w:val="green"/>
                <w:lang w:val="en-US" w:eastAsia="zh-CN"/>
              </w:rPr>
              <w:t>Note: the restrictions above are the conditions to apply the requirements for both Core and Performance part</w:t>
            </w:r>
          </w:p>
        </w:tc>
      </w:tr>
    </w:tbl>
    <w:p w14:paraId="5214DD70" w14:textId="555B4694" w:rsidR="00305CDE" w:rsidRPr="000C5EDA" w:rsidRDefault="00305CDE" w:rsidP="004B28E5">
      <w:pPr>
        <w:rPr>
          <w:b/>
          <w:i/>
          <w:u w:val="single"/>
          <w:lang w:eastAsia="zh-CN"/>
        </w:rPr>
      </w:pPr>
    </w:p>
    <w:p w14:paraId="3C57E0B0" w14:textId="593E113D" w:rsidR="001B422F" w:rsidRPr="000C5EDA" w:rsidRDefault="000C5EDA" w:rsidP="004B28E5">
      <w:pPr>
        <w:rPr>
          <w:i/>
          <w:color w:val="0070C0"/>
          <w:lang w:eastAsia="zh-CN"/>
        </w:rPr>
      </w:pPr>
      <w:r w:rsidRPr="000C5EDA">
        <w:rPr>
          <w:i/>
          <w:color w:val="0070C0"/>
          <w:highlight w:val="yellow"/>
          <w:lang w:eastAsia="zh-CN"/>
        </w:rPr>
        <w:t>I</w:t>
      </w:r>
      <w:r w:rsidRPr="000C5EDA">
        <w:rPr>
          <w:rFonts w:hint="eastAsia"/>
          <w:i/>
          <w:color w:val="0070C0"/>
          <w:highlight w:val="yellow"/>
          <w:lang w:eastAsia="zh-CN"/>
        </w:rPr>
        <w:t>n moderator</w:t>
      </w:r>
      <w:r w:rsidRPr="000C5EDA">
        <w:rPr>
          <w:i/>
          <w:color w:val="0070C0"/>
          <w:highlight w:val="yellow"/>
          <w:lang w:eastAsia="zh-CN"/>
        </w:rPr>
        <w:t>’</w:t>
      </w:r>
      <w:r w:rsidRPr="000C5EDA">
        <w:rPr>
          <w:rFonts w:hint="eastAsia"/>
          <w:i/>
          <w:color w:val="0070C0"/>
          <w:highlight w:val="yellow"/>
          <w:lang w:eastAsia="zh-CN"/>
        </w:rPr>
        <w:t>s understanding, the agreements in RAN4#96e meeting have indicated that all the CSI-RS resources in the same MO have the same periodicity since o</w:t>
      </w:r>
      <w:r w:rsidRPr="000C5EDA">
        <w:rPr>
          <w:i/>
          <w:color w:val="0070C0"/>
          <w:highlight w:val="yellow"/>
          <w:lang w:eastAsia="zh-CN"/>
        </w:rPr>
        <w:t>nly one MO corresponding to one frequency layer is considered in R16</w:t>
      </w:r>
      <w:r w:rsidRPr="000C5EDA">
        <w:rPr>
          <w:rFonts w:hint="eastAsia"/>
          <w:i/>
          <w:color w:val="0070C0"/>
          <w:highlight w:val="yellow"/>
          <w:lang w:eastAsia="zh-CN"/>
        </w:rPr>
        <w:t xml:space="preserve">. </w:t>
      </w:r>
      <w:r w:rsidR="008B2A09">
        <w:rPr>
          <w:rFonts w:hint="eastAsia"/>
          <w:i/>
          <w:color w:val="0070C0"/>
          <w:highlight w:val="yellow"/>
          <w:lang w:eastAsia="zh-CN"/>
        </w:rPr>
        <w:t>So</w:t>
      </w:r>
      <w:r w:rsidRPr="000C5EDA">
        <w:rPr>
          <w:rFonts w:hint="eastAsia"/>
          <w:i/>
          <w:color w:val="0070C0"/>
          <w:highlight w:val="yellow"/>
          <w:lang w:eastAsia="zh-CN"/>
        </w:rPr>
        <w:t xml:space="preserve"> in issue 1-1-1, whether the </w:t>
      </w:r>
      <w:r w:rsidR="00BF6950">
        <w:rPr>
          <w:rFonts w:hint="eastAsia"/>
          <w:i/>
          <w:color w:val="0070C0"/>
          <w:highlight w:val="yellow"/>
          <w:lang w:eastAsia="zh-CN"/>
        </w:rPr>
        <w:t xml:space="preserve">CSI-RS resources </w:t>
      </w:r>
      <w:r w:rsidRPr="000C5EDA">
        <w:rPr>
          <w:rFonts w:hint="eastAsia"/>
          <w:i/>
          <w:color w:val="0070C0"/>
          <w:highlight w:val="yellow"/>
          <w:lang w:eastAsia="zh-CN"/>
        </w:rPr>
        <w:t>offset in the same MO can be different needs to be discussed</w:t>
      </w:r>
      <w:r w:rsidR="00BF6950">
        <w:rPr>
          <w:rFonts w:hint="eastAsia"/>
          <w:i/>
          <w:color w:val="0070C0"/>
          <w:highlight w:val="yellow"/>
          <w:lang w:eastAsia="zh-CN"/>
        </w:rPr>
        <w:t xml:space="preserve"> only</w:t>
      </w:r>
      <w:r w:rsidRPr="000C5EDA">
        <w:rPr>
          <w:rFonts w:hint="eastAsia"/>
          <w:i/>
          <w:color w:val="0070C0"/>
          <w:highlight w:val="yellow"/>
          <w:lang w:eastAsia="zh-CN"/>
        </w:rPr>
        <w:t>.</w:t>
      </w:r>
      <w:r>
        <w:rPr>
          <w:rFonts w:hint="eastAsia"/>
          <w:i/>
          <w:color w:val="0070C0"/>
          <w:lang w:eastAsia="zh-CN"/>
        </w:rPr>
        <w:t xml:space="preserve">  </w:t>
      </w:r>
    </w:p>
    <w:p w14:paraId="203611ED" w14:textId="3E7ABE54" w:rsidR="004B28E5" w:rsidRPr="009A392E" w:rsidRDefault="004B28E5" w:rsidP="004B28E5">
      <w:pPr>
        <w:rPr>
          <w:b/>
          <w:u w:val="single"/>
          <w:lang w:eastAsia="zh-CN"/>
        </w:rPr>
      </w:pPr>
      <w:bookmarkStart w:id="4" w:name="OLE_LINK5"/>
      <w:bookmarkStart w:id="5" w:name="OLE_LINK6"/>
      <w:r w:rsidRPr="009A392E">
        <w:rPr>
          <w:b/>
          <w:u w:val="single"/>
          <w:lang w:eastAsia="ko-KR"/>
        </w:rPr>
        <w:t>I</w:t>
      </w:r>
      <w:r w:rsidRPr="009A392E">
        <w:rPr>
          <w:rFonts w:hint="eastAsia"/>
          <w:b/>
          <w:u w:val="single"/>
          <w:lang w:eastAsia="ko-KR"/>
        </w:rPr>
        <w:t>ssue 1-1-1</w:t>
      </w:r>
      <w:r w:rsidR="00F00F0B" w:rsidRPr="009A392E">
        <w:rPr>
          <w:rFonts w:hint="eastAsia"/>
          <w:b/>
          <w:u w:val="single"/>
          <w:lang w:eastAsia="zh-CN"/>
        </w:rPr>
        <w:t xml:space="preserve">: </w:t>
      </w:r>
      <w:r w:rsidR="007F6C02">
        <w:rPr>
          <w:rFonts w:hint="eastAsia"/>
          <w:b/>
          <w:u w:val="single"/>
          <w:lang w:eastAsia="zh-CN"/>
        </w:rPr>
        <w:t xml:space="preserve">Whether the </w:t>
      </w:r>
      <w:r w:rsidR="007F6C02" w:rsidRPr="007F6C02">
        <w:rPr>
          <w:b/>
          <w:u w:val="single"/>
          <w:lang w:eastAsia="zh-CN"/>
        </w:rPr>
        <w:t xml:space="preserve">CSI-RS resources in the same MO can have different </w:t>
      </w:r>
      <w:r w:rsidR="009F166B">
        <w:rPr>
          <w:rFonts w:hint="eastAsia"/>
          <w:b/>
          <w:u w:val="single"/>
          <w:lang w:eastAsia="zh-CN"/>
        </w:rPr>
        <w:t>offset</w:t>
      </w:r>
      <w:r w:rsidR="00313E88">
        <w:rPr>
          <w:rFonts w:hint="eastAsia"/>
          <w:b/>
          <w:u w:val="single"/>
          <w:lang w:eastAsia="zh-CN"/>
        </w:rPr>
        <w:t>?</w:t>
      </w:r>
    </w:p>
    <w:bookmarkEnd w:id="4"/>
    <w:bookmarkEnd w:id="5"/>
    <w:p w14:paraId="3C3336B6" w14:textId="77777777" w:rsidR="00B4108D"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392E">
        <w:rPr>
          <w:rFonts w:eastAsia="宋体"/>
          <w:szCs w:val="24"/>
          <w:lang w:eastAsia="zh-CN"/>
        </w:rPr>
        <w:t>Proposals</w:t>
      </w:r>
    </w:p>
    <w:p w14:paraId="7EF5B5F6" w14:textId="08C35BFB" w:rsidR="00FF126C" w:rsidRDefault="00FF126C" w:rsidP="00FF126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 vivo)</w:t>
      </w:r>
    </w:p>
    <w:p w14:paraId="70E16142" w14:textId="10EAF62E" w:rsidR="00FF126C" w:rsidRDefault="00FF126C" w:rsidP="00FF126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 but all CSI-RS resources in the same MO are configured in the same</w:t>
      </w:r>
      <w:r w:rsidR="00ED5598">
        <w:rPr>
          <w:rFonts w:eastAsia="宋体" w:hint="eastAsia"/>
          <w:szCs w:val="24"/>
          <w:lang w:eastAsia="zh-CN"/>
        </w:rPr>
        <w:t xml:space="preserve"> 5ms</w:t>
      </w:r>
      <w:r>
        <w:rPr>
          <w:rFonts w:eastAsia="宋体" w:hint="eastAsia"/>
          <w:szCs w:val="24"/>
          <w:lang w:eastAsia="zh-CN"/>
        </w:rPr>
        <w:t xml:space="preserve"> window. </w:t>
      </w:r>
    </w:p>
    <w:p w14:paraId="50360D8A" w14:textId="0B73EB79" w:rsidR="00FF126C" w:rsidRDefault="00FF126C" w:rsidP="00FF126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(Nokia, Huawei)</w:t>
      </w:r>
    </w:p>
    <w:p w14:paraId="384C1E21" w14:textId="47F77FC7" w:rsidR="00FF126C" w:rsidRPr="009A392E" w:rsidRDefault="00FF126C" w:rsidP="00FF126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 and d</w:t>
      </w:r>
      <w:r w:rsidRPr="0015169C">
        <w:rPr>
          <w:rFonts w:eastAsia="宋体"/>
          <w:szCs w:val="24"/>
          <w:lang w:eastAsia="zh-CN"/>
        </w:rPr>
        <w:t>ifferent CSI-RS resources may fall in different 5ms window.</w:t>
      </w:r>
      <w:r>
        <w:rPr>
          <w:rFonts w:eastAsia="宋体" w:hint="eastAsia"/>
          <w:szCs w:val="24"/>
          <w:lang w:eastAsia="zh-CN"/>
        </w:rPr>
        <w:t xml:space="preserve"> </w:t>
      </w:r>
    </w:p>
    <w:p w14:paraId="390A0AC1" w14:textId="65242C52" w:rsidR="00FF126C" w:rsidRDefault="00FF126C" w:rsidP="00FF126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w:t>
      </w:r>
      <w:proofErr w:type="spellStart"/>
      <w:r>
        <w:rPr>
          <w:rFonts w:eastAsia="宋体" w:hint="eastAsia"/>
          <w:szCs w:val="24"/>
          <w:lang w:eastAsia="zh-CN"/>
        </w:rPr>
        <w:t>Xiaomi</w:t>
      </w:r>
      <w:proofErr w:type="spellEnd"/>
      <w:r>
        <w:rPr>
          <w:rFonts w:eastAsia="宋体" w:hint="eastAsia"/>
          <w:szCs w:val="24"/>
          <w:lang w:eastAsia="zh-CN"/>
        </w:rPr>
        <w:t>)</w:t>
      </w:r>
    </w:p>
    <w:p w14:paraId="1C0FAA45" w14:textId="0F1C965A" w:rsidR="00FF126C" w:rsidRPr="00FF126C" w:rsidRDefault="00E12E6C" w:rsidP="00FF126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 a</w:t>
      </w:r>
      <w:r w:rsidR="00FF126C" w:rsidRPr="00C51415">
        <w:rPr>
          <w:rFonts w:eastAsia="宋体"/>
          <w:szCs w:val="24"/>
          <w:lang w:eastAsia="zh-CN"/>
        </w:rPr>
        <w:t>ll CSI-RS resources in the same MO have the same</w:t>
      </w:r>
      <w:r w:rsidR="00AD247D">
        <w:rPr>
          <w:rFonts w:eastAsia="宋体"/>
          <w:szCs w:val="24"/>
          <w:lang w:eastAsia="zh-CN"/>
        </w:rPr>
        <w:t xml:space="preserve"> periodicity and</w:t>
      </w:r>
      <w:r w:rsidR="00FF126C" w:rsidRPr="00C51415">
        <w:rPr>
          <w:rFonts w:eastAsia="宋体"/>
          <w:szCs w:val="24"/>
          <w:lang w:eastAsia="zh-CN"/>
        </w:rPr>
        <w:t xml:space="preserve"> </w:t>
      </w:r>
      <w:r w:rsidR="00FF126C" w:rsidRPr="008E5633">
        <w:rPr>
          <w:rFonts w:eastAsia="宋体"/>
          <w:szCs w:val="24"/>
          <w:lang w:eastAsia="zh-CN"/>
        </w:rPr>
        <w:t>offset</w:t>
      </w:r>
      <w:r w:rsidR="00FF126C">
        <w:rPr>
          <w:rFonts w:eastAsia="宋体" w:hint="eastAsia"/>
          <w:szCs w:val="24"/>
          <w:lang w:eastAsia="zh-CN"/>
        </w:rPr>
        <w:t xml:space="preserve">. </w:t>
      </w:r>
    </w:p>
    <w:p w14:paraId="584C6E6F" w14:textId="77777777" w:rsidR="00B4108D" w:rsidRPr="009A392E"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392E">
        <w:rPr>
          <w:rFonts w:eastAsia="宋体"/>
          <w:szCs w:val="24"/>
          <w:lang w:eastAsia="zh-CN"/>
        </w:rPr>
        <w:t>Recommended WF</w:t>
      </w:r>
    </w:p>
    <w:p w14:paraId="1DDEB4D9" w14:textId="10775CC0" w:rsidR="00B4108D" w:rsidRPr="009A392E" w:rsidRDefault="00297131" w:rsidP="005B4802">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9A392E">
        <w:rPr>
          <w:rFonts w:eastAsia="宋体" w:hint="eastAsia"/>
          <w:i/>
          <w:szCs w:val="24"/>
          <w:highlight w:val="yellow"/>
          <w:lang w:eastAsia="zh-CN"/>
        </w:rPr>
        <w:t xml:space="preserve">Need more discussion. </w:t>
      </w:r>
    </w:p>
    <w:p w14:paraId="7F17F25D" w14:textId="77777777" w:rsidR="000F1DFF" w:rsidRPr="009A392E" w:rsidRDefault="000F1DFF" w:rsidP="000F1DFF">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9A392E" w:rsidRPr="009A392E" w14:paraId="0AAA8DDA" w14:textId="77777777" w:rsidTr="001F0C7F">
        <w:tc>
          <w:tcPr>
            <w:tcW w:w="9857" w:type="dxa"/>
            <w:gridSpan w:val="2"/>
          </w:tcPr>
          <w:p w14:paraId="7AF1006F" w14:textId="15D28279" w:rsidR="000F1DFF" w:rsidRPr="0013024A" w:rsidRDefault="003B05D7" w:rsidP="001F0C7F">
            <w:pPr>
              <w:rPr>
                <w:rFonts w:eastAsiaTheme="minorEastAsia"/>
                <w:b/>
                <w:u w:val="single"/>
                <w:lang w:eastAsia="zh-CN"/>
              </w:rPr>
            </w:pPr>
            <w:r w:rsidRPr="009A392E">
              <w:rPr>
                <w:b/>
                <w:u w:val="single"/>
                <w:lang w:eastAsia="ko-KR"/>
              </w:rPr>
              <w:t>I</w:t>
            </w:r>
            <w:r w:rsidRPr="009A392E">
              <w:rPr>
                <w:rFonts w:hint="eastAsia"/>
                <w:b/>
                <w:u w:val="single"/>
                <w:lang w:eastAsia="ko-KR"/>
              </w:rPr>
              <w:t>ssue 1-1-1</w:t>
            </w:r>
            <w:r w:rsidRPr="009A392E">
              <w:rPr>
                <w:rFonts w:hint="eastAsia"/>
                <w:b/>
                <w:u w:val="single"/>
                <w:lang w:eastAsia="zh-CN"/>
              </w:rPr>
              <w:t xml:space="preserve">: </w:t>
            </w:r>
            <w:r>
              <w:rPr>
                <w:rFonts w:hint="eastAsia"/>
                <w:b/>
                <w:u w:val="single"/>
                <w:lang w:eastAsia="zh-CN"/>
              </w:rPr>
              <w:t xml:space="preserve">Whether the </w:t>
            </w:r>
            <w:r w:rsidRPr="007F6C02">
              <w:rPr>
                <w:b/>
                <w:u w:val="single"/>
                <w:lang w:eastAsia="zh-CN"/>
              </w:rPr>
              <w:t xml:space="preserve">CSI-RS resources in the same MO can have different </w:t>
            </w:r>
            <w:r>
              <w:rPr>
                <w:rFonts w:hint="eastAsia"/>
                <w:b/>
                <w:u w:val="single"/>
                <w:lang w:eastAsia="zh-CN"/>
              </w:rPr>
              <w:t>offset?</w:t>
            </w:r>
          </w:p>
        </w:tc>
      </w:tr>
      <w:tr w:rsidR="009A392E" w:rsidRPr="009A392E" w14:paraId="03C0D22B" w14:textId="77777777" w:rsidTr="001F0C7F">
        <w:tc>
          <w:tcPr>
            <w:tcW w:w="1242" w:type="dxa"/>
          </w:tcPr>
          <w:p w14:paraId="4C108A7C" w14:textId="77777777" w:rsidR="000F1DFF" w:rsidRPr="009A392E" w:rsidRDefault="000F1DFF" w:rsidP="001F0C7F">
            <w:pPr>
              <w:spacing w:after="120"/>
              <w:rPr>
                <w:rFonts w:eastAsiaTheme="minorEastAsia"/>
                <w:b/>
                <w:bCs/>
                <w:lang w:val="en-US" w:eastAsia="zh-CN"/>
              </w:rPr>
            </w:pPr>
            <w:r w:rsidRPr="009A392E">
              <w:rPr>
                <w:rFonts w:eastAsiaTheme="minorEastAsia"/>
                <w:b/>
                <w:bCs/>
                <w:lang w:val="en-US" w:eastAsia="zh-CN"/>
              </w:rPr>
              <w:t>Company</w:t>
            </w:r>
          </w:p>
        </w:tc>
        <w:tc>
          <w:tcPr>
            <w:tcW w:w="8615" w:type="dxa"/>
          </w:tcPr>
          <w:p w14:paraId="319D89EB" w14:textId="77777777" w:rsidR="000F1DFF" w:rsidRPr="009A392E" w:rsidRDefault="000F1DFF" w:rsidP="001F0C7F">
            <w:pPr>
              <w:spacing w:after="120"/>
              <w:rPr>
                <w:rFonts w:eastAsiaTheme="minorEastAsia"/>
                <w:b/>
                <w:bCs/>
                <w:lang w:val="en-US" w:eastAsia="zh-CN"/>
              </w:rPr>
            </w:pPr>
            <w:r w:rsidRPr="009A392E">
              <w:rPr>
                <w:rFonts w:eastAsiaTheme="minorEastAsia"/>
                <w:b/>
                <w:bCs/>
                <w:lang w:val="en-US" w:eastAsia="zh-CN"/>
              </w:rPr>
              <w:t>Comments</w:t>
            </w:r>
          </w:p>
        </w:tc>
      </w:tr>
      <w:tr w:rsidR="009A392E" w:rsidRPr="009A392E" w14:paraId="74B4AFB4" w14:textId="77777777" w:rsidTr="001F0C7F">
        <w:tc>
          <w:tcPr>
            <w:tcW w:w="1242" w:type="dxa"/>
          </w:tcPr>
          <w:p w14:paraId="174B6E47" w14:textId="77777777" w:rsidR="000F1DFF" w:rsidRPr="009A392E" w:rsidRDefault="000F1DFF" w:rsidP="001F0C7F">
            <w:pPr>
              <w:spacing w:after="120"/>
              <w:rPr>
                <w:rFonts w:eastAsiaTheme="minorEastAsia"/>
                <w:lang w:val="en-US" w:eastAsia="zh-CN"/>
              </w:rPr>
            </w:pPr>
            <w:r w:rsidRPr="009A392E">
              <w:rPr>
                <w:rFonts w:eastAsiaTheme="minorEastAsia" w:hint="eastAsia"/>
                <w:lang w:val="en-US" w:eastAsia="zh-CN"/>
              </w:rPr>
              <w:t>XXX</w:t>
            </w:r>
          </w:p>
        </w:tc>
        <w:tc>
          <w:tcPr>
            <w:tcW w:w="8615" w:type="dxa"/>
          </w:tcPr>
          <w:p w14:paraId="43D2452D" w14:textId="77777777" w:rsidR="000F1DFF" w:rsidRPr="009A392E" w:rsidRDefault="000F1DFF" w:rsidP="001F0C7F">
            <w:pPr>
              <w:spacing w:after="120"/>
              <w:rPr>
                <w:rFonts w:eastAsiaTheme="minorEastAsia"/>
                <w:lang w:val="en-US" w:eastAsia="zh-CN"/>
              </w:rPr>
            </w:pPr>
          </w:p>
        </w:tc>
      </w:tr>
      <w:tr w:rsidR="009A392E" w:rsidRPr="009A392E" w14:paraId="13642B0D" w14:textId="77777777" w:rsidTr="001F0C7F">
        <w:tc>
          <w:tcPr>
            <w:tcW w:w="1242" w:type="dxa"/>
          </w:tcPr>
          <w:p w14:paraId="52C57CDB" w14:textId="77777777" w:rsidR="000F1DFF" w:rsidRPr="009A392E" w:rsidRDefault="000F1DFF" w:rsidP="001F0C7F">
            <w:pPr>
              <w:spacing w:after="120"/>
              <w:rPr>
                <w:rFonts w:eastAsiaTheme="minorEastAsia"/>
                <w:lang w:val="en-US" w:eastAsia="zh-CN"/>
              </w:rPr>
            </w:pPr>
          </w:p>
        </w:tc>
        <w:tc>
          <w:tcPr>
            <w:tcW w:w="8615" w:type="dxa"/>
          </w:tcPr>
          <w:p w14:paraId="7D53D01F" w14:textId="77777777" w:rsidR="000F1DFF" w:rsidRPr="009A392E" w:rsidRDefault="000F1DFF" w:rsidP="001F0C7F">
            <w:pPr>
              <w:spacing w:after="120"/>
              <w:rPr>
                <w:rFonts w:eastAsiaTheme="minorEastAsia"/>
                <w:lang w:val="en-US" w:eastAsia="zh-CN"/>
              </w:rPr>
            </w:pPr>
          </w:p>
        </w:tc>
      </w:tr>
    </w:tbl>
    <w:p w14:paraId="51C7D987" w14:textId="77777777" w:rsidR="000F1DFF" w:rsidRPr="009A392E" w:rsidRDefault="000F1DFF" w:rsidP="000F1DFF">
      <w:pPr>
        <w:spacing w:after="120"/>
        <w:rPr>
          <w:i/>
          <w:szCs w:val="24"/>
          <w:highlight w:val="yellow"/>
          <w:lang w:eastAsia="zh-CN"/>
        </w:rPr>
      </w:pPr>
    </w:p>
    <w:p w14:paraId="14FED1CD" w14:textId="3370CCBB" w:rsidR="00CC738D" w:rsidRPr="009A392E" w:rsidRDefault="00CC738D" w:rsidP="00CC738D">
      <w:pPr>
        <w:rPr>
          <w:b/>
          <w:u w:val="single"/>
          <w:lang w:eastAsia="zh-CN"/>
        </w:rPr>
      </w:pPr>
      <w:r w:rsidRPr="009A392E">
        <w:rPr>
          <w:b/>
          <w:u w:val="single"/>
          <w:lang w:eastAsia="ko-KR"/>
        </w:rPr>
        <w:t>I</w:t>
      </w:r>
      <w:r w:rsidRPr="009A392E">
        <w:rPr>
          <w:rFonts w:hint="eastAsia"/>
          <w:b/>
          <w:u w:val="single"/>
          <w:lang w:eastAsia="ko-KR"/>
        </w:rPr>
        <w:t>ssue 1-</w:t>
      </w:r>
      <w:r w:rsidR="008535A4">
        <w:rPr>
          <w:rFonts w:hint="eastAsia"/>
          <w:b/>
          <w:u w:val="single"/>
          <w:lang w:eastAsia="zh-CN"/>
        </w:rPr>
        <w:t>1</w:t>
      </w:r>
      <w:r w:rsidRPr="009A392E">
        <w:rPr>
          <w:rFonts w:hint="eastAsia"/>
          <w:b/>
          <w:u w:val="single"/>
          <w:lang w:eastAsia="ko-KR"/>
        </w:rPr>
        <w:t>-</w:t>
      </w:r>
      <w:r w:rsidR="008535A4">
        <w:rPr>
          <w:rFonts w:hint="eastAsia"/>
          <w:b/>
          <w:u w:val="single"/>
          <w:lang w:eastAsia="zh-CN"/>
        </w:rPr>
        <w:t>2</w:t>
      </w:r>
      <w:r w:rsidRPr="009A392E">
        <w:rPr>
          <w:rFonts w:hint="eastAsia"/>
          <w:b/>
          <w:u w:val="single"/>
          <w:lang w:eastAsia="zh-CN"/>
        </w:rPr>
        <w:t>: How to define the starting point of 5ms time window?</w:t>
      </w:r>
    </w:p>
    <w:p w14:paraId="0EC3502F" w14:textId="77777777" w:rsidR="00CC738D" w:rsidRPr="009A392E" w:rsidRDefault="00CC738D" w:rsidP="00CC73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392E">
        <w:rPr>
          <w:rFonts w:eastAsia="宋体"/>
          <w:szCs w:val="24"/>
          <w:lang w:eastAsia="zh-CN"/>
        </w:rPr>
        <w:t>Proposals</w:t>
      </w:r>
    </w:p>
    <w:p w14:paraId="75E7E314" w14:textId="77777777" w:rsidR="00CC738D" w:rsidRPr="009A392E" w:rsidRDefault="00CC738D" w:rsidP="00CC738D">
      <w:pPr>
        <w:pStyle w:val="afe"/>
        <w:numPr>
          <w:ilvl w:val="1"/>
          <w:numId w:val="4"/>
        </w:numPr>
        <w:overflowPunct/>
        <w:autoSpaceDE/>
        <w:autoSpaceDN/>
        <w:adjustRightInd/>
        <w:spacing w:after="120"/>
        <w:ind w:firstLineChars="0"/>
        <w:textAlignment w:val="auto"/>
        <w:rPr>
          <w:rFonts w:eastAsia="宋体"/>
          <w:szCs w:val="24"/>
          <w:lang w:eastAsia="zh-CN"/>
        </w:rPr>
      </w:pPr>
      <w:r w:rsidRPr="009A392E">
        <w:rPr>
          <w:rFonts w:eastAsia="宋体"/>
          <w:szCs w:val="24"/>
          <w:lang w:eastAsia="zh-CN"/>
        </w:rPr>
        <w:t xml:space="preserve">Option 1: </w:t>
      </w:r>
      <w:r w:rsidRPr="009A392E">
        <w:rPr>
          <w:rFonts w:eastAsia="宋体" w:hint="eastAsia"/>
          <w:szCs w:val="24"/>
          <w:lang w:eastAsia="zh-CN"/>
        </w:rPr>
        <w:t>(Apple)</w:t>
      </w:r>
    </w:p>
    <w:p w14:paraId="5BFF6575" w14:textId="77777777" w:rsidR="00CC738D" w:rsidRPr="009A392E" w:rsidRDefault="00CC738D" w:rsidP="00CC738D">
      <w:pPr>
        <w:pStyle w:val="afe"/>
        <w:numPr>
          <w:ilvl w:val="2"/>
          <w:numId w:val="4"/>
        </w:numPr>
        <w:overflowPunct/>
        <w:autoSpaceDE/>
        <w:autoSpaceDN/>
        <w:adjustRightInd/>
        <w:spacing w:after="120"/>
        <w:ind w:firstLineChars="0"/>
        <w:textAlignment w:val="auto"/>
        <w:rPr>
          <w:rFonts w:eastAsia="宋体"/>
          <w:szCs w:val="24"/>
          <w:lang w:eastAsia="zh-CN"/>
        </w:rPr>
      </w:pPr>
      <w:r w:rsidRPr="009A392E">
        <w:rPr>
          <w:rFonts w:eastAsia="宋体"/>
          <w:szCs w:val="24"/>
          <w:lang w:eastAsia="zh-CN"/>
        </w:rPr>
        <w:t>Define the starting point of the 5ms window as the slot boundary of the first configured L3 CSI-RS resource is located</w:t>
      </w:r>
    </w:p>
    <w:p w14:paraId="1EF743EA" w14:textId="77777777" w:rsidR="00CC738D" w:rsidRPr="009A392E" w:rsidRDefault="00CC738D" w:rsidP="00CC73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392E">
        <w:rPr>
          <w:rFonts w:eastAsia="宋体"/>
          <w:szCs w:val="24"/>
          <w:lang w:eastAsia="zh-CN"/>
        </w:rPr>
        <w:t>Recommended WF</w:t>
      </w:r>
    </w:p>
    <w:p w14:paraId="0EF52DEB" w14:textId="77777777" w:rsidR="00CC738D" w:rsidRPr="009A392E" w:rsidRDefault="00CC738D" w:rsidP="00CC73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9A392E">
        <w:rPr>
          <w:rFonts w:eastAsia="宋体" w:hint="eastAsia"/>
          <w:i/>
          <w:szCs w:val="24"/>
          <w:highlight w:val="yellow"/>
          <w:lang w:eastAsia="zh-CN"/>
        </w:rPr>
        <w:t xml:space="preserve">Need more discussion. </w:t>
      </w:r>
    </w:p>
    <w:p w14:paraId="6EEF55E7" w14:textId="77777777" w:rsidR="00CC738D" w:rsidRPr="009A392E" w:rsidRDefault="00CC738D" w:rsidP="00CC738D">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9A392E" w:rsidRPr="009A392E" w14:paraId="40F8B6FA" w14:textId="77777777" w:rsidTr="001F0C7F">
        <w:tc>
          <w:tcPr>
            <w:tcW w:w="9857" w:type="dxa"/>
            <w:gridSpan w:val="2"/>
          </w:tcPr>
          <w:p w14:paraId="6EBF6E55" w14:textId="2C6213F6" w:rsidR="00CC738D" w:rsidRPr="00AB00C6" w:rsidRDefault="00683E9C" w:rsidP="008535A4">
            <w:pPr>
              <w:rPr>
                <w:rFonts w:eastAsiaTheme="minorEastAsia"/>
                <w:b/>
                <w:u w:val="single"/>
                <w:lang w:eastAsia="zh-CN"/>
              </w:rPr>
            </w:pPr>
            <w:r w:rsidRPr="009A392E">
              <w:rPr>
                <w:b/>
                <w:u w:val="single"/>
                <w:lang w:eastAsia="ko-KR"/>
              </w:rPr>
              <w:t>I</w:t>
            </w:r>
            <w:r w:rsidRPr="009A392E">
              <w:rPr>
                <w:rFonts w:hint="eastAsia"/>
                <w:b/>
                <w:u w:val="single"/>
                <w:lang w:eastAsia="ko-KR"/>
              </w:rPr>
              <w:t>ssue 1-</w:t>
            </w:r>
            <w:r w:rsidR="008535A4">
              <w:rPr>
                <w:rFonts w:hint="eastAsia"/>
                <w:b/>
                <w:u w:val="single"/>
                <w:lang w:eastAsia="zh-CN"/>
              </w:rPr>
              <w:t>1</w:t>
            </w:r>
            <w:r w:rsidRPr="009A392E">
              <w:rPr>
                <w:rFonts w:hint="eastAsia"/>
                <w:b/>
                <w:u w:val="single"/>
                <w:lang w:eastAsia="ko-KR"/>
              </w:rPr>
              <w:t>-</w:t>
            </w:r>
            <w:r w:rsidR="008535A4">
              <w:rPr>
                <w:rFonts w:hint="eastAsia"/>
                <w:b/>
                <w:u w:val="single"/>
                <w:lang w:eastAsia="zh-CN"/>
              </w:rPr>
              <w:t>2</w:t>
            </w:r>
            <w:r w:rsidRPr="009A392E">
              <w:rPr>
                <w:rFonts w:hint="eastAsia"/>
                <w:b/>
                <w:u w:val="single"/>
                <w:lang w:eastAsia="zh-CN"/>
              </w:rPr>
              <w:t>: How to define the starting point of 5ms time window?</w:t>
            </w:r>
          </w:p>
        </w:tc>
      </w:tr>
      <w:tr w:rsidR="009A392E" w:rsidRPr="009A392E" w14:paraId="1706D773" w14:textId="77777777" w:rsidTr="001F0C7F">
        <w:tc>
          <w:tcPr>
            <w:tcW w:w="1242" w:type="dxa"/>
          </w:tcPr>
          <w:p w14:paraId="209077A7" w14:textId="77777777" w:rsidR="00CC738D" w:rsidRPr="009A392E" w:rsidRDefault="00CC738D" w:rsidP="001F0C7F">
            <w:pPr>
              <w:spacing w:after="120"/>
              <w:rPr>
                <w:rFonts w:eastAsiaTheme="minorEastAsia"/>
                <w:b/>
                <w:bCs/>
                <w:lang w:val="en-US" w:eastAsia="zh-CN"/>
              </w:rPr>
            </w:pPr>
            <w:r w:rsidRPr="009A392E">
              <w:rPr>
                <w:rFonts w:eastAsiaTheme="minorEastAsia"/>
                <w:b/>
                <w:bCs/>
                <w:lang w:val="en-US" w:eastAsia="zh-CN"/>
              </w:rPr>
              <w:t>Company</w:t>
            </w:r>
          </w:p>
        </w:tc>
        <w:tc>
          <w:tcPr>
            <w:tcW w:w="8615" w:type="dxa"/>
          </w:tcPr>
          <w:p w14:paraId="614B0B8C" w14:textId="77777777" w:rsidR="00CC738D" w:rsidRPr="009A392E" w:rsidRDefault="00CC738D" w:rsidP="001F0C7F">
            <w:pPr>
              <w:spacing w:after="120"/>
              <w:rPr>
                <w:rFonts w:eastAsiaTheme="minorEastAsia"/>
                <w:b/>
                <w:bCs/>
                <w:lang w:val="en-US" w:eastAsia="zh-CN"/>
              </w:rPr>
            </w:pPr>
            <w:r w:rsidRPr="009A392E">
              <w:rPr>
                <w:rFonts w:eastAsiaTheme="minorEastAsia"/>
                <w:b/>
                <w:bCs/>
                <w:lang w:val="en-US" w:eastAsia="zh-CN"/>
              </w:rPr>
              <w:t>Comments</w:t>
            </w:r>
          </w:p>
        </w:tc>
      </w:tr>
      <w:tr w:rsidR="009A392E" w:rsidRPr="009A392E" w14:paraId="2423E050" w14:textId="77777777" w:rsidTr="001F0C7F">
        <w:tc>
          <w:tcPr>
            <w:tcW w:w="1242" w:type="dxa"/>
          </w:tcPr>
          <w:p w14:paraId="7C84053B" w14:textId="77777777" w:rsidR="00CC738D" w:rsidRPr="009A392E" w:rsidRDefault="00CC738D" w:rsidP="001F0C7F">
            <w:pPr>
              <w:spacing w:after="120"/>
              <w:rPr>
                <w:rFonts w:eastAsiaTheme="minorEastAsia"/>
                <w:lang w:val="en-US" w:eastAsia="zh-CN"/>
              </w:rPr>
            </w:pPr>
            <w:r w:rsidRPr="009A392E">
              <w:rPr>
                <w:rFonts w:eastAsiaTheme="minorEastAsia" w:hint="eastAsia"/>
                <w:lang w:val="en-US" w:eastAsia="zh-CN"/>
              </w:rPr>
              <w:t>XXX</w:t>
            </w:r>
          </w:p>
        </w:tc>
        <w:tc>
          <w:tcPr>
            <w:tcW w:w="8615" w:type="dxa"/>
          </w:tcPr>
          <w:p w14:paraId="6FC999F3" w14:textId="77777777" w:rsidR="00CC738D" w:rsidRPr="009A392E" w:rsidRDefault="00CC738D" w:rsidP="001F0C7F">
            <w:pPr>
              <w:spacing w:after="120"/>
              <w:rPr>
                <w:rFonts w:eastAsiaTheme="minorEastAsia"/>
                <w:lang w:val="en-US" w:eastAsia="zh-CN"/>
              </w:rPr>
            </w:pPr>
          </w:p>
        </w:tc>
      </w:tr>
      <w:tr w:rsidR="009A392E" w:rsidRPr="009A392E" w14:paraId="131E668C" w14:textId="77777777" w:rsidTr="001F0C7F">
        <w:tc>
          <w:tcPr>
            <w:tcW w:w="1242" w:type="dxa"/>
          </w:tcPr>
          <w:p w14:paraId="0F61193C" w14:textId="77777777" w:rsidR="00CC738D" w:rsidRPr="009A392E" w:rsidRDefault="00CC738D" w:rsidP="001F0C7F">
            <w:pPr>
              <w:spacing w:after="120"/>
              <w:rPr>
                <w:rFonts w:eastAsiaTheme="minorEastAsia"/>
                <w:lang w:val="en-US" w:eastAsia="zh-CN"/>
              </w:rPr>
            </w:pPr>
          </w:p>
        </w:tc>
        <w:tc>
          <w:tcPr>
            <w:tcW w:w="8615" w:type="dxa"/>
          </w:tcPr>
          <w:p w14:paraId="1B11C0CE" w14:textId="77777777" w:rsidR="00CC738D" w:rsidRPr="009A392E" w:rsidRDefault="00CC738D" w:rsidP="001F0C7F">
            <w:pPr>
              <w:spacing w:after="120"/>
              <w:rPr>
                <w:rFonts w:eastAsiaTheme="minorEastAsia"/>
                <w:lang w:val="en-US" w:eastAsia="zh-CN"/>
              </w:rPr>
            </w:pPr>
          </w:p>
        </w:tc>
      </w:tr>
    </w:tbl>
    <w:p w14:paraId="5BA64701" w14:textId="77777777" w:rsidR="00CC738D" w:rsidRPr="000F1DFF" w:rsidRDefault="00CC738D" w:rsidP="000F1DFF">
      <w:pPr>
        <w:spacing w:after="120"/>
        <w:rPr>
          <w:i/>
          <w:color w:val="0070C0"/>
          <w:szCs w:val="24"/>
          <w:highlight w:val="yellow"/>
          <w:lang w:eastAsia="zh-CN"/>
        </w:rPr>
      </w:pPr>
    </w:p>
    <w:p w14:paraId="66F9C9AC" w14:textId="13BA17B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E91B70">
        <w:rPr>
          <w:rFonts w:hint="eastAsia"/>
          <w:sz w:val="24"/>
          <w:szCs w:val="16"/>
        </w:rPr>
        <w:t xml:space="preserve"> Frequency offset for CSI-RS resource</w:t>
      </w:r>
    </w:p>
    <w:p w14:paraId="1D55D665" w14:textId="685C849C" w:rsidR="00571777" w:rsidRPr="00B26092" w:rsidRDefault="00571777" w:rsidP="00571777">
      <w:pPr>
        <w:rPr>
          <w:b/>
          <w:u w:val="single"/>
          <w:lang w:eastAsia="ko-KR"/>
        </w:rPr>
      </w:pPr>
      <w:r w:rsidRPr="00B26092">
        <w:rPr>
          <w:b/>
          <w:u w:val="single"/>
          <w:lang w:eastAsia="ko-KR"/>
        </w:rPr>
        <w:t>Issue 1-2</w:t>
      </w:r>
      <w:r w:rsidR="00F00F0B" w:rsidRPr="00B26092">
        <w:rPr>
          <w:rFonts w:hint="eastAsia"/>
          <w:b/>
          <w:u w:val="single"/>
          <w:lang w:eastAsia="zh-CN"/>
        </w:rPr>
        <w:t>-1</w:t>
      </w:r>
      <w:r w:rsidRPr="00B26092">
        <w:rPr>
          <w:b/>
          <w:u w:val="single"/>
          <w:lang w:eastAsia="ko-KR"/>
        </w:rPr>
        <w:t xml:space="preserve">: </w:t>
      </w:r>
      <w:r w:rsidR="00F00F0B" w:rsidRPr="00B26092">
        <w:rPr>
          <w:rFonts w:hint="eastAsia"/>
          <w:b/>
          <w:u w:val="single"/>
          <w:lang w:eastAsia="zh-CN"/>
        </w:rPr>
        <w:t xml:space="preserve">How to define the </w:t>
      </w:r>
      <w:r w:rsidR="0042438B" w:rsidRPr="00B26092">
        <w:rPr>
          <w:rFonts w:hint="eastAsia"/>
          <w:b/>
          <w:u w:val="single"/>
          <w:lang w:eastAsia="zh-CN"/>
        </w:rPr>
        <w:t>frequency offset for CSI-RS resource?</w:t>
      </w:r>
    </w:p>
    <w:p w14:paraId="010E9538" w14:textId="77777777" w:rsidR="00571777" w:rsidRPr="00B26092"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B26092">
        <w:rPr>
          <w:rFonts w:eastAsia="宋体"/>
          <w:szCs w:val="24"/>
          <w:lang w:eastAsia="zh-CN"/>
        </w:rPr>
        <w:t>Proposals</w:t>
      </w:r>
    </w:p>
    <w:p w14:paraId="277F457C" w14:textId="04E2CBA4" w:rsidR="00571777" w:rsidRPr="00B26092" w:rsidRDefault="003D5FB1"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6092">
        <w:rPr>
          <w:rFonts w:eastAsia="宋体"/>
          <w:szCs w:val="24"/>
          <w:lang w:eastAsia="zh-CN"/>
        </w:rPr>
        <w:t xml:space="preserve">Option 1: </w:t>
      </w:r>
      <w:r w:rsidRPr="00B26092">
        <w:rPr>
          <w:rFonts w:eastAsia="宋体" w:hint="eastAsia"/>
          <w:szCs w:val="24"/>
          <w:lang w:eastAsia="zh-CN"/>
        </w:rPr>
        <w:t>(Apple)</w:t>
      </w:r>
    </w:p>
    <w:p w14:paraId="084B4221" w14:textId="16F9E986" w:rsidR="003D5FB1" w:rsidRPr="00B26092" w:rsidRDefault="003D5FB1" w:rsidP="003D5FB1">
      <w:pPr>
        <w:pStyle w:val="afe"/>
        <w:numPr>
          <w:ilvl w:val="2"/>
          <w:numId w:val="4"/>
        </w:numPr>
        <w:overflowPunct/>
        <w:autoSpaceDE/>
        <w:autoSpaceDN/>
        <w:adjustRightInd/>
        <w:spacing w:after="120"/>
        <w:ind w:firstLineChars="0"/>
        <w:textAlignment w:val="auto"/>
        <w:rPr>
          <w:rFonts w:eastAsia="宋体"/>
          <w:szCs w:val="24"/>
          <w:lang w:eastAsia="zh-CN"/>
        </w:rPr>
      </w:pPr>
      <w:r w:rsidRPr="00B26092">
        <w:rPr>
          <w:rFonts w:eastAsia="宋体"/>
          <w:szCs w:val="24"/>
          <w:lang w:eastAsia="zh-CN"/>
        </w:rPr>
        <w:t xml:space="preserve">The </w:t>
      </w:r>
      <w:proofErr w:type="spellStart"/>
      <w:r w:rsidRPr="00B26092">
        <w:rPr>
          <w:rFonts w:eastAsia="宋体"/>
          <w:i/>
          <w:szCs w:val="24"/>
          <w:lang w:eastAsia="zh-CN"/>
        </w:rPr>
        <w:t>refFreqCSI</w:t>
      </w:r>
      <w:proofErr w:type="spellEnd"/>
      <w:r w:rsidRPr="00B26092">
        <w:rPr>
          <w:rFonts w:eastAsia="宋体"/>
          <w:i/>
          <w:szCs w:val="24"/>
          <w:lang w:eastAsia="zh-CN"/>
        </w:rPr>
        <w:t>-RS</w:t>
      </w:r>
      <w:r w:rsidRPr="00B26092">
        <w:rPr>
          <w:rFonts w:eastAsia="宋体"/>
          <w:szCs w:val="24"/>
          <w:lang w:eastAsia="zh-CN"/>
        </w:rPr>
        <w:t xml:space="preserve"> shall be configured as the lower boundary of CRB #0 for the L3 CSI-RS MO</w:t>
      </w:r>
    </w:p>
    <w:p w14:paraId="10D526C9" w14:textId="77777777" w:rsidR="00571777" w:rsidRPr="00B26092"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B26092">
        <w:rPr>
          <w:rFonts w:eastAsia="宋体"/>
          <w:szCs w:val="24"/>
          <w:lang w:eastAsia="zh-CN"/>
        </w:rPr>
        <w:t>Recommended WF</w:t>
      </w:r>
    </w:p>
    <w:p w14:paraId="6ED0D98D" w14:textId="77777777" w:rsidR="00A45417" w:rsidRPr="00B26092" w:rsidRDefault="00A45417" w:rsidP="00A45417">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B26092">
        <w:rPr>
          <w:rFonts w:eastAsia="宋体" w:hint="eastAsia"/>
          <w:i/>
          <w:szCs w:val="24"/>
          <w:highlight w:val="yellow"/>
          <w:lang w:eastAsia="zh-CN"/>
        </w:rPr>
        <w:t xml:space="preserve">Need more discussion. </w:t>
      </w:r>
    </w:p>
    <w:p w14:paraId="3D7B6E82" w14:textId="77777777" w:rsidR="003418CB" w:rsidRPr="00B26092" w:rsidRDefault="003418CB" w:rsidP="005B4802">
      <w:pPr>
        <w:rPr>
          <w:lang w:val="en-US" w:eastAsia="zh-CN"/>
        </w:rPr>
      </w:pPr>
    </w:p>
    <w:tbl>
      <w:tblPr>
        <w:tblStyle w:val="afd"/>
        <w:tblW w:w="0" w:type="auto"/>
        <w:tblLook w:val="04A0" w:firstRow="1" w:lastRow="0" w:firstColumn="1" w:lastColumn="0" w:noHBand="0" w:noVBand="1"/>
      </w:tblPr>
      <w:tblGrid>
        <w:gridCol w:w="1242"/>
        <w:gridCol w:w="8615"/>
      </w:tblGrid>
      <w:tr w:rsidR="00B26092" w:rsidRPr="00B26092" w14:paraId="0115E815" w14:textId="77777777" w:rsidTr="001F0C7F">
        <w:tc>
          <w:tcPr>
            <w:tcW w:w="9857" w:type="dxa"/>
            <w:gridSpan w:val="2"/>
          </w:tcPr>
          <w:p w14:paraId="411FEEB8" w14:textId="07DA55F2" w:rsidR="00A45417" w:rsidRPr="00B26092" w:rsidRDefault="00C560DC" w:rsidP="001F0C7F">
            <w:pPr>
              <w:rPr>
                <w:rFonts w:eastAsiaTheme="minorEastAsia"/>
                <w:b/>
                <w:u w:val="single"/>
                <w:lang w:eastAsia="zh-CN"/>
              </w:rPr>
            </w:pPr>
            <w:r w:rsidRPr="00B26092">
              <w:rPr>
                <w:b/>
                <w:u w:val="single"/>
                <w:lang w:eastAsia="ko-KR"/>
              </w:rPr>
              <w:t>Issue 1-2</w:t>
            </w:r>
            <w:r w:rsidRPr="00B26092">
              <w:rPr>
                <w:rFonts w:hint="eastAsia"/>
                <w:b/>
                <w:u w:val="single"/>
                <w:lang w:eastAsia="zh-CN"/>
              </w:rPr>
              <w:t>-1</w:t>
            </w:r>
            <w:r w:rsidRPr="00B26092">
              <w:rPr>
                <w:b/>
                <w:u w:val="single"/>
                <w:lang w:eastAsia="ko-KR"/>
              </w:rPr>
              <w:t xml:space="preserve">: </w:t>
            </w:r>
            <w:r w:rsidRPr="00B26092">
              <w:rPr>
                <w:rFonts w:hint="eastAsia"/>
                <w:b/>
                <w:u w:val="single"/>
                <w:lang w:eastAsia="zh-CN"/>
              </w:rPr>
              <w:t>How to define the frequency offset for CSI-RS resource?</w:t>
            </w:r>
          </w:p>
        </w:tc>
      </w:tr>
      <w:tr w:rsidR="00B26092" w:rsidRPr="00B26092" w14:paraId="6C66FB14" w14:textId="77777777" w:rsidTr="001F0C7F">
        <w:tc>
          <w:tcPr>
            <w:tcW w:w="1242" w:type="dxa"/>
          </w:tcPr>
          <w:p w14:paraId="40751BEF" w14:textId="77777777" w:rsidR="00A45417" w:rsidRPr="00B26092" w:rsidRDefault="00A45417" w:rsidP="001F0C7F">
            <w:pPr>
              <w:spacing w:after="120"/>
              <w:rPr>
                <w:rFonts w:eastAsiaTheme="minorEastAsia"/>
                <w:b/>
                <w:bCs/>
                <w:lang w:val="en-US" w:eastAsia="zh-CN"/>
              </w:rPr>
            </w:pPr>
            <w:r w:rsidRPr="00B26092">
              <w:rPr>
                <w:rFonts w:eastAsiaTheme="minorEastAsia"/>
                <w:b/>
                <w:bCs/>
                <w:lang w:val="en-US" w:eastAsia="zh-CN"/>
              </w:rPr>
              <w:t>Company</w:t>
            </w:r>
          </w:p>
        </w:tc>
        <w:tc>
          <w:tcPr>
            <w:tcW w:w="8615" w:type="dxa"/>
          </w:tcPr>
          <w:p w14:paraId="67BD8367" w14:textId="77777777" w:rsidR="00A45417" w:rsidRPr="00B26092" w:rsidRDefault="00A45417" w:rsidP="001F0C7F">
            <w:pPr>
              <w:spacing w:after="120"/>
              <w:rPr>
                <w:rFonts w:eastAsiaTheme="minorEastAsia"/>
                <w:b/>
                <w:bCs/>
                <w:lang w:val="en-US" w:eastAsia="zh-CN"/>
              </w:rPr>
            </w:pPr>
            <w:r w:rsidRPr="00B26092">
              <w:rPr>
                <w:rFonts w:eastAsiaTheme="minorEastAsia"/>
                <w:b/>
                <w:bCs/>
                <w:lang w:val="en-US" w:eastAsia="zh-CN"/>
              </w:rPr>
              <w:t>Comments</w:t>
            </w:r>
          </w:p>
        </w:tc>
      </w:tr>
      <w:tr w:rsidR="00B26092" w:rsidRPr="00B26092" w14:paraId="5E81557A" w14:textId="77777777" w:rsidTr="001F0C7F">
        <w:tc>
          <w:tcPr>
            <w:tcW w:w="1242" w:type="dxa"/>
          </w:tcPr>
          <w:p w14:paraId="45BB275A" w14:textId="77777777" w:rsidR="00A45417" w:rsidRPr="00B26092" w:rsidRDefault="00A45417" w:rsidP="001F0C7F">
            <w:pPr>
              <w:spacing w:after="120"/>
              <w:rPr>
                <w:rFonts w:eastAsiaTheme="minorEastAsia"/>
                <w:lang w:val="en-US" w:eastAsia="zh-CN"/>
              </w:rPr>
            </w:pPr>
            <w:r w:rsidRPr="00B26092">
              <w:rPr>
                <w:rFonts w:eastAsiaTheme="minorEastAsia" w:hint="eastAsia"/>
                <w:lang w:val="en-US" w:eastAsia="zh-CN"/>
              </w:rPr>
              <w:t>XXX</w:t>
            </w:r>
          </w:p>
        </w:tc>
        <w:tc>
          <w:tcPr>
            <w:tcW w:w="8615" w:type="dxa"/>
          </w:tcPr>
          <w:p w14:paraId="37E16F8D" w14:textId="77777777" w:rsidR="00A45417" w:rsidRPr="00B26092" w:rsidRDefault="00A45417" w:rsidP="001F0C7F">
            <w:pPr>
              <w:spacing w:after="120"/>
              <w:rPr>
                <w:rFonts w:eastAsiaTheme="minorEastAsia"/>
                <w:lang w:val="en-US" w:eastAsia="zh-CN"/>
              </w:rPr>
            </w:pPr>
          </w:p>
        </w:tc>
      </w:tr>
      <w:tr w:rsidR="00B26092" w:rsidRPr="00B26092" w14:paraId="116345FD" w14:textId="77777777" w:rsidTr="001F0C7F">
        <w:tc>
          <w:tcPr>
            <w:tcW w:w="1242" w:type="dxa"/>
          </w:tcPr>
          <w:p w14:paraId="22B920AF" w14:textId="77777777" w:rsidR="00A45417" w:rsidRPr="00B26092" w:rsidRDefault="00A45417" w:rsidP="001F0C7F">
            <w:pPr>
              <w:spacing w:after="120"/>
              <w:rPr>
                <w:rFonts w:eastAsiaTheme="minorEastAsia"/>
                <w:lang w:val="en-US" w:eastAsia="zh-CN"/>
              </w:rPr>
            </w:pPr>
          </w:p>
        </w:tc>
        <w:tc>
          <w:tcPr>
            <w:tcW w:w="8615" w:type="dxa"/>
          </w:tcPr>
          <w:p w14:paraId="33279A9D" w14:textId="77777777" w:rsidR="00A45417" w:rsidRPr="00B26092" w:rsidRDefault="00A45417" w:rsidP="001F0C7F">
            <w:pPr>
              <w:spacing w:after="120"/>
              <w:rPr>
                <w:rFonts w:eastAsiaTheme="minorEastAsia"/>
                <w:lang w:val="en-US" w:eastAsia="zh-CN"/>
              </w:rPr>
            </w:pPr>
          </w:p>
        </w:tc>
      </w:tr>
    </w:tbl>
    <w:p w14:paraId="6F87A05C" w14:textId="77777777" w:rsidR="00A45417" w:rsidRDefault="00A45417" w:rsidP="005B4802">
      <w:pPr>
        <w:rPr>
          <w:color w:val="0070C0"/>
          <w:lang w:val="en-US" w:eastAsia="zh-CN"/>
        </w:rPr>
      </w:pPr>
    </w:p>
    <w:p w14:paraId="102F33C9" w14:textId="4F64A184" w:rsidR="009A44CF" w:rsidRPr="00805BE8" w:rsidRDefault="009A44CF" w:rsidP="009A44CF">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 xml:space="preserve">3 </w:t>
      </w:r>
      <w:r w:rsidRPr="009A44CF">
        <w:rPr>
          <w:sz w:val="24"/>
          <w:szCs w:val="16"/>
        </w:rPr>
        <w:t>Scheduling restriction for TDD band</w:t>
      </w:r>
    </w:p>
    <w:p w14:paraId="4DE39489" w14:textId="2E4F03B9" w:rsidR="009A44CF" w:rsidRPr="00993BDE" w:rsidRDefault="009A44CF" w:rsidP="009A44CF">
      <w:pPr>
        <w:rPr>
          <w:b/>
          <w:u w:val="single"/>
          <w:lang w:eastAsia="ko-KR"/>
        </w:rPr>
      </w:pPr>
      <w:r w:rsidRPr="00993BDE">
        <w:rPr>
          <w:b/>
          <w:u w:val="single"/>
          <w:lang w:eastAsia="ko-KR"/>
        </w:rPr>
        <w:t>Issue 1-</w:t>
      </w:r>
      <w:r w:rsidR="00116C09" w:rsidRPr="00993BDE">
        <w:rPr>
          <w:rFonts w:hint="eastAsia"/>
          <w:b/>
          <w:u w:val="single"/>
          <w:lang w:eastAsia="zh-CN"/>
        </w:rPr>
        <w:t>3</w:t>
      </w:r>
      <w:r w:rsidRPr="00993BDE">
        <w:rPr>
          <w:rFonts w:hint="eastAsia"/>
          <w:b/>
          <w:u w:val="single"/>
          <w:lang w:eastAsia="zh-CN"/>
        </w:rPr>
        <w:t>-1</w:t>
      </w:r>
      <w:r w:rsidRPr="00993BDE">
        <w:rPr>
          <w:b/>
          <w:u w:val="single"/>
          <w:lang w:eastAsia="ko-KR"/>
        </w:rPr>
        <w:t xml:space="preserve">: </w:t>
      </w:r>
      <w:r w:rsidRPr="00993BDE">
        <w:rPr>
          <w:rFonts w:hint="eastAsia"/>
          <w:b/>
          <w:u w:val="single"/>
          <w:lang w:eastAsia="zh-CN"/>
        </w:rPr>
        <w:t xml:space="preserve">How to define the </w:t>
      </w:r>
      <w:r w:rsidR="006465A3" w:rsidRPr="00993BDE">
        <w:rPr>
          <w:rFonts w:hint="eastAsia"/>
          <w:b/>
          <w:u w:val="single"/>
          <w:lang w:eastAsia="zh-CN"/>
        </w:rPr>
        <w:t>intra-frequency measurement s</w:t>
      </w:r>
      <w:r w:rsidR="006465A3" w:rsidRPr="00993BDE">
        <w:rPr>
          <w:b/>
          <w:u w:val="single"/>
          <w:lang w:eastAsia="zh-CN"/>
        </w:rPr>
        <w:t>cheduling restriction for TDD band</w:t>
      </w:r>
      <w:r w:rsidRPr="00993BDE">
        <w:rPr>
          <w:rFonts w:hint="eastAsia"/>
          <w:b/>
          <w:u w:val="single"/>
          <w:lang w:eastAsia="zh-CN"/>
        </w:rPr>
        <w:t>?</w:t>
      </w:r>
    </w:p>
    <w:p w14:paraId="2EC61FC4" w14:textId="77777777" w:rsidR="009A44CF" w:rsidRPr="00993BDE" w:rsidRDefault="009A44CF" w:rsidP="009A44CF">
      <w:pPr>
        <w:pStyle w:val="afe"/>
        <w:numPr>
          <w:ilvl w:val="0"/>
          <w:numId w:val="4"/>
        </w:numPr>
        <w:overflowPunct/>
        <w:autoSpaceDE/>
        <w:autoSpaceDN/>
        <w:adjustRightInd/>
        <w:spacing w:after="120"/>
        <w:ind w:left="720" w:firstLineChars="0"/>
        <w:textAlignment w:val="auto"/>
        <w:rPr>
          <w:rFonts w:eastAsia="宋体"/>
          <w:szCs w:val="24"/>
          <w:lang w:eastAsia="zh-CN"/>
        </w:rPr>
      </w:pPr>
      <w:r w:rsidRPr="00993BDE">
        <w:rPr>
          <w:rFonts w:eastAsia="宋体"/>
          <w:szCs w:val="24"/>
          <w:lang w:eastAsia="zh-CN"/>
        </w:rPr>
        <w:t>Proposals</w:t>
      </w:r>
    </w:p>
    <w:p w14:paraId="4930DB3C" w14:textId="56627280" w:rsidR="00E72811" w:rsidRPr="00993BDE" w:rsidRDefault="009A44CF" w:rsidP="00E7281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93BDE">
        <w:rPr>
          <w:rFonts w:eastAsia="宋体"/>
          <w:szCs w:val="24"/>
          <w:lang w:eastAsia="zh-CN"/>
        </w:rPr>
        <w:t xml:space="preserve">Option 1: </w:t>
      </w:r>
      <w:r w:rsidRPr="00993BDE">
        <w:rPr>
          <w:rFonts w:eastAsia="宋体" w:hint="eastAsia"/>
          <w:szCs w:val="24"/>
          <w:lang w:eastAsia="zh-CN"/>
        </w:rPr>
        <w:t>(</w:t>
      </w:r>
      <w:r w:rsidR="00E72811" w:rsidRPr="00993BDE">
        <w:rPr>
          <w:rFonts w:eastAsia="宋体" w:hint="eastAsia"/>
          <w:szCs w:val="24"/>
          <w:lang w:eastAsia="zh-CN"/>
        </w:rPr>
        <w:t>CATT</w:t>
      </w:r>
      <w:r w:rsidR="00B34F89">
        <w:rPr>
          <w:rFonts w:eastAsia="宋体" w:hint="eastAsia"/>
          <w:szCs w:val="24"/>
          <w:lang w:eastAsia="zh-CN"/>
        </w:rPr>
        <w:t xml:space="preserve">, </w:t>
      </w:r>
      <w:proofErr w:type="spellStart"/>
      <w:r w:rsidR="00B34F89">
        <w:rPr>
          <w:rFonts w:eastAsia="宋体" w:hint="eastAsia"/>
          <w:szCs w:val="24"/>
          <w:lang w:eastAsia="zh-CN"/>
        </w:rPr>
        <w:t>Xiaomi</w:t>
      </w:r>
      <w:proofErr w:type="spellEnd"/>
      <w:r w:rsidR="00F42C94">
        <w:rPr>
          <w:rFonts w:eastAsia="宋体" w:hint="eastAsia"/>
          <w:szCs w:val="24"/>
          <w:lang w:eastAsia="zh-CN"/>
        </w:rPr>
        <w:t>, Qualcomm</w:t>
      </w:r>
      <w:r w:rsidR="00AA5071">
        <w:rPr>
          <w:rFonts w:eastAsia="宋体" w:hint="eastAsia"/>
          <w:szCs w:val="24"/>
          <w:lang w:eastAsia="zh-CN"/>
        </w:rPr>
        <w:t>, Huawei</w:t>
      </w:r>
      <w:r w:rsidRPr="00993BDE">
        <w:rPr>
          <w:rFonts w:eastAsia="宋体" w:hint="eastAsia"/>
          <w:szCs w:val="24"/>
          <w:lang w:eastAsia="zh-CN"/>
        </w:rPr>
        <w:t>)</w:t>
      </w:r>
    </w:p>
    <w:p w14:paraId="7D9E49FB" w14:textId="77777777" w:rsidR="00790DC1" w:rsidRDefault="00E72811" w:rsidP="00790DC1">
      <w:pPr>
        <w:pStyle w:val="afe"/>
        <w:numPr>
          <w:ilvl w:val="2"/>
          <w:numId w:val="4"/>
        </w:numPr>
        <w:overflowPunct/>
        <w:autoSpaceDE/>
        <w:autoSpaceDN/>
        <w:adjustRightInd/>
        <w:spacing w:after="120"/>
        <w:ind w:firstLineChars="0"/>
        <w:textAlignment w:val="auto"/>
        <w:rPr>
          <w:rFonts w:eastAsia="宋体"/>
          <w:szCs w:val="24"/>
          <w:lang w:eastAsia="zh-CN"/>
        </w:rPr>
      </w:pPr>
      <w:r w:rsidRPr="00993BDE">
        <w:rPr>
          <w:rFonts w:eastAsia="宋体"/>
          <w:szCs w:val="24"/>
          <w:lang w:eastAsia="zh-CN"/>
        </w:rPr>
        <w:t xml:space="preserve">When UE performs CSI-RS intra-frequency measurements in a TDD band, UE is not expected to transmit </w:t>
      </w:r>
      <w:r w:rsidRPr="00406E7E">
        <w:rPr>
          <w:rFonts w:eastAsia="宋体"/>
          <w:color w:val="FF0000"/>
          <w:szCs w:val="24"/>
          <w:lang w:eastAsia="zh-CN"/>
        </w:rPr>
        <w:t>on data OFDM symbols overlapped by CSI-RS resource symbols</w:t>
      </w:r>
      <w:r w:rsidRPr="00993BDE">
        <w:rPr>
          <w:rFonts w:eastAsia="宋体"/>
          <w:szCs w:val="24"/>
          <w:lang w:eastAsia="zh-CN"/>
        </w:rPr>
        <w:t xml:space="preserve"> to be</w:t>
      </w:r>
      <w:r w:rsidR="0096574A" w:rsidRPr="00993BDE">
        <w:rPr>
          <w:rFonts w:eastAsia="宋体" w:hint="eastAsia"/>
          <w:szCs w:val="24"/>
          <w:lang w:eastAsia="zh-CN"/>
        </w:rPr>
        <w:t xml:space="preserve"> </w:t>
      </w:r>
      <w:r w:rsidRPr="00993BDE">
        <w:rPr>
          <w:rFonts w:eastAsia="宋体"/>
          <w:szCs w:val="24"/>
          <w:lang w:eastAsia="zh-CN"/>
        </w:rPr>
        <w:t xml:space="preserve">measured, and 1 OFDM symbols before and after each consecutive CSI-RS symbols, </w:t>
      </w:r>
      <w:r w:rsidRPr="008F136A">
        <w:rPr>
          <w:rFonts w:eastAsia="宋体"/>
          <w:color w:val="FF0000"/>
          <w:szCs w:val="24"/>
          <w:lang w:eastAsia="zh-CN"/>
        </w:rPr>
        <w:t>where the serving cell is taken as the symbol level timing reference.</w:t>
      </w:r>
      <w:r w:rsidR="00162928" w:rsidRPr="008F136A">
        <w:rPr>
          <w:rFonts w:eastAsia="宋体" w:hint="eastAsia"/>
          <w:color w:val="FF0000"/>
          <w:szCs w:val="24"/>
          <w:lang w:eastAsia="zh-CN"/>
        </w:rPr>
        <w:t xml:space="preserve"> </w:t>
      </w:r>
    </w:p>
    <w:p w14:paraId="5A86EAB7" w14:textId="6D8C8957" w:rsidR="00790DC1" w:rsidRPr="00790DC1" w:rsidRDefault="00790DC1" w:rsidP="00790DC1">
      <w:pPr>
        <w:pStyle w:val="afe"/>
        <w:numPr>
          <w:ilvl w:val="1"/>
          <w:numId w:val="4"/>
        </w:numPr>
        <w:overflowPunct/>
        <w:autoSpaceDE/>
        <w:autoSpaceDN/>
        <w:adjustRightInd/>
        <w:spacing w:after="120"/>
        <w:ind w:left="1440" w:firstLineChars="0"/>
        <w:textAlignment w:val="auto"/>
        <w:rPr>
          <w:rFonts w:eastAsia="宋体"/>
          <w:szCs w:val="24"/>
          <w:lang w:eastAsia="zh-CN"/>
        </w:rPr>
      </w:pPr>
      <w:r w:rsidRPr="00790DC1">
        <w:rPr>
          <w:rFonts w:eastAsia="宋体"/>
          <w:szCs w:val="24"/>
          <w:lang w:eastAsia="zh-CN"/>
        </w:rPr>
        <w:t>O</w:t>
      </w:r>
      <w:r w:rsidRPr="00790DC1">
        <w:rPr>
          <w:rFonts w:eastAsia="宋体" w:hint="eastAsia"/>
          <w:szCs w:val="24"/>
          <w:lang w:eastAsia="zh-CN"/>
        </w:rPr>
        <w:t>ption 2</w:t>
      </w:r>
      <w:r>
        <w:rPr>
          <w:rFonts w:eastAsia="宋体" w:hint="eastAsia"/>
          <w:szCs w:val="24"/>
          <w:lang w:eastAsia="zh-CN"/>
        </w:rPr>
        <w:t>: (Nokia)</w:t>
      </w:r>
    </w:p>
    <w:p w14:paraId="4349BF02" w14:textId="44BA8769" w:rsidR="00790DC1" w:rsidRDefault="00790DC1" w:rsidP="00406E7E">
      <w:pPr>
        <w:pStyle w:val="afe"/>
        <w:numPr>
          <w:ilvl w:val="2"/>
          <w:numId w:val="4"/>
        </w:numPr>
        <w:spacing w:after="120"/>
        <w:ind w:firstLineChars="0"/>
        <w:rPr>
          <w:rFonts w:eastAsia="宋体"/>
          <w:szCs w:val="24"/>
          <w:lang w:eastAsia="zh-CN"/>
        </w:rPr>
      </w:pPr>
      <w:r w:rsidRPr="00790DC1">
        <w:rPr>
          <w:rFonts w:eastAsia="宋体"/>
          <w:szCs w:val="24"/>
          <w:lang w:eastAsia="zh-CN"/>
        </w:rPr>
        <w:t xml:space="preserve">When UE performs CSI-RS intra-frequency measurements in a TDD band, UE is not expected to transmit PUCCH/PUSCH/SRS </w:t>
      </w:r>
      <w:r w:rsidRPr="00406E7E">
        <w:rPr>
          <w:rFonts w:eastAsia="宋体"/>
          <w:color w:val="FF0000"/>
          <w:szCs w:val="24"/>
          <w:lang w:eastAsia="zh-CN"/>
        </w:rPr>
        <w:t>on CSI-RS resource symbols</w:t>
      </w:r>
      <w:r w:rsidRPr="00790DC1">
        <w:rPr>
          <w:rFonts w:eastAsia="宋体"/>
          <w:szCs w:val="24"/>
          <w:lang w:eastAsia="zh-CN"/>
        </w:rPr>
        <w:t xml:space="preserve"> to be measured, and on 1 OFDM symbol before and after each consecutive CSI-RS symbols to be measured.</w:t>
      </w:r>
    </w:p>
    <w:p w14:paraId="46A9768B" w14:textId="386AD431" w:rsidR="00041864" w:rsidRDefault="00041864" w:rsidP="0004186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90DC1">
        <w:rPr>
          <w:rFonts w:eastAsia="宋体"/>
          <w:szCs w:val="24"/>
          <w:lang w:eastAsia="zh-CN"/>
        </w:rPr>
        <w:t>O</w:t>
      </w:r>
      <w:r w:rsidRPr="00790DC1">
        <w:rPr>
          <w:rFonts w:eastAsia="宋体" w:hint="eastAsia"/>
          <w:szCs w:val="24"/>
          <w:lang w:eastAsia="zh-CN"/>
        </w:rPr>
        <w:t xml:space="preserve">ption </w:t>
      </w:r>
      <w:r w:rsidR="00760F2A">
        <w:rPr>
          <w:rFonts w:eastAsia="宋体" w:hint="eastAsia"/>
          <w:szCs w:val="24"/>
          <w:lang w:eastAsia="zh-CN"/>
        </w:rPr>
        <w:t>3</w:t>
      </w:r>
      <w:r>
        <w:rPr>
          <w:rFonts w:eastAsia="宋体" w:hint="eastAsia"/>
          <w:szCs w:val="24"/>
          <w:lang w:eastAsia="zh-CN"/>
        </w:rPr>
        <w:t>: (vivo)</w:t>
      </w:r>
    </w:p>
    <w:p w14:paraId="21E7FE42" w14:textId="2319422C" w:rsidR="00041864" w:rsidRDefault="00041864" w:rsidP="00041864">
      <w:pPr>
        <w:pStyle w:val="afe"/>
        <w:numPr>
          <w:ilvl w:val="2"/>
          <w:numId w:val="4"/>
        </w:numPr>
        <w:overflowPunct/>
        <w:autoSpaceDE/>
        <w:autoSpaceDN/>
        <w:adjustRightInd/>
        <w:spacing w:after="120"/>
        <w:ind w:firstLineChars="0"/>
        <w:textAlignment w:val="auto"/>
        <w:rPr>
          <w:rFonts w:eastAsia="宋体"/>
          <w:szCs w:val="24"/>
          <w:lang w:eastAsia="zh-CN"/>
        </w:rPr>
      </w:pPr>
      <w:r w:rsidRPr="00041864">
        <w:rPr>
          <w:rFonts w:eastAsia="宋体"/>
          <w:szCs w:val="24"/>
          <w:lang w:eastAsia="zh-CN"/>
        </w:rPr>
        <w:t xml:space="preserve">When UE performs CSI-RS intra-frequency measurements in a TDD band, UE is not expected to transmit </w:t>
      </w:r>
      <w:r w:rsidRPr="0013024A">
        <w:rPr>
          <w:rFonts w:eastAsia="宋体"/>
          <w:color w:val="FF0000"/>
          <w:szCs w:val="24"/>
          <w:lang w:eastAsia="zh-CN"/>
        </w:rPr>
        <w:t>on data OFDM symbols</w:t>
      </w:r>
      <w:r w:rsidRPr="00041864">
        <w:rPr>
          <w:rFonts w:eastAsia="宋体"/>
          <w:szCs w:val="24"/>
          <w:lang w:eastAsia="zh-CN"/>
        </w:rPr>
        <w:t xml:space="preserve"> </w:t>
      </w:r>
      <w:r w:rsidRPr="0013024A">
        <w:rPr>
          <w:rFonts w:eastAsia="宋体"/>
          <w:color w:val="FF0000"/>
          <w:szCs w:val="24"/>
          <w:lang w:eastAsia="zh-CN"/>
        </w:rPr>
        <w:t>overlapped by CSI-RS resource symbols</w:t>
      </w:r>
      <w:r w:rsidRPr="00041864">
        <w:rPr>
          <w:rFonts w:eastAsia="宋体"/>
          <w:szCs w:val="24"/>
          <w:lang w:eastAsia="zh-CN"/>
        </w:rPr>
        <w:t xml:space="preserve"> to be measured, where the serving cell is taken as the symbol level timing reference.</w:t>
      </w:r>
      <w:r w:rsidR="007E4285">
        <w:rPr>
          <w:rFonts w:eastAsia="宋体" w:hint="eastAsia"/>
          <w:szCs w:val="24"/>
          <w:lang w:eastAsia="zh-CN"/>
        </w:rPr>
        <w:t xml:space="preserve"> </w:t>
      </w:r>
    </w:p>
    <w:p w14:paraId="2FFC32FD" w14:textId="6B7ED528" w:rsidR="00AA5071" w:rsidRPr="00AA5071" w:rsidRDefault="00AA5071" w:rsidP="00AA50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790DC1">
        <w:rPr>
          <w:rFonts w:eastAsia="宋体"/>
          <w:szCs w:val="24"/>
          <w:lang w:eastAsia="zh-CN"/>
        </w:rPr>
        <w:t>O</w:t>
      </w:r>
      <w:r w:rsidRPr="00790DC1">
        <w:rPr>
          <w:rFonts w:eastAsia="宋体" w:hint="eastAsia"/>
          <w:szCs w:val="24"/>
          <w:lang w:eastAsia="zh-CN"/>
        </w:rPr>
        <w:t xml:space="preserve">ption </w:t>
      </w:r>
      <w:r>
        <w:rPr>
          <w:rFonts w:eastAsia="宋体" w:hint="eastAsia"/>
          <w:szCs w:val="24"/>
          <w:lang w:eastAsia="zh-CN"/>
        </w:rPr>
        <w:t>4: (Huawei)</w:t>
      </w:r>
    </w:p>
    <w:p w14:paraId="7369F9E5" w14:textId="03CB7961" w:rsidR="00AA5071" w:rsidRPr="00041864" w:rsidRDefault="00AA5071" w:rsidP="00AA5071">
      <w:pPr>
        <w:pStyle w:val="afe"/>
        <w:numPr>
          <w:ilvl w:val="2"/>
          <w:numId w:val="4"/>
        </w:numPr>
        <w:overflowPunct/>
        <w:autoSpaceDE/>
        <w:autoSpaceDN/>
        <w:adjustRightInd/>
        <w:spacing w:after="120"/>
        <w:ind w:firstLineChars="0"/>
        <w:textAlignment w:val="auto"/>
        <w:rPr>
          <w:rFonts w:eastAsia="宋体"/>
          <w:szCs w:val="24"/>
          <w:lang w:eastAsia="zh-CN"/>
        </w:rPr>
      </w:pPr>
      <w:r w:rsidRPr="00AA5071">
        <w:rPr>
          <w:rFonts w:eastAsia="宋体"/>
          <w:szCs w:val="24"/>
          <w:lang w:eastAsia="zh-CN"/>
        </w:rPr>
        <w:t xml:space="preserve">If we regard the guard period before UL symbols as the scheduling restriction, the uplink scheduling restriction is: CSI-RS resource symbols to be measured, and </w:t>
      </w:r>
      <w:r w:rsidRPr="0013024A">
        <w:rPr>
          <w:rFonts w:eastAsia="宋体"/>
          <w:color w:val="FF0000"/>
          <w:szCs w:val="24"/>
          <w:lang w:eastAsia="zh-CN"/>
        </w:rPr>
        <w:t>1 OFDM symbol (for 15kHz/30kHz SCS) or 2 OFDM symbols (for 60kHz) before</w:t>
      </w:r>
      <w:r w:rsidRPr="00AA5071">
        <w:rPr>
          <w:rFonts w:eastAsia="宋体"/>
          <w:szCs w:val="24"/>
          <w:lang w:eastAsia="zh-CN"/>
        </w:rPr>
        <w:t xml:space="preserve"> CSI-RS resource </w:t>
      </w:r>
      <w:r w:rsidRPr="00AA5071">
        <w:rPr>
          <w:rFonts w:eastAsia="宋体"/>
          <w:szCs w:val="24"/>
          <w:lang w:eastAsia="zh-CN"/>
        </w:rPr>
        <w:lastRenderedPageBreak/>
        <w:t>symbols to be measured, and 1 OFDM symbol after CSI-RS resource symbols to be measured.</w:t>
      </w:r>
    </w:p>
    <w:p w14:paraId="25B93F48" w14:textId="77777777" w:rsidR="009A44CF" w:rsidRPr="00993BDE" w:rsidRDefault="009A44CF" w:rsidP="009A44CF">
      <w:pPr>
        <w:pStyle w:val="afe"/>
        <w:numPr>
          <w:ilvl w:val="0"/>
          <w:numId w:val="4"/>
        </w:numPr>
        <w:overflowPunct/>
        <w:autoSpaceDE/>
        <w:autoSpaceDN/>
        <w:adjustRightInd/>
        <w:spacing w:after="120"/>
        <w:ind w:left="720" w:firstLineChars="0"/>
        <w:textAlignment w:val="auto"/>
        <w:rPr>
          <w:rFonts w:eastAsia="宋体"/>
          <w:szCs w:val="24"/>
          <w:lang w:eastAsia="zh-CN"/>
        </w:rPr>
      </w:pPr>
      <w:r w:rsidRPr="00993BDE">
        <w:rPr>
          <w:rFonts w:eastAsia="宋体"/>
          <w:szCs w:val="24"/>
          <w:lang w:eastAsia="zh-CN"/>
        </w:rPr>
        <w:t>Recommended WF</w:t>
      </w:r>
    </w:p>
    <w:p w14:paraId="4EBD6C05" w14:textId="77777777" w:rsidR="009A44CF" w:rsidRPr="00993BDE" w:rsidRDefault="009A44CF" w:rsidP="009A44C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993BDE">
        <w:rPr>
          <w:rFonts w:eastAsia="宋体" w:hint="eastAsia"/>
          <w:i/>
          <w:szCs w:val="24"/>
          <w:highlight w:val="yellow"/>
          <w:lang w:eastAsia="zh-CN"/>
        </w:rPr>
        <w:t xml:space="preserve">Need more discussion. </w:t>
      </w:r>
    </w:p>
    <w:p w14:paraId="53E5E4DD" w14:textId="77777777" w:rsidR="009A44CF" w:rsidRPr="00993BDE" w:rsidRDefault="009A44CF" w:rsidP="009A44CF">
      <w:pPr>
        <w:rPr>
          <w:lang w:val="en-US" w:eastAsia="zh-CN"/>
        </w:rPr>
      </w:pPr>
    </w:p>
    <w:tbl>
      <w:tblPr>
        <w:tblStyle w:val="afd"/>
        <w:tblW w:w="0" w:type="auto"/>
        <w:tblLook w:val="04A0" w:firstRow="1" w:lastRow="0" w:firstColumn="1" w:lastColumn="0" w:noHBand="0" w:noVBand="1"/>
      </w:tblPr>
      <w:tblGrid>
        <w:gridCol w:w="1242"/>
        <w:gridCol w:w="8615"/>
      </w:tblGrid>
      <w:tr w:rsidR="00993BDE" w:rsidRPr="00993BDE" w14:paraId="06344D97" w14:textId="77777777" w:rsidTr="001F0C7F">
        <w:tc>
          <w:tcPr>
            <w:tcW w:w="9857" w:type="dxa"/>
            <w:gridSpan w:val="2"/>
          </w:tcPr>
          <w:p w14:paraId="3589E573" w14:textId="45ACB0A2" w:rsidR="009A44CF" w:rsidRPr="00993BDE" w:rsidRDefault="00471BFC" w:rsidP="001F0C7F">
            <w:pPr>
              <w:rPr>
                <w:rFonts w:eastAsiaTheme="minorEastAsia"/>
                <w:b/>
                <w:u w:val="single"/>
                <w:lang w:eastAsia="zh-CN"/>
              </w:rPr>
            </w:pPr>
            <w:r w:rsidRPr="00993BDE">
              <w:rPr>
                <w:b/>
                <w:u w:val="single"/>
                <w:lang w:eastAsia="ko-KR"/>
              </w:rPr>
              <w:t>Issue 1-</w:t>
            </w:r>
            <w:r w:rsidRPr="00993BDE">
              <w:rPr>
                <w:rFonts w:hint="eastAsia"/>
                <w:b/>
                <w:u w:val="single"/>
                <w:lang w:eastAsia="zh-CN"/>
              </w:rPr>
              <w:t>3-1</w:t>
            </w:r>
            <w:r w:rsidRPr="00993BDE">
              <w:rPr>
                <w:b/>
                <w:u w:val="single"/>
                <w:lang w:eastAsia="ko-KR"/>
              </w:rPr>
              <w:t xml:space="preserve">: </w:t>
            </w:r>
            <w:r w:rsidRPr="00993BDE">
              <w:rPr>
                <w:rFonts w:hint="eastAsia"/>
                <w:b/>
                <w:u w:val="single"/>
                <w:lang w:eastAsia="zh-CN"/>
              </w:rPr>
              <w:t>How to define the intra-frequency measurement s</w:t>
            </w:r>
            <w:r w:rsidRPr="00993BDE">
              <w:rPr>
                <w:b/>
                <w:u w:val="single"/>
                <w:lang w:eastAsia="zh-CN"/>
              </w:rPr>
              <w:t>cheduling restriction for TDD band</w:t>
            </w:r>
            <w:r w:rsidRPr="00993BDE">
              <w:rPr>
                <w:rFonts w:hint="eastAsia"/>
                <w:b/>
                <w:u w:val="single"/>
                <w:lang w:eastAsia="zh-CN"/>
              </w:rPr>
              <w:t>?</w:t>
            </w:r>
          </w:p>
        </w:tc>
      </w:tr>
      <w:tr w:rsidR="00993BDE" w:rsidRPr="00993BDE" w14:paraId="1B512F8C" w14:textId="77777777" w:rsidTr="001F0C7F">
        <w:tc>
          <w:tcPr>
            <w:tcW w:w="1242" w:type="dxa"/>
          </w:tcPr>
          <w:p w14:paraId="1F91410C" w14:textId="77777777" w:rsidR="009A44CF" w:rsidRPr="00993BDE" w:rsidRDefault="009A44CF" w:rsidP="001F0C7F">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22791CC3" w14:textId="77777777" w:rsidR="009A44CF" w:rsidRPr="00993BDE" w:rsidRDefault="009A44CF" w:rsidP="001F0C7F">
            <w:pPr>
              <w:spacing w:after="120"/>
              <w:rPr>
                <w:rFonts w:eastAsiaTheme="minorEastAsia"/>
                <w:b/>
                <w:bCs/>
                <w:lang w:val="en-US" w:eastAsia="zh-CN"/>
              </w:rPr>
            </w:pPr>
            <w:r w:rsidRPr="00993BDE">
              <w:rPr>
                <w:rFonts w:eastAsiaTheme="minorEastAsia"/>
                <w:b/>
                <w:bCs/>
                <w:lang w:val="en-US" w:eastAsia="zh-CN"/>
              </w:rPr>
              <w:t>Comments</w:t>
            </w:r>
          </w:p>
        </w:tc>
      </w:tr>
      <w:tr w:rsidR="00993BDE" w:rsidRPr="00993BDE" w14:paraId="0EEE1C0B" w14:textId="77777777" w:rsidTr="001F0C7F">
        <w:tc>
          <w:tcPr>
            <w:tcW w:w="1242" w:type="dxa"/>
          </w:tcPr>
          <w:p w14:paraId="1499C502" w14:textId="77777777" w:rsidR="009A44CF" w:rsidRPr="00993BDE" w:rsidRDefault="009A44CF" w:rsidP="001F0C7F">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6A27AB93" w14:textId="77777777" w:rsidR="009A44CF" w:rsidRPr="00993BDE" w:rsidRDefault="009A44CF" w:rsidP="001F0C7F">
            <w:pPr>
              <w:spacing w:after="120"/>
              <w:rPr>
                <w:rFonts w:eastAsiaTheme="minorEastAsia"/>
                <w:lang w:val="en-US" w:eastAsia="zh-CN"/>
              </w:rPr>
            </w:pPr>
          </w:p>
        </w:tc>
      </w:tr>
      <w:tr w:rsidR="00993BDE" w:rsidRPr="00993BDE" w14:paraId="73B5E809" w14:textId="77777777" w:rsidTr="001F0C7F">
        <w:tc>
          <w:tcPr>
            <w:tcW w:w="1242" w:type="dxa"/>
          </w:tcPr>
          <w:p w14:paraId="5FB68C37" w14:textId="77777777" w:rsidR="009A44CF" w:rsidRPr="00993BDE" w:rsidRDefault="009A44CF" w:rsidP="001F0C7F">
            <w:pPr>
              <w:spacing w:after="120"/>
              <w:rPr>
                <w:rFonts w:eastAsiaTheme="minorEastAsia"/>
                <w:lang w:val="en-US" w:eastAsia="zh-CN"/>
              </w:rPr>
            </w:pPr>
          </w:p>
        </w:tc>
        <w:tc>
          <w:tcPr>
            <w:tcW w:w="8615" w:type="dxa"/>
          </w:tcPr>
          <w:p w14:paraId="792DF8FD" w14:textId="77777777" w:rsidR="009A44CF" w:rsidRPr="00993BDE" w:rsidRDefault="009A44CF" w:rsidP="001F0C7F">
            <w:pPr>
              <w:spacing w:after="120"/>
              <w:rPr>
                <w:rFonts w:eastAsiaTheme="minorEastAsia"/>
                <w:lang w:val="en-US" w:eastAsia="zh-CN"/>
              </w:rPr>
            </w:pPr>
          </w:p>
        </w:tc>
      </w:tr>
    </w:tbl>
    <w:p w14:paraId="7F12D2D5" w14:textId="77777777" w:rsidR="009A44CF" w:rsidRPr="00993BDE" w:rsidRDefault="009A44CF" w:rsidP="005B4802">
      <w:pPr>
        <w:rPr>
          <w:lang w:val="en-US" w:eastAsia="zh-CN"/>
        </w:rPr>
      </w:pPr>
    </w:p>
    <w:p w14:paraId="117D9B0D" w14:textId="4ECE20F7" w:rsidR="00B9666F" w:rsidRPr="00993BDE" w:rsidRDefault="00B9666F" w:rsidP="00B9666F">
      <w:pPr>
        <w:rPr>
          <w:b/>
          <w:u w:val="single"/>
          <w:lang w:eastAsia="ko-KR"/>
        </w:rPr>
      </w:pPr>
      <w:r w:rsidRPr="00993BDE">
        <w:rPr>
          <w:b/>
          <w:u w:val="single"/>
          <w:lang w:eastAsia="ko-KR"/>
        </w:rPr>
        <w:t>Issue 1-</w:t>
      </w:r>
      <w:r w:rsidRPr="00993BDE">
        <w:rPr>
          <w:rFonts w:hint="eastAsia"/>
          <w:b/>
          <w:u w:val="single"/>
          <w:lang w:eastAsia="zh-CN"/>
        </w:rPr>
        <w:t>3-2</w:t>
      </w:r>
      <w:r w:rsidRPr="00993BDE">
        <w:rPr>
          <w:b/>
          <w:u w:val="single"/>
          <w:lang w:eastAsia="ko-KR"/>
        </w:rPr>
        <w:t xml:space="preserve">: </w:t>
      </w:r>
      <w:r w:rsidR="00AB3053" w:rsidRPr="00993BDE">
        <w:rPr>
          <w:rFonts w:hint="eastAsia"/>
          <w:b/>
          <w:u w:val="single"/>
          <w:lang w:eastAsia="zh-CN"/>
        </w:rPr>
        <w:t>The scheduling restriction for intra-band and inter-band CA</w:t>
      </w:r>
      <w:r w:rsidRPr="00993BDE">
        <w:rPr>
          <w:rFonts w:hint="eastAsia"/>
          <w:b/>
          <w:u w:val="single"/>
          <w:lang w:eastAsia="zh-CN"/>
        </w:rPr>
        <w:t>?</w:t>
      </w:r>
    </w:p>
    <w:p w14:paraId="1AB1F114" w14:textId="77777777" w:rsidR="00B9666F" w:rsidRPr="00993BDE" w:rsidRDefault="00B9666F" w:rsidP="00B9666F">
      <w:pPr>
        <w:pStyle w:val="afe"/>
        <w:numPr>
          <w:ilvl w:val="0"/>
          <w:numId w:val="4"/>
        </w:numPr>
        <w:overflowPunct/>
        <w:autoSpaceDE/>
        <w:autoSpaceDN/>
        <w:adjustRightInd/>
        <w:spacing w:after="120"/>
        <w:ind w:left="720" w:firstLineChars="0"/>
        <w:textAlignment w:val="auto"/>
        <w:rPr>
          <w:rFonts w:eastAsia="宋体"/>
          <w:szCs w:val="24"/>
          <w:lang w:eastAsia="zh-CN"/>
        </w:rPr>
      </w:pPr>
      <w:r w:rsidRPr="00993BDE">
        <w:rPr>
          <w:rFonts w:eastAsia="宋体"/>
          <w:szCs w:val="24"/>
          <w:lang w:eastAsia="zh-CN"/>
        </w:rPr>
        <w:t>Proposals</w:t>
      </w:r>
    </w:p>
    <w:p w14:paraId="377A5E50" w14:textId="77777777" w:rsidR="00B9666F" w:rsidRPr="00993BDE" w:rsidRDefault="00B9666F" w:rsidP="00B966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93BDE">
        <w:rPr>
          <w:rFonts w:eastAsia="宋体"/>
          <w:szCs w:val="24"/>
          <w:lang w:eastAsia="zh-CN"/>
        </w:rPr>
        <w:t xml:space="preserve">Option 1: </w:t>
      </w:r>
      <w:r w:rsidRPr="00993BDE">
        <w:rPr>
          <w:rFonts w:eastAsia="宋体" w:hint="eastAsia"/>
          <w:szCs w:val="24"/>
          <w:lang w:eastAsia="zh-CN"/>
        </w:rPr>
        <w:t>(CATT)</w:t>
      </w:r>
    </w:p>
    <w:p w14:paraId="6C80F8EE" w14:textId="7503F26C" w:rsidR="00B9666F" w:rsidRPr="00993BDE" w:rsidRDefault="001942A9" w:rsidP="001942A9">
      <w:pPr>
        <w:pStyle w:val="afe"/>
        <w:numPr>
          <w:ilvl w:val="2"/>
          <w:numId w:val="4"/>
        </w:numPr>
        <w:overflowPunct/>
        <w:autoSpaceDE/>
        <w:autoSpaceDN/>
        <w:adjustRightInd/>
        <w:spacing w:after="120"/>
        <w:ind w:firstLineChars="0"/>
        <w:textAlignment w:val="auto"/>
        <w:rPr>
          <w:rFonts w:eastAsia="宋体"/>
          <w:szCs w:val="24"/>
          <w:lang w:eastAsia="zh-CN"/>
        </w:rPr>
      </w:pPr>
      <w:r w:rsidRPr="00993BDE">
        <w:rPr>
          <w:rFonts w:eastAsia="宋体"/>
          <w:szCs w:val="24"/>
          <w:lang w:eastAsia="zh-CN"/>
        </w:rPr>
        <w:t>For intra-band carrier aggregation, the scheduling restriction due to a given serving cell should also apply to all other serving cells in the same band. For inter-band carrier aggregation, there are no scheduling restrictions on the serving cells in the bands due to CSI-RS based measurement in different bands.</w:t>
      </w:r>
      <w:r w:rsidR="00AB3053" w:rsidRPr="00993BDE">
        <w:rPr>
          <w:rFonts w:eastAsia="宋体" w:hint="eastAsia"/>
          <w:szCs w:val="24"/>
          <w:lang w:eastAsia="zh-CN"/>
        </w:rPr>
        <w:t xml:space="preserve"> </w:t>
      </w:r>
    </w:p>
    <w:p w14:paraId="2096BD1E" w14:textId="77777777" w:rsidR="00B9666F" w:rsidRPr="00993BDE" w:rsidRDefault="00B9666F" w:rsidP="00B9666F">
      <w:pPr>
        <w:pStyle w:val="afe"/>
        <w:numPr>
          <w:ilvl w:val="0"/>
          <w:numId w:val="4"/>
        </w:numPr>
        <w:overflowPunct/>
        <w:autoSpaceDE/>
        <w:autoSpaceDN/>
        <w:adjustRightInd/>
        <w:spacing w:after="120"/>
        <w:ind w:left="720" w:firstLineChars="0"/>
        <w:textAlignment w:val="auto"/>
        <w:rPr>
          <w:rFonts w:eastAsia="宋体"/>
          <w:szCs w:val="24"/>
          <w:lang w:eastAsia="zh-CN"/>
        </w:rPr>
      </w:pPr>
      <w:r w:rsidRPr="00993BDE">
        <w:rPr>
          <w:rFonts w:eastAsia="宋体"/>
          <w:szCs w:val="24"/>
          <w:lang w:eastAsia="zh-CN"/>
        </w:rPr>
        <w:t>Recommended WF</w:t>
      </w:r>
    </w:p>
    <w:p w14:paraId="51E1E93C" w14:textId="77777777" w:rsidR="00B9666F" w:rsidRPr="00993BDE" w:rsidRDefault="00B9666F" w:rsidP="00B9666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993BDE">
        <w:rPr>
          <w:rFonts w:eastAsia="宋体" w:hint="eastAsia"/>
          <w:i/>
          <w:szCs w:val="24"/>
          <w:highlight w:val="yellow"/>
          <w:lang w:eastAsia="zh-CN"/>
        </w:rPr>
        <w:t xml:space="preserve">Need more discussion. </w:t>
      </w:r>
    </w:p>
    <w:p w14:paraId="62BD8B9F" w14:textId="77777777" w:rsidR="00B9666F" w:rsidRPr="00993BDE" w:rsidRDefault="00B9666F" w:rsidP="00B9666F">
      <w:pPr>
        <w:rPr>
          <w:lang w:val="en-US" w:eastAsia="zh-CN"/>
        </w:rPr>
      </w:pPr>
    </w:p>
    <w:tbl>
      <w:tblPr>
        <w:tblStyle w:val="afd"/>
        <w:tblW w:w="0" w:type="auto"/>
        <w:tblLook w:val="04A0" w:firstRow="1" w:lastRow="0" w:firstColumn="1" w:lastColumn="0" w:noHBand="0" w:noVBand="1"/>
      </w:tblPr>
      <w:tblGrid>
        <w:gridCol w:w="1242"/>
        <w:gridCol w:w="8615"/>
      </w:tblGrid>
      <w:tr w:rsidR="00993BDE" w:rsidRPr="00993BDE" w14:paraId="153F79FD" w14:textId="77777777" w:rsidTr="001F0C7F">
        <w:tc>
          <w:tcPr>
            <w:tcW w:w="9857" w:type="dxa"/>
            <w:gridSpan w:val="2"/>
          </w:tcPr>
          <w:p w14:paraId="1CA23106" w14:textId="59042EE6" w:rsidR="00B9666F" w:rsidRPr="00993BDE" w:rsidRDefault="00280AA4" w:rsidP="001F0C7F">
            <w:pPr>
              <w:rPr>
                <w:rFonts w:eastAsiaTheme="minorEastAsia"/>
                <w:b/>
                <w:u w:val="single"/>
                <w:lang w:eastAsia="zh-CN"/>
              </w:rPr>
            </w:pPr>
            <w:r w:rsidRPr="00993BDE">
              <w:rPr>
                <w:b/>
                <w:u w:val="single"/>
                <w:lang w:eastAsia="ko-KR"/>
              </w:rPr>
              <w:t>Issue 1-</w:t>
            </w:r>
            <w:r w:rsidRPr="00993BDE">
              <w:rPr>
                <w:rFonts w:hint="eastAsia"/>
                <w:b/>
                <w:u w:val="single"/>
                <w:lang w:eastAsia="zh-CN"/>
              </w:rPr>
              <w:t>3-2</w:t>
            </w:r>
            <w:r w:rsidRPr="00993BDE">
              <w:rPr>
                <w:b/>
                <w:u w:val="single"/>
                <w:lang w:eastAsia="ko-KR"/>
              </w:rPr>
              <w:t xml:space="preserve">: </w:t>
            </w:r>
            <w:r w:rsidRPr="00993BDE">
              <w:rPr>
                <w:rFonts w:hint="eastAsia"/>
                <w:b/>
                <w:u w:val="single"/>
                <w:lang w:eastAsia="zh-CN"/>
              </w:rPr>
              <w:t>The scheduling restriction for intra-band and inter-band CA?</w:t>
            </w:r>
          </w:p>
        </w:tc>
      </w:tr>
      <w:tr w:rsidR="00993BDE" w:rsidRPr="00993BDE" w14:paraId="17FE5133" w14:textId="77777777" w:rsidTr="001F0C7F">
        <w:tc>
          <w:tcPr>
            <w:tcW w:w="1242" w:type="dxa"/>
          </w:tcPr>
          <w:p w14:paraId="3F37AB56" w14:textId="77777777" w:rsidR="00B9666F" w:rsidRPr="00993BDE" w:rsidRDefault="00B9666F" w:rsidP="001F0C7F">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55B4E692" w14:textId="77777777" w:rsidR="00B9666F" w:rsidRPr="00993BDE" w:rsidRDefault="00B9666F" w:rsidP="001F0C7F">
            <w:pPr>
              <w:spacing w:after="120"/>
              <w:rPr>
                <w:rFonts w:eastAsiaTheme="minorEastAsia"/>
                <w:b/>
                <w:bCs/>
                <w:lang w:val="en-US" w:eastAsia="zh-CN"/>
              </w:rPr>
            </w:pPr>
            <w:r w:rsidRPr="00993BDE">
              <w:rPr>
                <w:rFonts w:eastAsiaTheme="minorEastAsia"/>
                <w:b/>
                <w:bCs/>
                <w:lang w:val="en-US" w:eastAsia="zh-CN"/>
              </w:rPr>
              <w:t>Comments</w:t>
            </w:r>
          </w:p>
        </w:tc>
      </w:tr>
      <w:tr w:rsidR="00993BDE" w:rsidRPr="00993BDE" w14:paraId="029E3681" w14:textId="77777777" w:rsidTr="001F0C7F">
        <w:tc>
          <w:tcPr>
            <w:tcW w:w="1242" w:type="dxa"/>
          </w:tcPr>
          <w:p w14:paraId="127DC30F" w14:textId="77777777" w:rsidR="00B9666F" w:rsidRPr="00993BDE" w:rsidRDefault="00B9666F" w:rsidP="001F0C7F">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7DB0CC65" w14:textId="77777777" w:rsidR="00B9666F" w:rsidRPr="00993BDE" w:rsidRDefault="00B9666F" w:rsidP="001F0C7F">
            <w:pPr>
              <w:spacing w:after="120"/>
              <w:rPr>
                <w:rFonts w:eastAsiaTheme="minorEastAsia"/>
                <w:lang w:val="en-US" w:eastAsia="zh-CN"/>
              </w:rPr>
            </w:pPr>
          </w:p>
        </w:tc>
      </w:tr>
      <w:tr w:rsidR="00993BDE" w:rsidRPr="00993BDE" w14:paraId="1409C840" w14:textId="77777777" w:rsidTr="001F0C7F">
        <w:tc>
          <w:tcPr>
            <w:tcW w:w="1242" w:type="dxa"/>
          </w:tcPr>
          <w:p w14:paraId="0A9DB76D" w14:textId="77777777" w:rsidR="00B9666F" w:rsidRPr="00993BDE" w:rsidRDefault="00B9666F" w:rsidP="001F0C7F">
            <w:pPr>
              <w:spacing w:after="120"/>
              <w:rPr>
                <w:rFonts w:eastAsiaTheme="minorEastAsia"/>
                <w:lang w:val="en-US" w:eastAsia="zh-CN"/>
              </w:rPr>
            </w:pPr>
          </w:p>
        </w:tc>
        <w:tc>
          <w:tcPr>
            <w:tcW w:w="8615" w:type="dxa"/>
          </w:tcPr>
          <w:p w14:paraId="5F928BCB" w14:textId="77777777" w:rsidR="00B9666F" w:rsidRPr="00993BDE" w:rsidRDefault="00B9666F" w:rsidP="001F0C7F">
            <w:pPr>
              <w:spacing w:after="120"/>
              <w:rPr>
                <w:rFonts w:eastAsiaTheme="minorEastAsia"/>
                <w:lang w:val="en-US" w:eastAsia="zh-CN"/>
              </w:rPr>
            </w:pPr>
          </w:p>
        </w:tc>
      </w:tr>
    </w:tbl>
    <w:p w14:paraId="44DAF8B1" w14:textId="77777777" w:rsidR="005E6430" w:rsidRDefault="005E6430" w:rsidP="005B4802">
      <w:pPr>
        <w:rPr>
          <w:color w:val="0070C0"/>
          <w:lang w:val="en-US" w:eastAsia="zh-CN"/>
        </w:rPr>
      </w:pPr>
    </w:p>
    <w:p w14:paraId="235F26DC" w14:textId="1702BBBE" w:rsidR="00D924FD" w:rsidRPr="00993BDE" w:rsidRDefault="00D924FD" w:rsidP="00D924FD">
      <w:pPr>
        <w:rPr>
          <w:b/>
          <w:u w:val="single"/>
          <w:lang w:eastAsia="ko-KR"/>
        </w:rPr>
      </w:pPr>
      <w:r w:rsidRPr="00993BDE">
        <w:rPr>
          <w:b/>
          <w:u w:val="single"/>
          <w:lang w:eastAsia="ko-KR"/>
        </w:rPr>
        <w:t>Issue 1-</w:t>
      </w:r>
      <w:r w:rsidRPr="00993BDE">
        <w:rPr>
          <w:rFonts w:hint="eastAsia"/>
          <w:b/>
          <w:u w:val="single"/>
          <w:lang w:eastAsia="zh-CN"/>
        </w:rPr>
        <w:t>3-</w:t>
      </w:r>
      <w:r>
        <w:rPr>
          <w:rFonts w:hint="eastAsia"/>
          <w:b/>
          <w:u w:val="single"/>
          <w:lang w:eastAsia="zh-CN"/>
        </w:rPr>
        <w:t>3</w:t>
      </w:r>
      <w:r w:rsidRPr="00993BDE">
        <w:rPr>
          <w:b/>
          <w:u w:val="single"/>
          <w:lang w:eastAsia="ko-KR"/>
        </w:rPr>
        <w:t xml:space="preserve">: </w:t>
      </w:r>
      <w:r>
        <w:rPr>
          <w:rFonts w:hint="eastAsia"/>
          <w:b/>
          <w:u w:val="single"/>
          <w:lang w:eastAsia="zh-CN"/>
        </w:rPr>
        <w:t>A</w:t>
      </w:r>
      <w:r w:rsidRPr="00D924FD">
        <w:rPr>
          <w:b/>
          <w:u w:val="single"/>
          <w:lang w:eastAsia="zh-CN"/>
        </w:rPr>
        <w:t xml:space="preserve">pplicability of scheduling </w:t>
      </w:r>
      <w:proofErr w:type="spellStart"/>
      <w:r w:rsidRPr="00D924FD">
        <w:rPr>
          <w:b/>
          <w:u w:val="single"/>
          <w:lang w:eastAsia="zh-CN"/>
        </w:rPr>
        <w:t>restricitons</w:t>
      </w:r>
      <w:proofErr w:type="spellEnd"/>
      <w:r w:rsidRPr="00993BDE">
        <w:rPr>
          <w:rFonts w:hint="eastAsia"/>
          <w:b/>
          <w:u w:val="single"/>
          <w:lang w:eastAsia="zh-CN"/>
        </w:rPr>
        <w:t>?</w:t>
      </w:r>
    </w:p>
    <w:p w14:paraId="1462870A" w14:textId="77777777" w:rsidR="00D924FD" w:rsidRPr="00993BDE" w:rsidRDefault="00D924FD" w:rsidP="00D924FD">
      <w:pPr>
        <w:pStyle w:val="afe"/>
        <w:numPr>
          <w:ilvl w:val="0"/>
          <w:numId w:val="4"/>
        </w:numPr>
        <w:overflowPunct/>
        <w:autoSpaceDE/>
        <w:autoSpaceDN/>
        <w:adjustRightInd/>
        <w:spacing w:after="120"/>
        <w:ind w:left="720" w:firstLineChars="0"/>
        <w:textAlignment w:val="auto"/>
        <w:rPr>
          <w:rFonts w:eastAsia="宋体"/>
          <w:szCs w:val="24"/>
          <w:lang w:eastAsia="zh-CN"/>
        </w:rPr>
      </w:pPr>
      <w:r w:rsidRPr="00993BDE">
        <w:rPr>
          <w:rFonts w:eastAsia="宋体"/>
          <w:szCs w:val="24"/>
          <w:lang w:eastAsia="zh-CN"/>
        </w:rPr>
        <w:t>Proposals</w:t>
      </w:r>
    </w:p>
    <w:p w14:paraId="22E33831" w14:textId="0A815798" w:rsidR="00D924FD" w:rsidRPr="00993BDE" w:rsidRDefault="00D924FD" w:rsidP="00D924F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93BDE">
        <w:rPr>
          <w:rFonts w:eastAsia="宋体"/>
          <w:szCs w:val="24"/>
          <w:lang w:eastAsia="zh-CN"/>
        </w:rPr>
        <w:t xml:space="preserve">Option 1: </w:t>
      </w:r>
      <w:r w:rsidRPr="00993BDE">
        <w:rPr>
          <w:rFonts w:eastAsia="宋体" w:hint="eastAsia"/>
          <w:szCs w:val="24"/>
          <w:lang w:eastAsia="zh-CN"/>
        </w:rPr>
        <w:t>(</w:t>
      </w:r>
      <w:r>
        <w:rPr>
          <w:rFonts w:eastAsia="宋体" w:hint="eastAsia"/>
          <w:szCs w:val="24"/>
          <w:lang w:eastAsia="zh-CN"/>
        </w:rPr>
        <w:t>vivo</w:t>
      </w:r>
      <w:r w:rsidRPr="00993BDE">
        <w:rPr>
          <w:rFonts w:eastAsia="宋体" w:hint="eastAsia"/>
          <w:szCs w:val="24"/>
          <w:lang w:eastAsia="zh-CN"/>
        </w:rPr>
        <w:t>)</w:t>
      </w:r>
    </w:p>
    <w:p w14:paraId="01EF7411" w14:textId="7F753895" w:rsidR="00D924FD" w:rsidRDefault="00850D66" w:rsidP="00850D66">
      <w:pPr>
        <w:pStyle w:val="afe"/>
        <w:numPr>
          <w:ilvl w:val="2"/>
          <w:numId w:val="4"/>
        </w:numPr>
        <w:overflowPunct/>
        <w:autoSpaceDE/>
        <w:autoSpaceDN/>
        <w:adjustRightInd/>
        <w:spacing w:after="120"/>
        <w:ind w:firstLineChars="0"/>
        <w:textAlignment w:val="auto"/>
        <w:rPr>
          <w:rFonts w:eastAsia="宋体"/>
          <w:szCs w:val="24"/>
          <w:lang w:eastAsia="zh-CN"/>
        </w:rPr>
      </w:pPr>
      <w:r w:rsidRPr="00850D66">
        <w:rPr>
          <w:rFonts w:eastAsia="宋体"/>
          <w:szCs w:val="24"/>
          <w:lang w:eastAsia="zh-CN"/>
        </w:rPr>
        <w:t>Scheduling restriction only apply if intra-frequency CSI-RS measurement requirements apply according to the applicability rules defined 9.10.1 and 9.10.2.2.</w:t>
      </w:r>
      <w:r w:rsidR="00D924FD" w:rsidRPr="00993BDE">
        <w:rPr>
          <w:rFonts w:eastAsia="宋体" w:hint="eastAsia"/>
          <w:szCs w:val="24"/>
          <w:lang w:eastAsia="zh-CN"/>
        </w:rPr>
        <w:t xml:space="preserve"> </w:t>
      </w:r>
    </w:p>
    <w:p w14:paraId="09AA9222" w14:textId="77777777" w:rsidR="00D924FD" w:rsidRPr="00993BDE" w:rsidRDefault="00D924FD" w:rsidP="00D924FD">
      <w:pPr>
        <w:pStyle w:val="afe"/>
        <w:numPr>
          <w:ilvl w:val="0"/>
          <w:numId w:val="4"/>
        </w:numPr>
        <w:overflowPunct/>
        <w:autoSpaceDE/>
        <w:autoSpaceDN/>
        <w:adjustRightInd/>
        <w:spacing w:after="120"/>
        <w:ind w:left="720" w:firstLineChars="0"/>
        <w:textAlignment w:val="auto"/>
        <w:rPr>
          <w:rFonts w:eastAsia="宋体"/>
          <w:szCs w:val="24"/>
          <w:lang w:eastAsia="zh-CN"/>
        </w:rPr>
      </w:pPr>
      <w:r w:rsidRPr="00993BDE">
        <w:rPr>
          <w:rFonts w:eastAsia="宋体"/>
          <w:szCs w:val="24"/>
          <w:lang w:eastAsia="zh-CN"/>
        </w:rPr>
        <w:t>Recommended WF</w:t>
      </w:r>
    </w:p>
    <w:p w14:paraId="6FB4E868" w14:textId="77777777" w:rsidR="00D924FD" w:rsidRPr="00993BDE" w:rsidRDefault="00D924FD" w:rsidP="00D924F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993BDE">
        <w:rPr>
          <w:rFonts w:eastAsia="宋体" w:hint="eastAsia"/>
          <w:i/>
          <w:szCs w:val="24"/>
          <w:highlight w:val="yellow"/>
          <w:lang w:eastAsia="zh-CN"/>
        </w:rPr>
        <w:t xml:space="preserve">Need more discussion. </w:t>
      </w:r>
    </w:p>
    <w:p w14:paraId="0A44D79E" w14:textId="77777777" w:rsidR="00D924FD" w:rsidRPr="00993BDE" w:rsidRDefault="00D924FD" w:rsidP="00D924FD">
      <w:pPr>
        <w:rPr>
          <w:lang w:val="en-US" w:eastAsia="zh-CN"/>
        </w:rPr>
      </w:pPr>
    </w:p>
    <w:tbl>
      <w:tblPr>
        <w:tblStyle w:val="afd"/>
        <w:tblW w:w="0" w:type="auto"/>
        <w:tblLook w:val="04A0" w:firstRow="1" w:lastRow="0" w:firstColumn="1" w:lastColumn="0" w:noHBand="0" w:noVBand="1"/>
      </w:tblPr>
      <w:tblGrid>
        <w:gridCol w:w="1242"/>
        <w:gridCol w:w="8615"/>
      </w:tblGrid>
      <w:tr w:rsidR="00D924FD" w:rsidRPr="00993BDE" w14:paraId="2B6CBB07" w14:textId="77777777" w:rsidTr="00F3426B">
        <w:tc>
          <w:tcPr>
            <w:tcW w:w="9857" w:type="dxa"/>
            <w:gridSpan w:val="2"/>
          </w:tcPr>
          <w:p w14:paraId="0E108937" w14:textId="31032992" w:rsidR="00D924FD" w:rsidRPr="007774B2" w:rsidRDefault="007774B2" w:rsidP="007774B2">
            <w:pPr>
              <w:rPr>
                <w:rFonts w:eastAsiaTheme="minorEastAsia"/>
                <w:b/>
                <w:u w:val="single"/>
                <w:lang w:eastAsia="zh-CN"/>
              </w:rPr>
            </w:pPr>
            <w:r w:rsidRPr="00993BDE">
              <w:rPr>
                <w:b/>
                <w:u w:val="single"/>
                <w:lang w:eastAsia="ko-KR"/>
              </w:rPr>
              <w:t>Issue 1-</w:t>
            </w:r>
            <w:r w:rsidRPr="00993BDE">
              <w:rPr>
                <w:rFonts w:hint="eastAsia"/>
                <w:b/>
                <w:u w:val="single"/>
                <w:lang w:eastAsia="zh-CN"/>
              </w:rPr>
              <w:t>3-</w:t>
            </w:r>
            <w:r>
              <w:rPr>
                <w:rFonts w:hint="eastAsia"/>
                <w:b/>
                <w:u w:val="single"/>
                <w:lang w:eastAsia="zh-CN"/>
              </w:rPr>
              <w:t>3</w:t>
            </w:r>
            <w:r w:rsidRPr="00993BDE">
              <w:rPr>
                <w:b/>
                <w:u w:val="single"/>
                <w:lang w:eastAsia="ko-KR"/>
              </w:rPr>
              <w:t xml:space="preserve">: </w:t>
            </w:r>
            <w:r>
              <w:rPr>
                <w:rFonts w:hint="eastAsia"/>
                <w:b/>
                <w:u w:val="single"/>
                <w:lang w:eastAsia="zh-CN"/>
              </w:rPr>
              <w:t>A</w:t>
            </w:r>
            <w:r w:rsidRPr="00D924FD">
              <w:rPr>
                <w:b/>
                <w:u w:val="single"/>
                <w:lang w:eastAsia="zh-CN"/>
              </w:rPr>
              <w:t>pplicability of scheduling</w:t>
            </w:r>
            <w:r>
              <w:rPr>
                <w:rFonts w:hint="eastAsia"/>
                <w:b/>
                <w:u w:val="single"/>
                <w:lang w:eastAsia="zh-CN"/>
              </w:rPr>
              <w:t xml:space="preserve"> </w:t>
            </w:r>
            <w:proofErr w:type="spellStart"/>
            <w:r w:rsidRPr="00D924FD">
              <w:rPr>
                <w:b/>
                <w:u w:val="single"/>
                <w:lang w:eastAsia="zh-CN"/>
              </w:rPr>
              <w:t>restricitons</w:t>
            </w:r>
            <w:proofErr w:type="spellEnd"/>
            <w:r w:rsidRPr="00993BDE">
              <w:rPr>
                <w:rFonts w:hint="eastAsia"/>
                <w:b/>
                <w:u w:val="single"/>
                <w:lang w:eastAsia="zh-CN"/>
              </w:rPr>
              <w:t>?</w:t>
            </w:r>
          </w:p>
        </w:tc>
      </w:tr>
      <w:tr w:rsidR="00D924FD" w:rsidRPr="00993BDE" w14:paraId="45765041" w14:textId="77777777" w:rsidTr="00F3426B">
        <w:tc>
          <w:tcPr>
            <w:tcW w:w="1242" w:type="dxa"/>
          </w:tcPr>
          <w:p w14:paraId="054FD04A" w14:textId="77777777" w:rsidR="00D924FD" w:rsidRPr="00993BDE" w:rsidRDefault="00D924FD" w:rsidP="00F3426B">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61F66B11" w14:textId="77777777" w:rsidR="00D924FD" w:rsidRPr="00993BDE" w:rsidRDefault="00D924FD" w:rsidP="00F3426B">
            <w:pPr>
              <w:spacing w:after="120"/>
              <w:rPr>
                <w:rFonts w:eastAsiaTheme="minorEastAsia"/>
                <w:b/>
                <w:bCs/>
                <w:lang w:val="en-US" w:eastAsia="zh-CN"/>
              </w:rPr>
            </w:pPr>
            <w:r w:rsidRPr="00993BDE">
              <w:rPr>
                <w:rFonts w:eastAsiaTheme="minorEastAsia"/>
                <w:b/>
                <w:bCs/>
                <w:lang w:val="en-US" w:eastAsia="zh-CN"/>
              </w:rPr>
              <w:t>Comments</w:t>
            </w:r>
          </w:p>
        </w:tc>
      </w:tr>
      <w:tr w:rsidR="00D924FD" w:rsidRPr="00993BDE" w14:paraId="186AB319" w14:textId="77777777" w:rsidTr="00F3426B">
        <w:tc>
          <w:tcPr>
            <w:tcW w:w="1242" w:type="dxa"/>
          </w:tcPr>
          <w:p w14:paraId="66F1A8B9" w14:textId="77777777" w:rsidR="00D924FD" w:rsidRPr="00993BDE" w:rsidRDefault="00D924FD" w:rsidP="00F3426B">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5FE2BC9D" w14:textId="77777777" w:rsidR="00D924FD" w:rsidRPr="00993BDE" w:rsidRDefault="00D924FD" w:rsidP="00F3426B">
            <w:pPr>
              <w:spacing w:after="120"/>
              <w:rPr>
                <w:rFonts w:eastAsiaTheme="minorEastAsia"/>
                <w:lang w:val="en-US" w:eastAsia="zh-CN"/>
              </w:rPr>
            </w:pPr>
          </w:p>
        </w:tc>
      </w:tr>
      <w:tr w:rsidR="00D924FD" w:rsidRPr="00993BDE" w14:paraId="35AF9CCE" w14:textId="77777777" w:rsidTr="00F3426B">
        <w:tc>
          <w:tcPr>
            <w:tcW w:w="1242" w:type="dxa"/>
          </w:tcPr>
          <w:p w14:paraId="50657450" w14:textId="77777777" w:rsidR="00D924FD" w:rsidRPr="00993BDE" w:rsidRDefault="00D924FD" w:rsidP="00F3426B">
            <w:pPr>
              <w:spacing w:after="120"/>
              <w:rPr>
                <w:rFonts w:eastAsiaTheme="minorEastAsia"/>
                <w:lang w:val="en-US" w:eastAsia="zh-CN"/>
              </w:rPr>
            </w:pPr>
          </w:p>
        </w:tc>
        <w:tc>
          <w:tcPr>
            <w:tcW w:w="8615" w:type="dxa"/>
          </w:tcPr>
          <w:p w14:paraId="5F2BFDAC" w14:textId="77777777" w:rsidR="00D924FD" w:rsidRPr="00993BDE" w:rsidRDefault="00D924FD" w:rsidP="00F3426B">
            <w:pPr>
              <w:spacing w:after="120"/>
              <w:rPr>
                <w:rFonts w:eastAsiaTheme="minorEastAsia"/>
                <w:lang w:val="en-US" w:eastAsia="zh-CN"/>
              </w:rPr>
            </w:pPr>
          </w:p>
        </w:tc>
      </w:tr>
    </w:tbl>
    <w:p w14:paraId="33CD56C0" w14:textId="77777777" w:rsidR="00D924FD" w:rsidRDefault="00D924FD" w:rsidP="005B4802">
      <w:pPr>
        <w:rPr>
          <w:color w:val="0070C0"/>
          <w:lang w:val="en-US" w:eastAsia="zh-CN"/>
        </w:rPr>
      </w:pPr>
    </w:p>
    <w:p w14:paraId="28E5A826" w14:textId="42DE517B" w:rsidR="00936D4E" w:rsidRPr="00805BE8" w:rsidRDefault="00936D4E" w:rsidP="00936D4E">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Pr>
          <w:rFonts w:hint="eastAsia"/>
          <w:sz w:val="24"/>
          <w:szCs w:val="16"/>
        </w:rPr>
        <w:t xml:space="preserve">4 </w:t>
      </w:r>
      <w:r w:rsidR="00A3238E">
        <w:rPr>
          <w:rFonts w:hint="eastAsia"/>
          <w:sz w:val="24"/>
          <w:szCs w:val="16"/>
        </w:rPr>
        <w:t>Gap configuration and sharing for SSB and CSI-RS based measurement</w:t>
      </w:r>
    </w:p>
    <w:p w14:paraId="0D7086FC" w14:textId="0FBFE5BB" w:rsidR="00936D4E" w:rsidRPr="00993BDE" w:rsidRDefault="00936D4E" w:rsidP="00936D4E">
      <w:pPr>
        <w:rPr>
          <w:b/>
          <w:u w:val="single"/>
          <w:lang w:eastAsia="ko-KR"/>
        </w:rPr>
      </w:pPr>
      <w:r w:rsidRPr="00993BDE">
        <w:rPr>
          <w:b/>
          <w:u w:val="single"/>
          <w:lang w:eastAsia="ko-KR"/>
        </w:rPr>
        <w:t>Issue 1-</w:t>
      </w:r>
      <w:r w:rsidR="00A3238E">
        <w:rPr>
          <w:rFonts w:hint="eastAsia"/>
          <w:b/>
          <w:u w:val="single"/>
          <w:lang w:eastAsia="zh-CN"/>
        </w:rPr>
        <w:t>4</w:t>
      </w:r>
      <w:r w:rsidRPr="00993BDE">
        <w:rPr>
          <w:rFonts w:hint="eastAsia"/>
          <w:b/>
          <w:u w:val="single"/>
          <w:lang w:eastAsia="zh-CN"/>
        </w:rPr>
        <w:t>-1</w:t>
      </w:r>
      <w:r w:rsidRPr="00993BDE">
        <w:rPr>
          <w:b/>
          <w:u w:val="single"/>
          <w:lang w:eastAsia="ko-KR"/>
        </w:rPr>
        <w:t xml:space="preserve">: </w:t>
      </w:r>
      <w:r w:rsidR="00C5777F">
        <w:rPr>
          <w:rFonts w:hint="eastAsia"/>
          <w:b/>
          <w:u w:val="single"/>
          <w:lang w:eastAsia="zh-CN"/>
        </w:rPr>
        <w:t>MG configuration for SSB based and CSI-RS based measurement</w:t>
      </w:r>
      <w:r w:rsidRPr="00993BDE">
        <w:rPr>
          <w:rFonts w:hint="eastAsia"/>
          <w:b/>
          <w:u w:val="single"/>
          <w:lang w:eastAsia="zh-CN"/>
        </w:rPr>
        <w:t>?</w:t>
      </w:r>
    </w:p>
    <w:p w14:paraId="30F72878" w14:textId="77777777" w:rsidR="00936D4E" w:rsidRPr="00993BDE" w:rsidRDefault="00936D4E" w:rsidP="00936D4E">
      <w:pPr>
        <w:pStyle w:val="afe"/>
        <w:numPr>
          <w:ilvl w:val="0"/>
          <w:numId w:val="4"/>
        </w:numPr>
        <w:overflowPunct/>
        <w:autoSpaceDE/>
        <w:autoSpaceDN/>
        <w:adjustRightInd/>
        <w:spacing w:after="120"/>
        <w:ind w:left="720" w:firstLineChars="0"/>
        <w:textAlignment w:val="auto"/>
        <w:rPr>
          <w:rFonts w:eastAsia="宋体"/>
          <w:szCs w:val="24"/>
          <w:lang w:eastAsia="zh-CN"/>
        </w:rPr>
      </w:pPr>
      <w:r w:rsidRPr="00993BDE">
        <w:rPr>
          <w:rFonts w:eastAsia="宋体"/>
          <w:szCs w:val="24"/>
          <w:lang w:eastAsia="zh-CN"/>
        </w:rPr>
        <w:t>Proposals</w:t>
      </w:r>
    </w:p>
    <w:p w14:paraId="14D862E8" w14:textId="58CC67CB" w:rsidR="00936D4E" w:rsidRPr="00993BDE" w:rsidRDefault="00936D4E" w:rsidP="00936D4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93BDE">
        <w:rPr>
          <w:rFonts w:eastAsia="宋体"/>
          <w:szCs w:val="24"/>
          <w:lang w:eastAsia="zh-CN"/>
        </w:rPr>
        <w:t xml:space="preserve">Option 1: </w:t>
      </w:r>
      <w:r w:rsidRPr="00993BDE">
        <w:rPr>
          <w:rFonts w:eastAsia="宋体" w:hint="eastAsia"/>
          <w:szCs w:val="24"/>
          <w:lang w:eastAsia="zh-CN"/>
        </w:rPr>
        <w:t>(</w:t>
      </w:r>
      <w:proofErr w:type="spellStart"/>
      <w:r>
        <w:rPr>
          <w:rFonts w:eastAsia="宋体" w:hint="eastAsia"/>
          <w:szCs w:val="24"/>
          <w:lang w:eastAsia="zh-CN"/>
        </w:rPr>
        <w:t>Xiaomi</w:t>
      </w:r>
      <w:proofErr w:type="spellEnd"/>
      <w:r w:rsidRPr="00993BDE">
        <w:rPr>
          <w:rFonts w:eastAsia="宋体" w:hint="eastAsia"/>
          <w:szCs w:val="24"/>
          <w:lang w:eastAsia="zh-CN"/>
        </w:rPr>
        <w:t>)</w:t>
      </w:r>
    </w:p>
    <w:p w14:paraId="4C57138E" w14:textId="21CFD631" w:rsidR="00936D4E" w:rsidRDefault="00BB14B9" w:rsidP="00BB14B9">
      <w:pPr>
        <w:pStyle w:val="afe"/>
        <w:numPr>
          <w:ilvl w:val="2"/>
          <w:numId w:val="4"/>
        </w:numPr>
        <w:overflowPunct/>
        <w:autoSpaceDE/>
        <w:autoSpaceDN/>
        <w:adjustRightInd/>
        <w:spacing w:after="120"/>
        <w:ind w:firstLineChars="0"/>
        <w:textAlignment w:val="auto"/>
        <w:rPr>
          <w:rFonts w:eastAsia="宋体"/>
          <w:szCs w:val="24"/>
          <w:lang w:eastAsia="zh-CN"/>
        </w:rPr>
      </w:pPr>
      <w:r w:rsidRPr="00BB14B9">
        <w:rPr>
          <w:rFonts w:eastAsia="宋体"/>
          <w:szCs w:val="24"/>
          <w:lang w:eastAsia="zh-CN"/>
        </w:rPr>
        <w:t>The measurement gap length should greater than not only the SMTC duration for SSB based measurement but also the length of CSI-RS resources.</w:t>
      </w:r>
      <w:r w:rsidR="00936D4E" w:rsidRPr="00993BDE">
        <w:rPr>
          <w:rFonts w:eastAsia="宋体" w:hint="eastAsia"/>
          <w:szCs w:val="24"/>
          <w:lang w:eastAsia="zh-CN"/>
        </w:rPr>
        <w:t xml:space="preserve"> </w:t>
      </w:r>
    </w:p>
    <w:p w14:paraId="3D58EAFF" w14:textId="5E150974" w:rsidR="00AD247D" w:rsidRDefault="00AD247D" w:rsidP="00984E43">
      <w:pPr>
        <w:pStyle w:val="afe"/>
        <w:numPr>
          <w:ilvl w:val="3"/>
          <w:numId w:val="4"/>
        </w:numPr>
        <w:overflowPunct/>
        <w:autoSpaceDE/>
        <w:autoSpaceDN/>
        <w:adjustRightInd/>
        <w:spacing w:after="120"/>
        <w:ind w:firstLineChars="0"/>
        <w:textAlignment w:val="auto"/>
        <w:rPr>
          <w:rFonts w:eastAsia="宋体"/>
          <w:szCs w:val="24"/>
          <w:lang w:eastAsia="zh-CN"/>
        </w:rPr>
      </w:pPr>
      <w:r>
        <w:t xml:space="preserve">When UE is configured with measurement object including CSI-RS measurement and the UE requires measurement gaps for performing such measurements, </w:t>
      </w:r>
      <w:r w:rsidRPr="00EC029E">
        <w:t>only 6ms</w:t>
      </w:r>
      <w:r>
        <w:t xml:space="preserve"> and 5.5ms</w:t>
      </w:r>
      <w:r w:rsidRPr="00EC029E">
        <w:t xml:space="preserve"> of measurement gap length can be configured</w:t>
      </w:r>
      <w:r>
        <w:t>.</w:t>
      </w:r>
    </w:p>
    <w:p w14:paraId="6EA5A591" w14:textId="77777777" w:rsidR="00936D4E" w:rsidRPr="00993BDE" w:rsidRDefault="00936D4E" w:rsidP="00936D4E">
      <w:pPr>
        <w:pStyle w:val="afe"/>
        <w:numPr>
          <w:ilvl w:val="0"/>
          <w:numId w:val="4"/>
        </w:numPr>
        <w:overflowPunct/>
        <w:autoSpaceDE/>
        <w:autoSpaceDN/>
        <w:adjustRightInd/>
        <w:spacing w:after="120"/>
        <w:ind w:left="720" w:firstLineChars="0"/>
        <w:textAlignment w:val="auto"/>
        <w:rPr>
          <w:rFonts w:eastAsia="宋体"/>
          <w:szCs w:val="24"/>
          <w:lang w:eastAsia="zh-CN"/>
        </w:rPr>
      </w:pPr>
      <w:r w:rsidRPr="00993BDE">
        <w:rPr>
          <w:rFonts w:eastAsia="宋体"/>
          <w:szCs w:val="24"/>
          <w:lang w:eastAsia="zh-CN"/>
        </w:rPr>
        <w:t>Recommended WF</w:t>
      </w:r>
    </w:p>
    <w:p w14:paraId="63CDA941" w14:textId="77777777" w:rsidR="00936D4E" w:rsidRPr="00993BDE" w:rsidRDefault="00936D4E" w:rsidP="00936D4E">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993BDE">
        <w:rPr>
          <w:rFonts w:eastAsia="宋体" w:hint="eastAsia"/>
          <w:i/>
          <w:szCs w:val="24"/>
          <w:highlight w:val="yellow"/>
          <w:lang w:eastAsia="zh-CN"/>
        </w:rPr>
        <w:t xml:space="preserve">Need more discussion. </w:t>
      </w:r>
    </w:p>
    <w:p w14:paraId="63E30CEF" w14:textId="77777777" w:rsidR="00936D4E" w:rsidRPr="00993BDE" w:rsidRDefault="00936D4E" w:rsidP="00936D4E">
      <w:pPr>
        <w:rPr>
          <w:lang w:val="en-US" w:eastAsia="zh-CN"/>
        </w:rPr>
      </w:pPr>
    </w:p>
    <w:tbl>
      <w:tblPr>
        <w:tblStyle w:val="afd"/>
        <w:tblW w:w="0" w:type="auto"/>
        <w:tblLook w:val="04A0" w:firstRow="1" w:lastRow="0" w:firstColumn="1" w:lastColumn="0" w:noHBand="0" w:noVBand="1"/>
      </w:tblPr>
      <w:tblGrid>
        <w:gridCol w:w="1242"/>
        <w:gridCol w:w="8615"/>
      </w:tblGrid>
      <w:tr w:rsidR="00936D4E" w:rsidRPr="00993BDE" w14:paraId="3A7D67E6" w14:textId="77777777" w:rsidTr="001F0C7F">
        <w:tc>
          <w:tcPr>
            <w:tcW w:w="9857" w:type="dxa"/>
            <w:gridSpan w:val="2"/>
          </w:tcPr>
          <w:p w14:paraId="1874235D" w14:textId="56CDFEE9" w:rsidR="00936D4E" w:rsidRPr="00693FC0" w:rsidRDefault="00693FC0" w:rsidP="001F0C7F">
            <w:pPr>
              <w:rPr>
                <w:rFonts w:eastAsiaTheme="minorEastAsia"/>
                <w:b/>
                <w:u w:val="single"/>
                <w:lang w:eastAsia="zh-CN"/>
              </w:rPr>
            </w:pPr>
            <w:r w:rsidRPr="00993BDE">
              <w:rPr>
                <w:b/>
                <w:u w:val="single"/>
                <w:lang w:eastAsia="ko-KR"/>
              </w:rPr>
              <w:t>Issue 1-</w:t>
            </w:r>
            <w:r>
              <w:rPr>
                <w:rFonts w:hint="eastAsia"/>
                <w:b/>
                <w:u w:val="single"/>
                <w:lang w:eastAsia="zh-CN"/>
              </w:rPr>
              <w:t>4</w:t>
            </w:r>
            <w:r w:rsidRPr="00993BDE">
              <w:rPr>
                <w:rFonts w:hint="eastAsia"/>
                <w:b/>
                <w:u w:val="single"/>
                <w:lang w:eastAsia="zh-CN"/>
              </w:rPr>
              <w:t>-1</w:t>
            </w:r>
            <w:r w:rsidRPr="00993BDE">
              <w:rPr>
                <w:b/>
                <w:u w:val="single"/>
                <w:lang w:eastAsia="ko-KR"/>
              </w:rPr>
              <w:t xml:space="preserve">: </w:t>
            </w:r>
            <w:r>
              <w:rPr>
                <w:rFonts w:hint="eastAsia"/>
                <w:b/>
                <w:u w:val="single"/>
                <w:lang w:eastAsia="zh-CN"/>
              </w:rPr>
              <w:t>MG configuration for SSB based and CSI-RS based measurement</w:t>
            </w:r>
            <w:r w:rsidRPr="00993BDE">
              <w:rPr>
                <w:rFonts w:hint="eastAsia"/>
                <w:b/>
                <w:u w:val="single"/>
                <w:lang w:eastAsia="zh-CN"/>
              </w:rPr>
              <w:t>?</w:t>
            </w:r>
          </w:p>
        </w:tc>
      </w:tr>
      <w:tr w:rsidR="00936D4E" w:rsidRPr="00993BDE" w14:paraId="4A9E5BE3" w14:textId="77777777" w:rsidTr="001F0C7F">
        <w:tc>
          <w:tcPr>
            <w:tcW w:w="1242" w:type="dxa"/>
          </w:tcPr>
          <w:p w14:paraId="7807B679" w14:textId="77777777" w:rsidR="00936D4E" w:rsidRPr="00993BDE" w:rsidRDefault="00936D4E" w:rsidP="001F0C7F">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5AF02A94" w14:textId="77777777" w:rsidR="00936D4E" w:rsidRPr="00993BDE" w:rsidRDefault="00936D4E" w:rsidP="001F0C7F">
            <w:pPr>
              <w:spacing w:after="120"/>
              <w:rPr>
                <w:rFonts w:eastAsiaTheme="minorEastAsia"/>
                <w:b/>
                <w:bCs/>
                <w:lang w:val="en-US" w:eastAsia="zh-CN"/>
              </w:rPr>
            </w:pPr>
            <w:r w:rsidRPr="00993BDE">
              <w:rPr>
                <w:rFonts w:eastAsiaTheme="minorEastAsia"/>
                <w:b/>
                <w:bCs/>
                <w:lang w:val="en-US" w:eastAsia="zh-CN"/>
              </w:rPr>
              <w:t>Comments</w:t>
            </w:r>
          </w:p>
        </w:tc>
      </w:tr>
      <w:tr w:rsidR="00936D4E" w:rsidRPr="00993BDE" w14:paraId="0843351B" w14:textId="77777777" w:rsidTr="001F0C7F">
        <w:tc>
          <w:tcPr>
            <w:tcW w:w="1242" w:type="dxa"/>
          </w:tcPr>
          <w:p w14:paraId="3837F16D" w14:textId="77777777" w:rsidR="00936D4E" w:rsidRPr="00993BDE" w:rsidRDefault="00936D4E" w:rsidP="001F0C7F">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5535B3E5" w14:textId="77777777" w:rsidR="00936D4E" w:rsidRPr="00993BDE" w:rsidRDefault="00936D4E" w:rsidP="001F0C7F">
            <w:pPr>
              <w:spacing w:after="120"/>
              <w:rPr>
                <w:rFonts w:eastAsiaTheme="minorEastAsia"/>
                <w:lang w:val="en-US" w:eastAsia="zh-CN"/>
              </w:rPr>
            </w:pPr>
          </w:p>
        </w:tc>
      </w:tr>
      <w:tr w:rsidR="00936D4E" w:rsidRPr="00993BDE" w14:paraId="22644E12" w14:textId="77777777" w:rsidTr="001F0C7F">
        <w:tc>
          <w:tcPr>
            <w:tcW w:w="1242" w:type="dxa"/>
          </w:tcPr>
          <w:p w14:paraId="15590947" w14:textId="77777777" w:rsidR="00936D4E" w:rsidRPr="00993BDE" w:rsidRDefault="00936D4E" w:rsidP="001F0C7F">
            <w:pPr>
              <w:spacing w:after="120"/>
              <w:rPr>
                <w:rFonts w:eastAsiaTheme="minorEastAsia"/>
                <w:lang w:val="en-US" w:eastAsia="zh-CN"/>
              </w:rPr>
            </w:pPr>
          </w:p>
        </w:tc>
        <w:tc>
          <w:tcPr>
            <w:tcW w:w="8615" w:type="dxa"/>
          </w:tcPr>
          <w:p w14:paraId="13C5B2AD" w14:textId="77777777" w:rsidR="00936D4E" w:rsidRPr="00993BDE" w:rsidRDefault="00936D4E" w:rsidP="001F0C7F">
            <w:pPr>
              <w:spacing w:after="120"/>
              <w:rPr>
                <w:rFonts w:eastAsiaTheme="minorEastAsia"/>
                <w:lang w:val="en-US" w:eastAsia="zh-CN"/>
              </w:rPr>
            </w:pPr>
          </w:p>
        </w:tc>
      </w:tr>
    </w:tbl>
    <w:p w14:paraId="7D13DD5B" w14:textId="77777777" w:rsidR="00936D4E" w:rsidRPr="00993BDE" w:rsidRDefault="00936D4E" w:rsidP="00936D4E">
      <w:pPr>
        <w:rPr>
          <w:lang w:val="en-US" w:eastAsia="zh-CN"/>
        </w:rPr>
      </w:pPr>
    </w:p>
    <w:p w14:paraId="7E1FDD92" w14:textId="3363ACBE" w:rsidR="00936D4E" w:rsidRPr="00993BDE" w:rsidRDefault="00936D4E" w:rsidP="00936D4E">
      <w:pPr>
        <w:rPr>
          <w:b/>
          <w:u w:val="single"/>
          <w:lang w:eastAsia="ko-KR"/>
        </w:rPr>
      </w:pPr>
      <w:r w:rsidRPr="00993BDE">
        <w:rPr>
          <w:b/>
          <w:u w:val="single"/>
          <w:lang w:eastAsia="ko-KR"/>
        </w:rPr>
        <w:t>Issue 1-</w:t>
      </w:r>
      <w:r w:rsidR="00A3238E">
        <w:rPr>
          <w:rFonts w:hint="eastAsia"/>
          <w:b/>
          <w:u w:val="single"/>
          <w:lang w:eastAsia="zh-CN"/>
        </w:rPr>
        <w:t>4</w:t>
      </w:r>
      <w:r w:rsidRPr="00993BDE">
        <w:rPr>
          <w:rFonts w:hint="eastAsia"/>
          <w:b/>
          <w:u w:val="single"/>
          <w:lang w:eastAsia="zh-CN"/>
        </w:rPr>
        <w:t>-2</w:t>
      </w:r>
      <w:r w:rsidRPr="00993BDE">
        <w:rPr>
          <w:b/>
          <w:u w:val="single"/>
          <w:lang w:eastAsia="ko-KR"/>
        </w:rPr>
        <w:t xml:space="preserve">: </w:t>
      </w:r>
      <w:r w:rsidR="005618B4">
        <w:rPr>
          <w:rFonts w:hint="eastAsia"/>
          <w:b/>
          <w:u w:val="single"/>
          <w:lang w:eastAsia="zh-CN"/>
        </w:rPr>
        <w:t>MG sharing mechanism between SSB based and CSI-RS based measurement</w:t>
      </w:r>
      <w:r w:rsidRPr="00993BDE">
        <w:rPr>
          <w:rFonts w:hint="eastAsia"/>
          <w:b/>
          <w:u w:val="single"/>
          <w:lang w:eastAsia="zh-CN"/>
        </w:rPr>
        <w:t>?</w:t>
      </w:r>
    </w:p>
    <w:p w14:paraId="27843170" w14:textId="77777777" w:rsidR="00936D4E" w:rsidRPr="00993BDE" w:rsidRDefault="00936D4E" w:rsidP="00936D4E">
      <w:pPr>
        <w:pStyle w:val="afe"/>
        <w:numPr>
          <w:ilvl w:val="0"/>
          <w:numId w:val="4"/>
        </w:numPr>
        <w:overflowPunct/>
        <w:autoSpaceDE/>
        <w:autoSpaceDN/>
        <w:adjustRightInd/>
        <w:spacing w:after="120"/>
        <w:ind w:left="720" w:firstLineChars="0"/>
        <w:textAlignment w:val="auto"/>
        <w:rPr>
          <w:rFonts w:eastAsia="宋体"/>
          <w:szCs w:val="24"/>
          <w:lang w:eastAsia="zh-CN"/>
        </w:rPr>
      </w:pPr>
      <w:r w:rsidRPr="00993BDE">
        <w:rPr>
          <w:rFonts w:eastAsia="宋体"/>
          <w:szCs w:val="24"/>
          <w:lang w:eastAsia="zh-CN"/>
        </w:rPr>
        <w:t>Proposals</w:t>
      </w:r>
    </w:p>
    <w:p w14:paraId="156951DC" w14:textId="63D27783" w:rsidR="00936D4E" w:rsidRPr="00993BDE" w:rsidRDefault="00936D4E" w:rsidP="00936D4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93BDE">
        <w:rPr>
          <w:rFonts w:eastAsia="宋体"/>
          <w:szCs w:val="24"/>
          <w:lang w:eastAsia="zh-CN"/>
        </w:rPr>
        <w:t xml:space="preserve">Option 1: </w:t>
      </w:r>
      <w:r w:rsidRPr="00993BDE">
        <w:rPr>
          <w:rFonts w:eastAsia="宋体" w:hint="eastAsia"/>
          <w:szCs w:val="24"/>
          <w:lang w:eastAsia="zh-CN"/>
        </w:rPr>
        <w:t>(</w:t>
      </w:r>
      <w:proofErr w:type="spellStart"/>
      <w:r w:rsidR="00D33396">
        <w:rPr>
          <w:rFonts w:eastAsia="宋体" w:hint="eastAsia"/>
          <w:szCs w:val="24"/>
          <w:lang w:eastAsia="zh-CN"/>
        </w:rPr>
        <w:t>Xiaomi</w:t>
      </w:r>
      <w:proofErr w:type="spellEnd"/>
      <w:r w:rsidRPr="00993BDE">
        <w:rPr>
          <w:rFonts w:eastAsia="宋体" w:hint="eastAsia"/>
          <w:szCs w:val="24"/>
          <w:lang w:eastAsia="zh-CN"/>
        </w:rPr>
        <w:t>)</w:t>
      </w:r>
    </w:p>
    <w:p w14:paraId="047612EF" w14:textId="342B2B67" w:rsidR="00936D4E" w:rsidRPr="00993BDE" w:rsidRDefault="00A5446F" w:rsidP="00A5446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A5446F">
        <w:rPr>
          <w:rFonts w:eastAsia="宋体"/>
          <w:szCs w:val="24"/>
          <w:lang w:eastAsia="zh-CN"/>
        </w:rPr>
        <w:t>he measurement gap sharing scheme defined in section 9.1.2 can be applied when UE requires measurement gaps to identify and measure on SSB based frequency layers and on CSI-RS based frequency layers</w:t>
      </w:r>
      <w:r w:rsidR="00936D4E" w:rsidRPr="00993BDE">
        <w:rPr>
          <w:rFonts w:eastAsia="宋体"/>
          <w:szCs w:val="24"/>
          <w:lang w:eastAsia="zh-CN"/>
        </w:rPr>
        <w:t>.</w:t>
      </w:r>
      <w:r w:rsidR="00936D4E" w:rsidRPr="00993BDE">
        <w:rPr>
          <w:rFonts w:eastAsia="宋体" w:hint="eastAsia"/>
          <w:szCs w:val="24"/>
          <w:lang w:eastAsia="zh-CN"/>
        </w:rPr>
        <w:t xml:space="preserve"> </w:t>
      </w:r>
    </w:p>
    <w:p w14:paraId="4696D0F1" w14:textId="77777777" w:rsidR="00936D4E" w:rsidRPr="00993BDE" w:rsidRDefault="00936D4E" w:rsidP="00936D4E">
      <w:pPr>
        <w:pStyle w:val="afe"/>
        <w:numPr>
          <w:ilvl w:val="0"/>
          <w:numId w:val="4"/>
        </w:numPr>
        <w:overflowPunct/>
        <w:autoSpaceDE/>
        <w:autoSpaceDN/>
        <w:adjustRightInd/>
        <w:spacing w:after="120"/>
        <w:ind w:left="720" w:firstLineChars="0"/>
        <w:textAlignment w:val="auto"/>
        <w:rPr>
          <w:rFonts w:eastAsia="宋体"/>
          <w:szCs w:val="24"/>
          <w:lang w:eastAsia="zh-CN"/>
        </w:rPr>
      </w:pPr>
      <w:r w:rsidRPr="00993BDE">
        <w:rPr>
          <w:rFonts w:eastAsia="宋体"/>
          <w:szCs w:val="24"/>
          <w:lang w:eastAsia="zh-CN"/>
        </w:rPr>
        <w:t>Recommended WF</w:t>
      </w:r>
    </w:p>
    <w:p w14:paraId="22DA86CB" w14:textId="77777777" w:rsidR="00936D4E" w:rsidRPr="00993BDE" w:rsidRDefault="00936D4E" w:rsidP="00936D4E">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993BDE">
        <w:rPr>
          <w:rFonts w:eastAsia="宋体" w:hint="eastAsia"/>
          <w:i/>
          <w:szCs w:val="24"/>
          <w:highlight w:val="yellow"/>
          <w:lang w:eastAsia="zh-CN"/>
        </w:rPr>
        <w:t xml:space="preserve">Need more discussion. </w:t>
      </w:r>
    </w:p>
    <w:p w14:paraId="3471DA09" w14:textId="77777777" w:rsidR="00936D4E" w:rsidRPr="00993BDE" w:rsidRDefault="00936D4E" w:rsidP="00936D4E">
      <w:pPr>
        <w:rPr>
          <w:lang w:val="en-US" w:eastAsia="zh-CN"/>
        </w:rPr>
      </w:pPr>
    </w:p>
    <w:tbl>
      <w:tblPr>
        <w:tblStyle w:val="afd"/>
        <w:tblW w:w="0" w:type="auto"/>
        <w:tblLook w:val="04A0" w:firstRow="1" w:lastRow="0" w:firstColumn="1" w:lastColumn="0" w:noHBand="0" w:noVBand="1"/>
      </w:tblPr>
      <w:tblGrid>
        <w:gridCol w:w="1242"/>
        <w:gridCol w:w="8615"/>
      </w:tblGrid>
      <w:tr w:rsidR="00936D4E" w:rsidRPr="00993BDE" w14:paraId="6B417EEE" w14:textId="77777777" w:rsidTr="001F0C7F">
        <w:tc>
          <w:tcPr>
            <w:tcW w:w="9857" w:type="dxa"/>
            <w:gridSpan w:val="2"/>
          </w:tcPr>
          <w:p w14:paraId="0EC65F44" w14:textId="3C7C190B" w:rsidR="00936D4E" w:rsidRPr="00501A94" w:rsidRDefault="00286692" w:rsidP="001F0C7F">
            <w:pPr>
              <w:rPr>
                <w:rFonts w:eastAsiaTheme="minorEastAsia"/>
                <w:b/>
                <w:u w:val="single"/>
                <w:lang w:eastAsia="zh-CN"/>
              </w:rPr>
            </w:pPr>
            <w:r w:rsidRPr="00993BDE">
              <w:rPr>
                <w:b/>
                <w:u w:val="single"/>
                <w:lang w:eastAsia="ko-KR"/>
              </w:rPr>
              <w:t>Issue 1-</w:t>
            </w:r>
            <w:r>
              <w:rPr>
                <w:rFonts w:hint="eastAsia"/>
                <w:b/>
                <w:u w:val="single"/>
                <w:lang w:eastAsia="zh-CN"/>
              </w:rPr>
              <w:t>4</w:t>
            </w:r>
            <w:r w:rsidRPr="00993BDE">
              <w:rPr>
                <w:rFonts w:hint="eastAsia"/>
                <w:b/>
                <w:u w:val="single"/>
                <w:lang w:eastAsia="zh-CN"/>
              </w:rPr>
              <w:t>-2</w:t>
            </w:r>
            <w:r w:rsidRPr="00993BDE">
              <w:rPr>
                <w:b/>
                <w:u w:val="single"/>
                <w:lang w:eastAsia="ko-KR"/>
              </w:rPr>
              <w:t xml:space="preserve">: </w:t>
            </w:r>
            <w:r>
              <w:rPr>
                <w:rFonts w:hint="eastAsia"/>
                <w:b/>
                <w:u w:val="single"/>
                <w:lang w:eastAsia="zh-CN"/>
              </w:rPr>
              <w:t>MG sharing mechanism between SSB based and CSI-RS based measurement</w:t>
            </w:r>
            <w:r w:rsidRPr="00993BDE">
              <w:rPr>
                <w:rFonts w:hint="eastAsia"/>
                <w:b/>
                <w:u w:val="single"/>
                <w:lang w:eastAsia="zh-CN"/>
              </w:rPr>
              <w:t>?</w:t>
            </w:r>
          </w:p>
        </w:tc>
      </w:tr>
      <w:tr w:rsidR="00936D4E" w:rsidRPr="00993BDE" w14:paraId="4F7C5FA5" w14:textId="77777777" w:rsidTr="001F0C7F">
        <w:tc>
          <w:tcPr>
            <w:tcW w:w="1242" w:type="dxa"/>
          </w:tcPr>
          <w:p w14:paraId="4AAF5863" w14:textId="77777777" w:rsidR="00936D4E" w:rsidRPr="00993BDE" w:rsidRDefault="00936D4E" w:rsidP="001F0C7F">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43DEA568" w14:textId="77777777" w:rsidR="00936D4E" w:rsidRPr="00993BDE" w:rsidRDefault="00936D4E" w:rsidP="001F0C7F">
            <w:pPr>
              <w:spacing w:after="120"/>
              <w:rPr>
                <w:rFonts w:eastAsiaTheme="minorEastAsia"/>
                <w:b/>
                <w:bCs/>
                <w:lang w:val="en-US" w:eastAsia="zh-CN"/>
              </w:rPr>
            </w:pPr>
            <w:r w:rsidRPr="00993BDE">
              <w:rPr>
                <w:rFonts w:eastAsiaTheme="minorEastAsia"/>
                <w:b/>
                <w:bCs/>
                <w:lang w:val="en-US" w:eastAsia="zh-CN"/>
              </w:rPr>
              <w:t>Comments</w:t>
            </w:r>
          </w:p>
        </w:tc>
      </w:tr>
      <w:tr w:rsidR="00936D4E" w:rsidRPr="00993BDE" w14:paraId="7B444411" w14:textId="77777777" w:rsidTr="001F0C7F">
        <w:tc>
          <w:tcPr>
            <w:tcW w:w="1242" w:type="dxa"/>
          </w:tcPr>
          <w:p w14:paraId="716E271D" w14:textId="77777777" w:rsidR="00936D4E" w:rsidRPr="00993BDE" w:rsidRDefault="00936D4E" w:rsidP="001F0C7F">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29DF6C23" w14:textId="77777777" w:rsidR="00936D4E" w:rsidRPr="00993BDE" w:rsidRDefault="00936D4E" w:rsidP="001F0C7F">
            <w:pPr>
              <w:spacing w:after="120"/>
              <w:rPr>
                <w:rFonts w:eastAsiaTheme="minorEastAsia"/>
                <w:lang w:val="en-US" w:eastAsia="zh-CN"/>
              </w:rPr>
            </w:pPr>
          </w:p>
        </w:tc>
      </w:tr>
      <w:tr w:rsidR="00936D4E" w:rsidRPr="00993BDE" w14:paraId="2406E5C4" w14:textId="77777777" w:rsidTr="001F0C7F">
        <w:tc>
          <w:tcPr>
            <w:tcW w:w="1242" w:type="dxa"/>
          </w:tcPr>
          <w:p w14:paraId="04F439B7" w14:textId="77777777" w:rsidR="00936D4E" w:rsidRPr="00993BDE" w:rsidRDefault="00936D4E" w:rsidP="001F0C7F">
            <w:pPr>
              <w:spacing w:after="120"/>
              <w:rPr>
                <w:rFonts w:eastAsiaTheme="minorEastAsia"/>
                <w:lang w:val="en-US" w:eastAsia="zh-CN"/>
              </w:rPr>
            </w:pPr>
          </w:p>
        </w:tc>
        <w:tc>
          <w:tcPr>
            <w:tcW w:w="8615" w:type="dxa"/>
          </w:tcPr>
          <w:p w14:paraId="2856C66C" w14:textId="77777777" w:rsidR="00936D4E" w:rsidRPr="00993BDE" w:rsidRDefault="00936D4E" w:rsidP="001F0C7F">
            <w:pPr>
              <w:spacing w:after="120"/>
              <w:rPr>
                <w:rFonts w:eastAsiaTheme="minorEastAsia"/>
                <w:lang w:val="en-US" w:eastAsia="zh-CN"/>
              </w:rPr>
            </w:pPr>
          </w:p>
        </w:tc>
      </w:tr>
    </w:tbl>
    <w:p w14:paraId="1D322C99" w14:textId="77777777" w:rsidR="00936D4E" w:rsidRDefault="00936D4E"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44632141" w14:textId="2459FB1D" w:rsidR="009415B0" w:rsidRPr="00417155" w:rsidRDefault="009415B0" w:rsidP="005B4802">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42"/>
        <w:gridCol w:w="2127"/>
        <w:gridCol w:w="6488"/>
      </w:tblGrid>
      <w:tr w:rsidR="003F3679" w:rsidRPr="00417155" w14:paraId="570A5116" w14:textId="77777777" w:rsidTr="003F3679">
        <w:tc>
          <w:tcPr>
            <w:tcW w:w="1242" w:type="dxa"/>
          </w:tcPr>
          <w:p w14:paraId="5DC1106B" w14:textId="5A2FC6FF" w:rsidR="003F3679" w:rsidRPr="00417155" w:rsidRDefault="003F3679" w:rsidP="00805BE8">
            <w:pPr>
              <w:spacing w:after="120"/>
              <w:rPr>
                <w:rFonts w:eastAsiaTheme="minorEastAsia"/>
                <w:b/>
                <w:bCs/>
                <w:lang w:val="en-US" w:eastAsia="zh-CN"/>
              </w:rPr>
            </w:pPr>
            <w:r w:rsidRPr="00417155">
              <w:rPr>
                <w:rFonts w:eastAsiaTheme="minorEastAsia"/>
                <w:b/>
                <w:bCs/>
                <w:lang w:val="en-US" w:eastAsia="zh-CN"/>
              </w:rPr>
              <w:t xml:space="preserve">CR/TP </w:t>
            </w:r>
            <w:r w:rsidRPr="00417155">
              <w:rPr>
                <w:rFonts w:eastAsiaTheme="minorEastAsia"/>
                <w:b/>
                <w:bCs/>
                <w:lang w:val="en-US" w:eastAsia="zh-CN"/>
              </w:rPr>
              <w:lastRenderedPageBreak/>
              <w:t>number</w:t>
            </w:r>
          </w:p>
        </w:tc>
        <w:tc>
          <w:tcPr>
            <w:tcW w:w="2127" w:type="dxa"/>
          </w:tcPr>
          <w:p w14:paraId="5661FD7D" w14:textId="4BEB7E03" w:rsidR="003F3679" w:rsidRPr="00417155" w:rsidRDefault="008B4EBD" w:rsidP="00805BE8">
            <w:pPr>
              <w:spacing w:after="120"/>
              <w:rPr>
                <w:rFonts w:eastAsiaTheme="minorEastAsia"/>
                <w:b/>
                <w:bCs/>
                <w:lang w:val="en-US" w:eastAsia="zh-CN"/>
              </w:rPr>
            </w:pPr>
            <w:r>
              <w:rPr>
                <w:rFonts w:eastAsiaTheme="minorEastAsia" w:hint="eastAsia"/>
                <w:b/>
                <w:bCs/>
                <w:lang w:val="en-US" w:eastAsia="zh-CN"/>
              </w:rPr>
              <w:lastRenderedPageBreak/>
              <w:t>Title</w:t>
            </w:r>
          </w:p>
        </w:tc>
        <w:tc>
          <w:tcPr>
            <w:tcW w:w="6488" w:type="dxa"/>
          </w:tcPr>
          <w:p w14:paraId="529FC9B7" w14:textId="747C0F40" w:rsidR="003F3679" w:rsidRPr="00417155" w:rsidRDefault="003F3679" w:rsidP="00805BE8">
            <w:pPr>
              <w:spacing w:after="120"/>
              <w:rPr>
                <w:rFonts w:eastAsiaTheme="minorEastAsia"/>
                <w:b/>
                <w:bCs/>
                <w:lang w:val="en-US" w:eastAsia="zh-CN"/>
              </w:rPr>
            </w:pPr>
            <w:r w:rsidRPr="00417155">
              <w:rPr>
                <w:rFonts w:eastAsiaTheme="minorEastAsia"/>
                <w:b/>
                <w:bCs/>
                <w:lang w:val="en-US" w:eastAsia="zh-CN"/>
              </w:rPr>
              <w:t>Comments collection</w:t>
            </w:r>
          </w:p>
        </w:tc>
      </w:tr>
      <w:tr w:rsidR="003F3679" w:rsidRPr="00417155" w14:paraId="07DECF26" w14:textId="77777777" w:rsidTr="003F3679">
        <w:tc>
          <w:tcPr>
            <w:tcW w:w="1242" w:type="dxa"/>
            <w:vMerge w:val="restart"/>
          </w:tcPr>
          <w:p w14:paraId="41D5B081" w14:textId="15D2FB9A" w:rsidR="003F3679" w:rsidRPr="00417155" w:rsidRDefault="003F3679" w:rsidP="00805BE8">
            <w:pPr>
              <w:spacing w:after="120"/>
              <w:rPr>
                <w:rFonts w:eastAsiaTheme="minorEastAsia"/>
                <w:lang w:val="en-US" w:eastAsia="zh-CN"/>
              </w:rPr>
            </w:pPr>
            <w:r w:rsidRPr="00417155">
              <w:rPr>
                <w:rFonts w:eastAsiaTheme="minorEastAsia"/>
                <w:lang w:val="en-US" w:eastAsia="zh-CN"/>
              </w:rPr>
              <w:lastRenderedPageBreak/>
              <w:t>R4-2100422</w:t>
            </w:r>
            <w:r>
              <w:rPr>
                <w:rFonts w:eastAsiaTheme="minorEastAsia" w:hint="eastAsia"/>
                <w:lang w:val="en-US" w:eastAsia="zh-CN"/>
              </w:rPr>
              <w:t xml:space="preserve"> (CATT)</w:t>
            </w:r>
          </w:p>
        </w:tc>
        <w:tc>
          <w:tcPr>
            <w:tcW w:w="2127" w:type="dxa"/>
            <w:vMerge w:val="restart"/>
          </w:tcPr>
          <w:p w14:paraId="157CD6DF" w14:textId="3EFD6D20" w:rsidR="003F3679" w:rsidRPr="00E81E1E" w:rsidRDefault="00E81E1E" w:rsidP="00805BE8">
            <w:pPr>
              <w:spacing w:after="120"/>
              <w:rPr>
                <w:rFonts w:eastAsiaTheme="minorEastAsia"/>
                <w:lang w:eastAsia="zh-CN"/>
              </w:rPr>
            </w:pPr>
            <w:r w:rsidRPr="00E81E1E">
              <w:rPr>
                <w:rFonts w:eastAsiaTheme="minorEastAsia"/>
                <w:lang w:eastAsia="zh-CN"/>
              </w:rPr>
              <w:t>CR on CSI-RS based L3 measurement</w:t>
            </w:r>
          </w:p>
        </w:tc>
        <w:tc>
          <w:tcPr>
            <w:tcW w:w="6488" w:type="dxa"/>
          </w:tcPr>
          <w:p w14:paraId="4BB207B7" w14:textId="08468C31" w:rsidR="003F3679" w:rsidRPr="00417155" w:rsidRDefault="003F3679" w:rsidP="00805BE8">
            <w:pPr>
              <w:spacing w:after="120"/>
              <w:rPr>
                <w:rFonts w:eastAsiaTheme="minorEastAsia"/>
                <w:lang w:val="en-US" w:eastAsia="zh-CN"/>
              </w:rPr>
            </w:pPr>
            <w:r w:rsidRPr="00417155">
              <w:rPr>
                <w:rFonts w:eastAsiaTheme="minorEastAsia" w:hint="eastAsia"/>
                <w:lang w:val="en-US" w:eastAsia="zh-CN"/>
              </w:rPr>
              <w:t>Company A</w:t>
            </w:r>
          </w:p>
        </w:tc>
      </w:tr>
      <w:tr w:rsidR="003F3679" w:rsidRPr="00417155" w14:paraId="6107E4A4" w14:textId="77777777" w:rsidTr="003F3679">
        <w:tc>
          <w:tcPr>
            <w:tcW w:w="1242" w:type="dxa"/>
            <w:vMerge/>
          </w:tcPr>
          <w:p w14:paraId="5C77C2BE" w14:textId="77777777" w:rsidR="003F3679" w:rsidRPr="00417155" w:rsidRDefault="003F3679" w:rsidP="00571777">
            <w:pPr>
              <w:spacing w:after="120"/>
              <w:rPr>
                <w:rFonts w:eastAsiaTheme="minorEastAsia"/>
                <w:lang w:val="en-US" w:eastAsia="zh-CN"/>
              </w:rPr>
            </w:pPr>
          </w:p>
        </w:tc>
        <w:tc>
          <w:tcPr>
            <w:tcW w:w="2127" w:type="dxa"/>
            <w:vMerge/>
          </w:tcPr>
          <w:p w14:paraId="0661F892" w14:textId="77777777" w:rsidR="003F3679" w:rsidRPr="00417155" w:rsidRDefault="003F3679" w:rsidP="00571777">
            <w:pPr>
              <w:spacing w:after="120"/>
              <w:rPr>
                <w:rFonts w:eastAsiaTheme="minorEastAsia"/>
                <w:lang w:val="en-US" w:eastAsia="zh-CN"/>
              </w:rPr>
            </w:pPr>
          </w:p>
        </w:tc>
        <w:tc>
          <w:tcPr>
            <w:tcW w:w="6488" w:type="dxa"/>
          </w:tcPr>
          <w:p w14:paraId="7976E3A3" w14:textId="714BDCC9" w:rsidR="003F3679" w:rsidRPr="00417155" w:rsidRDefault="003F3679" w:rsidP="00571777">
            <w:pPr>
              <w:spacing w:after="120"/>
              <w:rPr>
                <w:rFonts w:eastAsiaTheme="minorEastAsia"/>
                <w:lang w:val="en-US" w:eastAsia="zh-CN"/>
              </w:rPr>
            </w:pPr>
            <w:r w:rsidRPr="00417155">
              <w:rPr>
                <w:rFonts w:eastAsiaTheme="minorEastAsia" w:hint="eastAsia"/>
                <w:lang w:val="en-US" w:eastAsia="zh-CN"/>
              </w:rPr>
              <w:t>Company</w:t>
            </w:r>
            <w:r w:rsidRPr="00417155">
              <w:rPr>
                <w:rFonts w:eastAsiaTheme="minorEastAsia"/>
                <w:lang w:val="en-US" w:eastAsia="zh-CN"/>
              </w:rPr>
              <w:t xml:space="preserve"> B</w:t>
            </w:r>
          </w:p>
        </w:tc>
      </w:tr>
      <w:tr w:rsidR="003F3679" w:rsidRPr="00417155" w14:paraId="629BFFB8" w14:textId="77777777" w:rsidTr="003F3679">
        <w:tc>
          <w:tcPr>
            <w:tcW w:w="1242" w:type="dxa"/>
            <w:vMerge/>
          </w:tcPr>
          <w:p w14:paraId="52AF9FD7" w14:textId="77777777" w:rsidR="003F3679" w:rsidRPr="00417155" w:rsidRDefault="003F3679" w:rsidP="00571777">
            <w:pPr>
              <w:spacing w:after="120"/>
              <w:rPr>
                <w:rFonts w:eastAsiaTheme="minorEastAsia"/>
                <w:lang w:val="en-US" w:eastAsia="zh-CN"/>
              </w:rPr>
            </w:pPr>
          </w:p>
        </w:tc>
        <w:tc>
          <w:tcPr>
            <w:tcW w:w="2127" w:type="dxa"/>
            <w:vMerge/>
          </w:tcPr>
          <w:p w14:paraId="752272DA" w14:textId="77777777" w:rsidR="003F3679" w:rsidRPr="00417155" w:rsidRDefault="003F3679" w:rsidP="00571777">
            <w:pPr>
              <w:spacing w:after="120"/>
              <w:rPr>
                <w:rFonts w:eastAsiaTheme="minorEastAsia"/>
                <w:lang w:val="en-US" w:eastAsia="zh-CN"/>
              </w:rPr>
            </w:pPr>
          </w:p>
        </w:tc>
        <w:tc>
          <w:tcPr>
            <w:tcW w:w="6488" w:type="dxa"/>
          </w:tcPr>
          <w:p w14:paraId="3693E3EE" w14:textId="77899B94" w:rsidR="003F3679" w:rsidRPr="00417155" w:rsidRDefault="003F3679" w:rsidP="00571777">
            <w:pPr>
              <w:spacing w:after="120"/>
              <w:rPr>
                <w:rFonts w:eastAsiaTheme="minorEastAsia"/>
                <w:lang w:val="en-US" w:eastAsia="zh-CN"/>
              </w:rPr>
            </w:pPr>
          </w:p>
        </w:tc>
      </w:tr>
      <w:tr w:rsidR="003F3679" w:rsidRPr="00417155" w14:paraId="5EF0FAF0" w14:textId="77777777" w:rsidTr="003F3679">
        <w:tc>
          <w:tcPr>
            <w:tcW w:w="1242" w:type="dxa"/>
            <w:vMerge w:val="restart"/>
          </w:tcPr>
          <w:p w14:paraId="68F6E76E" w14:textId="0885FCA5" w:rsidR="003F3679" w:rsidRPr="00417155" w:rsidRDefault="003F3679" w:rsidP="00571777">
            <w:pPr>
              <w:spacing w:after="120"/>
              <w:rPr>
                <w:rFonts w:eastAsiaTheme="minorEastAsia"/>
                <w:lang w:val="en-US" w:eastAsia="zh-CN"/>
              </w:rPr>
            </w:pPr>
            <w:r w:rsidRPr="00FF45A9">
              <w:rPr>
                <w:rFonts w:eastAsiaTheme="minorEastAsia"/>
                <w:lang w:val="en-US" w:eastAsia="zh-CN"/>
              </w:rPr>
              <w:t>R4-2100718</w:t>
            </w:r>
            <w:r>
              <w:rPr>
                <w:rFonts w:eastAsiaTheme="minorEastAsia" w:hint="eastAsia"/>
                <w:lang w:val="en-US" w:eastAsia="zh-CN"/>
              </w:rPr>
              <w:t xml:space="preserve"> (</w:t>
            </w:r>
            <w:proofErr w:type="spellStart"/>
            <w:r>
              <w:rPr>
                <w:rFonts w:eastAsiaTheme="minorEastAsia" w:hint="eastAsia"/>
                <w:lang w:val="en-US" w:eastAsia="zh-CN"/>
              </w:rPr>
              <w:t>Xiaomi</w:t>
            </w:r>
            <w:proofErr w:type="spellEnd"/>
            <w:r>
              <w:rPr>
                <w:rFonts w:eastAsiaTheme="minorEastAsia" w:hint="eastAsia"/>
                <w:lang w:val="en-US" w:eastAsia="zh-CN"/>
              </w:rPr>
              <w:t>)</w:t>
            </w:r>
          </w:p>
        </w:tc>
        <w:tc>
          <w:tcPr>
            <w:tcW w:w="2127" w:type="dxa"/>
            <w:vMerge w:val="restart"/>
          </w:tcPr>
          <w:p w14:paraId="3211EC6E" w14:textId="1EF0BBF0" w:rsidR="003F3679" w:rsidRPr="00417155" w:rsidRDefault="00F7564B" w:rsidP="00571777">
            <w:pPr>
              <w:spacing w:after="120"/>
              <w:rPr>
                <w:rFonts w:eastAsiaTheme="minorEastAsia"/>
                <w:lang w:val="en-US" w:eastAsia="zh-CN"/>
              </w:rPr>
            </w:pPr>
            <w:r w:rsidRPr="00F7564B">
              <w:rPr>
                <w:rFonts w:eastAsiaTheme="minorEastAsia"/>
                <w:lang w:val="en-US" w:eastAsia="zh-CN"/>
              </w:rPr>
              <w:t>CR on core requirement for CSI-RS L3 measurement</w:t>
            </w:r>
          </w:p>
        </w:tc>
        <w:tc>
          <w:tcPr>
            <w:tcW w:w="6488" w:type="dxa"/>
          </w:tcPr>
          <w:p w14:paraId="63195C26" w14:textId="459CF939" w:rsidR="003F3679" w:rsidRPr="00417155" w:rsidRDefault="003F3679" w:rsidP="00571777">
            <w:pPr>
              <w:spacing w:after="120"/>
              <w:rPr>
                <w:rFonts w:eastAsiaTheme="minorEastAsia"/>
                <w:lang w:val="en-US" w:eastAsia="zh-CN"/>
              </w:rPr>
            </w:pPr>
            <w:r w:rsidRPr="00417155">
              <w:rPr>
                <w:rFonts w:eastAsiaTheme="minorEastAsia" w:hint="eastAsia"/>
                <w:lang w:val="en-US" w:eastAsia="zh-CN"/>
              </w:rPr>
              <w:t>Company A</w:t>
            </w:r>
          </w:p>
        </w:tc>
      </w:tr>
      <w:tr w:rsidR="003F3679" w:rsidRPr="00417155" w14:paraId="4B45F1D3" w14:textId="77777777" w:rsidTr="003F3679">
        <w:tc>
          <w:tcPr>
            <w:tcW w:w="1242" w:type="dxa"/>
            <w:vMerge/>
          </w:tcPr>
          <w:p w14:paraId="5E0ED97A" w14:textId="77777777" w:rsidR="003F3679" w:rsidRPr="00417155" w:rsidRDefault="003F3679" w:rsidP="00571777">
            <w:pPr>
              <w:spacing w:after="120"/>
              <w:rPr>
                <w:rFonts w:eastAsiaTheme="minorEastAsia"/>
                <w:lang w:val="en-US" w:eastAsia="zh-CN"/>
              </w:rPr>
            </w:pPr>
          </w:p>
        </w:tc>
        <w:tc>
          <w:tcPr>
            <w:tcW w:w="2127" w:type="dxa"/>
            <w:vMerge/>
          </w:tcPr>
          <w:p w14:paraId="6C38F43E" w14:textId="77777777" w:rsidR="003F3679" w:rsidRPr="00417155" w:rsidRDefault="003F3679" w:rsidP="00571777">
            <w:pPr>
              <w:spacing w:after="120"/>
              <w:rPr>
                <w:rFonts w:eastAsiaTheme="minorEastAsia"/>
                <w:lang w:val="en-US" w:eastAsia="zh-CN"/>
              </w:rPr>
            </w:pPr>
          </w:p>
        </w:tc>
        <w:tc>
          <w:tcPr>
            <w:tcW w:w="6488" w:type="dxa"/>
          </w:tcPr>
          <w:p w14:paraId="7AB9F702" w14:textId="74A800F0" w:rsidR="003F3679" w:rsidRPr="00417155" w:rsidRDefault="003F3679" w:rsidP="00571777">
            <w:pPr>
              <w:spacing w:after="120"/>
              <w:rPr>
                <w:rFonts w:eastAsiaTheme="minorEastAsia"/>
                <w:lang w:val="en-US" w:eastAsia="zh-CN"/>
              </w:rPr>
            </w:pPr>
            <w:r w:rsidRPr="00417155">
              <w:rPr>
                <w:rFonts w:eastAsiaTheme="minorEastAsia" w:hint="eastAsia"/>
                <w:lang w:val="en-US" w:eastAsia="zh-CN"/>
              </w:rPr>
              <w:t>Company</w:t>
            </w:r>
            <w:r w:rsidRPr="00417155">
              <w:rPr>
                <w:rFonts w:eastAsiaTheme="minorEastAsia"/>
                <w:lang w:val="en-US" w:eastAsia="zh-CN"/>
              </w:rPr>
              <w:t xml:space="preserve"> B</w:t>
            </w:r>
          </w:p>
        </w:tc>
      </w:tr>
      <w:tr w:rsidR="003F3679" w:rsidRPr="00417155" w14:paraId="22C5F25F" w14:textId="77777777" w:rsidTr="003F3679">
        <w:tc>
          <w:tcPr>
            <w:tcW w:w="1242" w:type="dxa"/>
            <w:vMerge/>
          </w:tcPr>
          <w:p w14:paraId="03201438" w14:textId="77777777" w:rsidR="003F3679" w:rsidRPr="00417155" w:rsidRDefault="003F3679" w:rsidP="00571777">
            <w:pPr>
              <w:spacing w:after="120"/>
              <w:rPr>
                <w:rFonts w:eastAsiaTheme="minorEastAsia"/>
                <w:lang w:val="en-US" w:eastAsia="zh-CN"/>
              </w:rPr>
            </w:pPr>
          </w:p>
        </w:tc>
        <w:tc>
          <w:tcPr>
            <w:tcW w:w="2127" w:type="dxa"/>
            <w:vMerge/>
          </w:tcPr>
          <w:p w14:paraId="4D451EED" w14:textId="77777777" w:rsidR="003F3679" w:rsidRPr="00417155" w:rsidRDefault="003F3679" w:rsidP="00571777">
            <w:pPr>
              <w:spacing w:after="120"/>
              <w:rPr>
                <w:rFonts w:eastAsiaTheme="minorEastAsia"/>
                <w:lang w:val="en-US" w:eastAsia="zh-CN"/>
              </w:rPr>
            </w:pPr>
          </w:p>
        </w:tc>
        <w:tc>
          <w:tcPr>
            <w:tcW w:w="6488" w:type="dxa"/>
          </w:tcPr>
          <w:p w14:paraId="00B45FA5" w14:textId="5FFECE81" w:rsidR="003F3679" w:rsidRPr="00417155" w:rsidRDefault="003F3679" w:rsidP="00571777">
            <w:pPr>
              <w:spacing w:after="120"/>
              <w:rPr>
                <w:rFonts w:eastAsiaTheme="minorEastAsia"/>
                <w:lang w:val="en-US" w:eastAsia="zh-CN"/>
              </w:rPr>
            </w:pPr>
          </w:p>
        </w:tc>
      </w:tr>
      <w:tr w:rsidR="003F3679" w:rsidRPr="00417155" w14:paraId="67154398" w14:textId="77777777" w:rsidTr="003F3679">
        <w:tc>
          <w:tcPr>
            <w:tcW w:w="1242" w:type="dxa"/>
            <w:vMerge w:val="restart"/>
          </w:tcPr>
          <w:p w14:paraId="0E8C19CC" w14:textId="10F95A6E" w:rsidR="003F3679" w:rsidRPr="00417155" w:rsidRDefault="003F3679" w:rsidP="00571777">
            <w:pPr>
              <w:spacing w:after="120"/>
              <w:rPr>
                <w:rFonts w:eastAsiaTheme="minorEastAsia"/>
                <w:lang w:val="en-US" w:eastAsia="zh-CN"/>
              </w:rPr>
            </w:pPr>
            <w:r w:rsidRPr="00587E93">
              <w:rPr>
                <w:rFonts w:eastAsiaTheme="minorEastAsia"/>
                <w:lang w:val="en-US" w:eastAsia="zh-CN"/>
              </w:rPr>
              <w:t>R4-2101150</w:t>
            </w:r>
            <w:r>
              <w:rPr>
                <w:rFonts w:eastAsiaTheme="minorEastAsia" w:hint="eastAsia"/>
                <w:lang w:val="en-US" w:eastAsia="zh-CN"/>
              </w:rPr>
              <w:t xml:space="preserve"> (MTK)</w:t>
            </w:r>
          </w:p>
        </w:tc>
        <w:tc>
          <w:tcPr>
            <w:tcW w:w="2127" w:type="dxa"/>
            <w:vMerge w:val="restart"/>
          </w:tcPr>
          <w:p w14:paraId="400EE7EF" w14:textId="3E0B7831" w:rsidR="003F3679" w:rsidRPr="00417155" w:rsidRDefault="00AE1321" w:rsidP="00571777">
            <w:pPr>
              <w:spacing w:after="120"/>
              <w:rPr>
                <w:rFonts w:eastAsiaTheme="minorEastAsia"/>
                <w:lang w:val="en-US" w:eastAsia="zh-CN"/>
              </w:rPr>
            </w:pPr>
            <w:r w:rsidRPr="00AE1321">
              <w:rPr>
                <w:rFonts w:eastAsiaTheme="minorEastAsia"/>
                <w:lang w:val="en-US" w:eastAsia="zh-CN"/>
              </w:rPr>
              <w:t>Maintenance CR for CSI-RS based L3 measurement requirements R16</w:t>
            </w:r>
          </w:p>
        </w:tc>
        <w:tc>
          <w:tcPr>
            <w:tcW w:w="6488" w:type="dxa"/>
          </w:tcPr>
          <w:p w14:paraId="2FC65770" w14:textId="6FC051CC" w:rsidR="003F3679" w:rsidRPr="00417155" w:rsidRDefault="003F3679" w:rsidP="00571777">
            <w:pPr>
              <w:spacing w:after="120"/>
              <w:rPr>
                <w:rFonts w:eastAsiaTheme="minorEastAsia"/>
                <w:lang w:val="en-US" w:eastAsia="zh-CN"/>
              </w:rPr>
            </w:pPr>
          </w:p>
        </w:tc>
      </w:tr>
      <w:tr w:rsidR="003F3679" w:rsidRPr="00417155" w14:paraId="741BC160" w14:textId="77777777" w:rsidTr="003F3679">
        <w:tc>
          <w:tcPr>
            <w:tcW w:w="1242" w:type="dxa"/>
            <w:vMerge/>
          </w:tcPr>
          <w:p w14:paraId="2452B36F" w14:textId="77777777" w:rsidR="003F3679" w:rsidRPr="00417155" w:rsidRDefault="003F3679" w:rsidP="00571777">
            <w:pPr>
              <w:spacing w:after="120"/>
              <w:rPr>
                <w:rFonts w:eastAsiaTheme="minorEastAsia"/>
                <w:lang w:val="en-US" w:eastAsia="zh-CN"/>
              </w:rPr>
            </w:pPr>
          </w:p>
        </w:tc>
        <w:tc>
          <w:tcPr>
            <w:tcW w:w="2127" w:type="dxa"/>
            <w:vMerge/>
          </w:tcPr>
          <w:p w14:paraId="5AFAE4AB" w14:textId="77777777" w:rsidR="003F3679" w:rsidRPr="00417155" w:rsidRDefault="003F3679" w:rsidP="00571777">
            <w:pPr>
              <w:spacing w:after="120"/>
              <w:rPr>
                <w:rFonts w:eastAsiaTheme="minorEastAsia"/>
                <w:lang w:val="en-US" w:eastAsia="zh-CN"/>
              </w:rPr>
            </w:pPr>
          </w:p>
        </w:tc>
        <w:tc>
          <w:tcPr>
            <w:tcW w:w="6488" w:type="dxa"/>
          </w:tcPr>
          <w:p w14:paraId="13BA7B60" w14:textId="16E49A29" w:rsidR="003F3679" w:rsidRPr="00417155" w:rsidRDefault="003F3679" w:rsidP="00571777">
            <w:pPr>
              <w:spacing w:after="120"/>
              <w:rPr>
                <w:rFonts w:eastAsiaTheme="minorEastAsia"/>
                <w:lang w:val="en-US" w:eastAsia="zh-CN"/>
              </w:rPr>
            </w:pPr>
          </w:p>
        </w:tc>
      </w:tr>
      <w:tr w:rsidR="003F3679" w:rsidRPr="00417155" w14:paraId="6BCDE2EB" w14:textId="77777777" w:rsidTr="003F3679">
        <w:tc>
          <w:tcPr>
            <w:tcW w:w="1242" w:type="dxa"/>
            <w:vMerge w:val="restart"/>
          </w:tcPr>
          <w:p w14:paraId="5473582B" w14:textId="3894EFA4" w:rsidR="003F3679" w:rsidRPr="00417155" w:rsidRDefault="003F3679" w:rsidP="00571777">
            <w:pPr>
              <w:spacing w:after="120"/>
              <w:rPr>
                <w:rFonts w:eastAsiaTheme="minorEastAsia"/>
                <w:lang w:val="en-US" w:eastAsia="zh-CN"/>
              </w:rPr>
            </w:pPr>
            <w:r w:rsidRPr="00962661">
              <w:t>R4-2101394</w:t>
            </w:r>
            <w:r>
              <w:rPr>
                <w:rFonts w:hint="eastAsia"/>
                <w:lang w:eastAsia="zh-CN"/>
              </w:rPr>
              <w:t xml:space="preserve"> (</w:t>
            </w:r>
            <w:r>
              <w:rPr>
                <w:rFonts w:eastAsiaTheme="minorEastAsia" w:hint="eastAsia"/>
                <w:lang w:eastAsia="zh-CN"/>
              </w:rPr>
              <w:t>Nokia</w:t>
            </w:r>
            <w:r>
              <w:rPr>
                <w:rFonts w:hint="eastAsia"/>
                <w:lang w:eastAsia="zh-CN"/>
              </w:rPr>
              <w:t>)</w:t>
            </w:r>
          </w:p>
        </w:tc>
        <w:tc>
          <w:tcPr>
            <w:tcW w:w="2127" w:type="dxa"/>
            <w:vMerge w:val="restart"/>
          </w:tcPr>
          <w:p w14:paraId="7691C415" w14:textId="223A6517" w:rsidR="003F3679" w:rsidRPr="00417155" w:rsidRDefault="00F1689A" w:rsidP="00571777">
            <w:pPr>
              <w:spacing w:after="120"/>
              <w:rPr>
                <w:rFonts w:eastAsiaTheme="minorEastAsia"/>
                <w:lang w:val="en-US" w:eastAsia="zh-CN"/>
              </w:rPr>
            </w:pPr>
            <w:r w:rsidRPr="00F1689A">
              <w:rPr>
                <w:rFonts w:eastAsiaTheme="minorEastAsia"/>
                <w:lang w:val="en-US" w:eastAsia="zh-CN"/>
              </w:rPr>
              <w:t>38.133 CR on the CSI-RS based measurement requirements</w:t>
            </w:r>
          </w:p>
        </w:tc>
        <w:tc>
          <w:tcPr>
            <w:tcW w:w="6488" w:type="dxa"/>
          </w:tcPr>
          <w:p w14:paraId="680A3CDD" w14:textId="662362CA" w:rsidR="003F3679" w:rsidRPr="00417155" w:rsidRDefault="003F3679" w:rsidP="00571777">
            <w:pPr>
              <w:spacing w:after="120"/>
              <w:rPr>
                <w:rFonts w:eastAsiaTheme="minorEastAsia"/>
                <w:lang w:val="en-US" w:eastAsia="zh-CN"/>
              </w:rPr>
            </w:pPr>
          </w:p>
        </w:tc>
      </w:tr>
      <w:tr w:rsidR="003F3679" w:rsidRPr="00417155" w14:paraId="1EBB5A5A" w14:textId="77777777" w:rsidTr="003F3679">
        <w:tc>
          <w:tcPr>
            <w:tcW w:w="1242" w:type="dxa"/>
            <w:vMerge/>
          </w:tcPr>
          <w:p w14:paraId="1F8416E4" w14:textId="77777777" w:rsidR="003F3679" w:rsidRPr="00417155" w:rsidRDefault="003F3679" w:rsidP="00571777">
            <w:pPr>
              <w:spacing w:after="120"/>
              <w:rPr>
                <w:rFonts w:eastAsiaTheme="minorEastAsia"/>
                <w:lang w:val="en-US" w:eastAsia="zh-CN"/>
              </w:rPr>
            </w:pPr>
          </w:p>
        </w:tc>
        <w:tc>
          <w:tcPr>
            <w:tcW w:w="2127" w:type="dxa"/>
            <w:vMerge/>
          </w:tcPr>
          <w:p w14:paraId="486709D9" w14:textId="77777777" w:rsidR="003F3679" w:rsidRPr="00417155" w:rsidRDefault="003F3679" w:rsidP="00571777">
            <w:pPr>
              <w:spacing w:after="120"/>
              <w:rPr>
                <w:rFonts w:eastAsiaTheme="minorEastAsia"/>
                <w:lang w:val="en-US" w:eastAsia="zh-CN"/>
              </w:rPr>
            </w:pPr>
          </w:p>
        </w:tc>
        <w:tc>
          <w:tcPr>
            <w:tcW w:w="6488" w:type="dxa"/>
          </w:tcPr>
          <w:p w14:paraId="296EE7B2" w14:textId="511C5EA0" w:rsidR="003F3679" w:rsidRPr="00417155" w:rsidRDefault="003F3679" w:rsidP="00571777">
            <w:pPr>
              <w:spacing w:after="120"/>
              <w:rPr>
                <w:rFonts w:eastAsiaTheme="minorEastAsia"/>
                <w:lang w:val="en-US" w:eastAsia="zh-CN"/>
              </w:rPr>
            </w:pPr>
          </w:p>
        </w:tc>
      </w:tr>
      <w:tr w:rsidR="003F3679" w:rsidRPr="00417155" w14:paraId="643E2A24" w14:textId="77777777" w:rsidTr="003F3679">
        <w:tc>
          <w:tcPr>
            <w:tcW w:w="1242" w:type="dxa"/>
            <w:vMerge w:val="restart"/>
          </w:tcPr>
          <w:p w14:paraId="253DF044" w14:textId="18977740" w:rsidR="003F3679" w:rsidRPr="00417155" w:rsidRDefault="003F3679" w:rsidP="00571777">
            <w:pPr>
              <w:spacing w:after="120"/>
              <w:rPr>
                <w:rFonts w:eastAsiaTheme="minorEastAsia"/>
                <w:lang w:val="en-US" w:eastAsia="zh-CN"/>
              </w:rPr>
            </w:pPr>
            <w:r w:rsidRPr="00F413CC">
              <w:t>R4-2101838</w:t>
            </w:r>
            <w:r>
              <w:rPr>
                <w:rFonts w:hint="eastAsia"/>
                <w:lang w:eastAsia="zh-CN"/>
              </w:rPr>
              <w:t xml:space="preserve"> (</w:t>
            </w:r>
            <w:r>
              <w:rPr>
                <w:rFonts w:eastAsiaTheme="minorEastAsia" w:hint="eastAsia"/>
                <w:lang w:eastAsia="zh-CN"/>
              </w:rPr>
              <w:t>Huawei</w:t>
            </w:r>
            <w:r>
              <w:rPr>
                <w:rFonts w:hint="eastAsia"/>
                <w:lang w:eastAsia="zh-CN"/>
              </w:rPr>
              <w:t>)</w:t>
            </w:r>
          </w:p>
        </w:tc>
        <w:tc>
          <w:tcPr>
            <w:tcW w:w="2127" w:type="dxa"/>
            <w:vMerge w:val="restart"/>
          </w:tcPr>
          <w:p w14:paraId="59D2DBA0" w14:textId="445A7204" w:rsidR="003F3679" w:rsidRPr="00417155" w:rsidRDefault="00252E78" w:rsidP="00571777">
            <w:pPr>
              <w:spacing w:after="120"/>
              <w:rPr>
                <w:rFonts w:eastAsiaTheme="minorEastAsia"/>
                <w:lang w:val="en-US" w:eastAsia="zh-CN"/>
              </w:rPr>
            </w:pPr>
            <w:r w:rsidRPr="00252E78">
              <w:rPr>
                <w:rFonts w:eastAsiaTheme="minorEastAsia"/>
                <w:lang w:val="en-US" w:eastAsia="zh-CN"/>
              </w:rPr>
              <w:t>CR on CSI-RS based intra-frequency scheduling restriction</w:t>
            </w:r>
          </w:p>
        </w:tc>
        <w:tc>
          <w:tcPr>
            <w:tcW w:w="6488" w:type="dxa"/>
          </w:tcPr>
          <w:p w14:paraId="54373020" w14:textId="33F1AEFC" w:rsidR="003F3679" w:rsidRPr="00417155" w:rsidRDefault="003F3679" w:rsidP="00571777">
            <w:pPr>
              <w:spacing w:after="120"/>
              <w:rPr>
                <w:rFonts w:eastAsiaTheme="minorEastAsia"/>
                <w:lang w:val="en-US" w:eastAsia="zh-CN"/>
              </w:rPr>
            </w:pPr>
          </w:p>
        </w:tc>
      </w:tr>
      <w:tr w:rsidR="003F3679" w:rsidRPr="00417155" w14:paraId="2C711F78" w14:textId="77777777" w:rsidTr="003F3679">
        <w:tc>
          <w:tcPr>
            <w:tcW w:w="1242" w:type="dxa"/>
            <w:vMerge/>
          </w:tcPr>
          <w:p w14:paraId="20A41407" w14:textId="77777777" w:rsidR="003F3679" w:rsidRPr="00417155" w:rsidRDefault="003F3679" w:rsidP="00571777">
            <w:pPr>
              <w:spacing w:after="120"/>
              <w:rPr>
                <w:rFonts w:eastAsiaTheme="minorEastAsia"/>
                <w:lang w:val="en-US" w:eastAsia="zh-CN"/>
              </w:rPr>
            </w:pPr>
          </w:p>
        </w:tc>
        <w:tc>
          <w:tcPr>
            <w:tcW w:w="2127" w:type="dxa"/>
            <w:vMerge/>
          </w:tcPr>
          <w:p w14:paraId="0A8B1C95" w14:textId="77777777" w:rsidR="003F3679" w:rsidRPr="00417155" w:rsidRDefault="003F3679" w:rsidP="00571777">
            <w:pPr>
              <w:spacing w:after="120"/>
              <w:rPr>
                <w:rFonts w:eastAsiaTheme="minorEastAsia"/>
                <w:lang w:val="en-US" w:eastAsia="zh-CN"/>
              </w:rPr>
            </w:pPr>
          </w:p>
        </w:tc>
        <w:tc>
          <w:tcPr>
            <w:tcW w:w="6488" w:type="dxa"/>
          </w:tcPr>
          <w:p w14:paraId="51A11A0C" w14:textId="0940806A" w:rsidR="003F3679" w:rsidRPr="00417155" w:rsidRDefault="003F3679" w:rsidP="00571777">
            <w:pPr>
              <w:spacing w:after="120"/>
              <w:rPr>
                <w:rFonts w:eastAsiaTheme="minorEastAsia"/>
                <w:lang w:val="en-US" w:eastAsia="zh-CN"/>
              </w:rPr>
            </w:pPr>
          </w:p>
        </w:tc>
      </w:tr>
      <w:tr w:rsidR="003F3679" w:rsidRPr="00417155" w14:paraId="66523A68" w14:textId="77777777" w:rsidTr="003F3679">
        <w:tc>
          <w:tcPr>
            <w:tcW w:w="1242" w:type="dxa"/>
            <w:vMerge w:val="restart"/>
          </w:tcPr>
          <w:p w14:paraId="071347AA" w14:textId="4C42D7F7" w:rsidR="003F3679" w:rsidRPr="00417155" w:rsidRDefault="003F3679" w:rsidP="00571777">
            <w:pPr>
              <w:spacing w:after="120"/>
              <w:rPr>
                <w:rFonts w:eastAsiaTheme="minorEastAsia"/>
                <w:lang w:val="en-US" w:eastAsia="zh-CN"/>
              </w:rPr>
            </w:pPr>
            <w:r w:rsidRPr="00A072F1">
              <w:rPr>
                <w:rFonts w:eastAsiaTheme="minorEastAsia"/>
                <w:lang w:val="en-US" w:eastAsia="zh-CN"/>
              </w:rPr>
              <w:t>R4-2101840</w:t>
            </w:r>
            <w:r>
              <w:rPr>
                <w:rFonts w:eastAsiaTheme="minorEastAsia" w:hint="eastAsia"/>
                <w:lang w:val="en-US" w:eastAsia="zh-CN"/>
              </w:rPr>
              <w:t xml:space="preserve"> (Huawei)</w:t>
            </w:r>
          </w:p>
        </w:tc>
        <w:tc>
          <w:tcPr>
            <w:tcW w:w="2127" w:type="dxa"/>
            <w:vMerge w:val="restart"/>
          </w:tcPr>
          <w:p w14:paraId="077C421E" w14:textId="0C8C6336" w:rsidR="003F3679" w:rsidRPr="00417155" w:rsidRDefault="00650612" w:rsidP="00571777">
            <w:pPr>
              <w:spacing w:after="120"/>
              <w:rPr>
                <w:rFonts w:eastAsiaTheme="minorEastAsia"/>
                <w:lang w:val="en-US" w:eastAsia="zh-CN"/>
              </w:rPr>
            </w:pPr>
            <w:r w:rsidRPr="00650612">
              <w:rPr>
                <w:rFonts w:eastAsiaTheme="minorEastAsia"/>
                <w:lang w:val="en-US" w:eastAsia="zh-CN"/>
              </w:rPr>
              <w:t xml:space="preserve">Correction on </w:t>
            </w:r>
            <w:proofErr w:type="spellStart"/>
            <w:r w:rsidRPr="00650612">
              <w:rPr>
                <w:rFonts w:eastAsiaTheme="minorEastAsia"/>
                <w:lang w:val="en-US" w:eastAsia="zh-CN"/>
              </w:rPr>
              <w:t>CSSF</w:t>
            </w:r>
            <w:r w:rsidRPr="00650612">
              <w:rPr>
                <w:rFonts w:eastAsiaTheme="minorEastAsia"/>
                <w:vertAlign w:val="subscript"/>
                <w:lang w:val="en-US" w:eastAsia="zh-CN"/>
              </w:rPr>
              <w:t>outsidegap</w:t>
            </w:r>
            <w:proofErr w:type="spellEnd"/>
          </w:p>
        </w:tc>
        <w:tc>
          <w:tcPr>
            <w:tcW w:w="6488" w:type="dxa"/>
          </w:tcPr>
          <w:p w14:paraId="09B0FFCE" w14:textId="15D42AD7" w:rsidR="003F3679" w:rsidRPr="00417155" w:rsidRDefault="003F3679" w:rsidP="00571777">
            <w:pPr>
              <w:spacing w:after="120"/>
              <w:rPr>
                <w:rFonts w:eastAsiaTheme="minorEastAsia"/>
                <w:lang w:val="en-US" w:eastAsia="zh-CN"/>
              </w:rPr>
            </w:pPr>
          </w:p>
        </w:tc>
      </w:tr>
      <w:tr w:rsidR="003F3679" w:rsidRPr="00417155" w14:paraId="7087FD65" w14:textId="77777777" w:rsidTr="003F3679">
        <w:tc>
          <w:tcPr>
            <w:tcW w:w="1242" w:type="dxa"/>
            <w:vMerge/>
          </w:tcPr>
          <w:p w14:paraId="5F608109" w14:textId="77777777" w:rsidR="003F3679" w:rsidRPr="00A072F1" w:rsidRDefault="003F3679" w:rsidP="00571777">
            <w:pPr>
              <w:spacing w:after="120"/>
              <w:rPr>
                <w:rFonts w:eastAsiaTheme="minorEastAsia"/>
                <w:lang w:val="en-US" w:eastAsia="zh-CN"/>
              </w:rPr>
            </w:pPr>
          </w:p>
        </w:tc>
        <w:tc>
          <w:tcPr>
            <w:tcW w:w="2127" w:type="dxa"/>
            <w:vMerge/>
          </w:tcPr>
          <w:p w14:paraId="5683ADE7" w14:textId="77777777" w:rsidR="003F3679" w:rsidRPr="00417155" w:rsidRDefault="003F3679" w:rsidP="00571777">
            <w:pPr>
              <w:spacing w:after="120"/>
              <w:rPr>
                <w:rFonts w:eastAsiaTheme="minorEastAsia"/>
                <w:lang w:val="en-US" w:eastAsia="zh-CN"/>
              </w:rPr>
            </w:pPr>
          </w:p>
        </w:tc>
        <w:tc>
          <w:tcPr>
            <w:tcW w:w="6488" w:type="dxa"/>
          </w:tcPr>
          <w:p w14:paraId="14432FA8" w14:textId="45011B5E" w:rsidR="003F3679" w:rsidRPr="00417155" w:rsidRDefault="003F3679" w:rsidP="00571777">
            <w:pPr>
              <w:spacing w:after="120"/>
              <w:rPr>
                <w:rFonts w:eastAsiaTheme="minorEastAsia"/>
                <w:lang w:val="en-US" w:eastAsia="zh-CN"/>
              </w:rPr>
            </w:pPr>
          </w:p>
        </w:tc>
      </w:tr>
      <w:tr w:rsidR="003F3679" w:rsidRPr="00417155" w14:paraId="7C555213" w14:textId="77777777" w:rsidTr="003F3679">
        <w:tc>
          <w:tcPr>
            <w:tcW w:w="1242" w:type="dxa"/>
            <w:vMerge w:val="restart"/>
          </w:tcPr>
          <w:p w14:paraId="5AC6EAAF" w14:textId="48214376" w:rsidR="003F3679" w:rsidRPr="00A072F1" w:rsidRDefault="003F3679" w:rsidP="00571777">
            <w:pPr>
              <w:spacing w:after="120"/>
              <w:rPr>
                <w:rFonts w:eastAsiaTheme="minorEastAsia"/>
                <w:lang w:val="en-US" w:eastAsia="zh-CN"/>
              </w:rPr>
            </w:pPr>
            <w:r>
              <w:rPr>
                <w:rFonts w:eastAsiaTheme="minorEastAsia"/>
                <w:lang w:val="en-US" w:eastAsia="zh-CN"/>
              </w:rPr>
              <w:t>R4-210184</w:t>
            </w:r>
            <w:r>
              <w:rPr>
                <w:rFonts w:eastAsiaTheme="minorEastAsia" w:hint="eastAsia"/>
                <w:lang w:val="en-US" w:eastAsia="zh-CN"/>
              </w:rPr>
              <w:t>2 (Huawei)</w:t>
            </w:r>
          </w:p>
        </w:tc>
        <w:tc>
          <w:tcPr>
            <w:tcW w:w="2127" w:type="dxa"/>
            <w:vMerge w:val="restart"/>
          </w:tcPr>
          <w:p w14:paraId="4052FB73" w14:textId="6CE6BD40" w:rsidR="003F3679" w:rsidRPr="00417155" w:rsidRDefault="00650612" w:rsidP="00571777">
            <w:pPr>
              <w:spacing w:after="120"/>
              <w:rPr>
                <w:rFonts w:eastAsiaTheme="minorEastAsia"/>
                <w:lang w:val="en-US" w:eastAsia="zh-CN"/>
              </w:rPr>
            </w:pPr>
            <w:r w:rsidRPr="00650612">
              <w:rPr>
                <w:rFonts w:eastAsiaTheme="minorEastAsia"/>
                <w:lang w:val="en-US" w:eastAsia="zh-CN"/>
              </w:rPr>
              <w:t>CR on CSI-RS measurement window and intra-frequency measurements</w:t>
            </w:r>
          </w:p>
        </w:tc>
        <w:tc>
          <w:tcPr>
            <w:tcW w:w="6488" w:type="dxa"/>
          </w:tcPr>
          <w:p w14:paraId="1C261737" w14:textId="14B35F12" w:rsidR="003F3679" w:rsidRPr="00417155" w:rsidRDefault="003F3679" w:rsidP="00571777">
            <w:pPr>
              <w:spacing w:after="120"/>
              <w:rPr>
                <w:rFonts w:eastAsiaTheme="minorEastAsia"/>
                <w:lang w:val="en-US" w:eastAsia="zh-CN"/>
              </w:rPr>
            </w:pPr>
          </w:p>
        </w:tc>
      </w:tr>
      <w:tr w:rsidR="003F3679" w:rsidRPr="00417155" w14:paraId="22A5834E" w14:textId="77777777" w:rsidTr="003F3679">
        <w:tc>
          <w:tcPr>
            <w:tcW w:w="1242" w:type="dxa"/>
            <w:vMerge/>
          </w:tcPr>
          <w:p w14:paraId="25AC2587" w14:textId="77777777" w:rsidR="003F3679" w:rsidRPr="00A072F1" w:rsidRDefault="003F3679" w:rsidP="00571777">
            <w:pPr>
              <w:spacing w:after="120"/>
              <w:rPr>
                <w:rFonts w:eastAsiaTheme="minorEastAsia"/>
                <w:lang w:val="en-US" w:eastAsia="zh-CN"/>
              </w:rPr>
            </w:pPr>
          </w:p>
        </w:tc>
        <w:tc>
          <w:tcPr>
            <w:tcW w:w="2127" w:type="dxa"/>
            <w:vMerge/>
          </w:tcPr>
          <w:p w14:paraId="729B361D" w14:textId="77777777" w:rsidR="003F3679" w:rsidRPr="00417155" w:rsidRDefault="003F3679" w:rsidP="00571777">
            <w:pPr>
              <w:spacing w:after="120"/>
              <w:rPr>
                <w:rFonts w:eastAsiaTheme="minorEastAsia"/>
                <w:lang w:val="en-US" w:eastAsia="zh-CN"/>
              </w:rPr>
            </w:pPr>
          </w:p>
        </w:tc>
        <w:tc>
          <w:tcPr>
            <w:tcW w:w="6488" w:type="dxa"/>
          </w:tcPr>
          <w:p w14:paraId="582871E0" w14:textId="4A85304F" w:rsidR="003F3679" w:rsidRPr="00417155" w:rsidRDefault="003F3679"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1F0C7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F0C7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F0C7F">
            <w:pPr>
              <w:rPr>
                <w:rFonts w:eastAsiaTheme="minorEastAsia"/>
                <w:b/>
                <w:bCs/>
                <w:color w:val="0070C0"/>
                <w:lang w:val="en-US" w:eastAsia="zh-CN"/>
              </w:rPr>
            </w:pPr>
          </w:p>
        </w:tc>
        <w:tc>
          <w:tcPr>
            <w:tcW w:w="4554" w:type="dxa"/>
          </w:tcPr>
          <w:p w14:paraId="5EA05092" w14:textId="78273D10" w:rsidR="00962108" w:rsidRPr="000D530B" w:rsidRDefault="00962108" w:rsidP="001F0C7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F0C7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F0C7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1F0C7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F0C7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1F0C7F">
        <w:tc>
          <w:tcPr>
            <w:tcW w:w="1242" w:type="dxa"/>
          </w:tcPr>
          <w:p w14:paraId="40E29782" w14:textId="77777777" w:rsidR="00B24CA0" w:rsidRPr="00045592" w:rsidRDefault="00B24CA0" w:rsidP="001F0C7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F0C7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F0C7F">
        <w:tc>
          <w:tcPr>
            <w:tcW w:w="1242" w:type="dxa"/>
          </w:tcPr>
          <w:p w14:paraId="50316788" w14:textId="77777777" w:rsidR="00B24CA0" w:rsidRPr="003418CB" w:rsidRDefault="00B24CA0" w:rsidP="001F0C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F0C7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7FC5981"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A729C">
        <w:rPr>
          <w:rFonts w:eastAsiaTheme="minorEastAsia" w:hint="eastAsia"/>
          <w:lang w:eastAsia="zh-CN"/>
        </w:rPr>
        <w:t>CSI-RS RRM 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E463AB" w14:paraId="1E5E5737" w14:textId="77777777" w:rsidTr="001F0C7F">
        <w:trPr>
          <w:trHeight w:val="468"/>
        </w:trPr>
        <w:tc>
          <w:tcPr>
            <w:tcW w:w="1648" w:type="dxa"/>
            <w:vAlign w:val="center"/>
          </w:tcPr>
          <w:p w14:paraId="5B780EF4" w14:textId="77777777" w:rsidR="00DD19DE" w:rsidRPr="00E463AB" w:rsidRDefault="00DD19DE" w:rsidP="001F0C7F">
            <w:pPr>
              <w:spacing w:before="120" w:after="120"/>
              <w:rPr>
                <w:b/>
                <w:bCs/>
              </w:rPr>
            </w:pPr>
            <w:r w:rsidRPr="00E463AB">
              <w:rPr>
                <w:b/>
                <w:bCs/>
              </w:rPr>
              <w:t>T-doc number</w:t>
            </w:r>
          </w:p>
        </w:tc>
        <w:tc>
          <w:tcPr>
            <w:tcW w:w="1437" w:type="dxa"/>
            <w:vAlign w:val="center"/>
          </w:tcPr>
          <w:p w14:paraId="27E27FF5" w14:textId="77777777" w:rsidR="00DD19DE" w:rsidRPr="00E463AB" w:rsidRDefault="00DD19DE" w:rsidP="001F0C7F">
            <w:pPr>
              <w:spacing w:before="120" w:after="120"/>
              <w:rPr>
                <w:b/>
                <w:bCs/>
              </w:rPr>
            </w:pPr>
            <w:r w:rsidRPr="00E463AB">
              <w:rPr>
                <w:b/>
                <w:bCs/>
              </w:rPr>
              <w:t>Company</w:t>
            </w:r>
          </w:p>
        </w:tc>
        <w:tc>
          <w:tcPr>
            <w:tcW w:w="6772" w:type="dxa"/>
            <w:vAlign w:val="center"/>
          </w:tcPr>
          <w:p w14:paraId="3753A143" w14:textId="77777777" w:rsidR="00DD19DE" w:rsidRPr="00E463AB" w:rsidRDefault="00DD19DE" w:rsidP="001F0C7F">
            <w:pPr>
              <w:spacing w:before="120" w:after="120"/>
              <w:rPr>
                <w:b/>
                <w:bCs/>
              </w:rPr>
            </w:pPr>
            <w:r w:rsidRPr="00E463AB">
              <w:rPr>
                <w:b/>
                <w:bCs/>
              </w:rPr>
              <w:t>Proposals / Observations</w:t>
            </w:r>
          </w:p>
        </w:tc>
      </w:tr>
      <w:tr w:rsidR="00DD19DE" w:rsidRPr="00E463AB" w14:paraId="683FD1E7" w14:textId="77777777" w:rsidTr="001F0C7F">
        <w:trPr>
          <w:trHeight w:val="468"/>
        </w:trPr>
        <w:tc>
          <w:tcPr>
            <w:tcW w:w="1648" w:type="dxa"/>
          </w:tcPr>
          <w:p w14:paraId="2444A496" w14:textId="77777777" w:rsidR="00DD19DE" w:rsidRPr="00E463AB" w:rsidRDefault="00DD19DE" w:rsidP="001F0C7F">
            <w:pPr>
              <w:spacing w:before="120" w:after="120"/>
            </w:pPr>
            <w:r w:rsidRPr="00E463AB">
              <w:t>R4-20xxxxx</w:t>
            </w:r>
          </w:p>
        </w:tc>
        <w:tc>
          <w:tcPr>
            <w:tcW w:w="1437" w:type="dxa"/>
          </w:tcPr>
          <w:p w14:paraId="786ACC88" w14:textId="77777777" w:rsidR="00DD19DE" w:rsidRPr="00E463AB" w:rsidRDefault="00DD19DE" w:rsidP="001F0C7F">
            <w:pPr>
              <w:spacing w:before="120" w:after="120"/>
            </w:pPr>
            <w:r w:rsidRPr="00E463AB">
              <w:t>Company A</w:t>
            </w:r>
          </w:p>
        </w:tc>
        <w:tc>
          <w:tcPr>
            <w:tcW w:w="6772" w:type="dxa"/>
          </w:tcPr>
          <w:p w14:paraId="34356688" w14:textId="77777777" w:rsidR="00DD19DE" w:rsidRPr="00E463AB" w:rsidRDefault="00DD19DE" w:rsidP="001F0C7F">
            <w:pPr>
              <w:spacing w:before="120" w:after="120"/>
            </w:pPr>
            <w:r w:rsidRPr="00E463AB">
              <w:t>Proposal 1:</w:t>
            </w:r>
          </w:p>
          <w:p w14:paraId="7FAB433F" w14:textId="77777777" w:rsidR="00DD19DE" w:rsidRPr="00E463AB" w:rsidRDefault="00DD19DE" w:rsidP="001F0C7F">
            <w:pPr>
              <w:spacing w:before="120" w:after="120"/>
            </w:pPr>
            <w:r w:rsidRPr="00E463AB">
              <w:t>Observation 1:</w:t>
            </w:r>
          </w:p>
        </w:tc>
      </w:tr>
      <w:tr w:rsidR="00A17BED" w:rsidRPr="003F6A9B" w14:paraId="471AEA24" w14:textId="77777777" w:rsidTr="001F0C7F">
        <w:trPr>
          <w:trHeight w:val="468"/>
        </w:trPr>
        <w:tc>
          <w:tcPr>
            <w:tcW w:w="1648" w:type="dxa"/>
          </w:tcPr>
          <w:p w14:paraId="46C0B908" w14:textId="1D20D94C" w:rsidR="00A17BED" w:rsidRPr="00E463AB" w:rsidRDefault="00E463AB" w:rsidP="001F0C7F">
            <w:pPr>
              <w:spacing w:before="120" w:after="120"/>
            </w:pPr>
            <w:r w:rsidRPr="00E463AB">
              <w:t>R4-2100423</w:t>
            </w:r>
          </w:p>
        </w:tc>
        <w:tc>
          <w:tcPr>
            <w:tcW w:w="1437" w:type="dxa"/>
          </w:tcPr>
          <w:p w14:paraId="6A874E8E" w14:textId="103CF1EF" w:rsidR="00A17BED" w:rsidRPr="00E463AB" w:rsidRDefault="00E463AB" w:rsidP="001F0C7F">
            <w:pPr>
              <w:spacing w:before="120" w:after="120"/>
              <w:rPr>
                <w:lang w:eastAsia="zh-CN"/>
              </w:rPr>
            </w:pPr>
            <w:r w:rsidRPr="00E463AB">
              <w:rPr>
                <w:lang w:eastAsia="zh-CN"/>
              </w:rPr>
              <w:t>CATT</w:t>
            </w:r>
          </w:p>
        </w:tc>
        <w:tc>
          <w:tcPr>
            <w:tcW w:w="6772" w:type="dxa"/>
          </w:tcPr>
          <w:p w14:paraId="07D3A80A" w14:textId="77777777" w:rsidR="003F6A9B" w:rsidRPr="00E5694D" w:rsidRDefault="003F6A9B" w:rsidP="003F6A9B">
            <w:pPr>
              <w:tabs>
                <w:tab w:val="left" w:pos="851"/>
              </w:tabs>
              <w:spacing w:before="120" w:after="120"/>
              <w:jc w:val="both"/>
              <w:rPr>
                <w:rFonts w:eastAsiaTheme="minorEastAsia"/>
                <w:b/>
                <w:lang w:eastAsia="zh-CN"/>
              </w:rPr>
            </w:pPr>
            <w:r w:rsidRPr="00E5694D">
              <w:rPr>
                <w:rFonts w:eastAsiaTheme="minorEastAsia"/>
                <w:b/>
                <w:lang w:eastAsia="zh-CN"/>
              </w:rPr>
              <w:t>O</w:t>
            </w:r>
            <w:r w:rsidRPr="00E5694D">
              <w:rPr>
                <w:rFonts w:eastAsiaTheme="minorEastAsia" w:hint="eastAsia"/>
                <w:b/>
                <w:lang w:eastAsia="zh-CN"/>
              </w:rPr>
              <w:t xml:space="preserve">bservation 1: When the sample number is 5, </w:t>
            </w:r>
            <w:r w:rsidRPr="00E5694D">
              <w:rPr>
                <w:rFonts w:eastAsiaTheme="minorEastAsia"/>
                <w:b/>
                <w:lang w:eastAsia="zh-CN"/>
              </w:rPr>
              <w:t>the</w:t>
            </w:r>
            <w:r w:rsidRPr="00E5694D">
              <w:rPr>
                <w:rFonts w:eastAsiaTheme="minorEastAsia" w:hint="eastAsia"/>
                <w:b/>
                <w:lang w:eastAsia="zh-CN"/>
              </w:rPr>
              <w:t xml:space="preserve"> absolute measurement error can be with</w:t>
            </w:r>
            <w:r w:rsidRPr="00E5694D">
              <w:rPr>
                <w:rFonts w:eastAsiaTheme="minorEastAsia"/>
                <w:b/>
                <w:lang w:eastAsia="zh-CN"/>
              </w:rPr>
              <w:t>in</w:t>
            </w:r>
            <w:r w:rsidRPr="00E5694D">
              <w:rPr>
                <w:rFonts w:eastAsiaTheme="minorEastAsia" w:hint="eastAsia"/>
                <w:b/>
                <w:lang w:eastAsia="zh-CN"/>
              </w:rPr>
              <w:t xml:space="preserve"> </w:t>
            </w:r>
            <w:r w:rsidRPr="00E5694D">
              <w:rPr>
                <w:rFonts w:eastAsiaTheme="minorEastAsia" w:hint="eastAsia"/>
                <w:b/>
                <w:lang w:eastAsia="zh-CN"/>
              </w:rPr>
              <w:t>±</w:t>
            </w:r>
            <w:r w:rsidRPr="00E5694D">
              <w:rPr>
                <w:rFonts w:eastAsiaTheme="minorEastAsia" w:hint="eastAsia"/>
                <w:b/>
                <w:lang w:eastAsia="zh-CN"/>
              </w:rPr>
              <w:t xml:space="preserve">1.5dB for the </w:t>
            </w:r>
            <w:proofErr w:type="spellStart"/>
            <w:r w:rsidRPr="00E5694D">
              <w:rPr>
                <w:rFonts w:eastAsiaTheme="minorEastAsia" w:hint="eastAsia"/>
                <w:b/>
                <w:lang w:eastAsia="zh-CN"/>
              </w:rPr>
              <w:t>Es</w:t>
            </w:r>
            <w:proofErr w:type="spellEnd"/>
            <w:r w:rsidRPr="00E5694D">
              <w:rPr>
                <w:rFonts w:eastAsiaTheme="minorEastAsia" w:hint="eastAsia"/>
                <w:b/>
                <w:lang w:eastAsia="zh-CN"/>
              </w:rPr>
              <w:t>/</w:t>
            </w:r>
            <w:proofErr w:type="spellStart"/>
            <w:r w:rsidRPr="00E5694D">
              <w:rPr>
                <w:rFonts w:eastAsiaTheme="minorEastAsia" w:hint="eastAsia"/>
                <w:b/>
                <w:lang w:eastAsia="zh-CN"/>
              </w:rPr>
              <w:t>Iot</w:t>
            </w:r>
            <w:proofErr w:type="spellEnd"/>
            <w:r w:rsidRPr="00E5694D">
              <w:rPr>
                <w:rFonts w:eastAsiaTheme="minorEastAsia" w:hint="eastAsia"/>
                <w:b/>
                <w:lang w:eastAsia="zh-CN"/>
              </w:rPr>
              <w:t xml:space="preserve"> = -5.97dB and </w:t>
            </w:r>
            <w:r>
              <w:rPr>
                <w:rFonts w:eastAsiaTheme="minorEastAsia" w:hint="eastAsia"/>
                <w:b/>
                <w:lang w:eastAsia="zh-CN"/>
              </w:rPr>
              <w:t xml:space="preserve">within </w:t>
            </w:r>
            <w:r>
              <w:rPr>
                <w:rFonts w:eastAsiaTheme="minorEastAsia" w:hint="eastAsia"/>
                <w:b/>
                <w:lang w:eastAsia="zh-CN"/>
              </w:rPr>
              <w:t>±</w:t>
            </w:r>
            <w:r>
              <w:rPr>
                <w:rFonts w:eastAsiaTheme="minorEastAsia" w:hint="eastAsia"/>
                <w:b/>
                <w:lang w:eastAsia="zh-CN"/>
              </w:rPr>
              <w:t xml:space="preserve">1dB for </w:t>
            </w:r>
            <w:proofErr w:type="spellStart"/>
            <w:r w:rsidRPr="00E5694D">
              <w:rPr>
                <w:rFonts w:eastAsiaTheme="minorEastAsia" w:hint="eastAsia"/>
                <w:b/>
                <w:lang w:eastAsia="zh-CN"/>
              </w:rPr>
              <w:t>Es</w:t>
            </w:r>
            <w:proofErr w:type="spellEnd"/>
            <w:r w:rsidRPr="00E5694D">
              <w:rPr>
                <w:rFonts w:eastAsiaTheme="minorEastAsia" w:hint="eastAsia"/>
                <w:b/>
                <w:lang w:eastAsia="zh-CN"/>
              </w:rPr>
              <w:t>/</w:t>
            </w:r>
            <w:proofErr w:type="spellStart"/>
            <w:r w:rsidRPr="00E5694D">
              <w:rPr>
                <w:rFonts w:eastAsiaTheme="minorEastAsia" w:hint="eastAsia"/>
                <w:b/>
                <w:lang w:eastAsia="zh-CN"/>
              </w:rPr>
              <w:t>Iot</w:t>
            </w:r>
            <w:proofErr w:type="spellEnd"/>
            <w:r w:rsidRPr="00E5694D">
              <w:rPr>
                <w:rFonts w:eastAsiaTheme="minorEastAsia" w:hint="eastAsia"/>
                <w:b/>
                <w:lang w:eastAsia="zh-CN"/>
              </w:rPr>
              <w:t xml:space="preserve"> = -3.97dB in FR1. </w:t>
            </w:r>
          </w:p>
          <w:p w14:paraId="5DE243A6" w14:textId="77777777" w:rsidR="003F6A9B" w:rsidRPr="00E5694D" w:rsidRDefault="003F6A9B" w:rsidP="003F6A9B">
            <w:pPr>
              <w:tabs>
                <w:tab w:val="left" w:pos="851"/>
              </w:tabs>
              <w:spacing w:before="120" w:after="120"/>
              <w:jc w:val="both"/>
              <w:rPr>
                <w:rFonts w:eastAsiaTheme="minorEastAsia"/>
                <w:lang w:eastAsia="zh-CN"/>
              </w:rPr>
            </w:pPr>
            <w:r w:rsidRPr="00E5694D">
              <w:rPr>
                <w:rFonts w:eastAsiaTheme="minorEastAsia"/>
                <w:b/>
                <w:lang w:eastAsia="zh-CN"/>
              </w:rPr>
              <w:t>O</w:t>
            </w:r>
            <w:r w:rsidRPr="00E5694D">
              <w:rPr>
                <w:rFonts w:eastAsiaTheme="minorEastAsia" w:hint="eastAsia"/>
                <w:b/>
                <w:lang w:eastAsia="zh-CN"/>
              </w:rPr>
              <w:t xml:space="preserve">bservation 2: When the sample number is 5, </w:t>
            </w:r>
            <w:r w:rsidRPr="00E5694D">
              <w:rPr>
                <w:rFonts w:eastAsiaTheme="minorEastAsia"/>
                <w:b/>
                <w:lang w:eastAsia="zh-CN"/>
              </w:rPr>
              <w:t>the</w:t>
            </w:r>
            <w:r w:rsidRPr="00E5694D">
              <w:rPr>
                <w:rFonts w:eastAsiaTheme="minorEastAsia" w:hint="eastAsia"/>
                <w:b/>
                <w:lang w:eastAsia="zh-CN"/>
              </w:rPr>
              <w:t xml:space="preserve"> absolute measurement error can be with</w:t>
            </w:r>
            <w:r w:rsidRPr="00E5694D">
              <w:rPr>
                <w:rFonts w:eastAsiaTheme="minorEastAsia"/>
                <w:b/>
                <w:lang w:eastAsia="zh-CN"/>
              </w:rPr>
              <w:t>in</w:t>
            </w:r>
            <w:r w:rsidRPr="00E5694D">
              <w:rPr>
                <w:rFonts w:eastAsiaTheme="minorEastAsia" w:hint="eastAsia"/>
                <w:b/>
                <w:lang w:eastAsia="zh-CN"/>
              </w:rPr>
              <w:t xml:space="preserve"> </w:t>
            </w:r>
            <w:r w:rsidRPr="00E5694D">
              <w:rPr>
                <w:rFonts w:eastAsiaTheme="minorEastAsia" w:hint="eastAsia"/>
                <w:b/>
                <w:lang w:eastAsia="zh-CN"/>
              </w:rPr>
              <w:t>±</w:t>
            </w:r>
            <w:r w:rsidRPr="00E5694D">
              <w:rPr>
                <w:rFonts w:eastAsiaTheme="minorEastAsia" w:hint="eastAsia"/>
                <w:b/>
                <w:lang w:eastAsia="zh-CN"/>
              </w:rPr>
              <w:t xml:space="preserve">2.5dB for the </w:t>
            </w:r>
            <w:proofErr w:type="spellStart"/>
            <w:r w:rsidRPr="00E5694D">
              <w:rPr>
                <w:rFonts w:eastAsiaTheme="minorEastAsia" w:hint="eastAsia"/>
                <w:b/>
                <w:lang w:eastAsia="zh-CN"/>
              </w:rPr>
              <w:t>Es</w:t>
            </w:r>
            <w:proofErr w:type="spellEnd"/>
            <w:r w:rsidRPr="00E5694D">
              <w:rPr>
                <w:rFonts w:eastAsiaTheme="minorEastAsia" w:hint="eastAsia"/>
                <w:b/>
                <w:lang w:eastAsia="zh-CN"/>
              </w:rPr>
              <w:t>/</w:t>
            </w:r>
            <w:proofErr w:type="spellStart"/>
            <w:r w:rsidRPr="00E5694D">
              <w:rPr>
                <w:rFonts w:eastAsiaTheme="minorEastAsia" w:hint="eastAsia"/>
                <w:b/>
                <w:lang w:eastAsia="zh-CN"/>
              </w:rPr>
              <w:t>Iot</w:t>
            </w:r>
            <w:proofErr w:type="spellEnd"/>
            <w:r w:rsidRPr="00E5694D">
              <w:rPr>
                <w:rFonts w:eastAsiaTheme="minorEastAsia" w:hint="eastAsia"/>
                <w:b/>
                <w:lang w:eastAsia="zh-CN"/>
              </w:rPr>
              <w:t xml:space="preserve"> = -5.97dB and within </w:t>
            </w:r>
            <w:r w:rsidRPr="00E5694D">
              <w:rPr>
                <w:rFonts w:eastAsiaTheme="minorEastAsia" w:hint="eastAsia"/>
                <w:b/>
                <w:lang w:eastAsia="zh-CN"/>
              </w:rPr>
              <w:t>±</w:t>
            </w:r>
            <w:r w:rsidRPr="00E5694D">
              <w:rPr>
                <w:rFonts w:eastAsiaTheme="minorEastAsia" w:hint="eastAsia"/>
                <w:b/>
                <w:lang w:eastAsia="zh-CN"/>
              </w:rPr>
              <w:t xml:space="preserve">2dB for </w:t>
            </w:r>
            <w:proofErr w:type="spellStart"/>
            <w:r w:rsidRPr="00E5694D">
              <w:rPr>
                <w:rFonts w:eastAsiaTheme="minorEastAsia" w:hint="eastAsia"/>
                <w:b/>
                <w:lang w:eastAsia="zh-CN"/>
              </w:rPr>
              <w:t>Es</w:t>
            </w:r>
            <w:proofErr w:type="spellEnd"/>
            <w:r w:rsidRPr="00E5694D">
              <w:rPr>
                <w:rFonts w:eastAsiaTheme="minorEastAsia" w:hint="eastAsia"/>
                <w:b/>
                <w:lang w:eastAsia="zh-CN"/>
              </w:rPr>
              <w:t>/</w:t>
            </w:r>
            <w:proofErr w:type="spellStart"/>
            <w:r w:rsidRPr="00E5694D">
              <w:rPr>
                <w:rFonts w:eastAsiaTheme="minorEastAsia" w:hint="eastAsia"/>
                <w:b/>
                <w:lang w:eastAsia="zh-CN"/>
              </w:rPr>
              <w:t>Iot</w:t>
            </w:r>
            <w:proofErr w:type="spellEnd"/>
            <w:r w:rsidRPr="00E5694D">
              <w:rPr>
                <w:rFonts w:eastAsiaTheme="minorEastAsia" w:hint="eastAsia"/>
                <w:b/>
                <w:lang w:eastAsia="zh-CN"/>
              </w:rPr>
              <w:t xml:space="preserve"> = -3.97dB in FR2. </w:t>
            </w:r>
          </w:p>
          <w:p w14:paraId="4C4A241A" w14:textId="77777777" w:rsidR="003F6A9B" w:rsidRPr="00E5694D" w:rsidRDefault="003F6A9B" w:rsidP="003F6A9B">
            <w:pPr>
              <w:tabs>
                <w:tab w:val="left" w:pos="851"/>
              </w:tabs>
              <w:spacing w:before="120" w:after="120"/>
              <w:jc w:val="both"/>
              <w:rPr>
                <w:rFonts w:eastAsiaTheme="minorEastAsia"/>
                <w:b/>
                <w:lang w:eastAsia="zh-CN"/>
              </w:rPr>
            </w:pPr>
            <w:r w:rsidRPr="00E5694D">
              <w:rPr>
                <w:rFonts w:eastAsiaTheme="minorEastAsia"/>
                <w:b/>
                <w:lang w:eastAsia="zh-CN"/>
              </w:rPr>
              <w:t>O</w:t>
            </w:r>
            <w:r w:rsidRPr="00E5694D">
              <w:rPr>
                <w:rFonts w:eastAsiaTheme="minorEastAsia" w:hint="eastAsia"/>
                <w:b/>
                <w:lang w:eastAsia="zh-CN"/>
              </w:rPr>
              <w:t xml:space="preserve">bservation 3: When the sample number is 5, </w:t>
            </w:r>
            <w:r w:rsidRPr="00E5694D">
              <w:rPr>
                <w:rFonts w:eastAsiaTheme="minorEastAsia"/>
                <w:b/>
                <w:lang w:eastAsia="zh-CN"/>
              </w:rPr>
              <w:t>the</w:t>
            </w:r>
            <w:r w:rsidRPr="00E5694D">
              <w:rPr>
                <w:rFonts w:eastAsiaTheme="minorEastAsia" w:hint="eastAsia"/>
                <w:b/>
                <w:lang w:eastAsia="zh-CN"/>
              </w:rPr>
              <w:t xml:space="preserve"> relative measurement error can be with</w:t>
            </w:r>
            <w:r w:rsidRPr="00E5694D">
              <w:rPr>
                <w:rFonts w:eastAsiaTheme="minorEastAsia"/>
                <w:b/>
                <w:lang w:eastAsia="zh-CN"/>
              </w:rPr>
              <w:t>in</w:t>
            </w:r>
            <w:r w:rsidRPr="00E5694D">
              <w:rPr>
                <w:rFonts w:eastAsiaTheme="minorEastAsia" w:hint="eastAsia"/>
                <w:b/>
                <w:lang w:eastAsia="zh-CN"/>
              </w:rPr>
              <w:t xml:space="preserve"> </w:t>
            </w:r>
            <w:r w:rsidRPr="00E5694D">
              <w:rPr>
                <w:rFonts w:eastAsiaTheme="minorEastAsia" w:hint="eastAsia"/>
                <w:b/>
                <w:lang w:eastAsia="zh-CN"/>
              </w:rPr>
              <w:t>±</w:t>
            </w:r>
            <w:r w:rsidRPr="00E5694D">
              <w:rPr>
                <w:rFonts w:eastAsiaTheme="minorEastAsia" w:hint="eastAsia"/>
                <w:b/>
                <w:lang w:eastAsia="zh-CN"/>
              </w:rPr>
              <w:t xml:space="preserve">1.5dB for the </w:t>
            </w:r>
            <w:proofErr w:type="spellStart"/>
            <w:r w:rsidRPr="00E5694D">
              <w:rPr>
                <w:rFonts w:eastAsiaTheme="minorEastAsia" w:hint="eastAsia"/>
                <w:b/>
                <w:lang w:eastAsia="zh-CN"/>
              </w:rPr>
              <w:t>Es</w:t>
            </w:r>
            <w:proofErr w:type="spellEnd"/>
            <w:r w:rsidRPr="00E5694D">
              <w:rPr>
                <w:rFonts w:eastAsiaTheme="minorEastAsia" w:hint="eastAsia"/>
                <w:b/>
                <w:lang w:eastAsia="zh-CN"/>
              </w:rPr>
              <w:t>/</w:t>
            </w:r>
            <w:proofErr w:type="spellStart"/>
            <w:r w:rsidRPr="00E5694D">
              <w:rPr>
                <w:rFonts w:eastAsiaTheme="minorEastAsia" w:hint="eastAsia"/>
                <w:b/>
                <w:lang w:eastAsia="zh-CN"/>
              </w:rPr>
              <w:t>Iot</w:t>
            </w:r>
            <w:proofErr w:type="spellEnd"/>
            <w:r w:rsidRPr="00E5694D">
              <w:rPr>
                <w:rFonts w:eastAsiaTheme="minorEastAsia" w:hint="eastAsia"/>
                <w:b/>
                <w:lang w:eastAsia="zh-CN"/>
              </w:rPr>
              <w:t xml:space="preserve"> = -5.97dB and within </w:t>
            </w:r>
            <w:r w:rsidRPr="00E5694D">
              <w:rPr>
                <w:rFonts w:eastAsiaTheme="minorEastAsia" w:hint="eastAsia"/>
                <w:b/>
                <w:lang w:eastAsia="zh-CN"/>
              </w:rPr>
              <w:t>±</w:t>
            </w:r>
            <w:r w:rsidRPr="00E5694D">
              <w:rPr>
                <w:rFonts w:eastAsiaTheme="minorEastAsia" w:hint="eastAsia"/>
                <w:b/>
                <w:lang w:eastAsia="zh-CN"/>
              </w:rPr>
              <w:t xml:space="preserve">1dB for </w:t>
            </w:r>
            <w:proofErr w:type="spellStart"/>
            <w:r w:rsidRPr="00E5694D">
              <w:rPr>
                <w:rFonts w:eastAsiaTheme="minorEastAsia" w:hint="eastAsia"/>
                <w:b/>
                <w:lang w:eastAsia="zh-CN"/>
              </w:rPr>
              <w:t>Es</w:t>
            </w:r>
            <w:proofErr w:type="spellEnd"/>
            <w:r w:rsidRPr="00E5694D">
              <w:rPr>
                <w:rFonts w:eastAsiaTheme="minorEastAsia" w:hint="eastAsia"/>
                <w:b/>
                <w:lang w:eastAsia="zh-CN"/>
              </w:rPr>
              <w:t>/</w:t>
            </w:r>
            <w:proofErr w:type="spellStart"/>
            <w:r w:rsidRPr="00E5694D">
              <w:rPr>
                <w:rFonts w:eastAsiaTheme="minorEastAsia" w:hint="eastAsia"/>
                <w:b/>
                <w:lang w:eastAsia="zh-CN"/>
              </w:rPr>
              <w:t>Iot</w:t>
            </w:r>
            <w:proofErr w:type="spellEnd"/>
            <w:r w:rsidRPr="00E5694D">
              <w:rPr>
                <w:rFonts w:eastAsiaTheme="minorEastAsia" w:hint="eastAsia"/>
                <w:b/>
                <w:lang w:eastAsia="zh-CN"/>
              </w:rPr>
              <w:t xml:space="preserve"> = -3.97dB in FR1. </w:t>
            </w:r>
          </w:p>
          <w:p w14:paraId="63DD97F1" w14:textId="69D5FA43" w:rsidR="00A17BED" w:rsidRPr="003F6A9B" w:rsidRDefault="003F6A9B" w:rsidP="003F6A9B">
            <w:pPr>
              <w:tabs>
                <w:tab w:val="left" w:pos="851"/>
              </w:tabs>
              <w:spacing w:before="120" w:after="120"/>
              <w:jc w:val="both"/>
              <w:rPr>
                <w:rFonts w:eastAsiaTheme="minorEastAsia"/>
                <w:b/>
                <w:lang w:eastAsia="zh-CN"/>
              </w:rPr>
            </w:pPr>
            <w:r w:rsidRPr="00E5694D">
              <w:rPr>
                <w:rFonts w:eastAsiaTheme="minorEastAsia"/>
                <w:b/>
                <w:lang w:eastAsia="zh-CN"/>
              </w:rPr>
              <w:t>O</w:t>
            </w:r>
            <w:r w:rsidRPr="00E5694D">
              <w:rPr>
                <w:rFonts w:eastAsiaTheme="minorEastAsia" w:hint="eastAsia"/>
                <w:b/>
                <w:lang w:eastAsia="zh-CN"/>
              </w:rPr>
              <w:t xml:space="preserve">bservation 4: When the sample number is 5, </w:t>
            </w:r>
            <w:r w:rsidRPr="00E5694D">
              <w:rPr>
                <w:rFonts w:eastAsiaTheme="minorEastAsia"/>
                <w:b/>
                <w:lang w:eastAsia="zh-CN"/>
              </w:rPr>
              <w:t>the</w:t>
            </w:r>
            <w:r w:rsidRPr="00E5694D">
              <w:rPr>
                <w:rFonts w:eastAsiaTheme="minorEastAsia" w:hint="eastAsia"/>
                <w:b/>
                <w:lang w:eastAsia="zh-CN"/>
              </w:rPr>
              <w:t xml:space="preserve"> relative measurement error can be with</w:t>
            </w:r>
            <w:r w:rsidRPr="00E5694D">
              <w:rPr>
                <w:rFonts w:eastAsiaTheme="minorEastAsia"/>
                <w:b/>
                <w:lang w:eastAsia="zh-CN"/>
              </w:rPr>
              <w:t>in</w:t>
            </w:r>
            <w:r w:rsidRPr="00E5694D">
              <w:rPr>
                <w:rFonts w:eastAsiaTheme="minorEastAsia" w:hint="eastAsia"/>
                <w:b/>
                <w:lang w:eastAsia="zh-CN"/>
              </w:rPr>
              <w:t xml:space="preserve"> </w:t>
            </w:r>
            <w:r w:rsidRPr="00E5694D">
              <w:rPr>
                <w:rFonts w:eastAsiaTheme="minorEastAsia" w:hint="eastAsia"/>
                <w:b/>
                <w:lang w:eastAsia="zh-CN"/>
              </w:rPr>
              <w:t>±</w:t>
            </w:r>
            <w:r w:rsidRPr="00E5694D">
              <w:rPr>
                <w:rFonts w:eastAsiaTheme="minorEastAsia" w:hint="eastAsia"/>
                <w:b/>
                <w:lang w:eastAsia="zh-CN"/>
              </w:rPr>
              <w:t xml:space="preserve">2dB for the </w:t>
            </w:r>
            <w:proofErr w:type="spellStart"/>
            <w:r w:rsidRPr="00E5694D">
              <w:rPr>
                <w:rFonts w:eastAsiaTheme="minorEastAsia" w:hint="eastAsia"/>
                <w:b/>
                <w:lang w:eastAsia="zh-CN"/>
              </w:rPr>
              <w:t>Es</w:t>
            </w:r>
            <w:proofErr w:type="spellEnd"/>
            <w:r w:rsidRPr="00E5694D">
              <w:rPr>
                <w:rFonts w:eastAsiaTheme="minorEastAsia" w:hint="eastAsia"/>
                <w:b/>
                <w:lang w:eastAsia="zh-CN"/>
              </w:rPr>
              <w:t>/</w:t>
            </w:r>
            <w:proofErr w:type="spellStart"/>
            <w:r w:rsidRPr="00E5694D">
              <w:rPr>
                <w:rFonts w:eastAsiaTheme="minorEastAsia" w:hint="eastAsia"/>
                <w:b/>
                <w:lang w:eastAsia="zh-CN"/>
              </w:rPr>
              <w:t>Iot</w:t>
            </w:r>
            <w:proofErr w:type="spellEnd"/>
            <w:r w:rsidRPr="00E5694D">
              <w:rPr>
                <w:rFonts w:eastAsiaTheme="minorEastAsia" w:hint="eastAsia"/>
                <w:b/>
                <w:lang w:eastAsia="zh-CN"/>
              </w:rPr>
              <w:t xml:space="preserve"> = -5.97dB and within </w:t>
            </w:r>
            <w:r w:rsidRPr="00E5694D">
              <w:rPr>
                <w:rFonts w:eastAsiaTheme="minorEastAsia" w:hint="eastAsia"/>
                <w:b/>
                <w:lang w:eastAsia="zh-CN"/>
              </w:rPr>
              <w:t>±</w:t>
            </w:r>
            <w:r w:rsidRPr="00E5694D">
              <w:rPr>
                <w:rFonts w:eastAsiaTheme="minorEastAsia" w:hint="eastAsia"/>
                <w:b/>
                <w:lang w:eastAsia="zh-CN"/>
              </w:rPr>
              <w:t xml:space="preserve">1.5dB for </w:t>
            </w:r>
            <w:proofErr w:type="spellStart"/>
            <w:r w:rsidRPr="00E5694D">
              <w:rPr>
                <w:rFonts w:eastAsiaTheme="minorEastAsia" w:hint="eastAsia"/>
                <w:b/>
                <w:lang w:eastAsia="zh-CN"/>
              </w:rPr>
              <w:t>Es</w:t>
            </w:r>
            <w:proofErr w:type="spellEnd"/>
            <w:r w:rsidRPr="00E5694D">
              <w:rPr>
                <w:rFonts w:eastAsiaTheme="minorEastAsia" w:hint="eastAsia"/>
                <w:b/>
                <w:lang w:eastAsia="zh-CN"/>
              </w:rPr>
              <w:t>/</w:t>
            </w:r>
            <w:proofErr w:type="spellStart"/>
            <w:r w:rsidRPr="00E5694D">
              <w:rPr>
                <w:rFonts w:eastAsiaTheme="minorEastAsia" w:hint="eastAsia"/>
                <w:b/>
                <w:lang w:eastAsia="zh-CN"/>
              </w:rPr>
              <w:t>Iot</w:t>
            </w:r>
            <w:proofErr w:type="spellEnd"/>
            <w:r w:rsidRPr="00E5694D">
              <w:rPr>
                <w:rFonts w:eastAsiaTheme="minorEastAsia" w:hint="eastAsia"/>
                <w:b/>
                <w:lang w:eastAsia="zh-CN"/>
              </w:rPr>
              <w:t xml:space="preserve"> = -3.97dB in FR2.</w:t>
            </w:r>
            <w:r>
              <w:rPr>
                <w:rFonts w:eastAsiaTheme="minorEastAsia" w:hint="eastAsia"/>
                <w:b/>
                <w:lang w:eastAsia="zh-CN"/>
              </w:rPr>
              <w:t xml:space="preserve"> </w:t>
            </w:r>
          </w:p>
        </w:tc>
      </w:tr>
      <w:tr w:rsidR="003F6A9B" w:rsidRPr="003F6A9B" w14:paraId="1F997A1E" w14:textId="77777777" w:rsidTr="001F0C7F">
        <w:trPr>
          <w:trHeight w:val="468"/>
        </w:trPr>
        <w:tc>
          <w:tcPr>
            <w:tcW w:w="1648" w:type="dxa"/>
          </w:tcPr>
          <w:p w14:paraId="54B7AC03" w14:textId="4D512460" w:rsidR="003F6A9B" w:rsidRPr="00E463AB" w:rsidRDefault="003F6A9B" w:rsidP="001F0C7F">
            <w:pPr>
              <w:spacing w:before="120" w:after="120"/>
            </w:pPr>
            <w:r w:rsidRPr="003F6A9B">
              <w:t>R4-2100424</w:t>
            </w:r>
          </w:p>
        </w:tc>
        <w:tc>
          <w:tcPr>
            <w:tcW w:w="1437" w:type="dxa"/>
          </w:tcPr>
          <w:p w14:paraId="254EC5EF" w14:textId="3CED561C" w:rsidR="003F6A9B" w:rsidRPr="00E463AB" w:rsidRDefault="003F6A9B" w:rsidP="001F0C7F">
            <w:pPr>
              <w:spacing w:before="120" w:after="120"/>
              <w:rPr>
                <w:lang w:eastAsia="zh-CN"/>
              </w:rPr>
            </w:pPr>
            <w:r>
              <w:rPr>
                <w:rFonts w:hint="eastAsia"/>
                <w:lang w:eastAsia="zh-CN"/>
              </w:rPr>
              <w:t>CATT</w:t>
            </w:r>
          </w:p>
        </w:tc>
        <w:tc>
          <w:tcPr>
            <w:tcW w:w="6772" w:type="dxa"/>
          </w:tcPr>
          <w:p w14:paraId="55523853" w14:textId="77777777" w:rsidR="00353F81" w:rsidRPr="00862F36" w:rsidRDefault="00353F81" w:rsidP="00353F81">
            <w:pPr>
              <w:tabs>
                <w:tab w:val="left" w:pos="851"/>
              </w:tabs>
              <w:spacing w:before="120" w:after="120"/>
              <w:jc w:val="both"/>
              <w:rPr>
                <w:rFonts w:eastAsiaTheme="minorEastAsia"/>
                <w:b/>
                <w:lang w:eastAsia="zh-CN"/>
              </w:rPr>
            </w:pPr>
            <w:r w:rsidRPr="00862F36">
              <w:rPr>
                <w:rFonts w:eastAsiaTheme="minorEastAsia"/>
                <w:b/>
                <w:lang w:eastAsia="zh-CN"/>
              </w:rPr>
              <w:t>O</w:t>
            </w:r>
            <w:r w:rsidRPr="00862F36">
              <w:rPr>
                <w:rFonts w:eastAsiaTheme="minorEastAsia" w:hint="eastAsia"/>
                <w:b/>
                <w:lang w:eastAsia="zh-CN"/>
              </w:rPr>
              <w:t xml:space="preserve">bservation 1: When the sample number is 5, </w:t>
            </w:r>
            <w:r w:rsidRPr="00862F36">
              <w:rPr>
                <w:rFonts w:eastAsiaTheme="minorEastAsia"/>
                <w:b/>
                <w:lang w:eastAsia="zh-CN"/>
              </w:rPr>
              <w:t>the</w:t>
            </w:r>
            <w:r w:rsidRPr="00862F36">
              <w:rPr>
                <w:rFonts w:eastAsiaTheme="minorEastAsia" w:hint="eastAsia"/>
                <w:b/>
                <w:lang w:eastAsia="zh-CN"/>
              </w:rPr>
              <w:t xml:space="preserve"> absolute measurement error can be with</w:t>
            </w:r>
            <w:r w:rsidRPr="00862F36">
              <w:rPr>
                <w:rFonts w:eastAsiaTheme="minorEastAsia"/>
                <w:b/>
                <w:lang w:eastAsia="zh-CN"/>
              </w:rPr>
              <w:t>in</w:t>
            </w:r>
            <w:r w:rsidRPr="00862F36">
              <w:rPr>
                <w:rFonts w:eastAsiaTheme="minorEastAsia" w:hint="eastAsia"/>
                <w:b/>
                <w:lang w:eastAsia="zh-CN"/>
              </w:rPr>
              <w:t xml:space="preserve"> </w:t>
            </w:r>
            <w:r w:rsidRPr="00862F36">
              <w:rPr>
                <w:rFonts w:eastAsiaTheme="minorEastAsia" w:hint="eastAsia"/>
                <w:b/>
                <w:lang w:eastAsia="zh-CN"/>
              </w:rPr>
              <w:t>±</w:t>
            </w:r>
            <w:r w:rsidRPr="00862F36">
              <w:rPr>
                <w:rFonts w:eastAsiaTheme="minorEastAsia" w:hint="eastAsia"/>
                <w:b/>
                <w:lang w:eastAsia="zh-CN"/>
              </w:rPr>
              <w:t xml:space="preserve">1.5dB for the </w:t>
            </w:r>
            <w:proofErr w:type="spellStart"/>
            <w:r w:rsidRPr="00862F36">
              <w:rPr>
                <w:rFonts w:eastAsiaTheme="minorEastAsia" w:hint="eastAsia"/>
                <w:b/>
                <w:lang w:eastAsia="zh-CN"/>
              </w:rPr>
              <w:t>Es</w:t>
            </w:r>
            <w:proofErr w:type="spellEnd"/>
            <w:r w:rsidRPr="00862F36">
              <w:rPr>
                <w:rFonts w:eastAsiaTheme="minorEastAsia" w:hint="eastAsia"/>
                <w:b/>
                <w:lang w:eastAsia="zh-CN"/>
              </w:rPr>
              <w:t>/</w:t>
            </w:r>
            <w:proofErr w:type="spellStart"/>
            <w:r w:rsidRPr="00862F36">
              <w:rPr>
                <w:rFonts w:eastAsiaTheme="minorEastAsia" w:hint="eastAsia"/>
                <w:b/>
                <w:lang w:eastAsia="zh-CN"/>
              </w:rPr>
              <w:t>Iot</w:t>
            </w:r>
            <w:proofErr w:type="spellEnd"/>
            <w:r w:rsidRPr="00862F36">
              <w:rPr>
                <w:rFonts w:eastAsiaTheme="minorEastAsia" w:hint="eastAsia"/>
                <w:b/>
                <w:lang w:eastAsia="zh-CN"/>
              </w:rPr>
              <w:t xml:space="preserve"> = -5.97dB and </w:t>
            </w:r>
            <w:r>
              <w:rPr>
                <w:rFonts w:eastAsiaTheme="minorEastAsia" w:hint="eastAsia"/>
                <w:b/>
                <w:lang w:eastAsia="zh-CN"/>
              </w:rPr>
              <w:t xml:space="preserve">within </w:t>
            </w:r>
            <w:r>
              <w:rPr>
                <w:rFonts w:eastAsiaTheme="minorEastAsia" w:hint="eastAsia"/>
                <w:b/>
                <w:lang w:eastAsia="zh-CN"/>
              </w:rPr>
              <w:t>±</w:t>
            </w:r>
            <w:r>
              <w:rPr>
                <w:rFonts w:eastAsiaTheme="minorEastAsia" w:hint="eastAsia"/>
                <w:b/>
                <w:lang w:eastAsia="zh-CN"/>
              </w:rPr>
              <w:t xml:space="preserve">1dB for </w:t>
            </w:r>
            <w:proofErr w:type="spellStart"/>
            <w:r w:rsidRPr="00862F36">
              <w:rPr>
                <w:rFonts w:eastAsiaTheme="minorEastAsia" w:hint="eastAsia"/>
                <w:b/>
                <w:lang w:eastAsia="zh-CN"/>
              </w:rPr>
              <w:lastRenderedPageBreak/>
              <w:t>Es</w:t>
            </w:r>
            <w:proofErr w:type="spellEnd"/>
            <w:r w:rsidRPr="00862F36">
              <w:rPr>
                <w:rFonts w:eastAsiaTheme="minorEastAsia" w:hint="eastAsia"/>
                <w:b/>
                <w:lang w:eastAsia="zh-CN"/>
              </w:rPr>
              <w:t>/</w:t>
            </w:r>
            <w:proofErr w:type="spellStart"/>
            <w:r w:rsidRPr="00862F36">
              <w:rPr>
                <w:rFonts w:eastAsiaTheme="minorEastAsia" w:hint="eastAsia"/>
                <w:b/>
                <w:lang w:eastAsia="zh-CN"/>
              </w:rPr>
              <w:t>Iot</w:t>
            </w:r>
            <w:proofErr w:type="spellEnd"/>
            <w:r w:rsidRPr="00862F36">
              <w:rPr>
                <w:rFonts w:eastAsiaTheme="minorEastAsia" w:hint="eastAsia"/>
                <w:b/>
                <w:lang w:eastAsia="zh-CN"/>
              </w:rPr>
              <w:t xml:space="preserve"> = -3.97dB in FR1. </w:t>
            </w:r>
          </w:p>
          <w:p w14:paraId="4E47AC42" w14:textId="77777777" w:rsidR="00353F81" w:rsidRPr="00862F36" w:rsidRDefault="00353F81" w:rsidP="00353F81">
            <w:pPr>
              <w:tabs>
                <w:tab w:val="left" w:pos="851"/>
              </w:tabs>
              <w:spacing w:before="120" w:after="120"/>
              <w:jc w:val="both"/>
              <w:rPr>
                <w:rFonts w:eastAsiaTheme="minorEastAsia"/>
                <w:lang w:eastAsia="zh-CN"/>
              </w:rPr>
            </w:pPr>
            <w:r w:rsidRPr="00862F36">
              <w:rPr>
                <w:rFonts w:eastAsiaTheme="minorEastAsia"/>
                <w:b/>
                <w:lang w:eastAsia="zh-CN"/>
              </w:rPr>
              <w:t>O</w:t>
            </w:r>
            <w:r w:rsidRPr="00862F36">
              <w:rPr>
                <w:rFonts w:eastAsiaTheme="minorEastAsia" w:hint="eastAsia"/>
                <w:b/>
                <w:lang w:eastAsia="zh-CN"/>
              </w:rPr>
              <w:t xml:space="preserve">bservation 2: When the sample number is 5, </w:t>
            </w:r>
            <w:r w:rsidRPr="00862F36">
              <w:rPr>
                <w:rFonts w:eastAsiaTheme="minorEastAsia"/>
                <w:b/>
                <w:lang w:eastAsia="zh-CN"/>
              </w:rPr>
              <w:t>the</w:t>
            </w:r>
            <w:r w:rsidRPr="00862F36">
              <w:rPr>
                <w:rFonts w:eastAsiaTheme="minorEastAsia" w:hint="eastAsia"/>
                <w:b/>
                <w:lang w:eastAsia="zh-CN"/>
              </w:rPr>
              <w:t xml:space="preserve"> absolute measurement error can be with</w:t>
            </w:r>
            <w:r w:rsidRPr="00862F36">
              <w:rPr>
                <w:rFonts w:eastAsiaTheme="minorEastAsia"/>
                <w:b/>
                <w:lang w:eastAsia="zh-CN"/>
              </w:rPr>
              <w:t>in</w:t>
            </w:r>
            <w:r w:rsidRPr="00862F36">
              <w:rPr>
                <w:rFonts w:eastAsiaTheme="minorEastAsia" w:hint="eastAsia"/>
                <w:b/>
                <w:lang w:eastAsia="zh-CN"/>
              </w:rPr>
              <w:t xml:space="preserve"> </w:t>
            </w:r>
            <w:r w:rsidRPr="00862F36">
              <w:rPr>
                <w:rFonts w:eastAsiaTheme="minorEastAsia" w:hint="eastAsia"/>
                <w:b/>
                <w:lang w:eastAsia="zh-CN"/>
              </w:rPr>
              <w:t>±</w:t>
            </w:r>
            <w:r w:rsidRPr="00862F36">
              <w:rPr>
                <w:rFonts w:eastAsiaTheme="minorEastAsia" w:hint="eastAsia"/>
                <w:b/>
                <w:lang w:eastAsia="zh-CN"/>
              </w:rPr>
              <w:t xml:space="preserve">2.5dB for the </w:t>
            </w:r>
            <w:proofErr w:type="spellStart"/>
            <w:r w:rsidRPr="00862F36">
              <w:rPr>
                <w:rFonts w:eastAsiaTheme="minorEastAsia" w:hint="eastAsia"/>
                <w:b/>
                <w:lang w:eastAsia="zh-CN"/>
              </w:rPr>
              <w:t>Es</w:t>
            </w:r>
            <w:proofErr w:type="spellEnd"/>
            <w:r w:rsidRPr="00862F36">
              <w:rPr>
                <w:rFonts w:eastAsiaTheme="minorEastAsia" w:hint="eastAsia"/>
                <w:b/>
                <w:lang w:eastAsia="zh-CN"/>
              </w:rPr>
              <w:t>/</w:t>
            </w:r>
            <w:proofErr w:type="spellStart"/>
            <w:r w:rsidRPr="00862F36">
              <w:rPr>
                <w:rFonts w:eastAsiaTheme="minorEastAsia" w:hint="eastAsia"/>
                <w:b/>
                <w:lang w:eastAsia="zh-CN"/>
              </w:rPr>
              <w:t>Iot</w:t>
            </w:r>
            <w:proofErr w:type="spellEnd"/>
            <w:r w:rsidRPr="00862F36">
              <w:rPr>
                <w:rFonts w:eastAsiaTheme="minorEastAsia" w:hint="eastAsia"/>
                <w:b/>
                <w:lang w:eastAsia="zh-CN"/>
              </w:rPr>
              <w:t xml:space="preserve"> = -5.97dB and within </w:t>
            </w:r>
            <w:r w:rsidRPr="00862F36">
              <w:rPr>
                <w:rFonts w:eastAsiaTheme="minorEastAsia" w:hint="eastAsia"/>
                <w:b/>
                <w:lang w:eastAsia="zh-CN"/>
              </w:rPr>
              <w:t>±</w:t>
            </w:r>
            <w:r w:rsidRPr="00862F36">
              <w:rPr>
                <w:rFonts w:eastAsiaTheme="minorEastAsia" w:hint="eastAsia"/>
                <w:b/>
                <w:lang w:eastAsia="zh-CN"/>
              </w:rPr>
              <w:t xml:space="preserve">2dB for </w:t>
            </w:r>
            <w:proofErr w:type="spellStart"/>
            <w:r w:rsidRPr="00862F36">
              <w:rPr>
                <w:rFonts w:eastAsiaTheme="minorEastAsia" w:hint="eastAsia"/>
                <w:b/>
                <w:lang w:eastAsia="zh-CN"/>
              </w:rPr>
              <w:t>Es</w:t>
            </w:r>
            <w:proofErr w:type="spellEnd"/>
            <w:r w:rsidRPr="00862F36">
              <w:rPr>
                <w:rFonts w:eastAsiaTheme="minorEastAsia" w:hint="eastAsia"/>
                <w:b/>
                <w:lang w:eastAsia="zh-CN"/>
              </w:rPr>
              <w:t>/</w:t>
            </w:r>
            <w:proofErr w:type="spellStart"/>
            <w:r w:rsidRPr="00862F36">
              <w:rPr>
                <w:rFonts w:eastAsiaTheme="minorEastAsia" w:hint="eastAsia"/>
                <w:b/>
                <w:lang w:eastAsia="zh-CN"/>
              </w:rPr>
              <w:t>Iot</w:t>
            </w:r>
            <w:proofErr w:type="spellEnd"/>
            <w:r w:rsidRPr="00862F36">
              <w:rPr>
                <w:rFonts w:eastAsiaTheme="minorEastAsia" w:hint="eastAsia"/>
                <w:b/>
                <w:lang w:eastAsia="zh-CN"/>
              </w:rPr>
              <w:t xml:space="preserve"> = -3.97dB in FR2. </w:t>
            </w:r>
          </w:p>
          <w:p w14:paraId="2EA82D3B" w14:textId="77777777" w:rsidR="00353F81" w:rsidRPr="00862F36" w:rsidRDefault="00353F81" w:rsidP="00353F81">
            <w:pPr>
              <w:tabs>
                <w:tab w:val="left" w:pos="851"/>
              </w:tabs>
              <w:spacing w:before="120" w:after="120"/>
              <w:jc w:val="both"/>
              <w:rPr>
                <w:rFonts w:eastAsiaTheme="minorEastAsia"/>
                <w:lang w:eastAsia="zh-CN"/>
              </w:rPr>
            </w:pPr>
            <w:r w:rsidRPr="00862F36">
              <w:rPr>
                <w:rFonts w:eastAsiaTheme="minorEastAsia"/>
                <w:lang w:eastAsia="zh-CN"/>
              </w:rPr>
              <w:t>F</w:t>
            </w:r>
            <w:r w:rsidRPr="00862F36">
              <w:rPr>
                <w:rFonts w:eastAsiaTheme="minorEastAsia" w:hint="eastAsia"/>
                <w:lang w:eastAsia="zh-CN"/>
              </w:rPr>
              <w:t xml:space="preserve">or relative accuracy: </w:t>
            </w:r>
          </w:p>
          <w:p w14:paraId="04DBEE54" w14:textId="77777777" w:rsidR="00353F81" w:rsidRPr="00862F36" w:rsidRDefault="00353F81" w:rsidP="00353F81">
            <w:pPr>
              <w:tabs>
                <w:tab w:val="left" w:pos="851"/>
              </w:tabs>
              <w:spacing w:before="120" w:after="120"/>
              <w:jc w:val="both"/>
              <w:rPr>
                <w:rFonts w:eastAsiaTheme="minorEastAsia"/>
                <w:b/>
                <w:lang w:eastAsia="zh-CN"/>
              </w:rPr>
            </w:pPr>
            <w:r w:rsidRPr="00862F36">
              <w:rPr>
                <w:rFonts w:eastAsiaTheme="minorEastAsia"/>
                <w:b/>
                <w:lang w:eastAsia="zh-CN"/>
              </w:rPr>
              <w:t>O</w:t>
            </w:r>
            <w:r w:rsidRPr="00862F36">
              <w:rPr>
                <w:rFonts w:eastAsiaTheme="minorEastAsia" w:hint="eastAsia"/>
                <w:b/>
                <w:lang w:eastAsia="zh-CN"/>
              </w:rPr>
              <w:t xml:space="preserve">bservation 3: When the sample number is 5, </w:t>
            </w:r>
            <w:r w:rsidRPr="00862F36">
              <w:rPr>
                <w:rFonts w:eastAsiaTheme="minorEastAsia"/>
                <w:b/>
                <w:lang w:eastAsia="zh-CN"/>
              </w:rPr>
              <w:t>the</w:t>
            </w:r>
            <w:r w:rsidRPr="00862F36">
              <w:rPr>
                <w:rFonts w:eastAsiaTheme="minorEastAsia" w:hint="eastAsia"/>
                <w:b/>
                <w:lang w:eastAsia="zh-CN"/>
              </w:rPr>
              <w:t xml:space="preserve"> relative measurement error can be with</w:t>
            </w:r>
            <w:r w:rsidRPr="00862F36">
              <w:rPr>
                <w:rFonts w:eastAsiaTheme="minorEastAsia"/>
                <w:b/>
                <w:lang w:eastAsia="zh-CN"/>
              </w:rPr>
              <w:t>in</w:t>
            </w:r>
            <w:r w:rsidRPr="00862F36">
              <w:rPr>
                <w:rFonts w:eastAsiaTheme="minorEastAsia" w:hint="eastAsia"/>
                <w:b/>
                <w:lang w:eastAsia="zh-CN"/>
              </w:rPr>
              <w:t xml:space="preserve"> </w:t>
            </w:r>
            <w:r w:rsidRPr="00862F36">
              <w:rPr>
                <w:rFonts w:eastAsiaTheme="minorEastAsia" w:hint="eastAsia"/>
                <w:b/>
                <w:lang w:eastAsia="zh-CN"/>
              </w:rPr>
              <w:t>±</w:t>
            </w:r>
            <w:r w:rsidRPr="00862F36">
              <w:rPr>
                <w:rFonts w:eastAsiaTheme="minorEastAsia" w:hint="eastAsia"/>
                <w:b/>
                <w:lang w:eastAsia="zh-CN"/>
              </w:rPr>
              <w:t xml:space="preserve">1.5dB for the </w:t>
            </w:r>
            <w:proofErr w:type="spellStart"/>
            <w:r w:rsidRPr="00862F36">
              <w:rPr>
                <w:rFonts w:eastAsiaTheme="minorEastAsia" w:hint="eastAsia"/>
                <w:b/>
                <w:lang w:eastAsia="zh-CN"/>
              </w:rPr>
              <w:t>Es</w:t>
            </w:r>
            <w:proofErr w:type="spellEnd"/>
            <w:r w:rsidRPr="00862F36">
              <w:rPr>
                <w:rFonts w:eastAsiaTheme="minorEastAsia" w:hint="eastAsia"/>
                <w:b/>
                <w:lang w:eastAsia="zh-CN"/>
              </w:rPr>
              <w:t>/</w:t>
            </w:r>
            <w:proofErr w:type="spellStart"/>
            <w:r w:rsidRPr="00862F36">
              <w:rPr>
                <w:rFonts w:eastAsiaTheme="minorEastAsia" w:hint="eastAsia"/>
                <w:b/>
                <w:lang w:eastAsia="zh-CN"/>
              </w:rPr>
              <w:t>Iot</w:t>
            </w:r>
            <w:proofErr w:type="spellEnd"/>
            <w:r w:rsidRPr="00862F36">
              <w:rPr>
                <w:rFonts w:eastAsiaTheme="minorEastAsia" w:hint="eastAsia"/>
                <w:b/>
                <w:lang w:eastAsia="zh-CN"/>
              </w:rPr>
              <w:t xml:space="preserve"> = -5.97dB and within </w:t>
            </w:r>
            <w:r w:rsidRPr="00862F36">
              <w:rPr>
                <w:rFonts w:eastAsiaTheme="minorEastAsia" w:hint="eastAsia"/>
                <w:b/>
                <w:lang w:eastAsia="zh-CN"/>
              </w:rPr>
              <w:t>±</w:t>
            </w:r>
            <w:r w:rsidRPr="00862F36">
              <w:rPr>
                <w:rFonts w:eastAsiaTheme="minorEastAsia" w:hint="eastAsia"/>
                <w:b/>
                <w:lang w:eastAsia="zh-CN"/>
              </w:rPr>
              <w:t xml:space="preserve">1dB for </w:t>
            </w:r>
            <w:proofErr w:type="spellStart"/>
            <w:r w:rsidRPr="00862F36">
              <w:rPr>
                <w:rFonts w:eastAsiaTheme="minorEastAsia" w:hint="eastAsia"/>
                <w:b/>
                <w:lang w:eastAsia="zh-CN"/>
              </w:rPr>
              <w:t>Es</w:t>
            </w:r>
            <w:proofErr w:type="spellEnd"/>
            <w:r w:rsidRPr="00862F36">
              <w:rPr>
                <w:rFonts w:eastAsiaTheme="minorEastAsia" w:hint="eastAsia"/>
                <w:b/>
                <w:lang w:eastAsia="zh-CN"/>
              </w:rPr>
              <w:t>/</w:t>
            </w:r>
            <w:proofErr w:type="spellStart"/>
            <w:r w:rsidRPr="00862F36">
              <w:rPr>
                <w:rFonts w:eastAsiaTheme="minorEastAsia" w:hint="eastAsia"/>
                <w:b/>
                <w:lang w:eastAsia="zh-CN"/>
              </w:rPr>
              <w:t>Iot</w:t>
            </w:r>
            <w:proofErr w:type="spellEnd"/>
            <w:r w:rsidRPr="00862F36">
              <w:rPr>
                <w:rFonts w:eastAsiaTheme="minorEastAsia" w:hint="eastAsia"/>
                <w:b/>
                <w:lang w:eastAsia="zh-CN"/>
              </w:rPr>
              <w:t xml:space="preserve"> = -3.97dB in FR1. </w:t>
            </w:r>
          </w:p>
          <w:p w14:paraId="5A0C294E" w14:textId="0452C158" w:rsidR="003F6A9B" w:rsidRPr="00E5694D" w:rsidRDefault="00353F81" w:rsidP="00353F81">
            <w:pPr>
              <w:tabs>
                <w:tab w:val="left" w:pos="851"/>
              </w:tabs>
              <w:spacing w:before="120" w:after="120"/>
              <w:jc w:val="both"/>
              <w:rPr>
                <w:rFonts w:eastAsiaTheme="minorEastAsia"/>
                <w:b/>
                <w:lang w:eastAsia="zh-CN"/>
              </w:rPr>
            </w:pPr>
            <w:r w:rsidRPr="00862F36">
              <w:rPr>
                <w:rFonts w:eastAsiaTheme="minorEastAsia"/>
                <w:b/>
                <w:lang w:eastAsia="zh-CN"/>
              </w:rPr>
              <w:t>O</w:t>
            </w:r>
            <w:r w:rsidRPr="00862F36">
              <w:rPr>
                <w:rFonts w:eastAsiaTheme="minorEastAsia" w:hint="eastAsia"/>
                <w:b/>
                <w:lang w:eastAsia="zh-CN"/>
              </w:rPr>
              <w:t xml:space="preserve">bservation 4: When the sample number is 5, </w:t>
            </w:r>
            <w:r w:rsidRPr="00862F36">
              <w:rPr>
                <w:rFonts w:eastAsiaTheme="minorEastAsia"/>
                <w:b/>
                <w:lang w:eastAsia="zh-CN"/>
              </w:rPr>
              <w:t>the</w:t>
            </w:r>
            <w:r w:rsidRPr="00862F36">
              <w:rPr>
                <w:rFonts w:eastAsiaTheme="minorEastAsia" w:hint="eastAsia"/>
                <w:b/>
                <w:lang w:eastAsia="zh-CN"/>
              </w:rPr>
              <w:t xml:space="preserve"> relative measurement error can be with</w:t>
            </w:r>
            <w:r w:rsidRPr="00862F36">
              <w:rPr>
                <w:rFonts w:eastAsiaTheme="minorEastAsia"/>
                <w:b/>
                <w:lang w:eastAsia="zh-CN"/>
              </w:rPr>
              <w:t>in</w:t>
            </w:r>
            <w:r w:rsidRPr="00862F36">
              <w:rPr>
                <w:rFonts w:eastAsiaTheme="minorEastAsia" w:hint="eastAsia"/>
                <w:b/>
                <w:lang w:eastAsia="zh-CN"/>
              </w:rPr>
              <w:t xml:space="preserve"> </w:t>
            </w:r>
            <w:r w:rsidRPr="00862F36">
              <w:rPr>
                <w:rFonts w:eastAsiaTheme="minorEastAsia" w:hint="eastAsia"/>
                <w:b/>
                <w:lang w:eastAsia="zh-CN"/>
              </w:rPr>
              <w:t>±</w:t>
            </w:r>
            <w:r w:rsidRPr="00862F36">
              <w:rPr>
                <w:rFonts w:eastAsiaTheme="minorEastAsia" w:hint="eastAsia"/>
                <w:b/>
                <w:lang w:eastAsia="zh-CN"/>
              </w:rPr>
              <w:t xml:space="preserve">2dB for the </w:t>
            </w:r>
            <w:proofErr w:type="spellStart"/>
            <w:r w:rsidRPr="00862F36">
              <w:rPr>
                <w:rFonts w:eastAsiaTheme="minorEastAsia" w:hint="eastAsia"/>
                <w:b/>
                <w:lang w:eastAsia="zh-CN"/>
              </w:rPr>
              <w:t>Es</w:t>
            </w:r>
            <w:proofErr w:type="spellEnd"/>
            <w:r w:rsidRPr="00862F36">
              <w:rPr>
                <w:rFonts w:eastAsiaTheme="minorEastAsia" w:hint="eastAsia"/>
                <w:b/>
                <w:lang w:eastAsia="zh-CN"/>
              </w:rPr>
              <w:t>/</w:t>
            </w:r>
            <w:proofErr w:type="spellStart"/>
            <w:r w:rsidRPr="00862F36">
              <w:rPr>
                <w:rFonts w:eastAsiaTheme="minorEastAsia" w:hint="eastAsia"/>
                <w:b/>
                <w:lang w:eastAsia="zh-CN"/>
              </w:rPr>
              <w:t>Iot</w:t>
            </w:r>
            <w:proofErr w:type="spellEnd"/>
            <w:r w:rsidRPr="00862F36">
              <w:rPr>
                <w:rFonts w:eastAsiaTheme="minorEastAsia" w:hint="eastAsia"/>
                <w:b/>
                <w:lang w:eastAsia="zh-CN"/>
              </w:rPr>
              <w:t xml:space="preserve"> = -5.97dB and within </w:t>
            </w:r>
            <w:r w:rsidRPr="00862F36">
              <w:rPr>
                <w:rFonts w:eastAsiaTheme="minorEastAsia" w:hint="eastAsia"/>
                <w:b/>
                <w:lang w:eastAsia="zh-CN"/>
              </w:rPr>
              <w:t>±</w:t>
            </w:r>
            <w:r w:rsidRPr="00862F36">
              <w:rPr>
                <w:rFonts w:eastAsiaTheme="minorEastAsia" w:hint="eastAsia"/>
                <w:b/>
                <w:lang w:eastAsia="zh-CN"/>
              </w:rPr>
              <w:t xml:space="preserve">1.5dB for </w:t>
            </w:r>
            <w:proofErr w:type="spellStart"/>
            <w:r w:rsidRPr="00862F36">
              <w:rPr>
                <w:rFonts w:eastAsiaTheme="minorEastAsia" w:hint="eastAsia"/>
                <w:b/>
                <w:lang w:eastAsia="zh-CN"/>
              </w:rPr>
              <w:t>Es</w:t>
            </w:r>
            <w:proofErr w:type="spellEnd"/>
            <w:r w:rsidRPr="00862F36">
              <w:rPr>
                <w:rFonts w:eastAsiaTheme="minorEastAsia" w:hint="eastAsia"/>
                <w:b/>
                <w:lang w:eastAsia="zh-CN"/>
              </w:rPr>
              <w:t>/</w:t>
            </w:r>
            <w:proofErr w:type="spellStart"/>
            <w:r w:rsidRPr="00862F36">
              <w:rPr>
                <w:rFonts w:eastAsiaTheme="minorEastAsia" w:hint="eastAsia"/>
                <w:b/>
                <w:lang w:eastAsia="zh-CN"/>
              </w:rPr>
              <w:t>Iot</w:t>
            </w:r>
            <w:proofErr w:type="spellEnd"/>
            <w:r w:rsidRPr="00862F36">
              <w:rPr>
                <w:rFonts w:eastAsiaTheme="minorEastAsia" w:hint="eastAsia"/>
                <w:b/>
                <w:lang w:eastAsia="zh-CN"/>
              </w:rPr>
              <w:t xml:space="preserve"> = -3.97dB in FR2.</w:t>
            </w:r>
          </w:p>
        </w:tc>
      </w:tr>
      <w:tr w:rsidR="005D50E3" w:rsidRPr="003F6A9B" w14:paraId="298315ED" w14:textId="77777777" w:rsidTr="001F0C7F">
        <w:trPr>
          <w:trHeight w:val="468"/>
        </w:trPr>
        <w:tc>
          <w:tcPr>
            <w:tcW w:w="1648" w:type="dxa"/>
          </w:tcPr>
          <w:p w14:paraId="0BAF797C" w14:textId="44E954A4" w:rsidR="005D50E3" w:rsidRPr="003F6A9B" w:rsidRDefault="005D50E3" w:rsidP="001F0C7F">
            <w:pPr>
              <w:spacing w:before="120" w:after="120"/>
            </w:pPr>
            <w:r w:rsidRPr="005D50E3">
              <w:lastRenderedPageBreak/>
              <w:t>R4-2100425</w:t>
            </w:r>
          </w:p>
        </w:tc>
        <w:tc>
          <w:tcPr>
            <w:tcW w:w="1437" w:type="dxa"/>
          </w:tcPr>
          <w:p w14:paraId="65D431FB" w14:textId="4660EB93" w:rsidR="005D50E3" w:rsidRDefault="005D50E3" w:rsidP="001F0C7F">
            <w:pPr>
              <w:spacing w:before="120" w:after="120"/>
              <w:rPr>
                <w:lang w:eastAsia="zh-CN"/>
              </w:rPr>
            </w:pPr>
            <w:r>
              <w:rPr>
                <w:rFonts w:hint="eastAsia"/>
                <w:lang w:eastAsia="zh-CN"/>
              </w:rPr>
              <w:t>CATT</w:t>
            </w:r>
          </w:p>
        </w:tc>
        <w:tc>
          <w:tcPr>
            <w:tcW w:w="6772" w:type="dxa"/>
          </w:tcPr>
          <w:p w14:paraId="652C9694" w14:textId="77777777" w:rsidR="005D50E3" w:rsidRDefault="005D50E3" w:rsidP="005D50E3">
            <w:pPr>
              <w:tabs>
                <w:tab w:val="left" w:pos="851"/>
              </w:tabs>
              <w:spacing w:before="120" w:after="120"/>
              <w:jc w:val="both"/>
              <w:rPr>
                <w:rFonts w:eastAsiaTheme="minorEastAsia"/>
                <w:b/>
                <w:sz w:val="22"/>
                <w:lang w:eastAsia="zh-CN"/>
              </w:rPr>
            </w:pPr>
            <w:r>
              <w:rPr>
                <w:rFonts w:eastAsiaTheme="minorEastAsia"/>
                <w:b/>
                <w:sz w:val="22"/>
                <w:lang w:eastAsia="zh-CN"/>
              </w:rPr>
              <w:t>O</w:t>
            </w:r>
            <w:r>
              <w:rPr>
                <w:rFonts w:eastAsiaTheme="minorEastAsia" w:hint="eastAsia"/>
                <w:b/>
                <w:sz w:val="22"/>
                <w:lang w:eastAsia="zh-CN"/>
              </w:rPr>
              <w:t>bservation 1: When</w:t>
            </w:r>
            <w:r w:rsidRPr="00E35CD9">
              <w:rPr>
                <w:rFonts w:eastAsiaTheme="minorEastAsia" w:hint="eastAsia"/>
                <w:b/>
                <w:sz w:val="22"/>
                <w:lang w:eastAsia="zh-CN"/>
              </w:rPr>
              <w:t xml:space="preserve"> the sample number is 5, </w:t>
            </w:r>
            <w:r w:rsidRPr="00E35CD9">
              <w:rPr>
                <w:rFonts w:eastAsiaTheme="minorEastAsia"/>
                <w:b/>
                <w:sz w:val="22"/>
                <w:lang w:eastAsia="zh-CN"/>
              </w:rPr>
              <w:t>the</w:t>
            </w:r>
            <w:r w:rsidRPr="00E35CD9">
              <w:rPr>
                <w:rFonts w:eastAsiaTheme="minorEastAsia" w:hint="eastAsia"/>
                <w:b/>
                <w:sz w:val="22"/>
                <w:lang w:eastAsia="zh-CN"/>
              </w:rPr>
              <w:t xml:space="preserve"> </w:t>
            </w:r>
            <w:r>
              <w:rPr>
                <w:rFonts w:eastAsiaTheme="minorEastAsia" w:hint="eastAsia"/>
                <w:b/>
                <w:sz w:val="22"/>
                <w:lang w:eastAsia="zh-CN"/>
              </w:rPr>
              <w:t xml:space="preserve">absolute </w:t>
            </w:r>
            <w:r w:rsidRPr="00E35CD9">
              <w:rPr>
                <w:rFonts w:eastAsiaTheme="minorEastAsia" w:hint="eastAsia"/>
                <w:b/>
                <w:sz w:val="22"/>
                <w:lang w:eastAsia="zh-CN"/>
              </w:rPr>
              <w:t xml:space="preserve">measurement error can be </w:t>
            </w:r>
            <w:r>
              <w:rPr>
                <w:rFonts w:eastAsiaTheme="minorEastAsia" w:hint="eastAsia"/>
                <w:b/>
                <w:sz w:val="22"/>
                <w:lang w:eastAsia="zh-CN"/>
              </w:rPr>
              <w:t>with</w:t>
            </w:r>
            <w:r w:rsidRPr="00E35CD9">
              <w:rPr>
                <w:rFonts w:eastAsiaTheme="minorEastAsia"/>
                <w:b/>
                <w:sz w:val="22"/>
                <w:lang w:eastAsia="zh-CN"/>
              </w:rPr>
              <w:t>in</w:t>
            </w:r>
            <w:r>
              <w:rPr>
                <w:rFonts w:eastAsiaTheme="minorEastAsia" w:hint="eastAsia"/>
                <w:b/>
                <w:sz w:val="22"/>
                <w:lang w:eastAsia="zh-CN"/>
              </w:rPr>
              <w:t xml:space="preserve"> </w:t>
            </w:r>
            <w:r>
              <w:rPr>
                <w:rFonts w:eastAsiaTheme="minorEastAsia" w:hint="eastAsia"/>
                <w:b/>
                <w:sz w:val="22"/>
                <w:lang w:eastAsia="zh-CN"/>
              </w:rPr>
              <w:t>±</w:t>
            </w:r>
            <w:r>
              <w:rPr>
                <w:rFonts w:eastAsiaTheme="minorEastAsia" w:hint="eastAsia"/>
                <w:b/>
                <w:sz w:val="22"/>
                <w:lang w:eastAsia="zh-CN"/>
              </w:rPr>
              <w:t xml:space="preserve">1.5dB for the </w:t>
            </w:r>
            <w:proofErr w:type="spellStart"/>
            <w:r>
              <w:rPr>
                <w:rFonts w:eastAsiaTheme="minorEastAsia" w:hint="eastAsia"/>
                <w:b/>
                <w:sz w:val="22"/>
                <w:lang w:eastAsia="zh-CN"/>
              </w:rPr>
              <w:t>Es</w:t>
            </w:r>
            <w:proofErr w:type="spellEnd"/>
            <w:r>
              <w:rPr>
                <w:rFonts w:eastAsiaTheme="minorEastAsia" w:hint="eastAsia"/>
                <w:b/>
                <w:sz w:val="22"/>
                <w:lang w:eastAsia="zh-CN"/>
              </w:rPr>
              <w:t>/</w:t>
            </w:r>
            <w:proofErr w:type="spellStart"/>
            <w:r>
              <w:rPr>
                <w:rFonts w:eastAsiaTheme="minorEastAsia" w:hint="eastAsia"/>
                <w:b/>
                <w:sz w:val="22"/>
                <w:lang w:eastAsia="zh-CN"/>
              </w:rPr>
              <w:t>Iot</w:t>
            </w:r>
            <w:proofErr w:type="spellEnd"/>
            <w:r>
              <w:rPr>
                <w:rFonts w:eastAsiaTheme="minorEastAsia" w:hint="eastAsia"/>
                <w:b/>
                <w:sz w:val="22"/>
                <w:lang w:eastAsia="zh-CN"/>
              </w:rPr>
              <w:t xml:space="preserve"> = -5.97dB and </w:t>
            </w:r>
            <w:proofErr w:type="spellStart"/>
            <w:r>
              <w:rPr>
                <w:rFonts w:eastAsiaTheme="minorEastAsia" w:hint="eastAsia"/>
                <w:b/>
                <w:sz w:val="22"/>
                <w:lang w:eastAsia="zh-CN"/>
              </w:rPr>
              <w:t>Es</w:t>
            </w:r>
            <w:proofErr w:type="spellEnd"/>
            <w:r>
              <w:rPr>
                <w:rFonts w:eastAsiaTheme="minorEastAsia" w:hint="eastAsia"/>
                <w:b/>
                <w:sz w:val="22"/>
                <w:lang w:eastAsia="zh-CN"/>
              </w:rPr>
              <w:t>/</w:t>
            </w:r>
            <w:proofErr w:type="spellStart"/>
            <w:r>
              <w:rPr>
                <w:rFonts w:eastAsiaTheme="minorEastAsia" w:hint="eastAsia"/>
                <w:b/>
                <w:sz w:val="22"/>
                <w:lang w:eastAsia="zh-CN"/>
              </w:rPr>
              <w:t>Iot</w:t>
            </w:r>
            <w:proofErr w:type="spellEnd"/>
            <w:r>
              <w:rPr>
                <w:rFonts w:eastAsiaTheme="minorEastAsia" w:hint="eastAsia"/>
                <w:b/>
                <w:sz w:val="22"/>
                <w:lang w:eastAsia="zh-CN"/>
              </w:rPr>
              <w:t xml:space="preserve"> = -3.97dB in FR1. </w:t>
            </w:r>
          </w:p>
          <w:p w14:paraId="7A99987C" w14:textId="77777777" w:rsidR="005D50E3" w:rsidRPr="006B765A" w:rsidRDefault="005D50E3" w:rsidP="005D50E3">
            <w:pPr>
              <w:tabs>
                <w:tab w:val="left" w:pos="851"/>
              </w:tabs>
              <w:spacing w:before="120" w:after="120"/>
              <w:jc w:val="both"/>
              <w:rPr>
                <w:rFonts w:eastAsiaTheme="minorEastAsia"/>
                <w:sz w:val="22"/>
                <w:lang w:eastAsia="zh-CN"/>
              </w:rPr>
            </w:pPr>
            <w:r>
              <w:rPr>
                <w:rFonts w:eastAsiaTheme="minorEastAsia"/>
                <w:b/>
                <w:sz w:val="22"/>
                <w:lang w:eastAsia="zh-CN"/>
              </w:rPr>
              <w:t>O</w:t>
            </w:r>
            <w:r>
              <w:rPr>
                <w:rFonts w:eastAsiaTheme="minorEastAsia" w:hint="eastAsia"/>
                <w:b/>
                <w:sz w:val="22"/>
                <w:lang w:eastAsia="zh-CN"/>
              </w:rPr>
              <w:t>bservation 2: When</w:t>
            </w:r>
            <w:r w:rsidRPr="00E35CD9">
              <w:rPr>
                <w:rFonts w:eastAsiaTheme="minorEastAsia" w:hint="eastAsia"/>
                <w:b/>
                <w:sz w:val="22"/>
                <w:lang w:eastAsia="zh-CN"/>
              </w:rPr>
              <w:t xml:space="preserve"> the sample number is 5, </w:t>
            </w:r>
            <w:r w:rsidRPr="00E35CD9">
              <w:rPr>
                <w:rFonts w:eastAsiaTheme="minorEastAsia"/>
                <w:b/>
                <w:sz w:val="22"/>
                <w:lang w:eastAsia="zh-CN"/>
              </w:rPr>
              <w:t>the</w:t>
            </w:r>
            <w:r w:rsidRPr="00E35CD9">
              <w:rPr>
                <w:rFonts w:eastAsiaTheme="minorEastAsia" w:hint="eastAsia"/>
                <w:b/>
                <w:sz w:val="22"/>
                <w:lang w:eastAsia="zh-CN"/>
              </w:rPr>
              <w:t xml:space="preserve"> </w:t>
            </w:r>
            <w:r>
              <w:rPr>
                <w:rFonts w:eastAsiaTheme="minorEastAsia" w:hint="eastAsia"/>
                <w:b/>
                <w:sz w:val="22"/>
                <w:lang w:eastAsia="zh-CN"/>
              </w:rPr>
              <w:t xml:space="preserve">absolute </w:t>
            </w:r>
            <w:r w:rsidRPr="00E35CD9">
              <w:rPr>
                <w:rFonts w:eastAsiaTheme="minorEastAsia" w:hint="eastAsia"/>
                <w:b/>
                <w:sz w:val="22"/>
                <w:lang w:eastAsia="zh-CN"/>
              </w:rPr>
              <w:t xml:space="preserve">measurement error can be </w:t>
            </w:r>
            <w:r>
              <w:rPr>
                <w:rFonts w:eastAsiaTheme="minorEastAsia" w:hint="eastAsia"/>
                <w:b/>
                <w:sz w:val="22"/>
                <w:lang w:eastAsia="zh-CN"/>
              </w:rPr>
              <w:t>with</w:t>
            </w:r>
            <w:r w:rsidRPr="00E35CD9">
              <w:rPr>
                <w:rFonts w:eastAsiaTheme="minorEastAsia"/>
                <w:b/>
                <w:sz w:val="22"/>
                <w:lang w:eastAsia="zh-CN"/>
              </w:rPr>
              <w:t>in</w:t>
            </w:r>
            <w:r>
              <w:rPr>
                <w:rFonts w:eastAsiaTheme="minorEastAsia" w:hint="eastAsia"/>
                <w:b/>
                <w:sz w:val="22"/>
                <w:lang w:eastAsia="zh-CN"/>
              </w:rPr>
              <w:t xml:space="preserve"> </w:t>
            </w:r>
            <w:r>
              <w:rPr>
                <w:rFonts w:eastAsiaTheme="minorEastAsia" w:hint="eastAsia"/>
                <w:b/>
                <w:sz w:val="22"/>
                <w:lang w:eastAsia="zh-CN"/>
              </w:rPr>
              <w:t>±</w:t>
            </w:r>
            <w:r>
              <w:rPr>
                <w:rFonts w:eastAsiaTheme="minorEastAsia" w:hint="eastAsia"/>
                <w:b/>
                <w:sz w:val="22"/>
                <w:lang w:eastAsia="zh-CN"/>
              </w:rPr>
              <w:t xml:space="preserve">2.5dB for the </w:t>
            </w:r>
            <w:proofErr w:type="spellStart"/>
            <w:r>
              <w:rPr>
                <w:rFonts w:eastAsiaTheme="minorEastAsia" w:hint="eastAsia"/>
                <w:b/>
                <w:sz w:val="22"/>
                <w:lang w:eastAsia="zh-CN"/>
              </w:rPr>
              <w:t>Es</w:t>
            </w:r>
            <w:proofErr w:type="spellEnd"/>
            <w:r>
              <w:rPr>
                <w:rFonts w:eastAsiaTheme="minorEastAsia" w:hint="eastAsia"/>
                <w:b/>
                <w:sz w:val="22"/>
                <w:lang w:eastAsia="zh-CN"/>
              </w:rPr>
              <w:t>/</w:t>
            </w:r>
            <w:proofErr w:type="spellStart"/>
            <w:r>
              <w:rPr>
                <w:rFonts w:eastAsiaTheme="minorEastAsia" w:hint="eastAsia"/>
                <w:b/>
                <w:sz w:val="22"/>
                <w:lang w:eastAsia="zh-CN"/>
              </w:rPr>
              <w:t>Iot</w:t>
            </w:r>
            <w:proofErr w:type="spellEnd"/>
            <w:r>
              <w:rPr>
                <w:rFonts w:eastAsiaTheme="minorEastAsia" w:hint="eastAsia"/>
                <w:b/>
                <w:sz w:val="22"/>
                <w:lang w:eastAsia="zh-CN"/>
              </w:rPr>
              <w:t xml:space="preserve"> = -5.97dB and within </w:t>
            </w:r>
            <w:r>
              <w:rPr>
                <w:rFonts w:eastAsiaTheme="minorEastAsia" w:hint="eastAsia"/>
                <w:b/>
                <w:sz w:val="22"/>
                <w:lang w:eastAsia="zh-CN"/>
              </w:rPr>
              <w:t>±</w:t>
            </w:r>
            <w:r>
              <w:rPr>
                <w:rFonts w:eastAsiaTheme="minorEastAsia" w:hint="eastAsia"/>
                <w:b/>
                <w:sz w:val="22"/>
                <w:lang w:eastAsia="zh-CN"/>
              </w:rPr>
              <w:t xml:space="preserve">2dB for </w:t>
            </w:r>
            <w:proofErr w:type="spellStart"/>
            <w:r>
              <w:rPr>
                <w:rFonts w:eastAsiaTheme="minorEastAsia" w:hint="eastAsia"/>
                <w:b/>
                <w:sz w:val="22"/>
                <w:lang w:eastAsia="zh-CN"/>
              </w:rPr>
              <w:t>Es</w:t>
            </w:r>
            <w:proofErr w:type="spellEnd"/>
            <w:r>
              <w:rPr>
                <w:rFonts w:eastAsiaTheme="minorEastAsia" w:hint="eastAsia"/>
                <w:b/>
                <w:sz w:val="22"/>
                <w:lang w:eastAsia="zh-CN"/>
              </w:rPr>
              <w:t>/</w:t>
            </w:r>
            <w:proofErr w:type="spellStart"/>
            <w:r>
              <w:rPr>
                <w:rFonts w:eastAsiaTheme="minorEastAsia" w:hint="eastAsia"/>
                <w:b/>
                <w:sz w:val="22"/>
                <w:lang w:eastAsia="zh-CN"/>
              </w:rPr>
              <w:t>Iot</w:t>
            </w:r>
            <w:proofErr w:type="spellEnd"/>
            <w:r>
              <w:rPr>
                <w:rFonts w:eastAsiaTheme="minorEastAsia" w:hint="eastAsia"/>
                <w:b/>
                <w:sz w:val="22"/>
                <w:lang w:eastAsia="zh-CN"/>
              </w:rPr>
              <w:t xml:space="preserve"> = -3.97dB in FR2. </w:t>
            </w:r>
          </w:p>
          <w:p w14:paraId="717BBC63" w14:textId="77777777" w:rsidR="005D50E3" w:rsidRDefault="005D50E3" w:rsidP="005D50E3">
            <w:pPr>
              <w:tabs>
                <w:tab w:val="left" w:pos="851"/>
              </w:tabs>
              <w:spacing w:before="120" w:after="120"/>
              <w:jc w:val="both"/>
              <w:rPr>
                <w:rFonts w:eastAsiaTheme="minorEastAsia"/>
                <w:b/>
                <w:sz w:val="22"/>
                <w:lang w:eastAsia="zh-CN"/>
              </w:rPr>
            </w:pPr>
            <w:r>
              <w:rPr>
                <w:rFonts w:eastAsiaTheme="minorEastAsia"/>
                <w:b/>
                <w:sz w:val="22"/>
                <w:lang w:eastAsia="zh-CN"/>
              </w:rPr>
              <w:t>O</w:t>
            </w:r>
            <w:r>
              <w:rPr>
                <w:rFonts w:eastAsiaTheme="minorEastAsia" w:hint="eastAsia"/>
                <w:b/>
                <w:sz w:val="22"/>
                <w:lang w:eastAsia="zh-CN"/>
              </w:rPr>
              <w:t>bservation 3: When</w:t>
            </w:r>
            <w:r w:rsidRPr="00E35CD9">
              <w:rPr>
                <w:rFonts w:eastAsiaTheme="minorEastAsia" w:hint="eastAsia"/>
                <w:b/>
                <w:sz w:val="22"/>
                <w:lang w:eastAsia="zh-CN"/>
              </w:rPr>
              <w:t xml:space="preserve"> the sample number is 5, </w:t>
            </w:r>
            <w:r w:rsidRPr="00E35CD9">
              <w:rPr>
                <w:rFonts w:eastAsiaTheme="minorEastAsia"/>
                <w:b/>
                <w:sz w:val="22"/>
                <w:lang w:eastAsia="zh-CN"/>
              </w:rPr>
              <w:t>the</w:t>
            </w:r>
            <w:r w:rsidRPr="00E35CD9">
              <w:rPr>
                <w:rFonts w:eastAsiaTheme="minorEastAsia" w:hint="eastAsia"/>
                <w:b/>
                <w:sz w:val="22"/>
                <w:lang w:eastAsia="zh-CN"/>
              </w:rPr>
              <w:t xml:space="preserve"> </w:t>
            </w:r>
            <w:r>
              <w:rPr>
                <w:rFonts w:eastAsiaTheme="minorEastAsia" w:hint="eastAsia"/>
                <w:b/>
                <w:sz w:val="22"/>
                <w:lang w:eastAsia="zh-CN"/>
              </w:rPr>
              <w:t xml:space="preserve">relative </w:t>
            </w:r>
            <w:r w:rsidRPr="00E35CD9">
              <w:rPr>
                <w:rFonts w:eastAsiaTheme="minorEastAsia" w:hint="eastAsia"/>
                <w:b/>
                <w:sz w:val="22"/>
                <w:lang w:eastAsia="zh-CN"/>
              </w:rPr>
              <w:t xml:space="preserve">measurement error can be </w:t>
            </w:r>
            <w:r>
              <w:rPr>
                <w:rFonts w:eastAsiaTheme="minorEastAsia" w:hint="eastAsia"/>
                <w:b/>
                <w:sz w:val="22"/>
                <w:lang w:eastAsia="zh-CN"/>
              </w:rPr>
              <w:t>with</w:t>
            </w:r>
            <w:r w:rsidRPr="00E35CD9">
              <w:rPr>
                <w:rFonts w:eastAsiaTheme="minorEastAsia"/>
                <w:b/>
                <w:sz w:val="22"/>
                <w:lang w:eastAsia="zh-CN"/>
              </w:rPr>
              <w:t>in</w:t>
            </w:r>
            <w:r>
              <w:rPr>
                <w:rFonts w:eastAsiaTheme="minorEastAsia" w:hint="eastAsia"/>
                <w:b/>
                <w:sz w:val="22"/>
                <w:lang w:eastAsia="zh-CN"/>
              </w:rPr>
              <w:t xml:space="preserve"> </w:t>
            </w:r>
            <w:r>
              <w:rPr>
                <w:rFonts w:eastAsiaTheme="minorEastAsia" w:hint="eastAsia"/>
                <w:b/>
                <w:sz w:val="22"/>
                <w:lang w:eastAsia="zh-CN"/>
              </w:rPr>
              <w:t>±</w:t>
            </w:r>
            <w:r>
              <w:rPr>
                <w:rFonts w:eastAsiaTheme="minorEastAsia" w:hint="eastAsia"/>
                <w:b/>
                <w:sz w:val="22"/>
                <w:lang w:eastAsia="zh-CN"/>
              </w:rPr>
              <w:t xml:space="preserve">1.5dB for the </w:t>
            </w:r>
            <w:proofErr w:type="spellStart"/>
            <w:r>
              <w:rPr>
                <w:rFonts w:eastAsiaTheme="minorEastAsia" w:hint="eastAsia"/>
                <w:b/>
                <w:sz w:val="22"/>
                <w:lang w:eastAsia="zh-CN"/>
              </w:rPr>
              <w:t>Es</w:t>
            </w:r>
            <w:proofErr w:type="spellEnd"/>
            <w:r>
              <w:rPr>
                <w:rFonts w:eastAsiaTheme="minorEastAsia" w:hint="eastAsia"/>
                <w:b/>
                <w:sz w:val="22"/>
                <w:lang w:eastAsia="zh-CN"/>
              </w:rPr>
              <w:t>/</w:t>
            </w:r>
            <w:proofErr w:type="spellStart"/>
            <w:r>
              <w:rPr>
                <w:rFonts w:eastAsiaTheme="minorEastAsia" w:hint="eastAsia"/>
                <w:b/>
                <w:sz w:val="22"/>
                <w:lang w:eastAsia="zh-CN"/>
              </w:rPr>
              <w:t>Iot</w:t>
            </w:r>
            <w:proofErr w:type="spellEnd"/>
            <w:r>
              <w:rPr>
                <w:rFonts w:eastAsiaTheme="minorEastAsia" w:hint="eastAsia"/>
                <w:b/>
                <w:sz w:val="22"/>
                <w:lang w:eastAsia="zh-CN"/>
              </w:rPr>
              <w:t xml:space="preserve"> = -5.97dB and within </w:t>
            </w:r>
            <w:r>
              <w:rPr>
                <w:rFonts w:eastAsiaTheme="minorEastAsia" w:hint="eastAsia"/>
                <w:b/>
                <w:sz w:val="22"/>
                <w:lang w:eastAsia="zh-CN"/>
              </w:rPr>
              <w:t>±</w:t>
            </w:r>
            <w:r>
              <w:rPr>
                <w:rFonts w:eastAsiaTheme="minorEastAsia" w:hint="eastAsia"/>
                <w:b/>
                <w:sz w:val="22"/>
                <w:lang w:eastAsia="zh-CN"/>
              </w:rPr>
              <w:t xml:space="preserve">1dB for </w:t>
            </w:r>
            <w:proofErr w:type="spellStart"/>
            <w:r>
              <w:rPr>
                <w:rFonts w:eastAsiaTheme="minorEastAsia" w:hint="eastAsia"/>
                <w:b/>
                <w:sz w:val="22"/>
                <w:lang w:eastAsia="zh-CN"/>
              </w:rPr>
              <w:t>Es</w:t>
            </w:r>
            <w:proofErr w:type="spellEnd"/>
            <w:r>
              <w:rPr>
                <w:rFonts w:eastAsiaTheme="minorEastAsia" w:hint="eastAsia"/>
                <w:b/>
                <w:sz w:val="22"/>
                <w:lang w:eastAsia="zh-CN"/>
              </w:rPr>
              <w:t>/</w:t>
            </w:r>
            <w:proofErr w:type="spellStart"/>
            <w:r>
              <w:rPr>
                <w:rFonts w:eastAsiaTheme="minorEastAsia" w:hint="eastAsia"/>
                <w:b/>
                <w:sz w:val="22"/>
                <w:lang w:eastAsia="zh-CN"/>
              </w:rPr>
              <w:t>Iot</w:t>
            </w:r>
            <w:proofErr w:type="spellEnd"/>
            <w:r>
              <w:rPr>
                <w:rFonts w:eastAsiaTheme="minorEastAsia" w:hint="eastAsia"/>
                <w:b/>
                <w:sz w:val="22"/>
                <w:lang w:eastAsia="zh-CN"/>
              </w:rPr>
              <w:t xml:space="preserve"> = -3.97dB in FR1. </w:t>
            </w:r>
          </w:p>
          <w:p w14:paraId="32F71F05" w14:textId="77777777" w:rsidR="005D50E3" w:rsidRPr="00CE3040" w:rsidRDefault="005D50E3" w:rsidP="005D50E3">
            <w:pPr>
              <w:tabs>
                <w:tab w:val="left" w:pos="851"/>
              </w:tabs>
              <w:spacing w:before="120" w:after="120"/>
              <w:jc w:val="both"/>
              <w:rPr>
                <w:rFonts w:eastAsiaTheme="minorEastAsia"/>
                <w:sz w:val="22"/>
                <w:lang w:eastAsia="zh-CN"/>
              </w:rPr>
            </w:pPr>
            <w:r>
              <w:rPr>
                <w:rFonts w:eastAsiaTheme="minorEastAsia"/>
                <w:b/>
                <w:sz w:val="22"/>
                <w:lang w:eastAsia="zh-CN"/>
              </w:rPr>
              <w:t>O</w:t>
            </w:r>
            <w:r>
              <w:rPr>
                <w:rFonts w:eastAsiaTheme="minorEastAsia" w:hint="eastAsia"/>
                <w:b/>
                <w:sz w:val="22"/>
                <w:lang w:eastAsia="zh-CN"/>
              </w:rPr>
              <w:t>bservation 4: When</w:t>
            </w:r>
            <w:r w:rsidRPr="00E35CD9">
              <w:rPr>
                <w:rFonts w:eastAsiaTheme="minorEastAsia" w:hint="eastAsia"/>
                <w:b/>
                <w:sz w:val="22"/>
                <w:lang w:eastAsia="zh-CN"/>
              </w:rPr>
              <w:t xml:space="preserve"> the sample number is 5, </w:t>
            </w:r>
            <w:r w:rsidRPr="00E35CD9">
              <w:rPr>
                <w:rFonts w:eastAsiaTheme="minorEastAsia"/>
                <w:b/>
                <w:sz w:val="22"/>
                <w:lang w:eastAsia="zh-CN"/>
              </w:rPr>
              <w:t>the</w:t>
            </w:r>
            <w:r w:rsidRPr="00E35CD9">
              <w:rPr>
                <w:rFonts w:eastAsiaTheme="minorEastAsia" w:hint="eastAsia"/>
                <w:b/>
                <w:sz w:val="22"/>
                <w:lang w:eastAsia="zh-CN"/>
              </w:rPr>
              <w:t xml:space="preserve"> </w:t>
            </w:r>
            <w:r>
              <w:rPr>
                <w:rFonts w:eastAsiaTheme="minorEastAsia" w:hint="eastAsia"/>
                <w:b/>
                <w:sz w:val="22"/>
                <w:lang w:eastAsia="zh-CN"/>
              </w:rPr>
              <w:t xml:space="preserve">relative </w:t>
            </w:r>
            <w:r w:rsidRPr="00E35CD9">
              <w:rPr>
                <w:rFonts w:eastAsiaTheme="minorEastAsia" w:hint="eastAsia"/>
                <w:b/>
                <w:sz w:val="22"/>
                <w:lang w:eastAsia="zh-CN"/>
              </w:rPr>
              <w:t xml:space="preserve">measurement error can be </w:t>
            </w:r>
            <w:r>
              <w:rPr>
                <w:rFonts w:eastAsiaTheme="minorEastAsia" w:hint="eastAsia"/>
                <w:b/>
                <w:sz w:val="22"/>
                <w:lang w:eastAsia="zh-CN"/>
              </w:rPr>
              <w:t>with</w:t>
            </w:r>
            <w:r w:rsidRPr="00E35CD9">
              <w:rPr>
                <w:rFonts w:eastAsiaTheme="minorEastAsia"/>
                <w:b/>
                <w:sz w:val="22"/>
                <w:lang w:eastAsia="zh-CN"/>
              </w:rPr>
              <w:t>in</w:t>
            </w:r>
            <w:r>
              <w:rPr>
                <w:rFonts w:eastAsiaTheme="minorEastAsia" w:hint="eastAsia"/>
                <w:b/>
                <w:sz w:val="22"/>
                <w:lang w:eastAsia="zh-CN"/>
              </w:rPr>
              <w:t xml:space="preserve"> </w:t>
            </w:r>
            <w:r>
              <w:rPr>
                <w:rFonts w:eastAsiaTheme="minorEastAsia" w:hint="eastAsia"/>
                <w:b/>
                <w:sz w:val="22"/>
                <w:lang w:eastAsia="zh-CN"/>
              </w:rPr>
              <w:t>±</w:t>
            </w:r>
            <w:r>
              <w:rPr>
                <w:rFonts w:eastAsiaTheme="minorEastAsia" w:hint="eastAsia"/>
                <w:b/>
                <w:sz w:val="22"/>
                <w:lang w:eastAsia="zh-CN"/>
              </w:rPr>
              <w:t xml:space="preserve">2dB for the </w:t>
            </w:r>
            <w:proofErr w:type="spellStart"/>
            <w:r>
              <w:rPr>
                <w:rFonts w:eastAsiaTheme="minorEastAsia" w:hint="eastAsia"/>
                <w:b/>
                <w:sz w:val="22"/>
                <w:lang w:eastAsia="zh-CN"/>
              </w:rPr>
              <w:t>Es</w:t>
            </w:r>
            <w:proofErr w:type="spellEnd"/>
            <w:r>
              <w:rPr>
                <w:rFonts w:eastAsiaTheme="minorEastAsia" w:hint="eastAsia"/>
                <w:b/>
                <w:sz w:val="22"/>
                <w:lang w:eastAsia="zh-CN"/>
              </w:rPr>
              <w:t>/</w:t>
            </w:r>
            <w:proofErr w:type="spellStart"/>
            <w:r>
              <w:rPr>
                <w:rFonts w:eastAsiaTheme="minorEastAsia" w:hint="eastAsia"/>
                <w:b/>
                <w:sz w:val="22"/>
                <w:lang w:eastAsia="zh-CN"/>
              </w:rPr>
              <w:t>Iot</w:t>
            </w:r>
            <w:proofErr w:type="spellEnd"/>
            <w:r>
              <w:rPr>
                <w:rFonts w:eastAsiaTheme="minorEastAsia" w:hint="eastAsia"/>
                <w:b/>
                <w:sz w:val="22"/>
                <w:lang w:eastAsia="zh-CN"/>
              </w:rPr>
              <w:t xml:space="preserve"> = -5.97dB and within </w:t>
            </w:r>
            <w:r>
              <w:rPr>
                <w:rFonts w:eastAsiaTheme="minorEastAsia" w:hint="eastAsia"/>
                <w:b/>
                <w:sz w:val="22"/>
                <w:lang w:eastAsia="zh-CN"/>
              </w:rPr>
              <w:t>±</w:t>
            </w:r>
            <w:r>
              <w:rPr>
                <w:rFonts w:eastAsiaTheme="minorEastAsia" w:hint="eastAsia"/>
                <w:b/>
                <w:sz w:val="22"/>
                <w:lang w:eastAsia="zh-CN"/>
              </w:rPr>
              <w:t xml:space="preserve">1.5dB for </w:t>
            </w:r>
            <w:proofErr w:type="spellStart"/>
            <w:r>
              <w:rPr>
                <w:rFonts w:eastAsiaTheme="minorEastAsia" w:hint="eastAsia"/>
                <w:b/>
                <w:sz w:val="22"/>
                <w:lang w:eastAsia="zh-CN"/>
              </w:rPr>
              <w:t>Es</w:t>
            </w:r>
            <w:proofErr w:type="spellEnd"/>
            <w:r>
              <w:rPr>
                <w:rFonts w:eastAsiaTheme="minorEastAsia" w:hint="eastAsia"/>
                <w:b/>
                <w:sz w:val="22"/>
                <w:lang w:eastAsia="zh-CN"/>
              </w:rPr>
              <w:t>/</w:t>
            </w:r>
            <w:proofErr w:type="spellStart"/>
            <w:r>
              <w:rPr>
                <w:rFonts w:eastAsiaTheme="minorEastAsia" w:hint="eastAsia"/>
                <w:b/>
                <w:sz w:val="22"/>
                <w:lang w:eastAsia="zh-CN"/>
              </w:rPr>
              <w:t>Iot</w:t>
            </w:r>
            <w:proofErr w:type="spellEnd"/>
            <w:r>
              <w:rPr>
                <w:rFonts w:eastAsiaTheme="minorEastAsia" w:hint="eastAsia"/>
                <w:b/>
                <w:sz w:val="22"/>
                <w:lang w:eastAsia="zh-CN"/>
              </w:rPr>
              <w:t xml:space="preserve"> = -3.97dB in FR2. </w:t>
            </w:r>
          </w:p>
          <w:p w14:paraId="4D6DE2CD" w14:textId="77777777" w:rsidR="005D50E3" w:rsidRPr="000C3268" w:rsidRDefault="005D50E3" w:rsidP="005D50E3">
            <w:pPr>
              <w:tabs>
                <w:tab w:val="left" w:pos="851"/>
              </w:tabs>
              <w:spacing w:before="120" w:after="120"/>
              <w:jc w:val="both"/>
              <w:rPr>
                <w:rFonts w:eastAsiaTheme="minorEastAsia"/>
                <w:b/>
                <w:sz w:val="22"/>
                <w:lang w:eastAsia="zh-CN"/>
              </w:rPr>
            </w:pPr>
            <w:r w:rsidRPr="000C3268">
              <w:rPr>
                <w:rFonts w:eastAsiaTheme="minorEastAsia"/>
                <w:b/>
                <w:sz w:val="22"/>
                <w:lang w:eastAsia="zh-CN"/>
              </w:rPr>
              <w:t>O</w:t>
            </w:r>
            <w:r w:rsidRPr="000C3268">
              <w:rPr>
                <w:rFonts w:eastAsiaTheme="minorEastAsia" w:hint="eastAsia"/>
                <w:b/>
                <w:sz w:val="22"/>
                <w:lang w:eastAsia="zh-CN"/>
              </w:rPr>
              <w:t xml:space="preserve">bservation </w:t>
            </w:r>
            <w:r>
              <w:rPr>
                <w:rFonts w:eastAsiaTheme="minorEastAsia" w:hint="eastAsia"/>
                <w:b/>
                <w:sz w:val="22"/>
                <w:lang w:eastAsia="zh-CN"/>
              </w:rPr>
              <w:t>5</w:t>
            </w:r>
            <w:r w:rsidRPr="000C3268">
              <w:rPr>
                <w:rFonts w:eastAsiaTheme="minorEastAsia" w:hint="eastAsia"/>
                <w:b/>
                <w:sz w:val="22"/>
                <w:lang w:eastAsia="zh-CN"/>
              </w:rPr>
              <w:t>：</w:t>
            </w:r>
            <w:r w:rsidRPr="000C3268">
              <w:rPr>
                <w:rFonts w:eastAsiaTheme="minorEastAsia" w:hint="eastAsia"/>
                <w:b/>
                <w:sz w:val="22"/>
                <w:lang w:eastAsia="zh-CN"/>
              </w:rPr>
              <w:t xml:space="preserve">When the </w:t>
            </w:r>
            <w:proofErr w:type="spellStart"/>
            <w:r w:rsidRPr="000C3268">
              <w:rPr>
                <w:rFonts w:eastAsiaTheme="minorEastAsia" w:hint="eastAsia"/>
                <w:b/>
                <w:sz w:val="22"/>
                <w:lang w:eastAsia="zh-CN"/>
              </w:rPr>
              <w:t>Es</w:t>
            </w:r>
            <w:proofErr w:type="spellEnd"/>
            <w:r w:rsidRPr="000C3268">
              <w:rPr>
                <w:rFonts w:eastAsiaTheme="minorEastAsia" w:hint="eastAsia"/>
                <w:b/>
                <w:sz w:val="22"/>
                <w:lang w:eastAsia="zh-CN"/>
              </w:rPr>
              <w:t>/</w:t>
            </w:r>
            <w:proofErr w:type="spellStart"/>
            <w:r w:rsidRPr="000C3268">
              <w:rPr>
                <w:rFonts w:eastAsiaTheme="minorEastAsia" w:hint="eastAsia"/>
                <w:b/>
                <w:sz w:val="22"/>
                <w:lang w:eastAsia="zh-CN"/>
              </w:rPr>
              <w:t>Iot</w:t>
            </w:r>
            <w:proofErr w:type="spellEnd"/>
            <w:r w:rsidRPr="000C3268">
              <w:rPr>
                <w:rFonts w:eastAsiaTheme="minorEastAsia" w:hint="eastAsia"/>
                <w:b/>
                <w:sz w:val="22"/>
                <w:lang w:eastAsia="zh-CN"/>
              </w:rPr>
              <w:t xml:space="preserve"> of CSI-RS resources reach to a certain value, the accuracy of CSI-SINR measurement will degrade as the value of </w:t>
            </w:r>
            <w:proofErr w:type="spellStart"/>
            <w:r w:rsidRPr="000C3268">
              <w:rPr>
                <w:rFonts w:eastAsiaTheme="minorEastAsia" w:hint="eastAsia"/>
                <w:b/>
                <w:sz w:val="22"/>
                <w:lang w:eastAsia="zh-CN"/>
              </w:rPr>
              <w:t>Es</w:t>
            </w:r>
            <w:proofErr w:type="spellEnd"/>
            <w:r w:rsidRPr="000C3268">
              <w:rPr>
                <w:rFonts w:eastAsiaTheme="minorEastAsia" w:hint="eastAsia"/>
                <w:b/>
                <w:sz w:val="22"/>
                <w:lang w:eastAsia="zh-CN"/>
              </w:rPr>
              <w:t>/</w:t>
            </w:r>
            <w:proofErr w:type="spellStart"/>
            <w:r w:rsidRPr="000C3268">
              <w:rPr>
                <w:rFonts w:eastAsiaTheme="minorEastAsia" w:hint="eastAsia"/>
                <w:b/>
                <w:sz w:val="22"/>
                <w:lang w:eastAsia="zh-CN"/>
              </w:rPr>
              <w:t>Iot</w:t>
            </w:r>
            <w:proofErr w:type="spellEnd"/>
            <w:r w:rsidRPr="000C3268">
              <w:rPr>
                <w:rFonts w:eastAsiaTheme="minorEastAsia" w:hint="eastAsia"/>
                <w:b/>
                <w:sz w:val="22"/>
                <w:lang w:eastAsia="zh-CN"/>
              </w:rPr>
              <w:t xml:space="preserve"> increase. </w:t>
            </w:r>
          </w:p>
          <w:p w14:paraId="188E6345" w14:textId="78E4BFD0" w:rsidR="005D50E3" w:rsidRPr="005D50E3" w:rsidRDefault="005D50E3" w:rsidP="00353F81">
            <w:pPr>
              <w:tabs>
                <w:tab w:val="left" w:pos="851"/>
              </w:tabs>
              <w:spacing w:before="120" w:after="120"/>
              <w:jc w:val="both"/>
              <w:rPr>
                <w:rFonts w:eastAsiaTheme="minorEastAsia"/>
                <w:b/>
                <w:sz w:val="22"/>
                <w:lang w:eastAsia="zh-CN"/>
              </w:rPr>
            </w:pPr>
            <w:r w:rsidRPr="000C3268">
              <w:rPr>
                <w:rFonts w:eastAsiaTheme="minorEastAsia"/>
                <w:b/>
                <w:sz w:val="22"/>
                <w:lang w:eastAsia="zh-CN"/>
              </w:rPr>
              <w:t>O</w:t>
            </w:r>
            <w:r w:rsidRPr="000C3268">
              <w:rPr>
                <w:rFonts w:eastAsiaTheme="minorEastAsia" w:hint="eastAsia"/>
                <w:b/>
                <w:sz w:val="22"/>
                <w:lang w:eastAsia="zh-CN"/>
              </w:rPr>
              <w:t xml:space="preserve">bservation </w:t>
            </w:r>
            <w:r>
              <w:rPr>
                <w:rFonts w:eastAsiaTheme="minorEastAsia" w:hint="eastAsia"/>
                <w:b/>
                <w:sz w:val="22"/>
                <w:lang w:eastAsia="zh-CN"/>
              </w:rPr>
              <w:t>6</w:t>
            </w:r>
            <w:r w:rsidRPr="000C3268">
              <w:rPr>
                <w:rFonts w:eastAsiaTheme="minorEastAsia" w:hint="eastAsia"/>
                <w:b/>
                <w:sz w:val="22"/>
                <w:lang w:eastAsia="zh-CN"/>
              </w:rPr>
              <w:t>：</w:t>
            </w:r>
            <w:r w:rsidRPr="000C3268">
              <w:rPr>
                <w:rFonts w:eastAsiaTheme="minorEastAsia" w:hint="eastAsia"/>
                <w:b/>
                <w:sz w:val="22"/>
                <w:lang w:eastAsia="zh-CN"/>
              </w:rPr>
              <w:t xml:space="preserve">The CSI-SINR measurement error indicated by delta SINR will reach to almost 3dB when the </w:t>
            </w:r>
            <w:proofErr w:type="spellStart"/>
            <w:r w:rsidRPr="000C3268">
              <w:rPr>
                <w:rFonts w:eastAsiaTheme="minorEastAsia" w:hint="eastAsia"/>
                <w:b/>
                <w:sz w:val="22"/>
                <w:lang w:eastAsia="zh-CN"/>
              </w:rPr>
              <w:t>Es</w:t>
            </w:r>
            <w:proofErr w:type="spellEnd"/>
            <w:r w:rsidRPr="000C3268">
              <w:rPr>
                <w:rFonts w:eastAsiaTheme="minorEastAsia" w:hint="eastAsia"/>
                <w:b/>
                <w:sz w:val="22"/>
                <w:lang w:eastAsia="zh-CN"/>
              </w:rPr>
              <w:t>/</w:t>
            </w:r>
            <w:proofErr w:type="spellStart"/>
            <w:r w:rsidRPr="000C3268">
              <w:rPr>
                <w:rFonts w:eastAsiaTheme="minorEastAsia" w:hint="eastAsia"/>
                <w:b/>
                <w:sz w:val="22"/>
                <w:lang w:eastAsia="zh-CN"/>
              </w:rPr>
              <w:t>Iot</w:t>
            </w:r>
            <w:proofErr w:type="spellEnd"/>
            <w:r w:rsidRPr="000C3268">
              <w:rPr>
                <w:rFonts w:eastAsiaTheme="minorEastAsia" w:hint="eastAsia"/>
                <w:b/>
                <w:sz w:val="22"/>
                <w:lang w:eastAsia="zh-CN"/>
              </w:rPr>
              <w:t xml:space="preserve"> = 10dB. </w:t>
            </w:r>
          </w:p>
        </w:tc>
      </w:tr>
      <w:tr w:rsidR="00B326EA" w:rsidRPr="003F6A9B" w14:paraId="634C000B" w14:textId="77777777" w:rsidTr="001F0C7F">
        <w:trPr>
          <w:trHeight w:val="468"/>
        </w:trPr>
        <w:tc>
          <w:tcPr>
            <w:tcW w:w="1648" w:type="dxa"/>
          </w:tcPr>
          <w:p w14:paraId="218731C0" w14:textId="17C1D418" w:rsidR="00B326EA" w:rsidRPr="005D50E3" w:rsidRDefault="006B4BF9" w:rsidP="001F0C7F">
            <w:pPr>
              <w:spacing w:before="120" w:after="120"/>
            </w:pPr>
            <w:r w:rsidRPr="006B4BF9">
              <w:t>R4-2100426</w:t>
            </w:r>
          </w:p>
        </w:tc>
        <w:tc>
          <w:tcPr>
            <w:tcW w:w="1437" w:type="dxa"/>
          </w:tcPr>
          <w:p w14:paraId="5A8C52D0" w14:textId="01F255AB" w:rsidR="00B326EA" w:rsidRDefault="006B4BF9" w:rsidP="001F0C7F">
            <w:pPr>
              <w:spacing w:before="120" w:after="120"/>
              <w:rPr>
                <w:lang w:eastAsia="zh-CN"/>
              </w:rPr>
            </w:pPr>
            <w:r>
              <w:rPr>
                <w:rFonts w:hint="eastAsia"/>
                <w:lang w:eastAsia="zh-CN"/>
              </w:rPr>
              <w:t>CATT</w:t>
            </w:r>
          </w:p>
        </w:tc>
        <w:tc>
          <w:tcPr>
            <w:tcW w:w="6772" w:type="dxa"/>
          </w:tcPr>
          <w:p w14:paraId="4F4B5711" w14:textId="77777777" w:rsidR="00A6306B" w:rsidRDefault="00A6306B" w:rsidP="00A6306B">
            <w:pPr>
              <w:pStyle w:val="af0"/>
              <w:spacing w:line="360" w:lineRule="auto"/>
              <w:rPr>
                <w:b/>
                <w:kern w:val="2"/>
                <w:lang w:eastAsia="zh-CN"/>
              </w:rPr>
            </w:pPr>
            <w:r w:rsidRPr="00672740">
              <w:rPr>
                <w:b/>
                <w:kern w:val="2"/>
                <w:lang w:eastAsia="zh-CN"/>
              </w:rPr>
              <w:t>P</w:t>
            </w:r>
            <w:r w:rsidRPr="00672740">
              <w:rPr>
                <w:rFonts w:hint="eastAsia"/>
                <w:b/>
                <w:kern w:val="2"/>
                <w:lang w:eastAsia="zh-CN"/>
              </w:rPr>
              <w:t>roposal 1: For the case 1 (</w:t>
            </w:r>
            <w:r w:rsidRPr="00672740">
              <w:rPr>
                <w:b/>
                <w:kern w:val="2"/>
                <w:lang w:eastAsia="zh-CN"/>
              </w:rPr>
              <w:t>the timing offset between the reference measurement timing and the target CSI-RS in one layer is smaller or equal to CP</w:t>
            </w:r>
            <w:r w:rsidRPr="00672740">
              <w:rPr>
                <w:rFonts w:hint="eastAsia"/>
                <w:b/>
                <w:kern w:val="2"/>
                <w:lang w:eastAsia="zh-CN"/>
              </w:rPr>
              <w:t>), reuse the accuracy requirements of SS</w:t>
            </w:r>
            <w:r>
              <w:rPr>
                <w:rFonts w:hint="eastAsia"/>
                <w:b/>
                <w:kern w:val="2"/>
                <w:lang w:eastAsia="zh-CN"/>
              </w:rPr>
              <w:t xml:space="preserve">-RSRP measurement. </w:t>
            </w:r>
          </w:p>
          <w:p w14:paraId="5451DB04" w14:textId="185801D7" w:rsidR="00B326EA" w:rsidRDefault="00A6306B" w:rsidP="00A6306B">
            <w:pPr>
              <w:tabs>
                <w:tab w:val="left" w:pos="851"/>
              </w:tabs>
              <w:spacing w:before="120" w:after="120"/>
              <w:jc w:val="both"/>
              <w:rPr>
                <w:rFonts w:eastAsiaTheme="minorEastAsia"/>
                <w:b/>
                <w:sz w:val="22"/>
                <w:lang w:eastAsia="zh-CN"/>
              </w:rPr>
            </w:pPr>
            <w:r w:rsidRPr="00EB13A0">
              <w:rPr>
                <w:b/>
                <w:kern w:val="2"/>
                <w:lang w:eastAsia="zh-CN"/>
              </w:rPr>
              <w:t>P</w:t>
            </w:r>
            <w:r w:rsidRPr="00EB13A0">
              <w:rPr>
                <w:rFonts w:hint="eastAsia"/>
                <w:b/>
                <w:kern w:val="2"/>
                <w:lang w:eastAsia="zh-CN"/>
              </w:rPr>
              <w:t>roposal 2: Do not define CSI-RS based measurement requirements for case 2</w:t>
            </w:r>
            <w:r>
              <w:rPr>
                <w:rFonts w:hint="eastAsia"/>
                <w:b/>
                <w:kern w:val="2"/>
                <w:lang w:eastAsia="zh-CN"/>
              </w:rPr>
              <w:t xml:space="preserve"> in R16</w:t>
            </w:r>
            <w:r w:rsidRPr="00EB13A0">
              <w:rPr>
                <w:rFonts w:hint="eastAsia"/>
                <w:b/>
                <w:kern w:val="2"/>
                <w:lang w:eastAsia="zh-CN"/>
              </w:rPr>
              <w:t>.</w:t>
            </w:r>
          </w:p>
        </w:tc>
      </w:tr>
      <w:tr w:rsidR="00B326EA" w:rsidRPr="003F6A9B" w14:paraId="572EF61B" w14:textId="77777777" w:rsidTr="001F0C7F">
        <w:trPr>
          <w:trHeight w:val="468"/>
        </w:trPr>
        <w:tc>
          <w:tcPr>
            <w:tcW w:w="1648" w:type="dxa"/>
          </w:tcPr>
          <w:p w14:paraId="7657FDBA" w14:textId="7C347F02" w:rsidR="00B326EA" w:rsidRPr="005D50E3" w:rsidRDefault="009678BC" w:rsidP="001F0C7F">
            <w:pPr>
              <w:spacing w:before="120" w:after="120"/>
            </w:pPr>
            <w:r w:rsidRPr="009678BC">
              <w:t>R4-2100428</w:t>
            </w:r>
          </w:p>
        </w:tc>
        <w:tc>
          <w:tcPr>
            <w:tcW w:w="1437" w:type="dxa"/>
          </w:tcPr>
          <w:p w14:paraId="28ADBB23" w14:textId="04F97062" w:rsidR="00B326EA" w:rsidRDefault="009678BC" w:rsidP="001F0C7F">
            <w:pPr>
              <w:spacing w:before="120" w:after="120"/>
              <w:rPr>
                <w:lang w:eastAsia="zh-CN"/>
              </w:rPr>
            </w:pPr>
            <w:r>
              <w:rPr>
                <w:rFonts w:hint="eastAsia"/>
                <w:lang w:eastAsia="zh-CN"/>
              </w:rPr>
              <w:t>CATT</w:t>
            </w:r>
          </w:p>
        </w:tc>
        <w:tc>
          <w:tcPr>
            <w:tcW w:w="6772" w:type="dxa"/>
          </w:tcPr>
          <w:p w14:paraId="7493B54C" w14:textId="77777777" w:rsidR="007B7A19" w:rsidRDefault="007B7A19" w:rsidP="007B7A19">
            <w:pPr>
              <w:pStyle w:val="af0"/>
              <w:spacing w:line="360" w:lineRule="auto"/>
              <w:rPr>
                <w:b/>
                <w:kern w:val="2"/>
                <w:lang w:eastAsia="zh-CN"/>
              </w:rPr>
            </w:pPr>
            <w:r w:rsidRPr="00672740">
              <w:rPr>
                <w:b/>
                <w:kern w:val="2"/>
                <w:lang w:eastAsia="zh-CN"/>
              </w:rPr>
              <w:t>P</w:t>
            </w:r>
            <w:r w:rsidRPr="00672740">
              <w:rPr>
                <w:rFonts w:hint="eastAsia"/>
                <w:b/>
                <w:kern w:val="2"/>
                <w:lang w:eastAsia="zh-CN"/>
              </w:rPr>
              <w:t>roposal 1: For the case 1 (</w:t>
            </w:r>
            <w:r w:rsidRPr="00672740">
              <w:rPr>
                <w:b/>
                <w:kern w:val="2"/>
                <w:lang w:eastAsia="zh-CN"/>
              </w:rPr>
              <w:t>the timing offset between the reference measurement timing and the target CSI-RS in one layer is smaller or equal to CP</w:t>
            </w:r>
            <w:r w:rsidRPr="00672740">
              <w:rPr>
                <w:rFonts w:hint="eastAsia"/>
                <w:b/>
                <w:kern w:val="2"/>
                <w:lang w:eastAsia="zh-CN"/>
              </w:rPr>
              <w:t>), reuse the accuracy requirements of SS</w:t>
            </w:r>
            <w:r>
              <w:rPr>
                <w:rFonts w:hint="eastAsia"/>
                <w:b/>
                <w:kern w:val="2"/>
                <w:lang w:eastAsia="zh-CN"/>
              </w:rPr>
              <w:t xml:space="preserve">-SINR measurement. </w:t>
            </w:r>
          </w:p>
          <w:p w14:paraId="619F226A" w14:textId="77777777" w:rsidR="007B7A19" w:rsidRPr="00CB3E19" w:rsidRDefault="007B7A19" w:rsidP="007B7A19">
            <w:pPr>
              <w:pStyle w:val="af0"/>
              <w:spacing w:line="360" w:lineRule="auto"/>
              <w:rPr>
                <w:b/>
                <w:kern w:val="2"/>
                <w:lang w:eastAsia="zh-CN"/>
              </w:rPr>
            </w:pPr>
            <w:r w:rsidRPr="00EB13A0">
              <w:rPr>
                <w:b/>
                <w:kern w:val="2"/>
                <w:lang w:eastAsia="zh-CN"/>
              </w:rPr>
              <w:t>P</w:t>
            </w:r>
            <w:r w:rsidRPr="00EB13A0">
              <w:rPr>
                <w:rFonts w:hint="eastAsia"/>
                <w:b/>
                <w:kern w:val="2"/>
                <w:lang w:eastAsia="zh-CN"/>
              </w:rPr>
              <w:t>roposal 2: Do not define CSI-RS based measurement requirements for case 2</w:t>
            </w:r>
            <w:r>
              <w:rPr>
                <w:rFonts w:hint="eastAsia"/>
                <w:b/>
                <w:kern w:val="2"/>
                <w:lang w:eastAsia="zh-CN"/>
              </w:rPr>
              <w:t xml:space="preserve"> in R16</w:t>
            </w:r>
            <w:r w:rsidRPr="00EB13A0">
              <w:rPr>
                <w:rFonts w:hint="eastAsia"/>
                <w:b/>
                <w:kern w:val="2"/>
                <w:lang w:eastAsia="zh-CN"/>
              </w:rPr>
              <w:t xml:space="preserve">. </w:t>
            </w:r>
          </w:p>
          <w:p w14:paraId="2BF0FD37" w14:textId="385BA78E" w:rsidR="00B326EA" w:rsidRPr="00F9189A" w:rsidRDefault="007B7A19" w:rsidP="007B7A19">
            <w:pPr>
              <w:pStyle w:val="af0"/>
              <w:spacing w:line="360" w:lineRule="auto"/>
              <w:rPr>
                <w:rFonts w:eastAsiaTheme="minorEastAsia"/>
                <w:b/>
                <w:kern w:val="2"/>
                <w:lang w:eastAsia="zh-CN"/>
              </w:rPr>
            </w:pPr>
            <w:r w:rsidRPr="00EB13A0">
              <w:rPr>
                <w:b/>
                <w:kern w:val="2"/>
                <w:lang w:eastAsia="zh-CN"/>
              </w:rPr>
              <w:t>P</w:t>
            </w:r>
            <w:r w:rsidRPr="00EB13A0">
              <w:rPr>
                <w:rFonts w:hint="eastAsia"/>
                <w:b/>
                <w:kern w:val="2"/>
                <w:lang w:eastAsia="zh-CN"/>
              </w:rPr>
              <w:t xml:space="preserve">roposal </w:t>
            </w:r>
            <w:r>
              <w:rPr>
                <w:rFonts w:hint="eastAsia"/>
                <w:b/>
                <w:kern w:val="2"/>
                <w:lang w:eastAsia="zh-CN"/>
              </w:rPr>
              <w:t>3</w:t>
            </w:r>
            <w:r w:rsidRPr="00EB13A0">
              <w:rPr>
                <w:rFonts w:hint="eastAsia"/>
                <w:b/>
                <w:kern w:val="2"/>
                <w:lang w:eastAsia="zh-CN"/>
              </w:rPr>
              <w:t xml:space="preserve">: </w:t>
            </w:r>
            <w:r>
              <w:rPr>
                <w:rFonts w:hint="eastAsia"/>
                <w:b/>
                <w:kern w:val="2"/>
                <w:lang w:eastAsia="zh-CN"/>
              </w:rPr>
              <w:t xml:space="preserve">The upper limit of </w:t>
            </w:r>
            <w:proofErr w:type="spellStart"/>
            <w:r>
              <w:rPr>
                <w:rFonts w:hint="eastAsia"/>
                <w:b/>
                <w:kern w:val="2"/>
                <w:lang w:eastAsia="zh-CN"/>
              </w:rPr>
              <w:t>Es</w:t>
            </w:r>
            <w:proofErr w:type="spellEnd"/>
            <w:r>
              <w:rPr>
                <w:rFonts w:hint="eastAsia"/>
                <w:b/>
                <w:kern w:val="2"/>
                <w:lang w:eastAsia="zh-CN"/>
              </w:rPr>
              <w:t>/</w:t>
            </w:r>
            <w:proofErr w:type="spellStart"/>
            <w:r>
              <w:rPr>
                <w:rFonts w:hint="eastAsia"/>
                <w:b/>
                <w:kern w:val="2"/>
                <w:lang w:eastAsia="zh-CN"/>
              </w:rPr>
              <w:t>Iot</w:t>
            </w:r>
            <w:proofErr w:type="spellEnd"/>
            <w:r>
              <w:rPr>
                <w:rFonts w:hint="eastAsia"/>
                <w:b/>
                <w:kern w:val="2"/>
                <w:lang w:eastAsia="zh-CN"/>
              </w:rPr>
              <w:t xml:space="preserve"> for CSI-SINR measurement is defined </w:t>
            </w:r>
            <w:r>
              <w:rPr>
                <w:rFonts w:hint="eastAsia"/>
                <w:b/>
                <w:kern w:val="2"/>
                <w:lang w:eastAsia="zh-CN"/>
              </w:rPr>
              <w:lastRenderedPageBreak/>
              <w:t>as 10dB for case 1</w:t>
            </w:r>
            <w:r w:rsidRPr="00EB13A0">
              <w:rPr>
                <w:rFonts w:hint="eastAsia"/>
                <w:b/>
                <w:kern w:val="2"/>
                <w:lang w:eastAsia="zh-CN"/>
              </w:rPr>
              <w:t xml:space="preserve">. </w:t>
            </w:r>
          </w:p>
        </w:tc>
      </w:tr>
      <w:tr w:rsidR="005D28F7" w:rsidRPr="003F6A9B" w14:paraId="716F26E6" w14:textId="77777777" w:rsidTr="001F0C7F">
        <w:trPr>
          <w:trHeight w:val="468"/>
        </w:trPr>
        <w:tc>
          <w:tcPr>
            <w:tcW w:w="1648" w:type="dxa"/>
          </w:tcPr>
          <w:p w14:paraId="4A88057A" w14:textId="386F9E49" w:rsidR="005D28F7" w:rsidRPr="009678BC" w:rsidRDefault="005D28F7" w:rsidP="005D28F7">
            <w:pPr>
              <w:spacing w:before="120" w:after="120"/>
            </w:pPr>
            <w:r w:rsidRPr="005D28F7">
              <w:lastRenderedPageBreak/>
              <w:t>R4-2100429</w:t>
            </w:r>
            <w:r w:rsidRPr="005D28F7">
              <w:rPr>
                <w:rFonts w:hint="eastAsia"/>
              </w:rPr>
              <w:t xml:space="preserve"> </w:t>
            </w:r>
          </w:p>
        </w:tc>
        <w:tc>
          <w:tcPr>
            <w:tcW w:w="1437" w:type="dxa"/>
          </w:tcPr>
          <w:p w14:paraId="5F4703B8" w14:textId="13FC0BE7" w:rsidR="005D28F7" w:rsidRPr="005D28F7" w:rsidRDefault="005D28F7" w:rsidP="001F0C7F">
            <w:pPr>
              <w:spacing w:before="120" w:after="120"/>
              <w:rPr>
                <w:rFonts w:eastAsiaTheme="minorEastAsia"/>
                <w:lang w:eastAsia="zh-CN"/>
              </w:rPr>
            </w:pPr>
            <w:r>
              <w:rPr>
                <w:rFonts w:eastAsiaTheme="minorEastAsia" w:hint="eastAsia"/>
                <w:lang w:eastAsia="zh-CN"/>
              </w:rPr>
              <w:t>CATT</w:t>
            </w:r>
          </w:p>
        </w:tc>
        <w:tc>
          <w:tcPr>
            <w:tcW w:w="6772" w:type="dxa"/>
          </w:tcPr>
          <w:p w14:paraId="426680FC" w14:textId="719D52C6" w:rsidR="005D28F7" w:rsidRPr="00EF5BA5" w:rsidRDefault="00EF5BA5" w:rsidP="00EF5BA5">
            <w:pPr>
              <w:rPr>
                <w:b/>
              </w:rPr>
            </w:pPr>
            <w:r w:rsidRPr="00EF5BA5">
              <w:rPr>
                <w:b/>
              </w:rPr>
              <w:t>CR on performance requirement for CSI-RSRP</w:t>
            </w:r>
          </w:p>
        </w:tc>
      </w:tr>
      <w:tr w:rsidR="00EF5BA5" w:rsidRPr="003F6A9B" w14:paraId="0AD7F297" w14:textId="77777777" w:rsidTr="001F0C7F">
        <w:trPr>
          <w:trHeight w:val="468"/>
        </w:trPr>
        <w:tc>
          <w:tcPr>
            <w:tcW w:w="1648" w:type="dxa"/>
          </w:tcPr>
          <w:p w14:paraId="487F1F81" w14:textId="2CAF4C25" w:rsidR="00EF5BA5" w:rsidRPr="005D28F7" w:rsidRDefault="00EF5BA5" w:rsidP="001F0C7F">
            <w:pPr>
              <w:spacing w:before="120" w:after="120"/>
              <w:rPr>
                <w:rFonts w:eastAsiaTheme="minorEastAsia"/>
                <w:lang w:eastAsia="zh-CN"/>
              </w:rPr>
            </w:pPr>
            <w:r>
              <w:t>R4-21004</w:t>
            </w:r>
            <w:r>
              <w:rPr>
                <w:rFonts w:hint="eastAsia"/>
                <w:lang w:eastAsia="zh-CN"/>
              </w:rPr>
              <w:t>30</w:t>
            </w:r>
          </w:p>
        </w:tc>
        <w:tc>
          <w:tcPr>
            <w:tcW w:w="1437" w:type="dxa"/>
          </w:tcPr>
          <w:p w14:paraId="4FE865CA" w14:textId="5061252A" w:rsidR="00EF5BA5" w:rsidRDefault="00EF5BA5" w:rsidP="001F0C7F">
            <w:pPr>
              <w:spacing w:before="120" w:after="120"/>
              <w:rPr>
                <w:lang w:eastAsia="zh-CN"/>
              </w:rPr>
            </w:pPr>
            <w:r>
              <w:rPr>
                <w:rFonts w:eastAsiaTheme="minorEastAsia" w:hint="eastAsia"/>
                <w:lang w:eastAsia="zh-CN"/>
              </w:rPr>
              <w:t>CATT</w:t>
            </w:r>
          </w:p>
        </w:tc>
        <w:tc>
          <w:tcPr>
            <w:tcW w:w="6772" w:type="dxa"/>
          </w:tcPr>
          <w:p w14:paraId="2195CCA1" w14:textId="1A60ACA3" w:rsidR="00EF5BA5" w:rsidRPr="00EF5BA5" w:rsidRDefault="00EF5BA5" w:rsidP="007B7A19">
            <w:pPr>
              <w:pStyle w:val="af0"/>
              <w:spacing w:line="360" w:lineRule="auto"/>
              <w:rPr>
                <w:rFonts w:eastAsiaTheme="minorEastAsia"/>
                <w:b/>
                <w:kern w:val="2"/>
                <w:lang w:eastAsia="zh-CN"/>
              </w:rPr>
            </w:pPr>
            <w:r w:rsidRPr="00EF5BA5">
              <w:rPr>
                <w:b/>
              </w:rPr>
              <w:t>CR on performance requirement for CSI-RSR</w:t>
            </w:r>
            <w:r>
              <w:rPr>
                <w:rFonts w:hint="eastAsia"/>
                <w:b/>
                <w:lang w:eastAsia="zh-CN"/>
              </w:rPr>
              <w:t>Q</w:t>
            </w:r>
          </w:p>
        </w:tc>
      </w:tr>
      <w:tr w:rsidR="00EF5BA5" w:rsidRPr="003F6A9B" w14:paraId="03CC2FAC" w14:textId="77777777" w:rsidTr="001F0C7F">
        <w:trPr>
          <w:trHeight w:val="468"/>
        </w:trPr>
        <w:tc>
          <w:tcPr>
            <w:tcW w:w="1648" w:type="dxa"/>
          </w:tcPr>
          <w:p w14:paraId="4ECF6346" w14:textId="7AEE7907" w:rsidR="00EF5BA5" w:rsidRPr="005D28F7" w:rsidRDefault="00EF5BA5" w:rsidP="001F0C7F">
            <w:pPr>
              <w:spacing w:before="120" w:after="120"/>
              <w:rPr>
                <w:rFonts w:eastAsiaTheme="minorEastAsia"/>
                <w:lang w:eastAsia="zh-CN"/>
              </w:rPr>
            </w:pPr>
            <w:r w:rsidRPr="005D28F7">
              <w:t>R4-21004</w:t>
            </w:r>
            <w:r>
              <w:rPr>
                <w:rFonts w:hint="eastAsia"/>
                <w:lang w:eastAsia="zh-CN"/>
              </w:rPr>
              <w:t>31</w:t>
            </w:r>
          </w:p>
        </w:tc>
        <w:tc>
          <w:tcPr>
            <w:tcW w:w="1437" w:type="dxa"/>
          </w:tcPr>
          <w:p w14:paraId="05205EFB" w14:textId="02BA0C43" w:rsidR="00EF5BA5" w:rsidRDefault="00EF5BA5" w:rsidP="001F0C7F">
            <w:pPr>
              <w:spacing w:before="120" w:after="120"/>
              <w:rPr>
                <w:lang w:eastAsia="zh-CN"/>
              </w:rPr>
            </w:pPr>
            <w:r>
              <w:rPr>
                <w:rFonts w:eastAsiaTheme="minorEastAsia" w:hint="eastAsia"/>
                <w:lang w:eastAsia="zh-CN"/>
              </w:rPr>
              <w:t>CATT</w:t>
            </w:r>
          </w:p>
        </w:tc>
        <w:tc>
          <w:tcPr>
            <w:tcW w:w="6772" w:type="dxa"/>
          </w:tcPr>
          <w:p w14:paraId="45E881E6" w14:textId="62A60B37" w:rsidR="00EF5BA5" w:rsidRPr="00EF5BA5" w:rsidRDefault="00EF5BA5" w:rsidP="00EF5BA5">
            <w:pPr>
              <w:pStyle w:val="af0"/>
              <w:spacing w:line="360" w:lineRule="auto"/>
              <w:rPr>
                <w:rFonts w:eastAsiaTheme="minorEastAsia"/>
                <w:b/>
                <w:kern w:val="2"/>
                <w:lang w:eastAsia="zh-CN"/>
              </w:rPr>
            </w:pPr>
            <w:r w:rsidRPr="00EF5BA5">
              <w:rPr>
                <w:b/>
              </w:rPr>
              <w:t>CR on performance requirement for CSI-</w:t>
            </w:r>
            <w:r>
              <w:rPr>
                <w:rFonts w:eastAsiaTheme="minorEastAsia" w:hint="eastAsia"/>
                <w:b/>
                <w:lang w:eastAsia="zh-CN"/>
              </w:rPr>
              <w:t>SINR</w:t>
            </w:r>
          </w:p>
        </w:tc>
      </w:tr>
      <w:tr w:rsidR="00EF5BA5" w:rsidRPr="003F6A9B" w14:paraId="53CADC31" w14:textId="77777777" w:rsidTr="001F0C7F">
        <w:trPr>
          <w:trHeight w:val="468"/>
        </w:trPr>
        <w:tc>
          <w:tcPr>
            <w:tcW w:w="1648" w:type="dxa"/>
          </w:tcPr>
          <w:p w14:paraId="1C7161DC" w14:textId="652DD748" w:rsidR="00EF5BA5" w:rsidRPr="005D50E3" w:rsidRDefault="00EF5BA5" w:rsidP="001F0C7F">
            <w:pPr>
              <w:spacing w:before="120" w:after="120"/>
            </w:pPr>
            <w:r w:rsidRPr="00C42EA5">
              <w:t>R4-2100717</w:t>
            </w:r>
          </w:p>
        </w:tc>
        <w:tc>
          <w:tcPr>
            <w:tcW w:w="1437" w:type="dxa"/>
          </w:tcPr>
          <w:p w14:paraId="44C4003A" w14:textId="2AA8E1D7" w:rsidR="00EF5BA5" w:rsidRPr="00C42EA5" w:rsidRDefault="00EF5BA5" w:rsidP="001F0C7F">
            <w:pPr>
              <w:spacing w:before="120" w:after="120"/>
              <w:rPr>
                <w:rFonts w:eastAsiaTheme="minorEastAsia"/>
                <w:lang w:eastAsia="zh-CN"/>
              </w:rPr>
            </w:pPr>
            <w:proofErr w:type="spellStart"/>
            <w:r>
              <w:rPr>
                <w:rFonts w:eastAsiaTheme="minorEastAsia" w:hint="eastAsia"/>
                <w:lang w:eastAsia="zh-CN"/>
              </w:rPr>
              <w:t>Xiaomi</w:t>
            </w:r>
            <w:proofErr w:type="spellEnd"/>
          </w:p>
        </w:tc>
        <w:tc>
          <w:tcPr>
            <w:tcW w:w="6772" w:type="dxa"/>
          </w:tcPr>
          <w:p w14:paraId="737869F7" w14:textId="77777777" w:rsidR="00EF5BA5" w:rsidRDefault="00EF5BA5" w:rsidP="005F6E1E">
            <w:pPr>
              <w:spacing w:before="240"/>
              <w:rPr>
                <w:b/>
              </w:rPr>
            </w:pPr>
            <w:r w:rsidRPr="004E5EA6">
              <w:rPr>
                <w:rFonts w:hint="eastAsia"/>
                <w:b/>
              </w:rPr>
              <w:t>P</w:t>
            </w:r>
            <w:r w:rsidRPr="004E5EA6">
              <w:rPr>
                <w:b/>
              </w:rPr>
              <w:t xml:space="preserve">roposal 1: When the timing offset between the reference measurement timing and the target CSI-RS in one layer is smaller or equal to CP, the </w:t>
            </w:r>
            <w:r>
              <w:rPr>
                <w:b/>
              </w:rPr>
              <w:t>accuracy requirement defined for SSB L3 measurement can be reused for CSI-RS L3 measurement</w:t>
            </w:r>
            <w:r>
              <w:rPr>
                <w:rFonts w:hint="eastAsia"/>
                <w:b/>
              </w:rPr>
              <w:t>.</w:t>
            </w:r>
          </w:p>
          <w:p w14:paraId="6D860B8F" w14:textId="77777777" w:rsidR="00EF5BA5" w:rsidRPr="004E5EA6" w:rsidRDefault="00EF5BA5" w:rsidP="005F6E1E">
            <w:pPr>
              <w:spacing w:before="240" w:after="240"/>
              <w:rPr>
                <w:b/>
              </w:rPr>
            </w:pPr>
            <w:r>
              <w:rPr>
                <w:b/>
              </w:rPr>
              <w:t>Proposal 2: The CSI-RS L3 accuracy requirement are defined with 5 measurement samples.</w:t>
            </w:r>
          </w:p>
          <w:p w14:paraId="4A765D44" w14:textId="77777777" w:rsidR="00EF5BA5" w:rsidRDefault="00EF5BA5" w:rsidP="005F6E1E">
            <w:pPr>
              <w:spacing w:before="240" w:after="240"/>
              <w:rPr>
                <w:b/>
              </w:rPr>
            </w:pPr>
            <w:r w:rsidRPr="0046397C">
              <w:rPr>
                <w:b/>
              </w:rPr>
              <w:t xml:space="preserve">Proposal </w:t>
            </w:r>
            <w:r>
              <w:rPr>
                <w:b/>
              </w:rPr>
              <w:t>3</w:t>
            </w:r>
            <w:r w:rsidRPr="0046397C">
              <w:rPr>
                <w:b/>
              </w:rPr>
              <w:t xml:space="preserve">: </w:t>
            </w:r>
            <w:r w:rsidRPr="004E5EA6">
              <w:rPr>
                <w:b/>
              </w:rPr>
              <w:t xml:space="preserve">When the timing offset between the reference measurement timing and the target CSI-RS in one layer is </w:t>
            </w:r>
            <w:r>
              <w:rPr>
                <w:b/>
              </w:rPr>
              <w:t xml:space="preserve">larger than CP length but </w:t>
            </w:r>
            <w:r w:rsidRPr="004E5EA6">
              <w:rPr>
                <w:b/>
              </w:rPr>
              <w:t xml:space="preserve">smaller or equal to </w:t>
            </w:r>
            <w:r>
              <w:rPr>
                <w:b/>
              </w:rPr>
              <w:t>2*</w:t>
            </w:r>
            <w:r w:rsidRPr="004E5EA6">
              <w:rPr>
                <w:b/>
              </w:rPr>
              <w:t>CP</w:t>
            </w:r>
            <w:r>
              <w:rPr>
                <w:b/>
              </w:rPr>
              <w:t xml:space="preserve"> length</w:t>
            </w:r>
            <w:r w:rsidRPr="004E5EA6">
              <w:rPr>
                <w:b/>
              </w:rPr>
              <w:t>,</w:t>
            </w:r>
            <w:r>
              <w:rPr>
                <w:b/>
              </w:rPr>
              <w:t xml:space="preserve"> additional 1dB in FR1 and 2dB in FR2 relaxed accuracy requirement is considered on the basis of the CSI-RS L3 accuracy requirement defined for case 1</w:t>
            </w:r>
            <w:r w:rsidRPr="0046397C">
              <w:rPr>
                <w:b/>
              </w:rPr>
              <w:t xml:space="preserve">. </w:t>
            </w:r>
          </w:p>
          <w:p w14:paraId="39E4DE55" w14:textId="77777777" w:rsidR="00EF5BA5" w:rsidRPr="00106E53" w:rsidRDefault="00EF5BA5" w:rsidP="005F6E1E">
            <w:pPr>
              <w:spacing w:before="240" w:after="240"/>
              <w:rPr>
                <w:b/>
              </w:rPr>
            </w:pPr>
            <w:r>
              <w:rPr>
                <w:b/>
              </w:rPr>
              <w:t xml:space="preserve">Proposal 4: If </w:t>
            </w:r>
            <w:r w:rsidRPr="004E5EA6">
              <w:rPr>
                <w:b/>
              </w:rPr>
              <w:t xml:space="preserve">the timing offset between the reference measurement timing and the target CSI-RS in one layer is </w:t>
            </w:r>
            <w:r>
              <w:rPr>
                <w:b/>
              </w:rPr>
              <w:t>larger than 2*</w:t>
            </w:r>
            <w:r w:rsidRPr="004E5EA6">
              <w:rPr>
                <w:b/>
              </w:rPr>
              <w:t>CP</w:t>
            </w:r>
            <w:r>
              <w:rPr>
                <w:b/>
              </w:rPr>
              <w:t xml:space="preserve"> length</w:t>
            </w:r>
            <w:r w:rsidRPr="004E5EA6">
              <w:rPr>
                <w:b/>
              </w:rPr>
              <w:t>,</w:t>
            </w:r>
            <w:r>
              <w:rPr>
                <w:b/>
              </w:rPr>
              <w:t xml:space="preserve"> </w:t>
            </w:r>
            <w:r w:rsidRPr="00C73942">
              <w:rPr>
                <w:b/>
              </w:rPr>
              <w:t xml:space="preserve">no </w:t>
            </w:r>
            <w:r>
              <w:rPr>
                <w:b/>
              </w:rPr>
              <w:t>CSI-RS</w:t>
            </w:r>
            <w:r w:rsidRPr="00C73942">
              <w:rPr>
                <w:b/>
              </w:rPr>
              <w:t xml:space="preserve"> </w:t>
            </w:r>
            <w:r>
              <w:rPr>
                <w:b/>
              </w:rPr>
              <w:t xml:space="preserve">L3 </w:t>
            </w:r>
            <w:r w:rsidRPr="00C73942">
              <w:rPr>
                <w:b/>
              </w:rPr>
              <w:t>accuracy requirement is defined</w:t>
            </w:r>
            <w:r>
              <w:rPr>
                <w:b/>
              </w:rPr>
              <w:t>.</w:t>
            </w:r>
          </w:p>
          <w:p w14:paraId="2E49799A" w14:textId="1C323A8C" w:rsidR="00EF5BA5" w:rsidRDefault="00EF5BA5" w:rsidP="005F6E1E">
            <w:pPr>
              <w:tabs>
                <w:tab w:val="left" w:pos="851"/>
              </w:tabs>
              <w:spacing w:before="120" w:after="120"/>
              <w:jc w:val="both"/>
              <w:rPr>
                <w:rFonts w:eastAsiaTheme="minorEastAsia"/>
                <w:b/>
                <w:sz w:val="22"/>
                <w:lang w:eastAsia="zh-CN"/>
              </w:rPr>
            </w:pPr>
            <w:r>
              <w:rPr>
                <w:rFonts w:hint="eastAsia"/>
                <w:b/>
              </w:rPr>
              <w:t>P</w:t>
            </w:r>
            <w:r>
              <w:rPr>
                <w:b/>
              </w:rPr>
              <w:t>roposal 5: I</w:t>
            </w:r>
            <w:r w:rsidRPr="00106E53">
              <w:rPr>
                <w:b/>
              </w:rPr>
              <w:t xml:space="preserve">ntroduce the feedback </w:t>
            </w:r>
            <w:proofErr w:type="spellStart"/>
            <w:r w:rsidRPr="00106E53">
              <w:rPr>
                <w:b/>
              </w:rPr>
              <w:t>signaling</w:t>
            </w:r>
            <w:proofErr w:type="spellEnd"/>
            <w:r w:rsidRPr="00106E53">
              <w:rPr>
                <w:b/>
              </w:rPr>
              <w:t xml:space="preserve"> of timing offset information to inform the </w:t>
            </w:r>
            <w:proofErr w:type="spellStart"/>
            <w:r w:rsidRPr="00106E53">
              <w:rPr>
                <w:b/>
              </w:rPr>
              <w:t>gNB</w:t>
            </w:r>
            <w:proofErr w:type="spellEnd"/>
            <w:r w:rsidRPr="00106E53">
              <w:rPr>
                <w:b/>
              </w:rPr>
              <w:t xml:space="preserve"> whether the timing offset is larger than the CP length</w:t>
            </w:r>
            <w:r>
              <w:rPr>
                <w:b/>
              </w:rPr>
              <w:t xml:space="preserve"> or not.</w:t>
            </w:r>
          </w:p>
        </w:tc>
      </w:tr>
      <w:tr w:rsidR="00EC4A8D" w:rsidRPr="003F6A9B" w14:paraId="674F57D3" w14:textId="77777777" w:rsidTr="001F0C7F">
        <w:trPr>
          <w:trHeight w:val="468"/>
        </w:trPr>
        <w:tc>
          <w:tcPr>
            <w:tcW w:w="1648" w:type="dxa"/>
          </w:tcPr>
          <w:p w14:paraId="1DF0E0C5" w14:textId="5A3C789B" w:rsidR="00EC4A8D" w:rsidRPr="00C42EA5" w:rsidRDefault="00EC4A8D" w:rsidP="00EC4A8D">
            <w:pPr>
              <w:spacing w:before="120" w:after="120"/>
            </w:pPr>
            <w:r w:rsidRPr="001E791E">
              <w:t>R4-2100719</w:t>
            </w:r>
            <w:r w:rsidRPr="001E791E">
              <w:rPr>
                <w:rFonts w:hint="eastAsia"/>
              </w:rPr>
              <w:t xml:space="preserve"> </w:t>
            </w:r>
          </w:p>
        </w:tc>
        <w:tc>
          <w:tcPr>
            <w:tcW w:w="1437" w:type="dxa"/>
          </w:tcPr>
          <w:p w14:paraId="3CEB9CF0" w14:textId="524A2229" w:rsidR="00EC4A8D" w:rsidRPr="001E791E" w:rsidRDefault="00EC4A8D" w:rsidP="001F0C7F">
            <w:pPr>
              <w:spacing w:before="120" w:after="120"/>
            </w:pPr>
            <w:proofErr w:type="spellStart"/>
            <w:r w:rsidRPr="001E791E">
              <w:rPr>
                <w:rFonts w:hint="eastAsia"/>
              </w:rPr>
              <w:t>Xiaomi</w:t>
            </w:r>
            <w:proofErr w:type="spellEnd"/>
          </w:p>
        </w:tc>
        <w:tc>
          <w:tcPr>
            <w:tcW w:w="6772" w:type="dxa"/>
          </w:tcPr>
          <w:p w14:paraId="35F085F2" w14:textId="306A8D46" w:rsidR="00EC4A8D" w:rsidRPr="001E791E" w:rsidRDefault="001E791E" w:rsidP="001E791E">
            <w:pPr>
              <w:rPr>
                <w:b/>
              </w:rPr>
            </w:pPr>
            <w:r w:rsidRPr="001E791E">
              <w:rPr>
                <w:b/>
              </w:rPr>
              <w:t>CR on CSI-RSRP performance requirement for CSI-RS L3 measurement</w:t>
            </w:r>
          </w:p>
        </w:tc>
      </w:tr>
      <w:tr w:rsidR="001E791E" w:rsidRPr="003F6A9B" w14:paraId="274F965C" w14:textId="77777777" w:rsidTr="001F0C7F">
        <w:trPr>
          <w:trHeight w:val="468"/>
        </w:trPr>
        <w:tc>
          <w:tcPr>
            <w:tcW w:w="1648" w:type="dxa"/>
          </w:tcPr>
          <w:p w14:paraId="439C6529" w14:textId="49A56258" w:rsidR="001E791E" w:rsidRPr="00C42EA5" w:rsidRDefault="001E791E" w:rsidP="00EC4A8D">
            <w:pPr>
              <w:spacing w:before="120" w:after="120"/>
            </w:pPr>
            <w:r w:rsidRPr="001E791E">
              <w:t>R4-21007</w:t>
            </w:r>
            <w:r w:rsidRPr="001E791E">
              <w:rPr>
                <w:rFonts w:hint="eastAsia"/>
              </w:rPr>
              <w:t xml:space="preserve">20 </w:t>
            </w:r>
          </w:p>
        </w:tc>
        <w:tc>
          <w:tcPr>
            <w:tcW w:w="1437" w:type="dxa"/>
          </w:tcPr>
          <w:p w14:paraId="61E1B8E0" w14:textId="010D66C0" w:rsidR="001E791E" w:rsidRPr="001E791E" w:rsidRDefault="001E791E" w:rsidP="001F0C7F">
            <w:pPr>
              <w:spacing w:before="120" w:after="120"/>
            </w:pPr>
            <w:proofErr w:type="spellStart"/>
            <w:r w:rsidRPr="001E791E">
              <w:rPr>
                <w:rFonts w:hint="eastAsia"/>
              </w:rPr>
              <w:t>Xiaomi</w:t>
            </w:r>
            <w:proofErr w:type="spellEnd"/>
          </w:p>
        </w:tc>
        <w:tc>
          <w:tcPr>
            <w:tcW w:w="6772" w:type="dxa"/>
          </w:tcPr>
          <w:p w14:paraId="2B7E4CA8" w14:textId="6202F0FF" w:rsidR="001E791E" w:rsidRPr="004E5EA6" w:rsidRDefault="001E791E" w:rsidP="001E791E">
            <w:pPr>
              <w:spacing w:before="240"/>
              <w:rPr>
                <w:b/>
              </w:rPr>
            </w:pPr>
            <w:r w:rsidRPr="001E791E">
              <w:rPr>
                <w:b/>
              </w:rPr>
              <w:t>CR on CSI-RSR</w:t>
            </w:r>
            <w:r w:rsidRPr="001E791E">
              <w:rPr>
                <w:rFonts w:hint="eastAsia"/>
                <w:b/>
              </w:rPr>
              <w:t>Q</w:t>
            </w:r>
            <w:r w:rsidRPr="001E791E">
              <w:rPr>
                <w:b/>
              </w:rPr>
              <w:t xml:space="preserve"> performance requirement for CSI-RS L3 measurement</w:t>
            </w:r>
          </w:p>
        </w:tc>
      </w:tr>
      <w:tr w:rsidR="001E791E" w:rsidRPr="003F6A9B" w14:paraId="67651FC4" w14:textId="77777777" w:rsidTr="001F0C7F">
        <w:trPr>
          <w:trHeight w:val="468"/>
        </w:trPr>
        <w:tc>
          <w:tcPr>
            <w:tcW w:w="1648" w:type="dxa"/>
          </w:tcPr>
          <w:p w14:paraId="521BF25A" w14:textId="247578BB" w:rsidR="001E791E" w:rsidRPr="00C42EA5" w:rsidRDefault="001E791E" w:rsidP="00EC4A8D">
            <w:pPr>
              <w:spacing w:before="120" w:after="120"/>
            </w:pPr>
            <w:r w:rsidRPr="001E791E">
              <w:t>R4-21007</w:t>
            </w:r>
            <w:r w:rsidRPr="001E791E">
              <w:rPr>
                <w:rFonts w:hint="eastAsia"/>
              </w:rPr>
              <w:t>21</w:t>
            </w:r>
          </w:p>
        </w:tc>
        <w:tc>
          <w:tcPr>
            <w:tcW w:w="1437" w:type="dxa"/>
          </w:tcPr>
          <w:p w14:paraId="152D4050" w14:textId="7A2B7DC8" w:rsidR="001E791E" w:rsidRPr="001E791E" w:rsidRDefault="001E791E" w:rsidP="001F0C7F">
            <w:pPr>
              <w:spacing w:before="120" w:after="120"/>
            </w:pPr>
            <w:proofErr w:type="spellStart"/>
            <w:r w:rsidRPr="001E791E">
              <w:rPr>
                <w:rFonts w:hint="eastAsia"/>
              </w:rPr>
              <w:t>Xiaomi</w:t>
            </w:r>
            <w:proofErr w:type="spellEnd"/>
          </w:p>
        </w:tc>
        <w:tc>
          <w:tcPr>
            <w:tcW w:w="6772" w:type="dxa"/>
          </w:tcPr>
          <w:p w14:paraId="0408F9D5" w14:textId="403F9D5B" w:rsidR="001E791E" w:rsidRPr="004E5EA6" w:rsidRDefault="001E791E" w:rsidP="001E791E">
            <w:pPr>
              <w:spacing w:before="240"/>
              <w:rPr>
                <w:b/>
              </w:rPr>
            </w:pPr>
            <w:r w:rsidRPr="001E791E">
              <w:rPr>
                <w:b/>
              </w:rPr>
              <w:t>CR on CSI-</w:t>
            </w:r>
            <w:r w:rsidRPr="001E791E">
              <w:rPr>
                <w:rFonts w:hint="eastAsia"/>
                <w:b/>
              </w:rPr>
              <w:t>SINR</w:t>
            </w:r>
            <w:r w:rsidRPr="001E791E">
              <w:rPr>
                <w:b/>
              </w:rPr>
              <w:t xml:space="preserve"> performance requirement for CSI-RS L3 measurement</w:t>
            </w:r>
          </w:p>
        </w:tc>
      </w:tr>
      <w:tr w:rsidR="001E791E" w:rsidRPr="003F6A9B" w14:paraId="6F9813D2" w14:textId="77777777" w:rsidTr="001F0C7F">
        <w:trPr>
          <w:trHeight w:val="468"/>
        </w:trPr>
        <w:tc>
          <w:tcPr>
            <w:tcW w:w="1648" w:type="dxa"/>
          </w:tcPr>
          <w:p w14:paraId="4E8D834A" w14:textId="7CA9F775" w:rsidR="001E791E" w:rsidRPr="00C42EA5" w:rsidRDefault="001E791E" w:rsidP="001F0C7F">
            <w:pPr>
              <w:spacing w:before="120" w:after="120"/>
            </w:pPr>
            <w:r w:rsidRPr="00737DC6">
              <w:t>R4-2100861</w:t>
            </w:r>
          </w:p>
        </w:tc>
        <w:tc>
          <w:tcPr>
            <w:tcW w:w="1437" w:type="dxa"/>
          </w:tcPr>
          <w:p w14:paraId="25F29702" w14:textId="1F874D00" w:rsidR="001E791E" w:rsidRDefault="001E791E" w:rsidP="001F0C7F">
            <w:pPr>
              <w:spacing w:before="120" w:after="120"/>
              <w:rPr>
                <w:rFonts w:eastAsiaTheme="minorEastAsia"/>
                <w:lang w:eastAsia="zh-CN"/>
              </w:rPr>
            </w:pPr>
            <w:r>
              <w:rPr>
                <w:rFonts w:eastAsiaTheme="minorEastAsia" w:hint="eastAsia"/>
                <w:lang w:eastAsia="zh-CN"/>
              </w:rPr>
              <w:t>CMCC</w:t>
            </w:r>
          </w:p>
        </w:tc>
        <w:tc>
          <w:tcPr>
            <w:tcW w:w="6772" w:type="dxa"/>
          </w:tcPr>
          <w:p w14:paraId="094D37D2" w14:textId="77777777" w:rsidR="001E791E" w:rsidRPr="00856B90" w:rsidRDefault="001E791E" w:rsidP="00C7199B">
            <w:pPr>
              <w:spacing w:line="240" w:lineRule="exact"/>
              <w:rPr>
                <w:b/>
                <w:bCs/>
                <w:i/>
                <w:iCs/>
              </w:rPr>
            </w:pPr>
            <w:r w:rsidRPr="00856B90">
              <w:rPr>
                <w:b/>
                <w:bCs/>
                <w:i/>
                <w:iCs/>
              </w:rPr>
              <w:t>Proposal 1: it is proposed to specify two sets of L3 CSI-RSRP/CSI-RSRQ/CSI-SINR measurement accuracy requirements:</w:t>
            </w:r>
          </w:p>
          <w:p w14:paraId="72631EE5" w14:textId="77777777" w:rsidR="001E791E" w:rsidRPr="00856B90" w:rsidRDefault="001E791E" w:rsidP="00C7199B">
            <w:pPr>
              <w:spacing w:line="240" w:lineRule="exact"/>
              <w:rPr>
                <w:b/>
                <w:bCs/>
                <w:i/>
                <w:iCs/>
              </w:rPr>
            </w:pPr>
            <w:r w:rsidRPr="00856B90">
              <w:rPr>
                <w:rFonts w:hint="eastAsia"/>
                <w:b/>
                <w:bCs/>
                <w:i/>
                <w:iCs/>
              </w:rPr>
              <w:t>•</w:t>
            </w:r>
            <w:r w:rsidRPr="00856B90">
              <w:rPr>
                <w:b/>
                <w:bCs/>
                <w:i/>
                <w:iCs/>
              </w:rPr>
              <w:tab/>
              <w:t>Specify one set of requirements for the case that timing offset &lt;= CP</w:t>
            </w:r>
          </w:p>
          <w:p w14:paraId="5FA52C74" w14:textId="77777777" w:rsidR="001E791E" w:rsidRPr="00856B90" w:rsidRDefault="001E791E" w:rsidP="00C7199B">
            <w:pPr>
              <w:spacing w:line="240" w:lineRule="exact"/>
              <w:rPr>
                <w:b/>
                <w:bCs/>
                <w:i/>
                <w:iCs/>
              </w:rPr>
            </w:pPr>
            <w:r w:rsidRPr="00856B90">
              <w:rPr>
                <w:rFonts w:hint="eastAsia"/>
                <w:b/>
                <w:bCs/>
                <w:i/>
                <w:iCs/>
              </w:rPr>
              <w:t>•</w:t>
            </w:r>
            <w:r w:rsidRPr="00856B90">
              <w:rPr>
                <w:b/>
                <w:bCs/>
                <w:i/>
                <w:iCs/>
              </w:rPr>
              <w:tab/>
              <w:t>Specify another set of requirements for CP &lt; timing offset &lt;</w:t>
            </w:r>
            <w:r>
              <w:rPr>
                <w:b/>
                <w:bCs/>
                <w:i/>
                <w:iCs/>
              </w:rPr>
              <w:t>=</w:t>
            </w:r>
            <w:r w:rsidRPr="00856B90">
              <w:rPr>
                <w:b/>
                <w:bCs/>
                <w:i/>
                <w:iCs/>
              </w:rPr>
              <w:t xml:space="preserve"> Y, Y could be 2*CP or other value</w:t>
            </w:r>
          </w:p>
          <w:p w14:paraId="5EA74251" w14:textId="77777777" w:rsidR="001E791E" w:rsidRPr="00F353EB" w:rsidRDefault="001E791E" w:rsidP="00C7199B">
            <w:pPr>
              <w:spacing w:line="240" w:lineRule="exact"/>
              <w:rPr>
                <w:b/>
                <w:bCs/>
                <w:i/>
                <w:iCs/>
              </w:rPr>
            </w:pPr>
            <w:r w:rsidRPr="00856B90">
              <w:rPr>
                <w:b/>
                <w:bCs/>
                <w:i/>
                <w:iCs/>
              </w:rPr>
              <w:t xml:space="preserve">Proposal </w:t>
            </w:r>
            <w:r>
              <w:rPr>
                <w:b/>
                <w:bCs/>
                <w:i/>
                <w:iCs/>
              </w:rPr>
              <w:t>2</w:t>
            </w:r>
            <w:r w:rsidRPr="00856B90">
              <w:rPr>
                <w:b/>
                <w:bCs/>
                <w:i/>
                <w:iCs/>
              </w:rPr>
              <w:t xml:space="preserve">: To move forward, we are </w:t>
            </w:r>
            <w:r>
              <w:rPr>
                <w:b/>
                <w:bCs/>
                <w:i/>
                <w:iCs/>
              </w:rPr>
              <w:t>OK</w:t>
            </w:r>
            <w:r w:rsidRPr="00856B90">
              <w:rPr>
                <w:b/>
                <w:bCs/>
                <w:i/>
                <w:iCs/>
              </w:rPr>
              <w:t xml:space="preserve"> to </w:t>
            </w:r>
            <w:r w:rsidRPr="00F353EB">
              <w:rPr>
                <w:b/>
                <w:bCs/>
                <w:i/>
                <w:iCs/>
              </w:rPr>
              <w:t>defin</w:t>
            </w:r>
            <w:r>
              <w:rPr>
                <w:b/>
                <w:bCs/>
                <w:i/>
                <w:iCs/>
              </w:rPr>
              <w:t>e</w:t>
            </w:r>
            <w:r w:rsidRPr="00F353EB">
              <w:rPr>
                <w:b/>
                <w:bCs/>
                <w:i/>
                <w:iCs/>
              </w:rPr>
              <w:t xml:space="preserve"> CSI-RSRP</w:t>
            </w:r>
            <w:r>
              <w:rPr>
                <w:b/>
                <w:bCs/>
                <w:i/>
                <w:iCs/>
              </w:rPr>
              <w:t>/</w:t>
            </w:r>
            <w:r w:rsidRPr="00856B90">
              <w:rPr>
                <w:b/>
                <w:bCs/>
                <w:i/>
                <w:iCs/>
              </w:rPr>
              <w:t>CSI-RSRQ/CSI-SINR</w:t>
            </w:r>
            <w:r w:rsidRPr="00F353EB">
              <w:rPr>
                <w:b/>
                <w:bCs/>
                <w:i/>
                <w:iCs/>
              </w:rPr>
              <w:t xml:space="preserve"> measurement accuracy requirements</w:t>
            </w:r>
            <w:r>
              <w:rPr>
                <w:b/>
                <w:bCs/>
                <w:i/>
                <w:iCs/>
              </w:rPr>
              <w:t xml:space="preserve"> with 5 samples.</w:t>
            </w:r>
            <w:r w:rsidRPr="00856B90">
              <w:rPr>
                <w:b/>
                <w:bCs/>
                <w:i/>
                <w:iCs/>
              </w:rPr>
              <w:t xml:space="preserve"> </w:t>
            </w:r>
          </w:p>
          <w:p w14:paraId="6697FB7F" w14:textId="51A81802" w:rsidR="001E791E" w:rsidRPr="004E5EA6" w:rsidRDefault="001E791E" w:rsidP="00C7199B">
            <w:pPr>
              <w:spacing w:before="240"/>
              <w:rPr>
                <w:b/>
              </w:rPr>
            </w:pPr>
            <w:r w:rsidRPr="00856B90">
              <w:rPr>
                <w:b/>
                <w:bCs/>
                <w:i/>
                <w:iCs/>
              </w:rPr>
              <w:t xml:space="preserve">Proposal </w:t>
            </w:r>
            <w:r>
              <w:rPr>
                <w:b/>
                <w:bCs/>
                <w:i/>
                <w:iCs/>
              </w:rPr>
              <w:t>3</w:t>
            </w:r>
            <w:r w:rsidRPr="00856B90">
              <w:rPr>
                <w:b/>
                <w:bCs/>
                <w:i/>
                <w:iCs/>
              </w:rPr>
              <w:t>: To move forward, we are also fine to reuse the accuracy requirements of SS-RSRP</w:t>
            </w:r>
            <w:r>
              <w:rPr>
                <w:b/>
                <w:bCs/>
                <w:i/>
                <w:iCs/>
              </w:rPr>
              <w:t>/</w:t>
            </w:r>
            <w:r w:rsidRPr="00F353EB">
              <w:rPr>
                <w:b/>
                <w:bCs/>
                <w:i/>
                <w:iCs/>
              </w:rPr>
              <w:t xml:space="preserve"> </w:t>
            </w:r>
            <w:r w:rsidRPr="00856B90">
              <w:rPr>
                <w:b/>
                <w:bCs/>
                <w:i/>
                <w:iCs/>
              </w:rPr>
              <w:t>SS-RSR</w:t>
            </w:r>
            <w:r>
              <w:rPr>
                <w:b/>
                <w:bCs/>
                <w:i/>
                <w:iCs/>
              </w:rPr>
              <w:t>Q/</w:t>
            </w:r>
            <w:r w:rsidRPr="00F353EB">
              <w:rPr>
                <w:b/>
                <w:bCs/>
                <w:i/>
                <w:iCs/>
              </w:rPr>
              <w:t xml:space="preserve"> </w:t>
            </w:r>
            <w:r w:rsidRPr="00856B90">
              <w:rPr>
                <w:b/>
                <w:bCs/>
                <w:i/>
                <w:iCs/>
              </w:rPr>
              <w:t>SS-</w:t>
            </w:r>
            <w:r>
              <w:rPr>
                <w:b/>
                <w:bCs/>
                <w:i/>
                <w:iCs/>
              </w:rPr>
              <w:t>SINR</w:t>
            </w:r>
            <w:r w:rsidRPr="00856B90">
              <w:rPr>
                <w:b/>
                <w:bCs/>
                <w:i/>
                <w:iCs/>
              </w:rPr>
              <w:t xml:space="preserve"> for the case</w:t>
            </w:r>
            <w:r>
              <w:rPr>
                <w:b/>
                <w:bCs/>
                <w:i/>
                <w:iCs/>
              </w:rPr>
              <w:t xml:space="preserve"> of CSI-RS </w:t>
            </w:r>
            <w:r>
              <w:rPr>
                <w:rFonts w:hint="eastAsia"/>
                <w:b/>
                <w:bCs/>
                <w:i/>
                <w:iCs/>
              </w:rPr>
              <w:t>measurement</w:t>
            </w:r>
            <w:r w:rsidRPr="00856B90">
              <w:rPr>
                <w:b/>
                <w:bCs/>
                <w:i/>
                <w:iCs/>
              </w:rPr>
              <w:t xml:space="preserve"> with timing offset within CP</w:t>
            </w:r>
            <w:r>
              <w:rPr>
                <w:b/>
                <w:bCs/>
                <w:i/>
                <w:iCs/>
              </w:rPr>
              <w:t>.</w:t>
            </w:r>
          </w:p>
        </w:tc>
      </w:tr>
      <w:tr w:rsidR="001E791E" w:rsidRPr="003F6A9B" w14:paraId="378CFDCC" w14:textId="77777777" w:rsidTr="001F0C7F">
        <w:trPr>
          <w:trHeight w:val="468"/>
        </w:trPr>
        <w:tc>
          <w:tcPr>
            <w:tcW w:w="1648" w:type="dxa"/>
          </w:tcPr>
          <w:p w14:paraId="4F7AF8AD" w14:textId="3B99777B" w:rsidR="001E791E" w:rsidRPr="00D157D3" w:rsidRDefault="001E791E" w:rsidP="00D157D3">
            <w:pPr>
              <w:spacing w:before="120" w:after="120"/>
              <w:rPr>
                <w:rFonts w:eastAsiaTheme="minorEastAsia"/>
                <w:lang w:eastAsia="zh-CN"/>
              </w:rPr>
            </w:pPr>
            <w:r>
              <w:t>R4-2100862</w:t>
            </w:r>
          </w:p>
        </w:tc>
        <w:tc>
          <w:tcPr>
            <w:tcW w:w="1437" w:type="dxa"/>
          </w:tcPr>
          <w:p w14:paraId="3BA2DCD0" w14:textId="799353DA" w:rsidR="001E791E" w:rsidRDefault="001E791E" w:rsidP="001F0C7F">
            <w:pPr>
              <w:spacing w:before="120" w:after="120"/>
              <w:rPr>
                <w:rFonts w:eastAsiaTheme="minorEastAsia"/>
                <w:lang w:eastAsia="zh-CN"/>
              </w:rPr>
            </w:pPr>
            <w:r>
              <w:rPr>
                <w:rFonts w:eastAsiaTheme="minorEastAsia" w:hint="eastAsia"/>
                <w:lang w:eastAsia="zh-CN"/>
              </w:rPr>
              <w:t>CMCC</w:t>
            </w:r>
          </w:p>
        </w:tc>
        <w:tc>
          <w:tcPr>
            <w:tcW w:w="6772" w:type="dxa"/>
          </w:tcPr>
          <w:p w14:paraId="71FDFAD7" w14:textId="5C5A6358" w:rsidR="001E791E" w:rsidRPr="00B46A72" w:rsidRDefault="001E791E" w:rsidP="005F6E1E">
            <w:pPr>
              <w:spacing w:before="240"/>
              <w:rPr>
                <w:rFonts w:eastAsiaTheme="minorEastAsia"/>
                <w:b/>
                <w:lang w:eastAsia="zh-CN"/>
              </w:rPr>
            </w:pPr>
            <w:r>
              <w:rPr>
                <w:rFonts w:eastAsiaTheme="minorEastAsia"/>
                <w:b/>
                <w:lang w:eastAsia="zh-CN"/>
              </w:rPr>
              <w:t>S</w:t>
            </w:r>
            <w:r>
              <w:rPr>
                <w:rFonts w:eastAsiaTheme="minorEastAsia" w:hint="eastAsia"/>
                <w:b/>
                <w:lang w:eastAsia="zh-CN"/>
              </w:rPr>
              <w:t>imulation results of CSI-RSRP</w:t>
            </w:r>
          </w:p>
        </w:tc>
      </w:tr>
      <w:tr w:rsidR="001E791E" w:rsidRPr="003F6A9B" w14:paraId="1EEF08FE" w14:textId="77777777" w:rsidTr="001F0C7F">
        <w:trPr>
          <w:trHeight w:val="468"/>
        </w:trPr>
        <w:tc>
          <w:tcPr>
            <w:tcW w:w="1648" w:type="dxa"/>
          </w:tcPr>
          <w:p w14:paraId="7DB9FF1C" w14:textId="64044F11" w:rsidR="001E791E" w:rsidRPr="00B46A72" w:rsidRDefault="001E791E" w:rsidP="001F0C7F">
            <w:pPr>
              <w:spacing w:before="120" w:after="120"/>
              <w:rPr>
                <w:rFonts w:eastAsiaTheme="minorEastAsia"/>
                <w:lang w:eastAsia="zh-CN"/>
              </w:rPr>
            </w:pPr>
            <w:r>
              <w:lastRenderedPageBreak/>
              <w:t>R4-210086</w:t>
            </w:r>
            <w:r>
              <w:rPr>
                <w:rFonts w:hint="eastAsia"/>
                <w:lang w:eastAsia="zh-CN"/>
              </w:rPr>
              <w:t>3</w:t>
            </w:r>
          </w:p>
        </w:tc>
        <w:tc>
          <w:tcPr>
            <w:tcW w:w="1437" w:type="dxa"/>
          </w:tcPr>
          <w:p w14:paraId="637CE1E3" w14:textId="7EE42C04" w:rsidR="001E791E" w:rsidRDefault="001E791E" w:rsidP="001F0C7F">
            <w:pPr>
              <w:spacing w:before="120" w:after="120"/>
              <w:rPr>
                <w:rFonts w:eastAsiaTheme="minorEastAsia"/>
                <w:lang w:eastAsia="zh-CN"/>
              </w:rPr>
            </w:pPr>
            <w:r>
              <w:rPr>
                <w:rFonts w:eastAsiaTheme="minorEastAsia" w:hint="eastAsia"/>
                <w:lang w:eastAsia="zh-CN"/>
              </w:rPr>
              <w:t>CMCC</w:t>
            </w:r>
          </w:p>
        </w:tc>
        <w:tc>
          <w:tcPr>
            <w:tcW w:w="6772" w:type="dxa"/>
          </w:tcPr>
          <w:p w14:paraId="48F29FF3" w14:textId="6127ECFC" w:rsidR="001E791E" w:rsidRPr="004E5EA6" w:rsidRDefault="001E791E" w:rsidP="005F6E1E">
            <w:pPr>
              <w:spacing w:before="240"/>
              <w:rPr>
                <w:b/>
              </w:rPr>
            </w:pPr>
            <w:r>
              <w:rPr>
                <w:rFonts w:eastAsiaTheme="minorEastAsia"/>
                <w:b/>
                <w:lang w:eastAsia="zh-CN"/>
              </w:rPr>
              <w:t>S</w:t>
            </w:r>
            <w:r>
              <w:rPr>
                <w:rFonts w:eastAsiaTheme="minorEastAsia" w:hint="eastAsia"/>
                <w:b/>
                <w:lang w:eastAsia="zh-CN"/>
              </w:rPr>
              <w:t>imulation results of CSI-RSRQ</w:t>
            </w:r>
          </w:p>
        </w:tc>
      </w:tr>
      <w:tr w:rsidR="001E791E" w:rsidRPr="003F6A9B" w14:paraId="3B4A7539" w14:textId="77777777" w:rsidTr="001F0C7F">
        <w:trPr>
          <w:trHeight w:val="468"/>
        </w:trPr>
        <w:tc>
          <w:tcPr>
            <w:tcW w:w="1648" w:type="dxa"/>
          </w:tcPr>
          <w:p w14:paraId="4C2EC74F" w14:textId="3FD9C093" w:rsidR="001E791E" w:rsidRPr="00E81876" w:rsidRDefault="001E791E" w:rsidP="001F0C7F">
            <w:pPr>
              <w:spacing w:before="120" w:after="120"/>
              <w:rPr>
                <w:rFonts w:eastAsiaTheme="minorEastAsia"/>
                <w:lang w:eastAsia="zh-CN"/>
              </w:rPr>
            </w:pPr>
            <w:r>
              <w:t>R4-210086</w:t>
            </w:r>
            <w:r>
              <w:rPr>
                <w:rFonts w:hint="eastAsia"/>
                <w:lang w:eastAsia="zh-CN"/>
              </w:rPr>
              <w:t>4</w:t>
            </w:r>
          </w:p>
        </w:tc>
        <w:tc>
          <w:tcPr>
            <w:tcW w:w="1437" w:type="dxa"/>
          </w:tcPr>
          <w:p w14:paraId="39A0F6BE" w14:textId="3FF5BA8F" w:rsidR="001E791E" w:rsidRDefault="001E791E" w:rsidP="001F0C7F">
            <w:pPr>
              <w:spacing w:before="120" w:after="120"/>
              <w:rPr>
                <w:rFonts w:eastAsiaTheme="minorEastAsia"/>
                <w:lang w:eastAsia="zh-CN"/>
              </w:rPr>
            </w:pPr>
            <w:r>
              <w:rPr>
                <w:rFonts w:eastAsiaTheme="minorEastAsia" w:hint="eastAsia"/>
                <w:lang w:eastAsia="zh-CN"/>
              </w:rPr>
              <w:t>CMCC</w:t>
            </w:r>
          </w:p>
        </w:tc>
        <w:tc>
          <w:tcPr>
            <w:tcW w:w="6772" w:type="dxa"/>
          </w:tcPr>
          <w:p w14:paraId="6F26B714" w14:textId="03990538" w:rsidR="001E791E" w:rsidRPr="004E5EA6" w:rsidRDefault="001E791E" w:rsidP="005F6E1E">
            <w:pPr>
              <w:spacing w:before="240"/>
              <w:rPr>
                <w:b/>
              </w:rPr>
            </w:pPr>
            <w:r>
              <w:rPr>
                <w:rFonts w:eastAsiaTheme="minorEastAsia"/>
                <w:b/>
                <w:lang w:eastAsia="zh-CN"/>
              </w:rPr>
              <w:t>S</w:t>
            </w:r>
            <w:r>
              <w:rPr>
                <w:rFonts w:eastAsiaTheme="minorEastAsia" w:hint="eastAsia"/>
                <w:b/>
                <w:lang w:eastAsia="zh-CN"/>
              </w:rPr>
              <w:t>imulation results of CSI-SINR</w:t>
            </w:r>
          </w:p>
        </w:tc>
      </w:tr>
      <w:tr w:rsidR="001E791E" w:rsidRPr="003F6A9B" w14:paraId="670B38E3" w14:textId="77777777" w:rsidTr="001F0C7F">
        <w:trPr>
          <w:trHeight w:val="468"/>
        </w:trPr>
        <w:tc>
          <w:tcPr>
            <w:tcW w:w="1648" w:type="dxa"/>
          </w:tcPr>
          <w:p w14:paraId="5E64B8A5" w14:textId="184C8862" w:rsidR="001E791E" w:rsidRPr="00C42EA5" w:rsidRDefault="001E791E" w:rsidP="001F0C7F">
            <w:pPr>
              <w:spacing w:before="120" w:after="120"/>
            </w:pPr>
            <w:r w:rsidRPr="001B1271">
              <w:t>R4-2100865</w:t>
            </w:r>
          </w:p>
        </w:tc>
        <w:tc>
          <w:tcPr>
            <w:tcW w:w="1437" w:type="dxa"/>
          </w:tcPr>
          <w:p w14:paraId="590C8734" w14:textId="4B18D20C" w:rsidR="001E791E" w:rsidRDefault="001E791E" w:rsidP="001F0C7F">
            <w:pPr>
              <w:spacing w:before="120" w:after="120"/>
              <w:rPr>
                <w:rFonts w:eastAsiaTheme="minorEastAsia"/>
                <w:lang w:eastAsia="zh-CN"/>
              </w:rPr>
            </w:pPr>
            <w:r>
              <w:rPr>
                <w:rFonts w:eastAsiaTheme="minorEastAsia" w:hint="eastAsia"/>
                <w:lang w:eastAsia="zh-CN"/>
              </w:rPr>
              <w:t>CMCC</w:t>
            </w:r>
          </w:p>
        </w:tc>
        <w:tc>
          <w:tcPr>
            <w:tcW w:w="6772" w:type="dxa"/>
          </w:tcPr>
          <w:p w14:paraId="21E2A2A1" w14:textId="77777777" w:rsidR="001E791E" w:rsidRPr="00AF04FE" w:rsidRDefault="001E791E" w:rsidP="008A6422">
            <w:pPr>
              <w:spacing w:line="240" w:lineRule="exact"/>
              <w:rPr>
                <w:b/>
                <w:bCs/>
                <w:i/>
                <w:iCs/>
              </w:rPr>
            </w:pPr>
            <w:r w:rsidRPr="00AF04FE">
              <w:rPr>
                <w:b/>
                <w:bCs/>
                <w:i/>
                <w:iCs/>
              </w:rPr>
              <w:t xml:space="preserve">Proposal 1: for the case that timing offset is within CP, the upper limit of </w:t>
            </w:r>
            <w:proofErr w:type="spellStart"/>
            <w:r w:rsidRPr="00AF04FE">
              <w:rPr>
                <w:b/>
                <w:bCs/>
                <w:i/>
                <w:iCs/>
              </w:rPr>
              <w:t>Ês</w:t>
            </w:r>
            <w:proofErr w:type="spellEnd"/>
            <w:r w:rsidRPr="00AF04FE">
              <w:rPr>
                <w:b/>
                <w:bCs/>
                <w:i/>
                <w:iCs/>
              </w:rPr>
              <w:t>/</w:t>
            </w:r>
            <w:proofErr w:type="spellStart"/>
            <w:r w:rsidRPr="00AF04FE">
              <w:rPr>
                <w:b/>
                <w:bCs/>
                <w:i/>
                <w:iCs/>
              </w:rPr>
              <w:t>Iot</w:t>
            </w:r>
            <w:proofErr w:type="spellEnd"/>
            <w:r w:rsidRPr="00AF04FE">
              <w:rPr>
                <w:b/>
                <w:bCs/>
                <w:i/>
                <w:iCs/>
              </w:rPr>
              <w:t xml:space="preserve"> to apply the CSI-SINR requirements is proposed to reuse the upper bound of SS-SINR, which is 25dB.</w:t>
            </w:r>
          </w:p>
          <w:p w14:paraId="50ABB9FE" w14:textId="3C1BCFA0" w:rsidR="001E791E" w:rsidRPr="008A6422" w:rsidRDefault="001E791E" w:rsidP="008A6422">
            <w:pPr>
              <w:spacing w:line="240" w:lineRule="exact"/>
              <w:rPr>
                <w:rFonts w:eastAsiaTheme="minorEastAsia"/>
                <w:b/>
                <w:bCs/>
                <w:i/>
                <w:iCs/>
                <w:lang w:eastAsia="zh-CN"/>
              </w:rPr>
            </w:pPr>
            <w:r w:rsidRPr="00AF04FE">
              <w:rPr>
                <w:rFonts w:hint="eastAsia"/>
                <w:b/>
                <w:bCs/>
                <w:i/>
                <w:iCs/>
              </w:rPr>
              <w:t>P</w:t>
            </w:r>
            <w:r w:rsidRPr="00AF04FE">
              <w:rPr>
                <w:b/>
                <w:bCs/>
                <w:i/>
                <w:iCs/>
              </w:rPr>
              <w:t xml:space="preserve">roposal 2: for the case that timing offset is larger than CP, the upper limit of </w:t>
            </w:r>
            <w:proofErr w:type="spellStart"/>
            <w:r w:rsidRPr="00AF04FE">
              <w:rPr>
                <w:b/>
                <w:bCs/>
                <w:i/>
                <w:iCs/>
              </w:rPr>
              <w:t>Ês</w:t>
            </w:r>
            <w:proofErr w:type="spellEnd"/>
            <w:r w:rsidRPr="00AF04FE">
              <w:rPr>
                <w:b/>
                <w:bCs/>
                <w:i/>
                <w:iCs/>
              </w:rPr>
              <w:t>/</w:t>
            </w:r>
            <w:proofErr w:type="spellStart"/>
            <w:r w:rsidRPr="00AF04FE">
              <w:rPr>
                <w:b/>
                <w:bCs/>
                <w:i/>
                <w:iCs/>
              </w:rPr>
              <w:t>Iot</w:t>
            </w:r>
            <w:proofErr w:type="spellEnd"/>
            <w:r w:rsidRPr="00AF04FE">
              <w:rPr>
                <w:b/>
                <w:bCs/>
                <w:i/>
                <w:iCs/>
              </w:rPr>
              <w:t xml:space="preserve"> to apply the relaxed requirements can be further discussed.</w:t>
            </w:r>
          </w:p>
        </w:tc>
      </w:tr>
      <w:tr w:rsidR="001E791E" w:rsidRPr="003F6A9B" w14:paraId="4B16EB32" w14:textId="77777777" w:rsidTr="001F0C7F">
        <w:trPr>
          <w:trHeight w:val="468"/>
        </w:trPr>
        <w:tc>
          <w:tcPr>
            <w:tcW w:w="1648" w:type="dxa"/>
          </w:tcPr>
          <w:p w14:paraId="25576BD4" w14:textId="48CF7841" w:rsidR="001E791E" w:rsidRPr="00C42EA5" w:rsidRDefault="001E791E" w:rsidP="001F0C7F">
            <w:pPr>
              <w:spacing w:before="120" w:after="120"/>
            </w:pPr>
            <w:r w:rsidRPr="007D668F">
              <w:t>R4-2101152</w:t>
            </w:r>
          </w:p>
        </w:tc>
        <w:tc>
          <w:tcPr>
            <w:tcW w:w="1437" w:type="dxa"/>
          </w:tcPr>
          <w:p w14:paraId="25D059F7" w14:textId="038F7984" w:rsidR="001E791E" w:rsidRDefault="001E791E" w:rsidP="001F0C7F">
            <w:pPr>
              <w:spacing w:before="120" w:after="120"/>
              <w:rPr>
                <w:rFonts w:eastAsiaTheme="minorEastAsia"/>
                <w:lang w:eastAsia="zh-CN"/>
              </w:rPr>
            </w:pPr>
            <w:proofErr w:type="spellStart"/>
            <w:r w:rsidRPr="007D668F">
              <w:rPr>
                <w:rFonts w:eastAsiaTheme="minorEastAsia"/>
                <w:lang w:eastAsia="zh-CN"/>
              </w:rPr>
              <w:t>MediaTek</w:t>
            </w:r>
            <w:proofErr w:type="spellEnd"/>
            <w:r w:rsidRPr="007D668F">
              <w:rPr>
                <w:rFonts w:eastAsiaTheme="minorEastAsia"/>
                <w:lang w:eastAsia="zh-CN"/>
              </w:rPr>
              <w:t xml:space="preserve"> Inc.</w:t>
            </w:r>
          </w:p>
        </w:tc>
        <w:tc>
          <w:tcPr>
            <w:tcW w:w="6772" w:type="dxa"/>
          </w:tcPr>
          <w:p w14:paraId="5D471C6B" w14:textId="77777777" w:rsidR="001E791E" w:rsidRDefault="001E791E" w:rsidP="008926B4">
            <w:pPr>
              <w:snapToGrid w:val="0"/>
              <w:spacing w:before="180" w:after="120"/>
              <w:jc w:val="both"/>
              <w:rPr>
                <w:b/>
                <w:lang w:eastAsia="x-none"/>
              </w:rPr>
            </w:pPr>
            <w:r w:rsidRPr="0094768B">
              <w:rPr>
                <w:b/>
                <w:lang w:eastAsia="x-none"/>
              </w:rPr>
              <w:fldChar w:fldCharType="begin"/>
            </w:r>
            <w:r w:rsidRPr="0094768B">
              <w:rPr>
                <w:b/>
                <w:lang w:eastAsia="x-none"/>
              </w:rPr>
              <w:instrText xml:space="preserve"> REF _Ref53843183 \h </w:instrText>
            </w:r>
            <w:r>
              <w:rPr>
                <w:b/>
                <w:lang w:eastAsia="x-none"/>
              </w:rPr>
              <w:instrText xml:space="preserve"> \* MERGEFORMAT </w:instrText>
            </w:r>
            <w:r w:rsidRPr="0094768B">
              <w:rPr>
                <w:b/>
                <w:lang w:eastAsia="x-none"/>
              </w:rPr>
            </w:r>
            <w:r w:rsidRPr="0094768B">
              <w:rPr>
                <w:b/>
                <w:lang w:eastAsia="x-none"/>
              </w:rPr>
              <w:fldChar w:fldCharType="separate"/>
            </w:r>
            <w:r w:rsidRPr="0083599E">
              <w:rPr>
                <w:b/>
                <w:lang w:eastAsia="x-none"/>
              </w:rPr>
              <w:t>Proposal 1: Specify CSI-RSRP accuracy requirement with the absolute timing offset between UE’s FFT window and the target CSI-RS no larger than 0.9*CP.</w:t>
            </w:r>
            <w:r w:rsidRPr="0094768B">
              <w:rPr>
                <w:b/>
                <w:lang w:eastAsia="x-none"/>
              </w:rPr>
              <w:fldChar w:fldCharType="end"/>
            </w:r>
          </w:p>
          <w:p w14:paraId="0C1A2AA9" w14:textId="77777777" w:rsidR="001E791E" w:rsidRPr="0094768B" w:rsidRDefault="001E791E" w:rsidP="008926B4">
            <w:pPr>
              <w:snapToGrid w:val="0"/>
              <w:spacing w:before="180" w:after="120"/>
              <w:jc w:val="both"/>
              <w:rPr>
                <w:b/>
                <w:lang w:eastAsia="x-none"/>
              </w:rPr>
            </w:pPr>
            <w:r>
              <w:rPr>
                <w:b/>
                <w:lang w:eastAsia="x-none"/>
              </w:rPr>
              <w:fldChar w:fldCharType="begin"/>
            </w:r>
            <w:r>
              <w:rPr>
                <w:b/>
                <w:lang w:eastAsia="x-none"/>
              </w:rPr>
              <w:instrText xml:space="preserve"> REF _Ref61095187 \h  \* MERGEFORMAT </w:instrText>
            </w:r>
            <w:r>
              <w:rPr>
                <w:b/>
                <w:lang w:eastAsia="x-none"/>
              </w:rPr>
            </w:r>
            <w:r>
              <w:rPr>
                <w:b/>
                <w:lang w:eastAsia="x-none"/>
              </w:rPr>
              <w:fldChar w:fldCharType="separate"/>
            </w:r>
            <w:r w:rsidRPr="0083599E">
              <w:rPr>
                <w:b/>
                <w:lang w:eastAsia="x-none"/>
              </w:rPr>
              <w:t>Proposal 2: Do not specify CSI-RSRP accuracy requirements for other timing offset values.</w:t>
            </w:r>
            <w:r>
              <w:rPr>
                <w:b/>
                <w:lang w:eastAsia="x-none"/>
              </w:rPr>
              <w:fldChar w:fldCharType="end"/>
            </w:r>
          </w:p>
          <w:p w14:paraId="62E35D8C" w14:textId="77777777" w:rsidR="001E791E" w:rsidRDefault="001E791E" w:rsidP="008926B4">
            <w:pPr>
              <w:pStyle w:val="ab"/>
              <w:rPr>
                <w:lang w:val="en-US"/>
              </w:rPr>
            </w:pPr>
            <w:r>
              <w:fldChar w:fldCharType="begin"/>
            </w:r>
            <w:r>
              <w:instrText xml:space="preserve"> REF _Ref53843185 \h </w:instrText>
            </w:r>
            <w:r>
              <w:fldChar w:fldCharType="separate"/>
            </w:r>
            <w:r>
              <w:t xml:space="preserve">Proposal </w:t>
            </w:r>
            <w:r>
              <w:rPr>
                <w:noProof/>
              </w:rPr>
              <w:t>3</w:t>
            </w:r>
            <w:r>
              <w:rPr>
                <w:lang w:val="en-US"/>
              </w:rPr>
              <w:t xml:space="preserve">: The absolute CSI-RSRP accuracy requirements with the </w:t>
            </w:r>
            <w:r w:rsidRPr="009442A8">
              <w:rPr>
                <w:lang w:val="en-US"/>
              </w:rPr>
              <w:t>absolute</w:t>
            </w:r>
            <w:r>
              <w:rPr>
                <w:lang w:val="en-US"/>
              </w:rPr>
              <w:t xml:space="preserve"> timing offset between UE’s FFT window and the target CSI-RS no larger than 0.9*CP are the same as SSB, i.e.,</w:t>
            </w:r>
            <w:r>
              <w:fldChar w:fldCharType="end"/>
            </w:r>
            <w:r w:rsidRPr="0094768B">
              <w:rPr>
                <w:lang w:val="en-US"/>
              </w:rPr>
              <w:t xml:space="preserve"> </w:t>
            </w:r>
          </w:p>
          <w:p w14:paraId="4788C0FD" w14:textId="77777777" w:rsidR="001E791E" w:rsidRPr="0052372B" w:rsidRDefault="001E791E" w:rsidP="008926B4">
            <w:pPr>
              <w:pStyle w:val="ab"/>
              <w:widowControl w:val="0"/>
              <w:numPr>
                <w:ilvl w:val="0"/>
                <w:numId w:val="21"/>
              </w:numPr>
              <w:jc w:val="both"/>
              <w:rPr>
                <w:lang w:val="en-US"/>
              </w:rPr>
            </w:pPr>
            <w:r>
              <w:rPr>
                <w:lang w:val="en-US"/>
              </w:rPr>
              <w:t xml:space="preserve">FR1 intra-frequency: </w:t>
            </w:r>
            <w:r>
              <w:rPr>
                <w:rFonts w:cstheme="minorHAnsi"/>
              </w:rPr>
              <w:t>±</w:t>
            </w:r>
            <w:r>
              <w:t>4.5dB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-6dB</w:t>
            </w:r>
          </w:p>
          <w:p w14:paraId="646090C9" w14:textId="77777777" w:rsidR="001E791E" w:rsidRPr="0052372B" w:rsidRDefault="001E791E" w:rsidP="008926B4">
            <w:pPr>
              <w:pStyle w:val="ab"/>
              <w:widowControl w:val="0"/>
              <w:numPr>
                <w:ilvl w:val="0"/>
                <w:numId w:val="21"/>
              </w:numPr>
              <w:jc w:val="both"/>
              <w:rPr>
                <w:lang w:val="en-US"/>
              </w:rPr>
            </w:pPr>
            <w:r>
              <w:rPr>
                <w:lang w:val="en-US"/>
              </w:rPr>
              <w:t xml:space="preserve">FR2 intra-frequency: </w:t>
            </w:r>
            <w:r>
              <w:rPr>
                <w:rFonts w:cstheme="minorHAnsi"/>
              </w:rPr>
              <w:t>±</w:t>
            </w:r>
            <w:r>
              <w:rPr>
                <w:lang w:val="en-US"/>
              </w:rPr>
              <w:t>6</w:t>
            </w:r>
            <w:r>
              <w:t>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-6dB</w:t>
            </w:r>
          </w:p>
          <w:p w14:paraId="679F57EB" w14:textId="77777777" w:rsidR="001E791E" w:rsidRPr="0052372B" w:rsidRDefault="001E791E" w:rsidP="008926B4">
            <w:pPr>
              <w:pStyle w:val="ab"/>
              <w:widowControl w:val="0"/>
              <w:numPr>
                <w:ilvl w:val="0"/>
                <w:numId w:val="21"/>
              </w:numPr>
              <w:jc w:val="both"/>
              <w:rPr>
                <w:lang w:val="en-US"/>
              </w:rPr>
            </w:pPr>
            <w:r>
              <w:rPr>
                <w:lang w:val="en-US"/>
              </w:rPr>
              <w:t xml:space="preserve">FR1 inter-frequency: </w:t>
            </w:r>
            <w:r>
              <w:rPr>
                <w:rFonts w:cstheme="minorHAnsi"/>
              </w:rPr>
              <w:t>±</w:t>
            </w:r>
            <w:r>
              <w:t>4.5dB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-6dB</w:t>
            </w:r>
          </w:p>
          <w:p w14:paraId="66FCB799" w14:textId="77777777" w:rsidR="001E791E" w:rsidRDefault="001E791E" w:rsidP="008926B4">
            <w:pPr>
              <w:pStyle w:val="ab"/>
              <w:widowControl w:val="0"/>
              <w:numPr>
                <w:ilvl w:val="0"/>
                <w:numId w:val="21"/>
              </w:numPr>
              <w:jc w:val="both"/>
              <w:rPr>
                <w:rFonts w:cstheme="minorHAnsi"/>
              </w:rPr>
            </w:pPr>
            <w:r>
              <w:rPr>
                <w:lang w:val="en-US"/>
              </w:rPr>
              <w:t xml:space="preserve">FR2 inter-frequency: </w:t>
            </w:r>
            <w:r>
              <w:rPr>
                <w:rFonts w:cstheme="minorHAnsi"/>
              </w:rPr>
              <w:t>±</w:t>
            </w:r>
            <w:r>
              <w:rPr>
                <w:lang w:val="en-US"/>
              </w:rPr>
              <w:t>6</w:t>
            </w:r>
            <w:r>
              <w:t>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 xml:space="preserve">-4dB </w:t>
            </w:r>
          </w:p>
          <w:p w14:paraId="081C51A3" w14:textId="77777777" w:rsidR="001E791E" w:rsidRDefault="001E791E" w:rsidP="008926B4">
            <w:pPr>
              <w:pStyle w:val="ab"/>
              <w:rPr>
                <w:lang w:val="en-US"/>
              </w:rPr>
            </w:pPr>
            <w:r>
              <w:fldChar w:fldCharType="begin"/>
            </w:r>
            <w:r>
              <w:instrText xml:space="preserve"> REF _Ref53843187 \h </w:instrText>
            </w:r>
            <w:r>
              <w:fldChar w:fldCharType="separate"/>
            </w:r>
            <w:r>
              <w:t xml:space="preserve">Proposal </w:t>
            </w:r>
            <w:r>
              <w:rPr>
                <w:noProof/>
              </w:rPr>
              <w:t>4</w:t>
            </w:r>
            <w:r>
              <w:rPr>
                <w:lang w:val="en-US"/>
              </w:rPr>
              <w:t xml:space="preserve">: The relative CSI-RSRP accuracy requirements with the </w:t>
            </w:r>
            <w:r w:rsidRPr="009442A8">
              <w:rPr>
                <w:lang w:val="en-US"/>
              </w:rPr>
              <w:t>absolute</w:t>
            </w:r>
            <w:r>
              <w:rPr>
                <w:lang w:val="en-US"/>
              </w:rPr>
              <w:t xml:space="preserve"> timing offset between UE’s FFT window and the target CSI-RS no larger than 0.9*CP are the same as SSB, i.e.,</w:t>
            </w:r>
            <w:r>
              <w:fldChar w:fldCharType="end"/>
            </w:r>
            <w:r w:rsidRPr="0094768B">
              <w:rPr>
                <w:lang w:val="en-US"/>
              </w:rPr>
              <w:t xml:space="preserve"> </w:t>
            </w:r>
          </w:p>
          <w:p w14:paraId="417480A7" w14:textId="77777777" w:rsidR="001E791E" w:rsidRPr="0052372B" w:rsidRDefault="001E791E" w:rsidP="008926B4">
            <w:pPr>
              <w:pStyle w:val="ab"/>
              <w:widowControl w:val="0"/>
              <w:numPr>
                <w:ilvl w:val="0"/>
                <w:numId w:val="21"/>
              </w:numPr>
              <w:jc w:val="both"/>
              <w:rPr>
                <w:lang w:val="en-US"/>
              </w:rPr>
            </w:pPr>
            <w:r>
              <w:rPr>
                <w:lang w:val="en-US"/>
              </w:rPr>
              <w:t xml:space="preserve">FR1 intra-frequency: </w:t>
            </w:r>
            <w:r>
              <w:rPr>
                <w:rFonts w:cstheme="minorHAnsi"/>
              </w:rPr>
              <w:t>±</w:t>
            </w:r>
            <w:r>
              <w:rPr>
                <w:rFonts w:cstheme="minorHAnsi"/>
                <w:lang w:val="en-US"/>
              </w:rPr>
              <w:t>3</w:t>
            </w:r>
            <w:r>
              <w:t>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-6dB</w:t>
            </w:r>
          </w:p>
          <w:p w14:paraId="2D78677A" w14:textId="77777777" w:rsidR="001E791E" w:rsidRPr="0052372B" w:rsidRDefault="001E791E" w:rsidP="008926B4">
            <w:pPr>
              <w:pStyle w:val="ab"/>
              <w:widowControl w:val="0"/>
              <w:numPr>
                <w:ilvl w:val="0"/>
                <w:numId w:val="21"/>
              </w:numPr>
              <w:jc w:val="both"/>
              <w:rPr>
                <w:lang w:val="en-US"/>
              </w:rPr>
            </w:pPr>
            <w:r>
              <w:rPr>
                <w:lang w:val="en-US"/>
              </w:rPr>
              <w:t xml:space="preserve">FR2 intra-frequency: </w:t>
            </w:r>
            <w:r>
              <w:rPr>
                <w:rFonts w:cstheme="minorHAnsi"/>
              </w:rPr>
              <w:t>±</w:t>
            </w:r>
            <w:r>
              <w:rPr>
                <w:lang w:val="en-US"/>
              </w:rPr>
              <w:t>6</w:t>
            </w:r>
            <w:r>
              <w:t>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-6dB</w:t>
            </w:r>
          </w:p>
          <w:p w14:paraId="7F2680DE" w14:textId="77777777" w:rsidR="001E791E" w:rsidRPr="0052372B" w:rsidRDefault="001E791E" w:rsidP="008926B4">
            <w:pPr>
              <w:pStyle w:val="ab"/>
              <w:widowControl w:val="0"/>
              <w:numPr>
                <w:ilvl w:val="0"/>
                <w:numId w:val="21"/>
              </w:numPr>
              <w:jc w:val="both"/>
              <w:rPr>
                <w:lang w:val="en-US"/>
              </w:rPr>
            </w:pPr>
            <w:r>
              <w:rPr>
                <w:lang w:val="en-US"/>
              </w:rPr>
              <w:t xml:space="preserve">FR1 inter-frequency: </w:t>
            </w:r>
            <w:r>
              <w:rPr>
                <w:rFonts w:cstheme="minorHAnsi"/>
              </w:rPr>
              <w:t>±</w:t>
            </w:r>
            <w:r>
              <w:t>4.5dB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-6dB</w:t>
            </w:r>
          </w:p>
          <w:p w14:paraId="45182A2D" w14:textId="31A2CFA1" w:rsidR="001E791E" w:rsidRPr="008926B4" w:rsidRDefault="001E791E" w:rsidP="008926B4">
            <w:pPr>
              <w:pStyle w:val="ab"/>
              <w:widowControl w:val="0"/>
              <w:numPr>
                <w:ilvl w:val="0"/>
                <w:numId w:val="21"/>
              </w:numPr>
              <w:jc w:val="both"/>
              <w:rPr>
                <w:rFonts w:cstheme="minorHAnsi"/>
              </w:rPr>
            </w:pPr>
            <w:r>
              <w:rPr>
                <w:lang w:val="en-US"/>
              </w:rPr>
              <w:t xml:space="preserve">FR2 inter-frequency: </w:t>
            </w:r>
            <w:r>
              <w:rPr>
                <w:rFonts w:cstheme="minorHAnsi"/>
              </w:rPr>
              <w:t>±</w:t>
            </w:r>
            <w:r>
              <w:rPr>
                <w:lang w:val="en-US"/>
              </w:rPr>
              <w:t>6</w:t>
            </w:r>
            <w:r>
              <w:t>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 xml:space="preserve">-4dB </w:t>
            </w:r>
          </w:p>
        </w:tc>
      </w:tr>
      <w:tr w:rsidR="001E791E" w:rsidRPr="003F6A9B" w14:paraId="4E9E1CB2" w14:textId="77777777" w:rsidTr="001F0C7F">
        <w:trPr>
          <w:trHeight w:val="468"/>
        </w:trPr>
        <w:tc>
          <w:tcPr>
            <w:tcW w:w="1648" w:type="dxa"/>
          </w:tcPr>
          <w:p w14:paraId="1331C82E" w14:textId="5F962E57" w:rsidR="001E791E" w:rsidRPr="00C42EA5" w:rsidRDefault="001E791E" w:rsidP="001F0C7F">
            <w:pPr>
              <w:spacing w:before="120" w:after="120"/>
            </w:pPr>
            <w:r w:rsidRPr="00294346">
              <w:t>R4-2101153</w:t>
            </w:r>
          </w:p>
        </w:tc>
        <w:tc>
          <w:tcPr>
            <w:tcW w:w="1437" w:type="dxa"/>
          </w:tcPr>
          <w:p w14:paraId="77D94F2B" w14:textId="0A8F33AC" w:rsidR="001E791E" w:rsidRDefault="001E791E" w:rsidP="001F0C7F">
            <w:pPr>
              <w:spacing w:before="120" w:after="120"/>
              <w:rPr>
                <w:rFonts w:eastAsiaTheme="minorEastAsia"/>
                <w:lang w:eastAsia="zh-CN"/>
              </w:rPr>
            </w:pPr>
            <w:proofErr w:type="spellStart"/>
            <w:r w:rsidRPr="007D668F">
              <w:rPr>
                <w:rFonts w:eastAsiaTheme="minorEastAsia"/>
                <w:lang w:eastAsia="zh-CN"/>
              </w:rPr>
              <w:t>MediaTek</w:t>
            </w:r>
            <w:proofErr w:type="spellEnd"/>
            <w:r w:rsidRPr="007D668F">
              <w:rPr>
                <w:rFonts w:eastAsiaTheme="minorEastAsia"/>
                <w:lang w:eastAsia="zh-CN"/>
              </w:rPr>
              <w:t xml:space="preserve"> Inc.</w:t>
            </w:r>
          </w:p>
        </w:tc>
        <w:tc>
          <w:tcPr>
            <w:tcW w:w="6772" w:type="dxa"/>
          </w:tcPr>
          <w:p w14:paraId="5F7889A2" w14:textId="77777777" w:rsidR="001E791E" w:rsidRPr="00880CEA" w:rsidRDefault="001E791E" w:rsidP="004E26B1">
            <w:pPr>
              <w:snapToGrid w:val="0"/>
              <w:spacing w:before="180"/>
              <w:rPr>
                <w:b/>
                <w:lang w:eastAsia="x-none"/>
              </w:rPr>
            </w:pPr>
            <w:r w:rsidRPr="00CC0F88">
              <w:rPr>
                <w:rFonts w:eastAsia="宋体"/>
                <w:b/>
                <w:lang w:eastAsia="x-none"/>
              </w:rPr>
              <w:fldChar w:fldCharType="begin"/>
            </w:r>
            <w:r w:rsidRPr="0094768B">
              <w:rPr>
                <w:b/>
                <w:lang w:eastAsia="x-none"/>
              </w:rPr>
              <w:instrText xml:space="preserve"> REF _Ref53843183 \h </w:instrText>
            </w:r>
            <w:r>
              <w:rPr>
                <w:b/>
                <w:lang w:eastAsia="x-none"/>
              </w:rPr>
              <w:instrText xml:space="preserve"> \* MERGEFORMAT </w:instrText>
            </w:r>
            <w:r w:rsidRPr="00CC0F88">
              <w:rPr>
                <w:b/>
                <w:lang w:eastAsia="x-none"/>
              </w:rPr>
            </w:r>
            <w:r w:rsidRPr="00CC0F88">
              <w:rPr>
                <w:rFonts w:eastAsia="宋体"/>
                <w:b/>
                <w:lang w:eastAsia="x-none"/>
              </w:rPr>
              <w:fldChar w:fldCharType="separate"/>
            </w:r>
            <w:r w:rsidRPr="00880CEA">
              <w:rPr>
                <w:b/>
                <w:lang w:eastAsia="x-none"/>
              </w:rPr>
              <w:t>Proposal 1: Specify CSI-SINR accuracy requirement based on one of the following 2 options</w:t>
            </w:r>
          </w:p>
          <w:p w14:paraId="2E44FA72" w14:textId="77777777" w:rsidR="001E791E" w:rsidRPr="00CC0F88" w:rsidRDefault="001E791E" w:rsidP="004E26B1">
            <w:pPr>
              <w:pStyle w:val="afe"/>
              <w:widowControl w:val="0"/>
              <w:numPr>
                <w:ilvl w:val="0"/>
                <w:numId w:val="22"/>
              </w:numPr>
              <w:overflowPunct/>
              <w:autoSpaceDE/>
              <w:autoSpaceDN/>
              <w:snapToGrid w:val="0"/>
              <w:spacing w:before="180" w:after="0"/>
              <w:ind w:firstLineChars="0"/>
              <w:contextualSpacing/>
              <w:jc w:val="both"/>
              <w:textAlignment w:val="auto"/>
              <w:rPr>
                <w:b/>
                <w:lang w:eastAsia="x-none"/>
              </w:rPr>
            </w:pPr>
            <w:r w:rsidRPr="00CC0F88">
              <w:rPr>
                <w:b/>
                <w:lang w:eastAsia="x-none"/>
              </w:rPr>
              <w:t xml:space="preserve">Option 1: 0 ≤ TΔ ≤CP/2 with </w:t>
            </w:r>
            <w:proofErr w:type="spellStart"/>
            <w:r w:rsidRPr="00CC0F88">
              <w:rPr>
                <w:b/>
                <w:lang w:eastAsia="x-none"/>
              </w:rPr>
              <w:t>Es</w:t>
            </w:r>
            <w:proofErr w:type="spellEnd"/>
            <w:r w:rsidRPr="00CC0F88">
              <w:rPr>
                <w:b/>
                <w:lang w:eastAsia="x-none"/>
              </w:rPr>
              <w:t>/</w:t>
            </w:r>
            <w:proofErr w:type="spellStart"/>
            <w:r w:rsidRPr="00CC0F88">
              <w:rPr>
                <w:b/>
                <w:lang w:eastAsia="x-none"/>
              </w:rPr>
              <w:t>Iot</w:t>
            </w:r>
            <w:proofErr w:type="spellEnd"/>
            <w:r w:rsidRPr="00CC0F88">
              <w:rPr>
                <w:b/>
                <w:lang w:eastAsia="x-none"/>
              </w:rPr>
              <w:t xml:space="preserve"> ≤ 25dB</w:t>
            </w:r>
          </w:p>
          <w:p w14:paraId="2748C527" w14:textId="77777777" w:rsidR="001E791E" w:rsidRPr="00CC0F88" w:rsidRDefault="001E791E" w:rsidP="004E26B1">
            <w:pPr>
              <w:pStyle w:val="afe"/>
              <w:widowControl w:val="0"/>
              <w:numPr>
                <w:ilvl w:val="0"/>
                <w:numId w:val="22"/>
              </w:numPr>
              <w:overflowPunct/>
              <w:autoSpaceDE/>
              <w:autoSpaceDN/>
              <w:snapToGrid w:val="0"/>
              <w:spacing w:before="180" w:after="120"/>
              <w:ind w:firstLineChars="0"/>
              <w:contextualSpacing/>
              <w:jc w:val="both"/>
              <w:textAlignment w:val="auto"/>
              <w:rPr>
                <w:b/>
                <w:lang w:eastAsia="x-none"/>
              </w:rPr>
            </w:pPr>
            <w:r w:rsidRPr="00CC0F88">
              <w:rPr>
                <w:b/>
                <w:lang w:eastAsia="x-none"/>
              </w:rPr>
              <w:t xml:space="preserve">Option 2: |TΔ |≤CP/2 with </w:t>
            </w:r>
            <w:proofErr w:type="spellStart"/>
            <w:r w:rsidRPr="00CC0F88">
              <w:rPr>
                <w:b/>
                <w:lang w:eastAsia="x-none"/>
              </w:rPr>
              <w:t>Es</w:t>
            </w:r>
            <w:proofErr w:type="spellEnd"/>
            <w:r w:rsidRPr="00CC0F88">
              <w:rPr>
                <w:b/>
                <w:lang w:eastAsia="x-none"/>
              </w:rPr>
              <w:t>/</w:t>
            </w:r>
            <w:proofErr w:type="spellStart"/>
            <w:r w:rsidRPr="00CC0F88">
              <w:rPr>
                <w:b/>
                <w:lang w:eastAsia="x-none"/>
              </w:rPr>
              <w:t>Iot</w:t>
            </w:r>
            <w:proofErr w:type="spellEnd"/>
            <w:r w:rsidRPr="00CC0F88">
              <w:rPr>
                <w:b/>
                <w:lang w:eastAsia="x-none"/>
              </w:rPr>
              <w:t xml:space="preserve"> ≤ X dB</w:t>
            </w:r>
            <w:r>
              <w:rPr>
                <w:b/>
                <w:lang w:eastAsia="x-none"/>
              </w:rPr>
              <w:t>,</w:t>
            </w:r>
            <w:r w:rsidRPr="00CC0F88">
              <w:rPr>
                <w:b/>
                <w:lang w:eastAsia="x-none"/>
              </w:rPr>
              <w:t xml:space="preserve"> where X</w:t>
            </w:r>
            <w:r w:rsidRPr="0036178F">
              <w:rPr>
                <w:b/>
                <w:lang w:eastAsia="x-none"/>
              </w:rPr>
              <w:t xml:space="preserve"> is within the r</w:t>
            </w:r>
            <w:proofErr w:type="spellStart"/>
            <w:r w:rsidRPr="00CC0F88">
              <w:rPr>
                <w:b/>
                <w:lang w:val="x-none" w:eastAsia="x-none"/>
              </w:rPr>
              <w:t>ange</w:t>
            </w:r>
            <w:proofErr w:type="spellEnd"/>
            <w:r w:rsidRPr="00CC0F88">
              <w:rPr>
                <w:b/>
                <w:lang w:val="x-none" w:eastAsia="x-none"/>
              </w:rPr>
              <w:t xml:space="preserve"> of 0 to 10dB</w:t>
            </w:r>
            <w:r w:rsidRPr="00CC0F88">
              <w:rPr>
                <w:b/>
                <w:lang w:eastAsia="x-none"/>
              </w:rPr>
              <w:fldChar w:fldCharType="end"/>
            </w:r>
          </w:p>
          <w:p w14:paraId="2DC02590" w14:textId="77777777" w:rsidR="001E791E" w:rsidRDefault="001E791E" w:rsidP="004E26B1">
            <w:pPr>
              <w:pStyle w:val="ab"/>
              <w:rPr>
                <w:lang w:val="en-US"/>
              </w:rPr>
            </w:pPr>
            <w:r>
              <w:rPr>
                <w:lang w:val="en-US"/>
              </w:rPr>
              <w:fldChar w:fldCharType="begin"/>
            </w:r>
            <w:r>
              <w:rPr>
                <w:lang w:val="en-US"/>
              </w:rPr>
              <w:instrText xml:space="preserve"> REF _Ref61096510 \h </w:instrText>
            </w:r>
            <w:r>
              <w:rPr>
                <w:lang w:val="en-US"/>
              </w:rPr>
            </w:r>
            <w:r>
              <w:rPr>
                <w:lang w:val="en-US"/>
              </w:rPr>
              <w:fldChar w:fldCharType="separate"/>
            </w:r>
            <w:r>
              <w:t xml:space="preserve">Proposal </w:t>
            </w:r>
            <w:r>
              <w:rPr>
                <w:noProof/>
              </w:rPr>
              <w:t>2</w:t>
            </w:r>
            <w:r>
              <w:rPr>
                <w:lang w:val="en-US"/>
              </w:rPr>
              <w:t>: Do not specify a 2</w:t>
            </w:r>
            <w:r w:rsidRPr="009546A5">
              <w:rPr>
                <w:vertAlign w:val="superscript"/>
                <w:lang w:val="en-US"/>
              </w:rPr>
              <w:t>nd</w:t>
            </w:r>
            <w:r>
              <w:rPr>
                <w:lang w:val="en-US"/>
              </w:rPr>
              <w:t xml:space="preserve"> CSI-RSRP accuracy requirement for other timing offset values.</w:t>
            </w:r>
            <w:r>
              <w:rPr>
                <w:lang w:val="en-US"/>
              </w:rPr>
              <w:fldChar w:fldCharType="end"/>
            </w:r>
          </w:p>
          <w:p w14:paraId="3F6DC839" w14:textId="77777777" w:rsidR="001E791E" w:rsidRDefault="001E791E" w:rsidP="004E26B1">
            <w:pPr>
              <w:pStyle w:val="ab"/>
              <w:rPr>
                <w:lang w:val="en-US"/>
              </w:rPr>
            </w:pPr>
            <w:r w:rsidRPr="00BB7302">
              <w:rPr>
                <w:lang w:val="en-US"/>
              </w:rPr>
              <w:fldChar w:fldCharType="begin"/>
            </w:r>
            <w:r w:rsidRPr="00BB7302">
              <w:rPr>
                <w:lang w:val="en-US"/>
              </w:rPr>
              <w:instrText xml:space="preserve"> REF _Ref53843185 \h </w:instrText>
            </w:r>
            <w:r>
              <w:rPr>
                <w:lang w:val="en-US"/>
              </w:rPr>
              <w:instrText xml:space="preserve"> \* MERGEFORMAT </w:instrText>
            </w:r>
            <w:r w:rsidRPr="00BB7302">
              <w:rPr>
                <w:lang w:val="en-US"/>
              </w:rPr>
            </w:r>
            <w:r w:rsidRPr="00BB7302">
              <w:rPr>
                <w:lang w:val="en-US"/>
              </w:rPr>
              <w:fldChar w:fldCharType="separate"/>
            </w:r>
            <w:r w:rsidRPr="00880CEA">
              <w:rPr>
                <w:lang w:val="en-US"/>
              </w:rPr>
              <w:t>Proposal 3</w:t>
            </w:r>
            <w:r>
              <w:rPr>
                <w:lang w:val="en-US"/>
              </w:rPr>
              <w:t>: The absolute CSI-SINR accuracy requirements with the timing offset between UE’s FFT window and the target CSI-RS within [TBD] are the same as SSB, i.e.,</w:t>
            </w:r>
            <w:r w:rsidRPr="00BB7302">
              <w:rPr>
                <w:lang w:val="en-US"/>
              </w:rPr>
              <w:fldChar w:fldCharType="end"/>
            </w:r>
            <w:r w:rsidRPr="0094768B">
              <w:rPr>
                <w:lang w:val="en-US"/>
              </w:rPr>
              <w:t xml:space="preserve"> </w:t>
            </w:r>
          </w:p>
          <w:p w14:paraId="71A71469" w14:textId="77777777" w:rsidR="001E791E" w:rsidRPr="0052372B" w:rsidRDefault="001E791E" w:rsidP="004E26B1">
            <w:pPr>
              <w:pStyle w:val="ab"/>
              <w:widowControl w:val="0"/>
              <w:numPr>
                <w:ilvl w:val="0"/>
                <w:numId w:val="21"/>
              </w:numPr>
              <w:jc w:val="both"/>
              <w:rPr>
                <w:lang w:val="en-US"/>
              </w:rPr>
            </w:pPr>
            <w:r>
              <w:rPr>
                <w:lang w:val="en-US"/>
              </w:rPr>
              <w:lastRenderedPageBreak/>
              <w:t xml:space="preserve">FR1 intra-frequency: </w:t>
            </w:r>
            <w:r>
              <w:rPr>
                <w:rFonts w:cstheme="minorHAnsi"/>
              </w:rPr>
              <w:t>±</w:t>
            </w:r>
            <w:r>
              <w:rPr>
                <w:lang w:val="en-US"/>
              </w:rPr>
              <w:t>3</w:t>
            </w:r>
            <w:r>
              <w:t>.5dB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-6dB</w:t>
            </w:r>
          </w:p>
          <w:p w14:paraId="31C6FAF4" w14:textId="77777777" w:rsidR="001E791E" w:rsidRPr="0052372B" w:rsidRDefault="001E791E" w:rsidP="004E26B1">
            <w:pPr>
              <w:pStyle w:val="ab"/>
              <w:widowControl w:val="0"/>
              <w:numPr>
                <w:ilvl w:val="0"/>
                <w:numId w:val="21"/>
              </w:numPr>
              <w:jc w:val="both"/>
              <w:rPr>
                <w:lang w:val="en-US"/>
              </w:rPr>
            </w:pPr>
            <w:r>
              <w:rPr>
                <w:lang w:val="en-US"/>
              </w:rPr>
              <w:t xml:space="preserve">FR2 intra-frequency: </w:t>
            </w:r>
            <w:r>
              <w:rPr>
                <w:rFonts w:cstheme="minorHAnsi"/>
              </w:rPr>
              <w:t>±</w:t>
            </w:r>
            <w:r>
              <w:rPr>
                <w:lang w:val="en-US"/>
              </w:rPr>
              <w:t>3</w:t>
            </w:r>
            <w:r>
              <w:t>.5dB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-6dB</w:t>
            </w:r>
          </w:p>
          <w:p w14:paraId="39963164" w14:textId="77777777" w:rsidR="001E791E" w:rsidRPr="0052372B" w:rsidRDefault="001E791E" w:rsidP="004E26B1">
            <w:pPr>
              <w:pStyle w:val="ab"/>
              <w:widowControl w:val="0"/>
              <w:numPr>
                <w:ilvl w:val="0"/>
                <w:numId w:val="21"/>
              </w:numPr>
              <w:jc w:val="both"/>
              <w:rPr>
                <w:lang w:val="en-US"/>
              </w:rPr>
            </w:pPr>
            <w:r>
              <w:rPr>
                <w:lang w:val="en-US"/>
              </w:rPr>
              <w:t xml:space="preserve">FR1 inter-frequency: </w:t>
            </w:r>
            <w:r>
              <w:rPr>
                <w:rFonts w:cstheme="minorHAnsi"/>
              </w:rPr>
              <w:t>±</w:t>
            </w:r>
            <w:r>
              <w:rPr>
                <w:lang w:val="en-US"/>
              </w:rPr>
              <w:t>3</w:t>
            </w:r>
            <w:r>
              <w:t>.5dB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-6dB</w:t>
            </w:r>
          </w:p>
          <w:p w14:paraId="51F19F7F" w14:textId="77777777" w:rsidR="001E791E" w:rsidRPr="00BB7302" w:rsidRDefault="001E791E" w:rsidP="004E26B1">
            <w:pPr>
              <w:pStyle w:val="ab"/>
              <w:widowControl w:val="0"/>
              <w:numPr>
                <w:ilvl w:val="0"/>
                <w:numId w:val="21"/>
              </w:numPr>
              <w:jc w:val="both"/>
            </w:pPr>
            <w:r w:rsidRPr="00BB7302">
              <w:rPr>
                <w:lang w:val="en-US"/>
              </w:rPr>
              <w:t xml:space="preserve">FR2 inter-frequency: </w:t>
            </w:r>
            <w:r w:rsidRPr="00BB7302">
              <w:rPr>
                <w:rFonts w:cstheme="minorHAnsi"/>
              </w:rPr>
              <w:t>±</w:t>
            </w:r>
            <w:r w:rsidRPr="00BB7302">
              <w:rPr>
                <w:lang w:val="en-US"/>
              </w:rPr>
              <w:t>3</w:t>
            </w:r>
            <w:r>
              <w:t>.5dB</w:t>
            </w:r>
            <w:r w:rsidRPr="00BB7302">
              <w:rPr>
                <w:lang w:val="en-US"/>
              </w:rPr>
              <w:t xml:space="preserve"> @ </w:t>
            </w:r>
            <w:proofErr w:type="spellStart"/>
            <w:r w:rsidRPr="00BB7302">
              <w:rPr>
                <w:lang w:val="en-US"/>
              </w:rPr>
              <w:t>Es</w:t>
            </w:r>
            <w:proofErr w:type="spellEnd"/>
            <w:r w:rsidRPr="00BB7302">
              <w:rPr>
                <w:lang w:val="en-US"/>
              </w:rPr>
              <w:t>/</w:t>
            </w:r>
            <w:proofErr w:type="spellStart"/>
            <w:r w:rsidRPr="00BB7302">
              <w:rPr>
                <w:lang w:val="en-US"/>
              </w:rPr>
              <w:t>Iot</w:t>
            </w:r>
            <w:proofErr w:type="spellEnd"/>
            <w:r w:rsidRPr="00BB7302">
              <w:rPr>
                <w:rFonts w:cstheme="minorHAnsi"/>
                <w:lang w:val="en-US"/>
              </w:rPr>
              <w:t>≥</w:t>
            </w:r>
            <w:r w:rsidRPr="00BB7302">
              <w:rPr>
                <w:lang w:val="en-US"/>
              </w:rPr>
              <w:t xml:space="preserve">-4dB </w:t>
            </w:r>
          </w:p>
          <w:p w14:paraId="3D80A0A1" w14:textId="77777777" w:rsidR="001E791E" w:rsidRDefault="001E791E" w:rsidP="004E26B1">
            <w:pPr>
              <w:pStyle w:val="ab"/>
              <w:rPr>
                <w:lang w:val="en-US"/>
              </w:rPr>
            </w:pPr>
            <w:r w:rsidRPr="00BB7302">
              <w:rPr>
                <w:lang w:val="en-US"/>
              </w:rPr>
              <w:fldChar w:fldCharType="begin"/>
            </w:r>
            <w:r w:rsidRPr="00BB7302">
              <w:rPr>
                <w:lang w:val="en-US"/>
              </w:rPr>
              <w:instrText xml:space="preserve"> REF _Ref53843187 \h </w:instrText>
            </w:r>
            <w:r>
              <w:rPr>
                <w:lang w:val="en-US"/>
              </w:rPr>
              <w:instrText xml:space="preserve"> \* MERGEFORMAT </w:instrText>
            </w:r>
            <w:r w:rsidRPr="00BB7302">
              <w:rPr>
                <w:lang w:val="en-US"/>
              </w:rPr>
            </w:r>
            <w:r w:rsidRPr="00BB7302">
              <w:rPr>
                <w:lang w:val="en-US"/>
              </w:rPr>
              <w:fldChar w:fldCharType="separate"/>
            </w:r>
            <w:r w:rsidRPr="00880CEA">
              <w:rPr>
                <w:lang w:val="en-US"/>
              </w:rPr>
              <w:t>Proposal 4</w:t>
            </w:r>
            <w:r>
              <w:rPr>
                <w:lang w:val="en-US"/>
              </w:rPr>
              <w:t>: The relative CSI-SINR accuracy requirements with the timing offset between UE’s FFT window and the target CSI-RS within [TBD] are the same as SSB, i.e.,</w:t>
            </w:r>
            <w:r w:rsidRPr="00BB7302">
              <w:rPr>
                <w:lang w:val="en-US"/>
              </w:rPr>
              <w:fldChar w:fldCharType="end"/>
            </w:r>
            <w:r w:rsidRPr="0094768B">
              <w:rPr>
                <w:lang w:val="en-US"/>
              </w:rPr>
              <w:t xml:space="preserve"> </w:t>
            </w:r>
          </w:p>
          <w:p w14:paraId="0A9F23FF" w14:textId="77777777" w:rsidR="001E791E" w:rsidRPr="0052372B" w:rsidRDefault="001E791E" w:rsidP="004E26B1">
            <w:pPr>
              <w:pStyle w:val="ab"/>
              <w:widowControl w:val="0"/>
              <w:numPr>
                <w:ilvl w:val="0"/>
                <w:numId w:val="21"/>
              </w:numPr>
              <w:jc w:val="both"/>
              <w:rPr>
                <w:lang w:val="en-US"/>
              </w:rPr>
            </w:pPr>
            <w:r>
              <w:rPr>
                <w:lang w:val="en-US"/>
              </w:rPr>
              <w:t xml:space="preserve">FR1 inter-frequency: </w:t>
            </w:r>
            <w:r>
              <w:rPr>
                <w:rFonts w:cstheme="minorHAnsi"/>
              </w:rPr>
              <w:t>±</w:t>
            </w:r>
            <w:r>
              <w:t>4dB</w:t>
            </w:r>
            <w:r>
              <w:rPr>
                <w:lang w:val="en-US"/>
              </w:rPr>
              <w:t xml:space="preserve"> @ </w:t>
            </w:r>
            <w:proofErr w:type="spellStart"/>
            <w:r>
              <w:rPr>
                <w:lang w:val="en-US"/>
              </w:rPr>
              <w:t>Es</w:t>
            </w:r>
            <w:proofErr w:type="spellEnd"/>
            <w:r>
              <w:rPr>
                <w:lang w:val="en-US"/>
              </w:rPr>
              <w:t>/</w:t>
            </w:r>
            <w:proofErr w:type="spellStart"/>
            <w:r>
              <w:rPr>
                <w:lang w:val="en-US"/>
              </w:rPr>
              <w:t>Iot</w:t>
            </w:r>
            <w:proofErr w:type="spellEnd"/>
            <w:r>
              <w:rPr>
                <w:rFonts w:cstheme="minorHAnsi"/>
                <w:lang w:val="en-US"/>
              </w:rPr>
              <w:t>≥</w:t>
            </w:r>
            <w:r>
              <w:rPr>
                <w:lang w:val="en-US"/>
              </w:rPr>
              <w:t>-6dB</w:t>
            </w:r>
          </w:p>
          <w:p w14:paraId="66BF293E" w14:textId="464FB594" w:rsidR="001E791E" w:rsidRPr="004E26B1" w:rsidRDefault="001E791E" w:rsidP="004E26B1">
            <w:pPr>
              <w:pStyle w:val="ab"/>
              <w:widowControl w:val="0"/>
              <w:numPr>
                <w:ilvl w:val="0"/>
                <w:numId w:val="21"/>
              </w:numPr>
              <w:jc w:val="both"/>
            </w:pPr>
            <w:r w:rsidRPr="00BB7302">
              <w:rPr>
                <w:lang w:val="en-US"/>
              </w:rPr>
              <w:t xml:space="preserve">FR2 inter-frequency: </w:t>
            </w:r>
            <w:r w:rsidRPr="00BB7302">
              <w:rPr>
                <w:rFonts w:cstheme="minorHAnsi"/>
              </w:rPr>
              <w:t>±</w:t>
            </w:r>
            <w:r w:rsidRPr="00BB7302">
              <w:rPr>
                <w:lang w:val="en-US"/>
              </w:rPr>
              <w:t>4</w:t>
            </w:r>
            <w:r>
              <w:t>dB</w:t>
            </w:r>
            <w:r w:rsidRPr="00BB7302">
              <w:rPr>
                <w:lang w:val="en-US"/>
              </w:rPr>
              <w:t xml:space="preserve"> @ </w:t>
            </w:r>
            <w:proofErr w:type="spellStart"/>
            <w:r w:rsidRPr="00BB7302">
              <w:rPr>
                <w:lang w:val="en-US"/>
              </w:rPr>
              <w:t>Es</w:t>
            </w:r>
            <w:proofErr w:type="spellEnd"/>
            <w:r w:rsidRPr="00BB7302">
              <w:rPr>
                <w:lang w:val="en-US"/>
              </w:rPr>
              <w:t>/</w:t>
            </w:r>
            <w:proofErr w:type="spellStart"/>
            <w:r w:rsidRPr="00BB7302">
              <w:rPr>
                <w:lang w:val="en-US"/>
              </w:rPr>
              <w:t>Iot</w:t>
            </w:r>
            <w:proofErr w:type="spellEnd"/>
            <w:r w:rsidRPr="00BB7302">
              <w:rPr>
                <w:rFonts w:cstheme="minorHAnsi"/>
                <w:lang w:val="en-US"/>
              </w:rPr>
              <w:t>≥</w:t>
            </w:r>
            <w:r w:rsidRPr="00BB7302">
              <w:rPr>
                <w:lang w:val="en-US"/>
              </w:rPr>
              <w:t xml:space="preserve">-6dB </w:t>
            </w:r>
          </w:p>
        </w:tc>
      </w:tr>
      <w:tr w:rsidR="001E791E" w:rsidRPr="003F6A9B" w14:paraId="2384D8E8" w14:textId="77777777" w:rsidTr="001F0C7F">
        <w:trPr>
          <w:trHeight w:val="468"/>
        </w:trPr>
        <w:tc>
          <w:tcPr>
            <w:tcW w:w="1648" w:type="dxa"/>
          </w:tcPr>
          <w:p w14:paraId="6B1BDC20" w14:textId="626249E7" w:rsidR="001E791E" w:rsidRPr="00C42EA5" w:rsidRDefault="001E791E" w:rsidP="001F0C7F">
            <w:pPr>
              <w:spacing w:before="120" w:after="120"/>
            </w:pPr>
            <w:r w:rsidRPr="00656309">
              <w:lastRenderedPageBreak/>
              <w:t>R4- 2101203</w:t>
            </w:r>
          </w:p>
        </w:tc>
        <w:tc>
          <w:tcPr>
            <w:tcW w:w="1437" w:type="dxa"/>
          </w:tcPr>
          <w:p w14:paraId="26D89D4E" w14:textId="6578B152" w:rsidR="001E791E" w:rsidRDefault="001E791E" w:rsidP="001F0C7F">
            <w:pPr>
              <w:spacing w:before="120" w:after="120"/>
              <w:rPr>
                <w:rFonts w:eastAsiaTheme="minorEastAsia"/>
                <w:lang w:eastAsia="zh-CN"/>
              </w:rPr>
            </w:pPr>
            <w:r w:rsidRPr="00656309">
              <w:rPr>
                <w:rFonts w:eastAsiaTheme="minorEastAsia"/>
                <w:lang w:eastAsia="zh-CN"/>
              </w:rPr>
              <w:t>Qualcomm CDMA Technologies</w:t>
            </w:r>
          </w:p>
        </w:tc>
        <w:tc>
          <w:tcPr>
            <w:tcW w:w="6772" w:type="dxa"/>
          </w:tcPr>
          <w:p w14:paraId="758AE95D" w14:textId="77777777" w:rsidR="001E791E" w:rsidRPr="00C627AE" w:rsidRDefault="001E791E" w:rsidP="00A47B2E">
            <w:pPr>
              <w:spacing w:before="120" w:after="120"/>
              <w:jc w:val="both"/>
              <w:rPr>
                <w:lang w:val="en-US"/>
              </w:rPr>
            </w:pPr>
            <w:r w:rsidRPr="00C627AE">
              <w:rPr>
                <w:lang w:val="en-US"/>
              </w:rPr>
              <w:t>Observation1: if the timing offset is within a [CP], baseband accuracy of CSI-RSRP can be chosen to be within +/-2.0dB assuming 5 sample average for both FR1 and FR2. For FR2 with cell timing offset up to 3us, the RSRP baseband accuracy is up to +/-4.0dB.</w:t>
            </w:r>
          </w:p>
          <w:p w14:paraId="6D278985" w14:textId="77777777" w:rsidR="001E791E" w:rsidRDefault="001E791E" w:rsidP="00A47B2E">
            <w:pPr>
              <w:spacing w:before="120" w:after="0"/>
              <w:jc w:val="both"/>
              <w:rPr>
                <w:b/>
                <w:bCs/>
                <w:lang w:val="en-US"/>
              </w:rPr>
            </w:pPr>
            <w:r w:rsidRPr="00B14ED4">
              <w:rPr>
                <w:b/>
                <w:bCs/>
                <w:lang w:val="en-US"/>
              </w:rPr>
              <w:t xml:space="preserve">Proposal1: Reuse the accuracy requirements of SS-RSRP </w:t>
            </w:r>
            <w:r>
              <w:rPr>
                <w:b/>
                <w:bCs/>
                <w:lang w:val="en-US"/>
              </w:rPr>
              <w:t xml:space="preserve">for CSI-RSRP </w:t>
            </w:r>
            <w:r w:rsidRPr="00B14ED4">
              <w:rPr>
                <w:b/>
                <w:bCs/>
                <w:lang w:val="en-US"/>
              </w:rPr>
              <w:t xml:space="preserve">assuming 5-sample average for smaller </w:t>
            </w:r>
            <w:r>
              <w:rPr>
                <w:b/>
                <w:bCs/>
                <w:lang w:val="en-US"/>
              </w:rPr>
              <w:t xml:space="preserve">cell </w:t>
            </w:r>
            <w:r w:rsidRPr="00B14ED4">
              <w:rPr>
                <w:b/>
                <w:bCs/>
                <w:lang w:val="en-US"/>
              </w:rPr>
              <w:t xml:space="preserve">timing offset within </w:t>
            </w:r>
            <w:r>
              <w:rPr>
                <w:b/>
                <w:bCs/>
                <w:lang w:val="en-US"/>
              </w:rPr>
              <w:t xml:space="preserve">a </w:t>
            </w:r>
            <w:r w:rsidRPr="00B14ED4">
              <w:rPr>
                <w:b/>
                <w:bCs/>
                <w:lang w:val="en-US"/>
              </w:rPr>
              <w:t>CP</w:t>
            </w:r>
            <w:r>
              <w:rPr>
                <w:b/>
                <w:bCs/>
                <w:lang w:val="en-US"/>
              </w:rPr>
              <w:t>, i.e. +/-4.5dB for FR1 and +/-6.0dB for FR2 combining both baseband and RF margins.</w:t>
            </w:r>
          </w:p>
          <w:p w14:paraId="20D3B35F" w14:textId="77777777" w:rsidR="001E791E" w:rsidRPr="00B14ED4" w:rsidRDefault="001E791E" w:rsidP="00A47B2E">
            <w:pPr>
              <w:spacing w:before="120" w:after="0"/>
              <w:jc w:val="both"/>
              <w:rPr>
                <w:b/>
                <w:bCs/>
                <w:lang w:val="en-US"/>
              </w:rPr>
            </w:pPr>
            <w:r>
              <w:rPr>
                <w:b/>
                <w:bCs/>
                <w:lang w:val="en-US"/>
              </w:rPr>
              <w:t xml:space="preserve">Proposal1.1: RAN4 to discuss if the FR2 RSRP accuracy requirement shall be relaxed to +/-8.0dB for 3us cell timing offset. </w:t>
            </w:r>
          </w:p>
          <w:p w14:paraId="74950752" w14:textId="77777777" w:rsidR="001E791E" w:rsidRPr="00B75B44" w:rsidRDefault="001E791E" w:rsidP="00A47B2E">
            <w:pPr>
              <w:spacing w:before="120" w:after="0"/>
              <w:jc w:val="both"/>
              <w:rPr>
                <w:b/>
                <w:bCs/>
                <w:lang w:val="en-US"/>
              </w:rPr>
            </w:pPr>
            <w:r w:rsidRPr="00B75B44">
              <w:rPr>
                <w:b/>
                <w:bCs/>
                <w:lang w:val="en-US"/>
              </w:rPr>
              <w:t>Proposal1.</w:t>
            </w:r>
            <w:r>
              <w:rPr>
                <w:b/>
                <w:bCs/>
                <w:lang w:val="en-US"/>
              </w:rPr>
              <w:t>2</w:t>
            </w:r>
            <w:r w:rsidRPr="00B75B44">
              <w:rPr>
                <w:b/>
                <w:bCs/>
                <w:lang w:val="en-US"/>
              </w:rPr>
              <w:t>: It is up to NW implementation for determining the validity of CSI-RSRP or pruning the CSI-RSRP reports</w:t>
            </w:r>
            <w:r>
              <w:rPr>
                <w:b/>
                <w:bCs/>
                <w:lang w:val="en-US"/>
              </w:rPr>
              <w:t xml:space="preserve"> with less confidence</w:t>
            </w:r>
            <w:r w:rsidRPr="00B75B44">
              <w:rPr>
                <w:b/>
                <w:bCs/>
                <w:lang w:val="en-US"/>
              </w:rPr>
              <w:t>.</w:t>
            </w:r>
          </w:p>
          <w:p w14:paraId="1446BD64" w14:textId="77777777" w:rsidR="001E791E" w:rsidRPr="00C627AE" w:rsidRDefault="001E791E" w:rsidP="00A47B2E">
            <w:pPr>
              <w:spacing w:before="120" w:after="120"/>
              <w:jc w:val="both"/>
            </w:pPr>
            <w:r w:rsidRPr="00C627AE">
              <w:t xml:space="preserve">Observation2: For FR1, if the cell timing error is within a CP, baseband SNR accuracy is shown to be +/-2.5dB assuming 5 sample averaging. For FR2, simulations show +/-1.5dB for cell timing error within a CP and +/-4dB for the timing error up to 3us.  </w:t>
            </w:r>
          </w:p>
          <w:p w14:paraId="78DC6EAE" w14:textId="77777777" w:rsidR="001E791E" w:rsidRPr="00EE74AE" w:rsidRDefault="001E791E" w:rsidP="00A47B2E">
            <w:pPr>
              <w:spacing w:before="120" w:after="0"/>
              <w:jc w:val="both"/>
              <w:rPr>
                <w:b/>
                <w:bCs/>
              </w:rPr>
            </w:pPr>
            <w:r w:rsidRPr="00EE74AE">
              <w:rPr>
                <w:b/>
                <w:bCs/>
              </w:rPr>
              <w:t>Proposal2: assuming 1dB implementation margin, the FR1 and FR2 CSI-SINR accuracy can be +/-3.5dB</w:t>
            </w:r>
            <w:r>
              <w:rPr>
                <w:b/>
                <w:bCs/>
              </w:rPr>
              <w:t xml:space="preserve"> for </w:t>
            </w:r>
            <w:r>
              <w:rPr>
                <w:b/>
                <w:bCs/>
                <w:lang w:val="en-US"/>
              </w:rPr>
              <w:t xml:space="preserve">cell </w:t>
            </w:r>
            <w:r w:rsidRPr="00B14ED4">
              <w:rPr>
                <w:b/>
                <w:bCs/>
                <w:lang w:val="en-US"/>
              </w:rPr>
              <w:t xml:space="preserve">timing offset within </w:t>
            </w:r>
            <w:r>
              <w:rPr>
                <w:b/>
                <w:bCs/>
              </w:rPr>
              <w:t>a CP</w:t>
            </w:r>
            <w:r w:rsidRPr="00EE74AE">
              <w:rPr>
                <w:b/>
                <w:bCs/>
              </w:rPr>
              <w:t xml:space="preserve">. </w:t>
            </w:r>
          </w:p>
          <w:p w14:paraId="3B8F02BF" w14:textId="77777777" w:rsidR="001E791E" w:rsidRPr="00EE74AE" w:rsidRDefault="001E791E" w:rsidP="00A47B2E">
            <w:pPr>
              <w:spacing w:before="120" w:after="120"/>
              <w:jc w:val="both"/>
              <w:rPr>
                <w:b/>
                <w:bCs/>
              </w:rPr>
            </w:pPr>
            <w:r w:rsidRPr="00EE74AE">
              <w:rPr>
                <w:b/>
                <w:bCs/>
              </w:rPr>
              <w:t xml:space="preserve">Proposal2.1: RAN4 to discuss if FR2 CSI-SINR </w:t>
            </w:r>
            <w:r>
              <w:rPr>
                <w:b/>
                <w:bCs/>
              </w:rPr>
              <w:t xml:space="preserve">accuracy </w:t>
            </w:r>
            <w:r w:rsidRPr="00EE74AE">
              <w:rPr>
                <w:b/>
                <w:bCs/>
              </w:rPr>
              <w:t>requirement can be relaxed to +/-5.0dB</w:t>
            </w:r>
            <w:r>
              <w:rPr>
                <w:b/>
                <w:bCs/>
              </w:rPr>
              <w:t xml:space="preserve"> for larger cell timing offset at 3us</w:t>
            </w:r>
            <w:r w:rsidRPr="00EE74AE">
              <w:rPr>
                <w:b/>
                <w:bCs/>
              </w:rPr>
              <w:t>.</w:t>
            </w:r>
          </w:p>
          <w:p w14:paraId="786924B0" w14:textId="77777777" w:rsidR="001E791E" w:rsidRDefault="001E791E" w:rsidP="00A47B2E">
            <w:pPr>
              <w:jc w:val="both"/>
              <w:rPr>
                <w:b/>
                <w:bCs/>
                <w:lang w:val="en-US"/>
              </w:rPr>
            </w:pPr>
            <w:r w:rsidRPr="00F20565">
              <w:rPr>
                <w:b/>
                <w:bCs/>
                <w:lang w:val="en-US"/>
              </w:rPr>
              <w:t xml:space="preserve">Proposal3: CSI-RSRQ accuracy is +/-3.5dB for both FR1 and FR2 at -6dB </w:t>
            </w:r>
            <w:proofErr w:type="spellStart"/>
            <w:r w:rsidRPr="00F20565">
              <w:rPr>
                <w:b/>
                <w:bCs/>
                <w:lang w:val="en-US"/>
              </w:rPr>
              <w:t>Es</w:t>
            </w:r>
            <w:proofErr w:type="spellEnd"/>
            <w:r w:rsidRPr="00F20565">
              <w:rPr>
                <w:b/>
                <w:bCs/>
                <w:lang w:val="en-US"/>
              </w:rPr>
              <w:t>/</w:t>
            </w:r>
            <w:proofErr w:type="spellStart"/>
            <w:r w:rsidRPr="00F20565">
              <w:rPr>
                <w:b/>
                <w:bCs/>
                <w:lang w:val="en-US"/>
              </w:rPr>
              <w:t>Iot</w:t>
            </w:r>
            <w:proofErr w:type="spellEnd"/>
            <w:r>
              <w:rPr>
                <w:b/>
                <w:bCs/>
                <w:lang w:val="en-US"/>
              </w:rPr>
              <w:t xml:space="preserve"> </w:t>
            </w:r>
            <w:r w:rsidRPr="00B14ED4">
              <w:rPr>
                <w:b/>
                <w:bCs/>
                <w:lang w:val="en-US"/>
              </w:rPr>
              <w:t>assuming 5-sample average for smaller timing offset within [CP]</w:t>
            </w:r>
            <w:r>
              <w:rPr>
                <w:b/>
                <w:bCs/>
                <w:lang w:val="en-US"/>
              </w:rPr>
              <w:t>.</w:t>
            </w:r>
          </w:p>
          <w:p w14:paraId="74B162D4" w14:textId="77777777" w:rsidR="001E791E" w:rsidRPr="00DF2256" w:rsidRDefault="001E791E" w:rsidP="00A47B2E">
            <w:pPr>
              <w:spacing w:after="120"/>
              <w:jc w:val="both"/>
              <w:rPr>
                <w:b/>
                <w:bCs/>
              </w:rPr>
            </w:pPr>
            <w:r w:rsidRPr="00DF2256">
              <w:rPr>
                <w:b/>
                <w:bCs/>
              </w:rPr>
              <w:t>Proposal4: new test cases for CSI-RS based L3 measurement performance requirements shall NOT be defined for FR1, FDD, intra-frequency measurements.</w:t>
            </w:r>
          </w:p>
          <w:p w14:paraId="5F177F8B" w14:textId="5139C478" w:rsidR="001E791E" w:rsidRPr="00A47B2E" w:rsidRDefault="001E791E" w:rsidP="00A47B2E">
            <w:pPr>
              <w:spacing w:after="120"/>
              <w:jc w:val="both"/>
              <w:rPr>
                <w:rFonts w:eastAsiaTheme="minorEastAsia"/>
                <w:b/>
                <w:bCs/>
                <w:lang w:eastAsia="zh-CN"/>
              </w:rPr>
            </w:pPr>
            <w:r w:rsidRPr="00DF2256">
              <w:rPr>
                <w:b/>
                <w:bCs/>
              </w:rPr>
              <w:t xml:space="preserve">Proposal5: new test cases for CSI-RS based L3 measurement performance requirements shall NOT be defined for FR2 intra-frequency measurements with larger cell timing offset beyond [CP] unless the performance requirements can be relaxed correspondingly.  </w:t>
            </w:r>
          </w:p>
        </w:tc>
      </w:tr>
      <w:tr w:rsidR="001E791E" w:rsidRPr="003F6A9B" w14:paraId="37C399B3" w14:textId="77777777" w:rsidTr="001F0C7F">
        <w:trPr>
          <w:trHeight w:val="468"/>
        </w:trPr>
        <w:tc>
          <w:tcPr>
            <w:tcW w:w="1648" w:type="dxa"/>
          </w:tcPr>
          <w:p w14:paraId="26AE1738" w14:textId="0739C202" w:rsidR="001E791E" w:rsidRPr="00C42EA5" w:rsidRDefault="001E791E" w:rsidP="001F0C7F">
            <w:pPr>
              <w:spacing w:before="120" w:after="120"/>
            </w:pPr>
            <w:r w:rsidRPr="00C754AD">
              <w:t>R4-2101395</w:t>
            </w:r>
          </w:p>
        </w:tc>
        <w:tc>
          <w:tcPr>
            <w:tcW w:w="1437" w:type="dxa"/>
          </w:tcPr>
          <w:p w14:paraId="7FBD84B9" w14:textId="67E42C58" w:rsidR="001E791E" w:rsidRDefault="001E791E" w:rsidP="001F0C7F">
            <w:pPr>
              <w:spacing w:before="120" w:after="120"/>
              <w:rPr>
                <w:rFonts w:eastAsiaTheme="minorEastAsia"/>
                <w:lang w:eastAsia="zh-CN"/>
              </w:rPr>
            </w:pPr>
            <w:r w:rsidRPr="00C754AD">
              <w:rPr>
                <w:rFonts w:eastAsiaTheme="minorEastAsia"/>
                <w:lang w:eastAsia="zh-CN"/>
              </w:rPr>
              <w:t>Nokia, Nokia Shanghai Bell</w:t>
            </w:r>
          </w:p>
        </w:tc>
        <w:tc>
          <w:tcPr>
            <w:tcW w:w="6772" w:type="dxa"/>
          </w:tcPr>
          <w:p w14:paraId="360AE572" w14:textId="77777777" w:rsidR="001E791E" w:rsidRDefault="001E791E" w:rsidP="00F01595">
            <w:pPr>
              <w:spacing w:after="120"/>
              <w:jc w:val="both"/>
              <w:rPr>
                <w:lang w:eastAsia="zh-CN"/>
              </w:rPr>
            </w:pPr>
            <w:r w:rsidRPr="000C6825">
              <w:rPr>
                <w:b/>
                <w:bCs/>
                <w:lang w:eastAsia="zh-CN"/>
              </w:rPr>
              <w:t>Observation#</w:t>
            </w:r>
            <w:r>
              <w:rPr>
                <w:b/>
                <w:bCs/>
                <w:lang w:eastAsia="zh-CN"/>
              </w:rPr>
              <w:t>1</w:t>
            </w:r>
            <w:r w:rsidRPr="000C6825">
              <w:rPr>
                <w:b/>
                <w:bCs/>
                <w:lang w:eastAsia="zh-CN"/>
              </w:rPr>
              <w:t xml:space="preserve">: </w:t>
            </w:r>
            <w:r w:rsidRPr="008526B9">
              <w:rPr>
                <w:b/>
                <w:bCs/>
                <w:lang w:eastAsia="zh-CN"/>
              </w:rPr>
              <w:t xml:space="preserve">The CSI-RS based measurement with </w:t>
            </w:r>
            <w:r>
              <w:rPr>
                <w:b/>
                <w:bCs/>
                <w:lang w:eastAsia="zh-CN"/>
              </w:rPr>
              <w:t>large</w:t>
            </w:r>
            <w:r w:rsidRPr="008526B9">
              <w:rPr>
                <w:b/>
                <w:bCs/>
                <w:lang w:eastAsia="zh-CN"/>
              </w:rPr>
              <w:t xml:space="preserve"> timing differen</w:t>
            </w:r>
            <w:r>
              <w:rPr>
                <w:b/>
                <w:bCs/>
                <w:lang w:eastAsia="zh-CN"/>
              </w:rPr>
              <w:t>ce</w:t>
            </w:r>
            <w:r w:rsidRPr="008526B9">
              <w:rPr>
                <w:b/>
                <w:bCs/>
                <w:lang w:eastAsia="zh-CN"/>
              </w:rPr>
              <w:t xml:space="preserve"> does not provide </w:t>
            </w:r>
            <w:r>
              <w:rPr>
                <w:b/>
                <w:bCs/>
                <w:lang w:eastAsia="zh-CN"/>
              </w:rPr>
              <w:t>qualified</w:t>
            </w:r>
            <w:r w:rsidRPr="008526B9">
              <w:rPr>
                <w:b/>
                <w:bCs/>
                <w:lang w:eastAsia="zh-CN"/>
              </w:rPr>
              <w:t xml:space="preserve"> measurement results.</w:t>
            </w:r>
          </w:p>
          <w:p w14:paraId="5B110BB9" w14:textId="77777777" w:rsidR="001E791E" w:rsidRDefault="001E791E" w:rsidP="00F01595">
            <w:pPr>
              <w:spacing w:after="120"/>
              <w:jc w:val="both"/>
              <w:rPr>
                <w:b/>
                <w:bCs/>
                <w:lang w:eastAsia="zh-CN"/>
              </w:rPr>
            </w:pPr>
            <w:r w:rsidRPr="00611950">
              <w:rPr>
                <w:b/>
                <w:bCs/>
                <w:lang w:eastAsia="zh-CN"/>
              </w:rPr>
              <w:t>Proposal</w:t>
            </w:r>
            <w:r>
              <w:rPr>
                <w:b/>
                <w:bCs/>
                <w:lang w:eastAsia="zh-CN"/>
              </w:rPr>
              <w:t>1</w:t>
            </w:r>
            <w:r w:rsidRPr="00611950">
              <w:rPr>
                <w:b/>
                <w:bCs/>
                <w:lang w:eastAsia="zh-CN"/>
              </w:rPr>
              <w:t xml:space="preserve">: In Rel16, the UE is </w:t>
            </w:r>
            <w:r>
              <w:rPr>
                <w:b/>
                <w:bCs/>
                <w:lang w:eastAsia="zh-CN"/>
              </w:rPr>
              <w:t xml:space="preserve">not </w:t>
            </w:r>
            <w:r w:rsidRPr="00611950">
              <w:rPr>
                <w:b/>
                <w:bCs/>
                <w:lang w:eastAsia="zh-CN"/>
              </w:rPr>
              <w:t xml:space="preserve">required to measure the CSI-RS resource if the timing difference </w:t>
            </w:r>
            <w:r>
              <w:rPr>
                <w:b/>
                <w:bCs/>
                <w:lang w:eastAsia="zh-CN"/>
              </w:rPr>
              <w:t xml:space="preserve">exceeds a threshold. </w:t>
            </w:r>
          </w:p>
          <w:p w14:paraId="37FB92B9" w14:textId="77777777" w:rsidR="001E791E" w:rsidRPr="00423E06" w:rsidRDefault="001E791E" w:rsidP="00F01595">
            <w:pPr>
              <w:spacing w:after="120"/>
              <w:jc w:val="both"/>
              <w:rPr>
                <w:lang w:eastAsia="zh-CN"/>
              </w:rPr>
            </w:pPr>
            <w:r w:rsidRPr="00611950">
              <w:rPr>
                <w:b/>
                <w:bCs/>
                <w:lang w:eastAsia="zh-CN"/>
              </w:rPr>
              <w:t>Proposal</w:t>
            </w:r>
            <w:r>
              <w:rPr>
                <w:b/>
                <w:bCs/>
                <w:lang w:eastAsia="zh-CN"/>
              </w:rPr>
              <w:t>2</w:t>
            </w:r>
            <w:r w:rsidRPr="00611950">
              <w:rPr>
                <w:b/>
                <w:bCs/>
                <w:lang w:eastAsia="zh-CN"/>
              </w:rPr>
              <w:t xml:space="preserve">: </w:t>
            </w:r>
            <w:r>
              <w:rPr>
                <w:b/>
                <w:bCs/>
                <w:lang w:eastAsia="zh-CN"/>
              </w:rPr>
              <w:t xml:space="preserve">The CSI-RS based measurement performance shall be defined when the timing offset is within one or </w:t>
            </w:r>
            <w:r w:rsidRPr="00423E06">
              <w:rPr>
                <w:b/>
                <w:bCs/>
                <w:lang w:eastAsia="zh-CN"/>
              </w:rPr>
              <w:t>twice of the CP length.</w:t>
            </w:r>
            <w:r>
              <w:rPr>
                <w:b/>
                <w:bCs/>
                <w:lang w:eastAsia="zh-CN"/>
              </w:rPr>
              <w:t xml:space="preserve"> </w:t>
            </w:r>
          </w:p>
          <w:p w14:paraId="493886DE" w14:textId="77777777" w:rsidR="001E791E" w:rsidRPr="00406FAE" w:rsidRDefault="001E791E" w:rsidP="00F01595">
            <w:pPr>
              <w:rPr>
                <w:rFonts w:cs="Arial"/>
                <w:b/>
                <w:iCs/>
                <w:szCs w:val="18"/>
              </w:rPr>
            </w:pPr>
            <w:r w:rsidRPr="00406FAE">
              <w:rPr>
                <w:rFonts w:cs="v4.2.0"/>
                <w:b/>
              </w:rPr>
              <w:t>Proposal3: The</w:t>
            </w:r>
            <w:r w:rsidRPr="00406FAE">
              <w:rPr>
                <w:rFonts w:cs="Arial"/>
                <w:b/>
                <w:iCs/>
                <w:szCs w:val="18"/>
              </w:rPr>
              <w:t xml:space="preserve"> accuracy performance i</w:t>
            </w:r>
            <w:r>
              <w:rPr>
                <w:rFonts w:cs="Arial"/>
                <w:b/>
                <w:iCs/>
                <w:szCs w:val="18"/>
              </w:rPr>
              <w:t>s</w:t>
            </w:r>
            <w:r w:rsidRPr="00406FAE">
              <w:rPr>
                <w:rFonts w:cs="Arial"/>
                <w:b/>
                <w:iCs/>
                <w:szCs w:val="18"/>
              </w:rPr>
              <w:t xml:space="preserve"> defined according to either of the </w:t>
            </w:r>
            <w:r w:rsidRPr="00406FAE">
              <w:rPr>
                <w:rFonts w:cs="Arial"/>
                <w:b/>
                <w:iCs/>
                <w:szCs w:val="18"/>
              </w:rPr>
              <w:lastRenderedPageBreak/>
              <w:t xml:space="preserve">following options: </w:t>
            </w:r>
          </w:p>
          <w:p w14:paraId="189ACD50" w14:textId="77777777" w:rsidR="001E791E" w:rsidRPr="00406FAE" w:rsidRDefault="001E791E" w:rsidP="00F01595">
            <w:pPr>
              <w:pStyle w:val="afe"/>
              <w:numPr>
                <w:ilvl w:val="0"/>
                <w:numId w:val="24"/>
              </w:numPr>
              <w:overflowPunct/>
              <w:autoSpaceDE/>
              <w:autoSpaceDN/>
              <w:adjustRightInd/>
              <w:spacing w:after="120" w:line="259" w:lineRule="auto"/>
              <w:ind w:firstLineChars="0"/>
              <w:contextualSpacing/>
              <w:jc w:val="both"/>
              <w:textAlignment w:val="auto"/>
              <w:rPr>
                <w:rFonts w:cs="Arial"/>
                <w:b/>
                <w:iCs/>
                <w:szCs w:val="18"/>
              </w:rPr>
            </w:pPr>
            <w:r w:rsidRPr="00406FAE">
              <w:rPr>
                <w:rFonts w:cs="Arial"/>
                <w:b/>
                <w:iCs/>
                <w:szCs w:val="18"/>
              </w:rPr>
              <w:t xml:space="preserve">Option1: </w:t>
            </w:r>
            <w:r>
              <w:rPr>
                <w:rFonts w:cs="Arial"/>
                <w:b/>
                <w:iCs/>
                <w:szCs w:val="18"/>
              </w:rPr>
              <w:t>A</w:t>
            </w:r>
            <w:r w:rsidRPr="00406FAE">
              <w:rPr>
                <w:rFonts w:cs="Arial"/>
                <w:b/>
                <w:iCs/>
                <w:szCs w:val="18"/>
              </w:rPr>
              <w:t>dopt the same number of samples as SSB-based measurement i.e. 5 samples, and define a better accuracy performance based on the simulation results.</w:t>
            </w:r>
          </w:p>
          <w:p w14:paraId="2499B50E" w14:textId="20E9F4D1" w:rsidR="001E791E" w:rsidRPr="00F01595" w:rsidRDefault="001E791E" w:rsidP="00F01595">
            <w:pPr>
              <w:pStyle w:val="afe"/>
              <w:numPr>
                <w:ilvl w:val="0"/>
                <w:numId w:val="24"/>
              </w:numPr>
              <w:overflowPunct/>
              <w:autoSpaceDE/>
              <w:autoSpaceDN/>
              <w:adjustRightInd/>
              <w:spacing w:after="120" w:line="259" w:lineRule="auto"/>
              <w:ind w:firstLineChars="0"/>
              <w:contextualSpacing/>
              <w:jc w:val="both"/>
              <w:textAlignment w:val="auto"/>
              <w:rPr>
                <w:rFonts w:cs="Arial"/>
                <w:b/>
                <w:iCs/>
                <w:szCs w:val="18"/>
              </w:rPr>
            </w:pPr>
            <w:r w:rsidRPr="00406FAE">
              <w:rPr>
                <w:rFonts w:cs="Arial"/>
                <w:b/>
                <w:iCs/>
                <w:szCs w:val="18"/>
              </w:rPr>
              <w:t xml:space="preserve">Option2: </w:t>
            </w:r>
            <w:r>
              <w:rPr>
                <w:rFonts w:cs="Arial"/>
                <w:b/>
                <w:iCs/>
                <w:szCs w:val="18"/>
              </w:rPr>
              <w:t>A</w:t>
            </w:r>
            <w:r w:rsidRPr="00406FAE">
              <w:rPr>
                <w:rFonts w:cs="Arial"/>
                <w:b/>
                <w:iCs/>
                <w:szCs w:val="18"/>
              </w:rPr>
              <w:t>dopt a smaller number of samples i.e.</w:t>
            </w:r>
            <w:r>
              <w:rPr>
                <w:rFonts w:cs="Arial"/>
                <w:b/>
                <w:iCs/>
                <w:szCs w:val="18"/>
              </w:rPr>
              <w:t xml:space="preserve"> </w:t>
            </w:r>
            <w:r w:rsidRPr="00406FAE">
              <w:rPr>
                <w:rFonts w:cs="Arial"/>
                <w:b/>
                <w:iCs/>
                <w:szCs w:val="18"/>
              </w:rPr>
              <w:t xml:space="preserve">3 samples, and define the accuracy performance comparable with the </w:t>
            </w:r>
            <w:r>
              <w:rPr>
                <w:rFonts w:cs="Arial"/>
                <w:b/>
                <w:iCs/>
                <w:szCs w:val="18"/>
              </w:rPr>
              <w:t xml:space="preserve">performance of </w:t>
            </w:r>
            <w:r w:rsidRPr="00406FAE">
              <w:rPr>
                <w:rFonts w:cs="Arial"/>
                <w:b/>
                <w:iCs/>
                <w:szCs w:val="18"/>
              </w:rPr>
              <w:t xml:space="preserve">SSB-based measurement. </w:t>
            </w:r>
          </w:p>
        </w:tc>
      </w:tr>
      <w:tr w:rsidR="001E791E" w:rsidRPr="003F6A9B" w14:paraId="1D95B344" w14:textId="77777777" w:rsidTr="001F0C7F">
        <w:trPr>
          <w:trHeight w:val="468"/>
        </w:trPr>
        <w:tc>
          <w:tcPr>
            <w:tcW w:w="1648" w:type="dxa"/>
          </w:tcPr>
          <w:p w14:paraId="00B81B0B" w14:textId="66705F60" w:rsidR="001E791E" w:rsidRPr="00C42EA5" w:rsidRDefault="001E791E" w:rsidP="001F0C7F">
            <w:pPr>
              <w:spacing w:before="120" w:after="120"/>
            </w:pPr>
            <w:r w:rsidRPr="00322120">
              <w:lastRenderedPageBreak/>
              <w:t>R4-2101396</w:t>
            </w:r>
          </w:p>
        </w:tc>
        <w:tc>
          <w:tcPr>
            <w:tcW w:w="1437" w:type="dxa"/>
          </w:tcPr>
          <w:p w14:paraId="31F21A29" w14:textId="1CE03FF6" w:rsidR="001E791E" w:rsidRDefault="001E791E" w:rsidP="001F0C7F">
            <w:pPr>
              <w:spacing w:before="120" w:after="120"/>
              <w:rPr>
                <w:rFonts w:eastAsiaTheme="minorEastAsia"/>
                <w:lang w:eastAsia="zh-CN"/>
              </w:rPr>
            </w:pPr>
            <w:r w:rsidRPr="00C754AD">
              <w:rPr>
                <w:rFonts w:eastAsiaTheme="minorEastAsia"/>
                <w:lang w:eastAsia="zh-CN"/>
              </w:rPr>
              <w:t>Nokia, Nokia Shanghai Bell</w:t>
            </w:r>
          </w:p>
        </w:tc>
        <w:tc>
          <w:tcPr>
            <w:tcW w:w="6772" w:type="dxa"/>
          </w:tcPr>
          <w:p w14:paraId="2FE27455" w14:textId="432B1598" w:rsidR="001E791E" w:rsidRPr="004E5EA6" w:rsidRDefault="001E791E" w:rsidP="005F6E1E">
            <w:pPr>
              <w:spacing w:before="240"/>
              <w:rPr>
                <w:b/>
              </w:rPr>
            </w:pPr>
            <w:r w:rsidRPr="00322120">
              <w:rPr>
                <w:rFonts w:eastAsiaTheme="minorEastAsia"/>
                <w:b/>
                <w:lang w:eastAsia="zh-CN"/>
              </w:rPr>
              <w:t xml:space="preserve">38.133 </w:t>
            </w:r>
            <w:proofErr w:type="spellStart"/>
            <w:r w:rsidRPr="00322120">
              <w:rPr>
                <w:rFonts w:eastAsiaTheme="minorEastAsia"/>
                <w:b/>
                <w:lang w:eastAsia="zh-CN"/>
              </w:rPr>
              <w:t>draftCR</w:t>
            </w:r>
            <w:proofErr w:type="spellEnd"/>
            <w:r w:rsidRPr="00322120">
              <w:rPr>
                <w:rFonts w:eastAsiaTheme="minorEastAsia"/>
                <w:b/>
                <w:lang w:eastAsia="zh-CN"/>
              </w:rPr>
              <w:t xml:space="preserve"> on the CSI-RSRP accuracy requirements </w:t>
            </w:r>
          </w:p>
        </w:tc>
      </w:tr>
      <w:tr w:rsidR="00A92F15" w:rsidRPr="003F6A9B" w14:paraId="5102BA4B" w14:textId="77777777" w:rsidTr="001F0C7F">
        <w:trPr>
          <w:trHeight w:val="468"/>
        </w:trPr>
        <w:tc>
          <w:tcPr>
            <w:tcW w:w="1648" w:type="dxa"/>
          </w:tcPr>
          <w:p w14:paraId="162D064A" w14:textId="5AE5D5E2" w:rsidR="00A92F15" w:rsidRPr="00C42EA5" w:rsidRDefault="00A92F15" w:rsidP="001F0C7F">
            <w:pPr>
              <w:spacing w:before="120" w:after="120"/>
            </w:pPr>
            <w:r w:rsidRPr="00A92F15">
              <w:t>R4-2101397</w:t>
            </w:r>
          </w:p>
        </w:tc>
        <w:tc>
          <w:tcPr>
            <w:tcW w:w="1437" w:type="dxa"/>
          </w:tcPr>
          <w:p w14:paraId="5856F210" w14:textId="7CD8EFA5" w:rsidR="00A92F15" w:rsidRDefault="00A92F15" w:rsidP="001F0C7F">
            <w:pPr>
              <w:spacing w:before="120" w:after="120"/>
              <w:rPr>
                <w:rFonts w:eastAsiaTheme="minorEastAsia"/>
                <w:lang w:eastAsia="zh-CN"/>
              </w:rPr>
            </w:pPr>
            <w:r w:rsidRPr="00C754AD">
              <w:rPr>
                <w:rFonts w:eastAsiaTheme="minorEastAsia"/>
                <w:lang w:eastAsia="zh-CN"/>
              </w:rPr>
              <w:t>Nokia, Nokia Shanghai Bell</w:t>
            </w:r>
          </w:p>
        </w:tc>
        <w:tc>
          <w:tcPr>
            <w:tcW w:w="6772" w:type="dxa"/>
          </w:tcPr>
          <w:p w14:paraId="1A913DF6" w14:textId="28B6C022" w:rsidR="00A92F15" w:rsidRPr="004E5EA6" w:rsidRDefault="00A92F15" w:rsidP="005F6E1E">
            <w:pPr>
              <w:spacing w:before="240"/>
              <w:rPr>
                <w:b/>
              </w:rPr>
            </w:pPr>
            <w:r>
              <w:rPr>
                <w:rFonts w:eastAsiaTheme="minorEastAsia"/>
                <w:b/>
                <w:lang w:eastAsia="zh-CN"/>
              </w:rPr>
              <w:t>S</w:t>
            </w:r>
            <w:r>
              <w:rPr>
                <w:rFonts w:eastAsiaTheme="minorEastAsia" w:hint="eastAsia"/>
                <w:b/>
                <w:lang w:eastAsia="zh-CN"/>
              </w:rPr>
              <w:t>imulation results of CSI-RSRP</w:t>
            </w:r>
          </w:p>
        </w:tc>
      </w:tr>
      <w:tr w:rsidR="000A3786" w:rsidRPr="003F6A9B" w14:paraId="77670D39" w14:textId="77777777" w:rsidTr="001F0C7F">
        <w:trPr>
          <w:trHeight w:val="468"/>
        </w:trPr>
        <w:tc>
          <w:tcPr>
            <w:tcW w:w="1648" w:type="dxa"/>
          </w:tcPr>
          <w:p w14:paraId="28AF6808" w14:textId="49D0466F" w:rsidR="000A3786" w:rsidRPr="00C42EA5" w:rsidRDefault="000A3786" w:rsidP="001F0C7F">
            <w:pPr>
              <w:spacing w:before="120" w:after="120"/>
            </w:pPr>
            <w:r w:rsidRPr="008A1068">
              <w:t>R4-2101413</w:t>
            </w:r>
          </w:p>
        </w:tc>
        <w:tc>
          <w:tcPr>
            <w:tcW w:w="1437" w:type="dxa"/>
          </w:tcPr>
          <w:p w14:paraId="6C36B2F3" w14:textId="562ADFE6" w:rsidR="000A3786" w:rsidRDefault="000A3786" w:rsidP="001F0C7F">
            <w:pPr>
              <w:spacing w:before="120" w:after="120"/>
              <w:rPr>
                <w:rFonts w:eastAsiaTheme="minorEastAsia"/>
                <w:lang w:eastAsia="zh-CN"/>
              </w:rPr>
            </w:pPr>
            <w:r w:rsidRPr="008A1068">
              <w:rPr>
                <w:rFonts w:eastAsiaTheme="minorEastAsia"/>
                <w:lang w:eastAsia="zh-CN"/>
              </w:rPr>
              <w:t>Intel Corporation</w:t>
            </w:r>
          </w:p>
        </w:tc>
        <w:tc>
          <w:tcPr>
            <w:tcW w:w="6772" w:type="dxa"/>
          </w:tcPr>
          <w:p w14:paraId="45DC50A6" w14:textId="77777777" w:rsidR="000A3786" w:rsidRPr="00310017" w:rsidRDefault="000A3786" w:rsidP="00F3426B">
            <w:pPr>
              <w:jc w:val="both"/>
              <w:rPr>
                <w:b/>
                <w:bCs/>
              </w:rPr>
            </w:pPr>
            <w:r w:rsidRPr="00310017">
              <w:rPr>
                <w:b/>
                <w:bCs/>
              </w:rPr>
              <w:t>Proposal 1: all CSI-RS resources in the same MO have the same periodicity.</w:t>
            </w:r>
          </w:p>
          <w:p w14:paraId="300EBED5" w14:textId="77777777" w:rsidR="000A3786" w:rsidRPr="00310017" w:rsidRDefault="000A3786" w:rsidP="00F3426B">
            <w:pPr>
              <w:spacing w:before="120" w:after="0"/>
              <w:rPr>
                <w:b/>
                <w:bCs/>
                <w:color w:val="000000"/>
              </w:rPr>
            </w:pPr>
            <w:r w:rsidRPr="00310017">
              <w:rPr>
                <w:b/>
                <w:bCs/>
              </w:rPr>
              <w:t xml:space="preserve">Observation 1: </w:t>
            </w:r>
            <w:r w:rsidRPr="00310017">
              <w:rPr>
                <w:b/>
                <w:bCs/>
                <w:color w:val="000000"/>
              </w:rPr>
              <w:t>the timing offset between the reference measurement timing and the target CSI-RS in one layer is equal to 1 CP, 0.8dB performance degradation is observed.</w:t>
            </w:r>
          </w:p>
          <w:p w14:paraId="40BBB2A4" w14:textId="77777777" w:rsidR="000A3786" w:rsidRPr="00310017" w:rsidRDefault="000A3786" w:rsidP="00F3426B">
            <w:pPr>
              <w:spacing w:before="120" w:after="0"/>
              <w:rPr>
                <w:b/>
                <w:bCs/>
                <w:color w:val="000000"/>
              </w:rPr>
            </w:pPr>
            <w:r w:rsidRPr="00310017">
              <w:rPr>
                <w:b/>
                <w:bCs/>
              </w:rPr>
              <w:t xml:space="preserve">Observation 2: </w:t>
            </w:r>
            <w:r w:rsidRPr="00310017">
              <w:rPr>
                <w:b/>
                <w:bCs/>
                <w:color w:val="000000"/>
              </w:rPr>
              <w:t>the timing offset between the reference measurement timing and the target CSI-RS in one layer is equal to 2 CP, 1.5dB performance degradation is observed.</w:t>
            </w:r>
          </w:p>
          <w:p w14:paraId="7BC11F6E" w14:textId="77777777" w:rsidR="000A3786" w:rsidRPr="00310017" w:rsidRDefault="000A3786" w:rsidP="00F3426B">
            <w:pPr>
              <w:spacing w:before="120" w:after="0"/>
              <w:rPr>
                <w:b/>
                <w:bCs/>
                <w:color w:val="000000"/>
              </w:rPr>
            </w:pPr>
            <w:r w:rsidRPr="00310017">
              <w:rPr>
                <w:b/>
                <w:bCs/>
              </w:rPr>
              <w:t xml:space="preserve">Observation 3: </w:t>
            </w:r>
            <w:r w:rsidRPr="00310017">
              <w:rPr>
                <w:b/>
                <w:bCs/>
                <w:color w:val="000000"/>
              </w:rPr>
              <w:t>the timing offset between the reference measurement timing and the target CSI-RS in one layer is equal to 3us, 3dB performance degradation for SCS=120KHz is observed.</w:t>
            </w:r>
          </w:p>
          <w:p w14:paraId="3ADFC7B5" w14:textId="77777777" w:rsidR="000A3786" w:rsidRPr="00310017" w:rsidRDefault="000A3786" w:rsidP="00F3426B">
            <w:pPr>
              <w:spacing w:before="120" w:after="0"/>
              <w:rPr>
                <w:b/>
                <w:bCs/>
                <w:color w:val="000000"/>
              </w:rPr>
            </w:pPr>
            <w:r w:rsidRPr="00310017">
              <w:rPr>
                <w:b/>
                <w:bCs/>
              </w:rPr>
              <w:t>Proposal 2:</w:t>
            </w:r>
            <w:r w:rsidRPr="00310017">
              <w:rPr>
                <w:b/>
                <w:bCs/>
                <w:color w:val="000000"/>
              </w:rPr>
              <w:t xml:space="preserve"> </w:t>
            </w:r>
            <w:r>
              <w:rPr>
                <w:b/>
                <w:bCs/>
                <w:color w:val="000000"/>
              </w:rPr>
              <w:t>Define CSI-RS accuracy performance requirement based on 2CP timing offset, i</w:t>
            </w:r>
            <w:r w:rsidRPr="00310017">
              <w:rPr>
                <w:b/>
                <w:bCs/>
                <w:color w:val="000000"/>
              </w:rPr>
              <w:t>f the timing offset is larger than 2CP, 1.5dB performance degradation is expected.</w:t>
            </w:r>
          </w:p>
          <w:p w14:paraId="097C0F63" w14:textId="35FD3143" w:rsidR="000A3786" w:rsidRPr="004E5EA6" w:rsidRDefault="000A3786" w:rsidP="00024AA1">
            <w:pPr>
              <w:spacing w:before="240"/>
              <w:rPr>
                <w:b/>
              </w:rPr>
            </w:pPr>
            <w:r w:rsidRPr="00310017">
              <w:rPr>
                <w:b/>
                <w:bCs/>
              </w:rPr>
              <w:t>Proposal 3: Define 5 samples for CSI-RSRP measurement accuracy requirements.</w:t>
            </w:r>
          </w:p>
        </w:tc>
      </w:tr>
      <w:tr w:rsidR="000A32A7" w:rsidRPr="003F6A9B" w14:paraId="0F887BA4" w14:textId="77777777" w:rsidTr="001F0C7F">
        <w:trPr>
          <w:trHeight w:val="468"/>
        </w:trPr>
        <w:tc>
          <w:tcPr>
            <w:tcW w:w="1648" w:type="dxa"/>
          </w:tcPr>
          <w:p w14:paraId="2A561879" w14:textId="0538A5DE" w:rsidR="000A32A7" w:rsidRPr="008A1068" w:rsidRDefault="000A32A7" w:rsidP="001F0C7F">
            <w:pPr>
              <w:spacing w:before="120" w:after="120"/>
            </w:pPr>
            <w:r w:rsidRPr="008646BF">
              <w:t>R4-2101532</w:t>
            </w:r>
          </w:p>
        </w:tc>
        <w:tc>
          <w:tcPr>
            <w:tcW w:w="1437" w:type="dxa"/>
          </w:tcPr>
          <w:p w14:paraId="43F5ABDB" w14:textId="693FEF91" w:rsidR="000A32A7" w:rsidRPr="008A1068" w:rsidRDefault="000A32A7" w:rsidP="001F0C7F">
            <w:pPr>
              <w:spacing w:before="120" w:after="120"/>
              <w:rPr>
                <w:rFonts w:eastAsiaTheme="minorEastAsia"/>
                <w:lang w:eastAsia="zh-CN"/>
              </w:rPr>
            </w:pPr>
            <w:r>
              <w:rPr>
                <w:rFonts w:hint="eastAsia"/>
                <w:lang w:eastAsia="zh-CN"/>
              </w:rPr>
              <w:t>OPPO</w:t>
            </w:r>
          </w:p>
        </w:tc>
        <w:tc>
          <w:tcPr>
            <w:tcW w:w="6772" w:type="dxa"/>
          </w:tcPr>
          <w:p w14:paraId="54D6772D" w14:textId="77777777" w:rsidR="000A32A7" w:rsidRPr="005B2050" w:rsidRDefault="000A32A7" w:rsidP="00F3426B">
            <w:pPr>
              <w:jc w:val="both"/>
              <w:rPr>
                <w:rFonts w:eastAsia="等线"/>
                <w:b/>
                <w:lang w:val="en-US" w:eastAsia="zh-CN"/>
              </w:rPr>
            </w:pPr>
            <w:r>
              <w:rPr>
                <w:rFonts w:eastAsia="等线"/>
                <w:b/>
                <w:lang w:val="en-US" w:eastAsia="zh-CN"/>
              </w:rPr>
              <w:t>Proposal</w:t>
            </w:r>
            <w:r w:rsidRPr="005B2050">
              <w:rPr>
                <w:rFonts w:eastAsia="等线"/>
                <w:b/>
                <w:lang w:val="en-US" w:eastAsia="zh-CN"/>
              </w:rPr>
              <w:t xml:space="preserve"> 1: Two options are recommended for </w:t>
            </w:r>
            <w:r w:rsidRPr="005B2050">
              <w:rPr>
                <w:rFonts w:eastAsia="等线"/>
                <w:b/>
                <w:lang w:eastAsia="zh-CN"/>
              </w:rPr>
              <w:t>accuracy requirements</w:t>
            </w:r>
            <w:r>
              <w:rPr>
                <w:rFonts w:eastAsia="等线"/>
                <w:b/>
                <w:lang w:eastAsia="zh-CN"/>
              </w:rPr>
              <w:t xml:space="preserve"> for FR1 and FR2:</w:t>
            </w:r>
          </w:p>
          <w:p w14:paraId="42A6C999" w14:textId="77777777" w:rsidR="000A32A7" w:rsidRPr="006D7409" w:rsidRDefault="000A32A7" w:rsidP="00F3426B">
            <w:pPr>
              <w:pStyle w:val="afe"/>
              <w:numPr>
                <w:ilvl w:val="0"/>
                <w:numId w:val="26"/>
              </w:numPr>
              <w:spacing w:after="120"/>
              <w:ind w:leftChars="100" w:left="484" w:firstLineChars="0" w:hanging="284"/>
              <w:contextualSpacing/>
              <w:jc w:val="both"/>
              <w:rPr>
                <w:lang w:eastAsia="ja-JP"/>
              </w:rPr>
            </w:pPr>
            <w:r w:rsidRPr="006D7409">
              <w:rPr>
                <w:rFonts w:eastAsia="等线"/>
                <w:lang w:eastAsia="zh-CN"/>
              </w:rPr>
              <w:t xml:space="preserve">Option 1: Define 1 set of relaxed accuracy requirements with </w:t>
            </w:r>
            <w:r w:rsidRPr="006D7409">
              <w:rPr>
                <w:rFonts w:eastAsia="宋体"/>
                <w:kern w:val="24"/>
                <w:lang w:val="en-US"/>
              </w:rPr>
              <w:t>the timing offset smaller or equal to 3us</w:t>
            </w:r>
          </w:p>
          <w:p w14:paraId="1390BAAB" w14:textId="77777777" w:rsidR="000A32A7" w:rsidRPr="006D7409" w:rsidRDefault="000A32A7" w:rsidP="00F3426B">
            <w:pPr>
              <w:pStyle w:val="afe"/>
              <w:numPr>
                <w:ilvl w:val="1"/>
                <w:numId w:val="27"/>
              </w:numPr>
              <w:spacing w:after="120"/>
              <w:ind w:leftChars="452" w:left="1324" w:firstLineChars="0"/>
              <w:contextualSpacing/>
              <w:jc w:val="both"/>
              <w:rPr>
                <w:rFonts w:eastAsia="宋体"/>
                <w:kern w:val="24"/>
                <w:lang w:val="en-US" w:eastAsia="zh-CN"/>
              </w:rPr>
            </w:pPr>
            <w:r w:rsidRPr="006D7409">
              <w:rPr>
                <w:rFonts w:eastAsia="宋体"/>
                <w:kern w:val="24"/>
                <w:lang w:val="en-US" w:eastAsia="zh-CN"/>
              </w:rPr>
              <w:t>E.g., relax the requirement of CSI-RSRP accuracy by ~1.0dB for FR1 and ~3.0dB for FR2 compared to SSB-RSRP’s.</w:t>
            </w:r>
          </w:p>
          <w:p w14:paraId="3255DB8F" w14:textId="77777777" w:rsidR="000A32A7" w:rsidRPr="006D7409" w:rsidRDefault="000A32A7" w:rsidP="00F3426B">
            <w:pPr>
              <w:pStyle w:val="afe"/>
              <w:numPr>
                <w:ilvl w:val="0"/>
                <w:numId w:val="26"/>
              </w:numPr>
              <w:spacing w:after="120"/>
              <w:ind w:leftChars="100" w:left="484" w:firstLineChars="0" w:hanging="284"/>
              <w:contextualSpacing/>
              <w:jc w:val="both"/>
              <w:rPr>
                <w:rFonts w:eastAsia="等线"/>
                <w:lang w:eastAsia="zh-CN"/>
              </w:rPr>
            </w:pPr>
            <w:r w:rsidRPr="006D7409">
              <w:rPr>
                <w:rFonts w:eastAsia="等线" w:hint="eastAsia"/>
                <w:lang w:val="en-US" w:eastAsia="zh-CN"/>
              </w:rPr>
              <w:t>O</w:t>
            </w:r>
            <w:r w:rsidRPr="006D7409">
              <w:rPr>
                <w:rFonts w:eastAsia="等线"/>
                <w:lang w:val="en-US" w:eastAsia="zh-CN"/>
              </w:rPr>
              <w:t>ption 2</w:t>
            </w:r>
            <w:r w:rsidRPr="006D7409">
              <w:rPr>
                <w:rFonts w:eastAsia="等线" w:hint="eastAsia"/>
                <w:lang w:val="en-US" w:eastAsia="zh-CN"/>
              </w:rPr>
              <w:t xml:space="preserve">: </w:t>
            </w:r>
            <w:r w:rsidRPr="006D7409">
              <w:rPr>
                <w:rFonts w:eastAsia="等线"/>
                <w:lang w:val="en-US" w:eastAsia="zh-CN"/>
              </w:rPr>
              <w:t>D</w:t>
            </w:r>
            <w:r w:rsidRPr="006D7409">
              <w:rPr>
                <w:rFonts w:eastAsia="等线" w:hint="eastAsia"/>
                <w:lang w:val="en-US" w:eastAsia="zh-CN"/>
              </w:rPr>
              <w:t>efine</w:t>
            </w:r>
            <w:r w:rsidRPr="006D7409">
              <w:rPr>
                <w:rFonts w:eastAsia="等线"/>
                <w:lang w:val="en-US" w:eastAsia="zh-CN"/>
              </w:rPr>
              <w:t xml:space="preserve"> </w:t>
            </w:r>
            <w:r w:rsidRPr="006D7409">
              <w:rPr>
                <w:rFonts w:eastAsia="等线" w:hint="eastAsia"/>
                <w:lang w:val="en-US" w:eastAsia="zh-CN"/>
              </w:rPr>
              <w:t>2</w:t>
            </w:r>
            <w:r w:rsidRPr="006D7409">
              <w:rPr>
                <w:rFonts w:eastAsia="等线"/>
                <w:lang w:val="en-US" w:eastAsia="zh-CN"/>
              </w:rPr>
              <w:t xml:space="preserve"> sets of </w:t>
            </w:r>
            <w:r w:rsidRPr="006D7409">
              <w:rPr>
                <w:rFonts w:eastAsia="等线"/>
                <w:lang w:eastAsia="zh-CN"/>
              </w:rPr>
              <w:t xml:space="preserve">accuracy requirements with 2 timing offset limit, </w:t>
            </w:r>
          </w:p>
          <w:p w14:paraId="22D4C196" w14:textId="77777777" w:rsidR="000A32A7" w:rsidRPr="006D7409" w:rsidRDefault="000A32A7" w:rsidP="00F3426B">
            <w:pPr>
              <w:pStyle w:val="afe"/>
              <w:numPr>
                <w:ilvl w:val="0"/>
                <w:numId w:val="27"/>
              </w:numPr>
              <w:spacing w:after="120"/>
              <w:ind w:leftChars="242" w:left="904" w:firstLineChars="0"/>
              <w:contextualSpacing/>
              <w:jc w:val="both"/>
              <w:rPr>
                <w:rFonts w:eastAsia="宋体"/>
                <w:kern w:val="24"/>
                <w:lang w:val="en-US" w:eastAsia="zh-CN"/>
              </w:rPr>
            </w:pPr>
            <w:r w:rsidRPr="006D7409">
              <w:rPr>
                <w:rFonts w:eastAsia="宋体"/>
                <w:kern w:val="24"/>
                <w:lang w:val="en-US" w:eastAsia="zh-CN"/>
              </w:rPr>
              <w:t xml:space="preserve">Case 1: </w:t>
            </w:r>
            <w:r w:rsidRPr="006D7409">
              <w:rPr>
                <w:rFonts w:eastAsia="宋体" w:hint="eastAsia"/>
                <w:kern w:val="24"/>
                <w:lang w:val="en-US" w:eastAsia="zh-CN"/>
              </w:rPr>
              <w:t>Reuse</w:t>
            </w:r>
            <w:r w:rsidRPr="006D7409">
              <w:rPr>
                <w:rFonts w:eastAsia="宋体"/>
                <w:kern w:val="24"/>
                <w:lang w:val="en-US" w:eastAsia="zh-CN"/>
              </w:rPr>
              <w:t xml:space="preserve"> the accuracy requirements </w:t>
            </w:r>
            <w:r w:rsidRPr="006D7409">
              <w:rPr>
                <w:rFonts w:eastAsia="宋体" w:hint="eastAsia"/>
                <w:kern w:val="24"/>
                <w:lang w:val="en-US" w:eastAsia="zh-CN"/>
              </w:rPr>
              <w:t>with</w:t>
            </w:r>
            <w:r w:rsidRPr="006D7409">
              <w:rPr>
                <w:rFonts w:eastAsia="宋体"/>
                <w:kern w:val="24"/>
                <w:lang w:val="en-US" w:eastAsia="zh-CN"/>
              </w:rPr>
              <w:t xml:space="preserve"> timing offset smaller or equal to CP</w:t>
            </w:r>
          </w:p>
          <w:p w14:paraId="571359A7" w14:textId="77777777" w:rsidR="000A32A7" w:rsidRPr="006D7409" w:rsidRDefault="000A32A7" w:rsidP="00F3426B">
            <w:pPr>
              <w:pStyle w:val="afe"/>
              <w:numPr>
                <w:ilvl w:val="0"/>
                <w:numId w:val="27"/>
              </w:numPr>
              <w:spacing w:after="120"/>
              <w:ind w:leftChars="242" w:left="904" w:firstLineChars="0"/>
              <w:contextualSpacing/>
              <w:jc w:val="both"/>
              <w:rPr>
                <w:rFonts w:eastAsia="宋体"/>
                <w:kern w:val="24"/>
                <w:lang w:val="en-US" w:eastAsia="zh-CN"/>
              </w:rPr>
            </w:pPr>
            <w:r w:rsidRPr="006D7409">
              <w:rPr>
                <w:rFonts w:eastAsia="宋体"/>
                <w:kern w:val="24"/>
                <w:lang w:val="en-US" w:eastAsia="zh-CN"/>
              </w:rPr>
              <w:t xml:space="preserve">Case 2: Relax the requirement of CSI-RSRP with timing offset </w:t>
            </w:r>
            <w:r w:rsidRPr="006D7409">
              <w:rPr>
                <w:lang w:eastAsia="ja-JP"/>
              </w:rPr>
              <w:t xml:space="preserve">from </w:t>
            </w:r>
            <w:proofErr w:type="spellStart"/>
            <w:r w:rsidRPr="006D7409">
              <w:rPr>
                <w:lang w:eastAsia="ja-JP"/>
              </w:rPr>
              <w:t>Cp</w:t>
            </w:r>
            <w:proofErr w:type="spellEnd"/>
            <w:r w:rsidRPr="006D7409">
              <w:rPr>
                <w:lang w:eastAsia="ja-JP"/>
              </w:rPr>
              <w:t xml:space="preserve"> to 2*CP</w:t>
            </w:r>
            <w:r w:rsidRPr="006D7409">
              <w:rPr>
                <w:rFonts w:eastAsia="宋体"/>
                <w:kern w:val="24"/>
                <w:lang w:val="en-US" w:eastAsia="zh-CN"/>
              </w:rPr>
              <w:t xml:space="preserve"> </w:t>
            </w:r>
          </w:p>
          <w:p w14:paraId="1C63446C" w14:textId="77777777" w:rsidR="000A32A7" w:rsidRPr="006D7409" w:rsidRDefault="000A32A7" w:rsidP="00F3426B">
            <w:pPr>
              <w:pStyle w:val="afe"/>
              <w:numPr>
                <w:ilvl w:val="1"/>
                <w:numId w:val="27"/>
              </w:numPr>
              <w:spacing w:after="120"/>
              <w:ind w:leftChars="452" w:left="1324" w:firstLineChars="0"/>
              <w:contextualSpacing/>
              <w:jc w:val="both"/>
              <w:rPr>
                <w:rFonts w:eastAsia="宋体"/>
                <w:kern w:val="24"/>
                <w:lang w:val="en-US" w:eastAsia="zh-CN"/>
              </w:rPr>
            </w:pPr>
            <w:r w:rsidRPr="006D7409">
              <w:rPr>
                <w:rFonts w:eastAsia="宋体"/>
                <w:kern w:val="24"/>
                <w:lang w:val="en-US" w:eastAsia="zh-CN"/>
              </w:rPr>
              <w:t>E.g., relax the requirement of CSI-RSRP accuracy by ~1.0dB for FR1 and ~3.0dB for FR2 compared to SSB-RSRP’s.</w:t>
            </w:r>
          </w:p>
          <w:p w14:paraId="2744942A" w14:textId="77777777" w:rsidR="000A32A7" w:rsidRPr="00FC1CCE" w:rsidRDefault="000A32A7" w:rsidP="00F3426B">
            <w:pPr>
              <w:jc w:val="both"/>
              <w:rPr>
                <w:rFonts w:eastAsia="等线"/>
                <w:b/>
                <w:lang w:val="en-US" w:eastAsia="zh-CN"/>
              </w:rPr>
            </w:pPr>
            <w:r w:rsidRPr="00FC1CCE">
              <w:rPr>
                <w:rFonts w:eastAsia="等线" w:hint="eastAsia"/>
                <w:b/>
                <w:lang w:val="en-US" w:eastAsia="zh-CN"/>
              </w:rPr>
              <w:t>P</w:t>
            </w:r>
            <w:r w:rsidRPr="00FC1CCE">
              <w:rPr>
                <w:rFonts w:eastAsia="等线"/>
                <w:b/>
                <w:lang w:val="en-US" w:eastAsia="zh-CN"/>
              </w:rPr>
              <w:t>roposal 2: T</w:t>
            </w:r>
            <w:r w:rsidRPr="00FC1CCE">
              <w:rPr>
                <w:rFonts w:eastAsia="等线" w:hint="eastAsia"/>
                <w:b/>
                <w:lang w:val="en-US" w:eastAsia="zh-CN"/>
              </w:rPr>
              <w:t xml:space="preserve">he principle of </w:t>
            </w:r>
            <w:r w:rsidRPr="00FC1CCE">
              <w:rPr>
                <w:rFonts w:eastAsia="等线"/>
                <w:b/>
                <w:lang w:val="en-US" w:eastAsia="zh-CN"/>
              </w:rPr>
              <w:t xml:space="preserve">defining </w:t>
            </w:r>
            <w:r w:rsidRPr="00FC1CCE">
              <w:rPr>
                <w:rFonts w:eastAsia="等线" w:hint="eastAsia"/>
                <w:b/>
                <w:lang w:val="en-US" w:eastAsia="zh-CN"/>
              </w:rPr>
              <w:t xml:space="preserve">CSI-RSRP </w:t>
            </w:r>
            <w:r w:rsidRPr="00FC1CCE">
              <w:rPr>
                <w:rFonts w:eastAsia="等线"/>
                <w:b/>
                <w:lang w:val="en-US" w:eastAsia="zh-CN"/>
              </w:rPr>
              <w:t>accuracy requirements shall apply for m</w:t>
            </w:r>
            <w:r w:rsidRPr="00FC1CCE">
              <w:rPr>
                <w:rFonts w:eastAsia="等线" w:hint="eastAsia"/>
                <w:b/>
                <w:lang w:val="en-US" w:eastAsia="zh-CN"/>
              </w:rPr>
              <w:t>easurement</w:t>
            </w:r>
            <w:r w:rsidRPr="00FC1CCE">
              <w:rPr>
                <w:rFonts w:eastAsia="等线"/>
                <w:b/>
                <w:lang w:val="en-US" w:eastAsia="zh-CN"/>
              </w:rPr>
              <w:t xml:space="preserve"> </w:t>
            </w:r>
            <w:r w:rsidRPr="00FC1CCE">
              <w:rPr>
                <w:rFonts w:eastAsia="等线" w:hint="eastAsia"/>
                <w:b/>
                <w:lang w:val="en-US" w:eastAsia="zh-CN"/>
              </w:rPr>
              <w:t>a</w:t>
            </w:r>
            <w:r w:rsidRPr="00FC1CCE">
              <w:rPr>
                <w:rFonts w:eastAsia="等线"/>
                <w:b/>
                <w:lang w:val="en-US" w:eastAsia="zh-CN"/>
              </w:rPr>
              <w:t>ccuracy requirements for CSI-RSRQ and CSI-</w:t>
            </w:r>
            <w:r w:rsidRPr="00FC1CCE">
              <w:rPr>
                <w:rFonts w:eastAsia="等线" w:hint="eastAsia"/>
                <w:b/>
                <w:lang w:val="en-US" w:eastAsia="zh-CN"/>
              </w:rPr>
              <w:t>SINR</w:t>
            </w:r>
            <w:r w:rsidRPr="00FC1CCE">
              <w:rPr>
                <w:rFonts w:eastAsia="等线"/>
                <w:b/>
                <w:lang w:val="en-US" w:eastAsia="zh-CN"/>
              </w:rPr>
              <w:t>.</w:t>
            </w:r>
            <w:r w:rsidRPr="00FC1CCE">
              <w:rPr>
                <w:rFonts w:eastAsia="等线" w:hint="eastAsia"/>
                <w:b/>
                <w:lang w:val="en-US" w:eastAsia="zh-CN"/>
              </w:rPr>
              <w:t xml:space="preserve"> </w:t>
            </w:r>
          </w:p>
          <w:p w14:paraId="0CF4DA31" w14:textId="77777777" w:rsidR="000A32A7" w:rsidRPr="00272704" w:rsidRDefault="000A32A7" w:rsidP="00F3426B">
            <w:pPr>
              <w:jc w:val="both"/>
              <w:rPr>
                <w:rFonts w:eastAsia="等线"/>
                <w:b/>
                <w:lang w:val="en-US" w:eastAsia="zh-CN"/>
              </w:rPr>
            </w:pPr>
            <w:r w:rsidRPr="00272704">
              <w:rPr>
                <w:rFonts w:eastAsia="等线" w:hint="eastAsia"/>
                <w:b/>
                <w:lang w:val="en-US" w:eastAsia="zh-CN"/>
              </w:rPr>
              <w:t>P</w:t>
            </w:r>
            <w:r w:rsidRPr="00272704">
              <w:rPr>
                <w:rFonts w:eastAsia="等线"/>
                <w:b/>
                <w:lang w:val="en-US" w:eastAsia="zh-CN"/>
              </w:rPr>
              <w:t xml:space="preserve">roposal </w:t>
            </w:r>
            <w:r>
              <w:rPr>
                <w:rFonts w:eastAsia="等线"/>
                <w:b/>
                <w:lang w:val="en-US" w:eastAsia="zh-CN"/>
              </w:rPr>
              <w:t>3</w:t>
            </w:r>
            <w:r w:rsidRPr="00272704">
              <w:rPr>
                <w:rFonts w:eastAsia="等线"/>
                <w:b/>
                <w:lang w:val="en-US" w:eastAsia="zh-CN"/>
              </w:rPr>
              <w:t>:  One test configuration is recommended for each test case even if 2 sets of accuracy requirements were defined.</w:t>
            </w:r>
          </w:p>
          <w:p w14:paraId="42CEB87D" w14:textId="28632F7E" w:rsidR="000A32A7" w:rsidRPr="004E5EA6" w:rsidRDefault="000A32A7" w:rsidP="005F6E1E">
            <w:pPr>
              <w:spacing w:before="240"/>
              <w:rPr>
                <w:b/>
              </w:rPr>
            </w:pPr>
            <w:r w:rsidRPr="00272704">
              <w:rPr>
                <w:rFonts w:eastAsia="等线" w:hint="eastAsia"/>
                <w:b/>
                <w:lang w:val="en-US" w:eastAsia="zh-CN"/>
              </w:rPr>
              <w:t>P</w:t>
            </w:r>
            <w:r w:rsidRPr="00272704">
              <w:rPr>
                <w:rFonts w:eastAsia="等线"/>
                <w:b/>
                <w:lang w:val="en-US" w:eastAsia="zh-CN"/>
              </w:rPr>
              <w:t xml:space="preserve">roposal </w:t>
            </w:r>
            <w:r>
              <w:rPr>
                <w:rFonts w:eastAsia="等线"/>
                <w:b/>
                <w:lang w:val="en-US" w:eastAsia="zh-CN"/>
              </w:rPr>
              <w:t>4</w:t>
            </w:r>
            <w:r w:rsidRPr="00272704">
              <w:rPr>
                <w:rFonts w:eastAsia="等线"/>
                <w:b/>
                <w:lang w:val="en-US" w:eastAsia="zh-CN"/>
              </w:rPr>
              <w:t>:  RAN4 test configurations shall exclude FDD duplex mode at least for intra-frequency measurement test cases.</w:t>
            </w:r>
          </w:p>
        </w:tc>
      </w:tr>
      <w:tr w:rsidR="00511518" w:rsidRPr="003F6A9B" w14:paraId="30DF4FC2" w14:textId="77777777" w:rsidTr="001F0C7F">
        <w:trPr>
          <w:trHeight w:val="468"/>
        </w:trPr>
        <w:tc>
          <w:tcPr>
            <w:tcW w:w="1648" w:type="dxa"/>
          </w:tcPr>
          <w:p w14:paraId="41B03FB3" w14:textId="37532CBB" w:rsidR="00511518" w:rsidRPr="008A1068" w:rsidRDefault="00511518" w:rsidP="001F0C7F">
            <w:pPr>
              <w:spacing w:before="120" w:after="120"/>
            </w:pPr>
            <w:r w:rsidRPr="00765293">
              <w:lastRenderedPageBreak/>
              <w:t>R4-2101768</w:t>
            </w:r>
          </w:p>
        </w:tc>
        <w:tc>
          <w:tcPr>
            <w:tcW w:w="1437" w:type="dxa"/>
          </w:tcPr>
          <w:p w14:paraId="21888C0C" w14:textId="0CE7C154" w:rsidR="00511518" w:rsidRPr="008A1068" w:rsidRDefault="00511518" w:rsidP="001F0C7F">
            <w:pPr>
              <w:spacing w:before="120" w:after="120"/>
              <w:rPr>
                <w:rFonts w:eastAsiaTheme="minorEastAsia"/>
                <w:lang w:eastAsia="zh-CN"/>
              </w:rPr>
            </w:pPr>
            <w:r>
              <w:rPr>
                <w:rFonts w:hint="eastAsia"/>
                <w:lang w:eastAsia="zh-CN"/>
              </w:rPr>
              <w:t>vivo</w:t>
            </w:r>
          </w:p>
        </w:tc>
        <w:tc>
          <w:tcPr>
            <w:tcW w:w="6772" w:type="dxa"/>
          </w:tcPr>
          <w:p w14:paraId="0E716FEB" w14:textId="31A6520F" w:rsidR="00511518" w:rsidRPr="004E5EA6" w:rsidRDefault="00511518" w:rsidP="005F6E1E">
            <w:pPr>
              <w:spacing w:before="240"/>
              <w:rPr>
                <w:b/>
              </w:rPr>
            </w:pPr>
            <w:r>
              <w:rPr>
                <w:rFonts w:eastAsiaTheme="minorEastAsia"/>
                <w:b/>
                <w:lang w:eastAsia="zh-CN"/>
              </w:rPr>
              <w:t>S</w:t>
            </w:r>
            <w:r>
              <w:rPr>
                <w:rFonts w:eastAsiaTheme="minorEastAsia" w:hint="eastAsia"/>
                <w:b/>
                <w:lang w:eastAsia="zh-CN"/>
              </w:rPr>
              <w:t>imulation results of CSI-RSRP</w:t>
            </w:r>
          </w:p>
        </w:tc>
      </w:tr>
      <w:tr w:rsidR="00511518" w:rsidRPr="003F6A9B" w14:paraId="74F40E50" w14:textId="77777777" w:rsidTr="001F0C7F">
        <w:trPr>
          <w:trHeight w:val="468"/>
        </w:trPr>
        <w:tc>
          <w:tcPr>
            <w:tcW w:w="1648" w:type="dxa"/>
          </w:tcPr>
          <w:p w14:paraId="2301D88B" w14:textId="551A88C4" w:rsidR="00511518" w:rsidRPr="008A1068" w:rsidRDefault="004A3C96" w:rsidP="001F0C7F">
            <w:pPr>
              <w:spacing w:before="120" w:after="120"/>
            </w:pPr>
            <w:r w:rsidRPr="004A3C96">
              <w:t>R4-2101769</w:t>
            </w:r>
          </w:p>
        </w:tc>
        <w:tc>
          <w:tcPr>
            <w:tcW w:w="1437" w:type="dxa"/>
          </w:tcPr>
          <w:p w14:paraId="18DD1E2C" w14:textId="75FDA8C2" w:rsidR="00511518" w:rsidRPr="008A1068" w:rsidRDefault="004A3C96" w:rsidP="001F0C7F">
            <w:pPr>
              <w:spacing w:before="120" w:after="120"/>
              <w:rPr>
                <w:rFonts w:eastAsiaTheme="minorEastAsia"/>
                <w:lang w:eastAsia="zh-CN"/>
              </w:rPr>
            </w:pPr>
            <w:r>
              <w:rPr>
                <w:rFonts w:eastAsiaTheme="minorEastAsia" w:hint="eastAsia"/>
                <w:lang w:eastAsia="zh-CN"/>
              </w:rPr>
              <w:t>vivo</w:t>
            </w:r>
          </w:p>
        </w:tc>
        <w:tc>
          <w:tcPr>
            <w:tcW w:w="6772" w:type="dxa"/>
          </w:tcPr>
          <w:p w14:paraId="3C4F3F12" w14:textId="77777777" w:rsidR="00573973" w:rsidRDefault="00573973" w:rsidP="00573973">
            <w:pPr>
              <w:spacing w:before="240" w:after="0"/>
              <w:rPr>
                <w:b/>
                <w:bCs/>
                <w:sz w:val="22"/>
                <w:szCs w:val="22"/>
                <w:lang w:eastAsia="zh-CN"/>
              </w:rPr>
            </w:pPr>
            <w:r>
              <w:rPr>
                <w:b/>
                <w:bCs/>
                <w:sz w:val="22"/>
                <w:szCs w:val="22"/>
                <w:lang w:eastAsia="zh-CN"/>
              </w:rPr>
              <w:t>Proposal 1: Defining one set of accuracy requirements for CSI-RSRP measurement.</w:t>
            </w:r>
          </w:p>
          <w:p w14:paraId="47335AB3" w14:textId="77777777" w:rsidR="00573973" w:rsidRDefault="00573973" w:rsidP="00573973">
            <w:pPr>
              <w:spacing w:before="240" w:after="0"/>
              <w:rPr>
                <w:b/>
                <w:bCs/>
                <w:sz w:val="22"/>
                <w:szCs w:val="22"/>
                <w:lang w:eastAsia="zh-CN"/>
              </w:rPr>
            </w:pPr>
            <w:r>
              <w:rPr>
                <w:b/>
                <w:bCs/>
                <w:sz w:val="22"/>
                <w:szCs w:val="22"/>
                <w:lang w:eastAsia="zh-CN"/>
              </w:rPr>
              <w:t>Proposal 2: The accuracy requirements of CSI-RSRP measurement is to reuse SS-RSRP measurement accuracy requirements in both FR1 and FR2.</w:t>
            </w:r>
          </w:p>
          <w:p w14:paraId="182B519B" w14:textId="77777777" w:rsidR="00573973" w:rsidRDefault="00573973" w:rsidP="00573973">
            <w:pPr>
              <w:spacing w:before="240" w:after="0"/>
              <w:rPr>
                <w:b/>
                <w:bCs/>
                <w:sz w:val="22"/>
                <w:szCs w:val="22"/>
                <w:lang w:eastAsia="zh-CN"/>
              </w:rPr>
            </w:pPr>
            <w:r>
              <w:rPr>
                <w:b/>
                <w:bCs/>
                <w:sz w:val="22"/>
                <w:szCs w:val="22"/>
                <w:lang w:eastAsia="zh-CN"/>
              </w:rPr>
              <w:t xml:space="preserve">Proposal 3: The timing offset between </w:t>
            </w:r>
            <w:proofErr w:type="spellStart"/>
            <w:r w:rsidRPr="0093676E">
              <w:rPr>
                <w:b/>
                <w:bCs/>
                <w:sz w:val="22"/>
                <w:szCs w:val="22"/>
                <w:lang w:eastAsia="zh-CN"/>
              </w:rPr>
              <w:t>between</w:t>
            </w:r>
            <w:proofErr w:type="spellEnd"/>
            <w:r w:rsidRPr="0093676E">
              <w:rPr>
                <w:b/>
                <w:bCs/>
                <w:sz w:val="22"/>
                <w:szCs w:val="22"/>
                <w:lang w:eastAsia="zh-CN"/>
              </w:rPr>
              <w:t xml:space="preserve"> the reference measurement timing and the target CSI-RS in one layer</w:t>
            </w:r>
            <w:r>
              <w:rPr>
                <w:b/>
                <w:bCs/>
                <w:sz w:val="22"/>
                <w:szCs w:val="22"/>
                <w:lang w:eastAsia="zh-CN"/>
              </w:rPr>
              <w:t>, within which CSI-RSRP accuracy requirements apply,</w:t>
            </w:r>
            <w:r w:rsidRPr="0093676E">
              <w:rPr>
                <w:b/>
                <w:bCs/>
                <w:sz w:val="22"/>
                <w:szCs w:val="22"/>
                <w:lang w:eastAsia="zh-CN"/>
              </w:rPr>
              <w:t xml:space="preserve"> is smaller or equal to CP</w:t>
            </w:r>
            <w:r>
              <w:rPr>
                <w:b/>
                <w:bCs/>
                <w:sz w:val="22"/>
                <w:szCs w:val="22"/>
                <w:lang w:eastAsia="zh-CN"/>
              </w:rPr>
              <w:t>.</w:t>
            </w:r>
          </w:p>
          <w:p w14:paraId="50E67336" w14:textId="77777777" w:rsidR="00573973" w:rsidRPr="00BF7C9F" w:rsidRDefault="00573973" w:rsidP="00573973">
            <w:pPr>
              <w:spacing w:before="240" w:after="0"/>
              <w:rPr>
                <w:b/>
                <w:bCs/>
                <w:sz w:val="22"/>
                <w:szCs w:val="22"/>
                <w:lang w:eastAsia="zh-CN"/>
              </w:rPr>
            </w:pPr>
            <w:r w:rsidRPr="00BF7C9F">
              <w:rPr>
                <w:b/>
                <w:bCs/>
                <w:sz w:val="22"/>
                <w:szCs w:val="22"/>
                <w:lang w:eastAsia="zh-CN"/>
              </w:rPr>
              <w:t xml:space="preserve">Proposal 4: </w:t>
            </w:r>
            <w:r w:rsidRPr="00BF7C9F">
              <w:rPr>
                <w:b/>
                <w:bCs/>
                <w:sz w:val="22"/>
                <w:szCs w:val="22"/>
              </w:rPr>
              <w:t>Number of samples for defining CSI-RSRP measurement accuracy requirements is 5</w:t>
            </w:r>
            <w:r w:rsidRPr="00BF7C9F">
              <w:rPr>
                <w:b/>
                <w:bCs/>
                <w:sz w:val="22"/>
                <w:szCs w:val="22"/>
                <w:lang w:eastAsia="zh-CN"/>
              </w:rPr>
              <w:t>.</w:t>
            </w:r>
          </w:p>
          <w:p w14:paraId="75DB3102" w14:textId="025A120D" w:rsidR="00511518" w:rsidRPr="00573973" w:rsidRDefault="00573973" w:rsidP="00573973">
            <w:pPr>
              <w:spacing w:before="240" w:after="0"/>
              <w:rPr>
                <w:rFonts w:eastAsiaTheme="minorEastAsia"/>
                <w:b/>
                <w:bCs/>
                <w:sz w:val="22"/>
                <w:szCs w:val="22"/>
                <w:lang w:eastAsia="zh-CN"/>
              </w:rPr>
            </w:pPr>
            <w:r w:rsidRPr="00BF7C9F">
              <w:rPr>
                <w:b/>
                <w:bCs/>
                <w:sz w:val="22"/>
                <w:szCs w:val="22"/>
                <w:lang w:eastAsia="zh-CN"/>
              </w:rPr>
              <w:t xml:space="preserve">Proposal </w:t>
            </w:r>
            <w:r>
              <w:rPr>
                <w:b/>
                <w:bCs/>
                <w:sz w:val="22"/>
                <w:szCs w:val="22"/>
                <w:lang w:eastAsia="zh-CN"/>
              </w:rPr>
              <w:t>5</w:t>
            </w:r>
            <w:r w:rsidRPr="00BF7C9F">
              <w:rPr>
                <w:b/>
                <w:bCs/>
                <w:sz w:val="22"/>
                <w:szCs w:val="22"/>
                <w:lang w:eastAsia="zh-CN"/>
              </w:rPr>
              <w:t xml:space="preserve">: </w:t>
            </w:r>
            <w:r>
              <w:rPr>
                <w:rFonts w:hint="eastAsia"/>
                <w:b/>
                <w:bCs/>
                <w:sz w:val="22"/>
                <w:szCs w:val="22"/>
                <w:lang w:eastAsia="zh-CN"/>
              </w:rPr>
              <w:t>RAN4</w:t>
            </w:r>
            <w:r>
              <w:rPr>
                <w:b/>
                <w:bCs/>
                <w:sz w:val="22"/>
                <w:szCs w:val="22"/>
              </w:rPr>
              <w:t xml:space="preserve"> to further discuss </w:t>
            </w:r>
            <w:r w:rsidRPr="00FB51FF">
              <w:rPr>
                <w:b/>
                <w:bCs/>
                <w:sz w:val="22"/>
                <w:szCs w:val="22"/>
                <w:lang w:eastAsia="zh-CN"/>
              </w:rPr>
              <w:t>whether UE is required/necessary to report the CSI-RSRP measurement results when actual timing offset is beyond the timing offset threshold CP.</w:t>
            </w:r>
          </w:p>
        </w:tc>
      </w:tr>
      <w:tr w:rsidR="0091194A" w:rsidRPr="003F6A9B" w14:paraId="704848A2" w14:textId="77777777" w:rsidTr="001F0C7F">
        <w:trPr>
          <w:trHeight w:val="468"/>
        </w:trPr>
        <w:tc>
          <w:tcPr>
            <w:tcW w:w="1648" w:type="dxa"/>
          </w:tcPr>
          <w:p w14:paraId="4059FCD1" w14:textId="7B77279A" w:rsidR="0091194A" w:rsidRPr="008A1068" w:rsidRDefault="0091194A" w:rsidP="001F0C7F">
            <w:pPr>
              <w:spacing w:before="120" w:after="120"/>
            </w:pPr>
            <w:r w:rsidRPr="001969B4">
              <w:t>R4-2101770</w:t>
            </w:r>
          </w:p>
        </w:tc>
        <w:tc>
          <w:tcPr>
            <w:tcW w:w="1437" w:type="dxa"/>
          </w:tcPr>
          <w:p w14:paraId="5744AD93" w14:textId="2537406C" w:rsidR="0091194A" w:rsidRPr="008A1068" w:rsidRDefault="0091194A" w:rsidP="001F0C7F">
            <w:pPr>
              <w:spacing w:before="120" w:after="120"/>
              <w:rPr>
                <w:rFonts w:eastAsiaTheme="minorEastAsia"/>
                <w:lang w:eastAsia="zh-CN"/>
              </w:rPr>
            </w:pPr>
            <w:r>
              <w:rPr>
                <w:rFonts w:eastAsiaTheme="minorEastAsia" w:hint="eastAsia"/>
                <w:lang w:eastAsia="zh-CN"/>
              </w:rPr>
              <w:t>vivo</w:t>
            </w:r>
          </w:p>
        </w:tc>
        <w:tc>
          <w:tcPr>
            <w:tcW w:w="6772" w:type="dxa"/>
          </w:tcPr>
          <w:p w14:paraId="00C3BD78" w14:textId="3489C00E" w:rsidR="0091194A" w:rsidRPr="004E5EA6" w:rsidRDefault="0091194A" w:rsidP="005F6E1E">
            <w:pPr>
              <w:spacing w:before="240"/>
              <w:rPr>
                <w:b/>
              </w:rPr>
            </w:pPr>
            <w:r>
              <w:rPr>
                <w:rFonts w:eastAsiaTheme="minorEastAsia"/>
                <w:b/>
                <w:lang w:eastAsia="zh-CN"/>
              </w:rPr>
              <w:t>S</w:t>
            </w:r>
            <w:r>
              <w:rPr>
                <w:rFonts w:eastAsiaTheme="minorEastAsia" w:hint="eastAsia"/>
                <w:b/>
                <w:lang w:eastAsia="zh-CN"/>
              </w:rPr>
              <w:t>imulation results of CSI-RSRQ</w:t>
            </w:r>
          </w:p>
        </w:tc>
      </w:tr>
      <w:tr w:rsidR="0091194A" w:rsidRPr="003F6A9B" w14:paraId="5A20A303" w14:textId="77777777" w:rsidTr="001F0C7F">
        <w:trPr>
          <w:trHeight w:val="468"/>
        </w:trPr>
        <w:tc>
          <w:tcPr>
            <w:tcW w:w="1648" w:type="dxa"/>
          </w:tcPr>
          <w:p w14:paraId="734BDDCC" w14:textId="3B55F2F5" w:rsidR="0091194A" w:rsidRPr="008A1068" w:rsidRDefault="006A25FC" w:rsidP="001F0C7F">
            <w:pPr>
              <w:spacing w:before="120" w:after="120"/>
            </w:pPr>
            <w:r w:rsidRPr="006A25FC">
              <w:t>R4-2101771</w:t>
            </w:r>
          </w:p>
        </w:tc>
        <w:tc>
          <w:tcPr>
            <w:tcW w:w="1437" w:type="dxa"/>
          </w:tcPr>
          <w:p w14:paraId="4088BF97" w14:textId="6B566BC8" w:rsidR="0091194A" w:rsidRPr="008A1068" w:rsidRDefault="006A25FC" w:rsidP="001F0C7F">
            <w:pPr>
              <w:spacing w:before="120" w:after="120"/>
              <w:rPr>
                <w:rFonts w:eastAsiaTheme="minorEastAsia"/>
                <w:lang w:eastAsia="zh-CN"/>
              </w:rPr>
            </w:pPr>
            <w:r>
              <w:rPr>
                <w:rFonts w:eastAsiaTheme="minorEastAsia" w:hint="eastAsia"/>
                <w:lang w:eastAsia="zh-CN"/>
              </w:rPr>
              <w:t>vivo</w:t>
            </w:r>
          </w:p>
        </w:tc>
        <w:tc>
          <w:tcPr>
            <w:tcW w:w="6772" w:type="dxa"/>
          </w:tcPr>
          <w:p w14:paraId="7DA7C626" w14:textId="77777777" w:rsidR="006A25FC" w:rsidRDefault="006A25FC" w:rsidP="006A25FC">
            <w:pPr>
              <w:spacing w:before="240" w:after="0"/>
              <w:rPr>
                <w:b/>
                <w:bCs/>
                <w:sz w:val="22"/>
                <w:szCs w:val="22"/>
                <w:lang w:eastAsia="zh-CN"/>
              </w:rPr>
            </w:pPr>
            <w:r>
              <w:rPr>
                <w:b/>
                <w:bCs/>
                <w:sz w:val="22"/>
                <w:szCs w:val="22"/>
                <w:lang w:eastAsia="zh-CN"/>
              </w:rPr>
              <w:t>Proposal 1: Defining one set of accuracy requirements for CSI-RSRQ measurement.</w:t>
            </w:r>
          </w:p>
          <w:p w14:paraId="2869AAA6" w14:textId="77777777" w:rsidR="006A25FC" w:rsidRDefault="006A25FC" w:rsidP="006A25FC">
            <w:pPr>
              <w:spacing w:before="240" w:after="0"/>
              <w:rPr>
                <w:b/>
                <w:bCs/>
                <w:sz w:val="22"/>
                <w:szCs w:val="22"/>
                <w:lang w:eastAsia="zh-CN"/>
              </w:rPr>
            </w:pPr>
            <w:r>
              <w:rPr>
                <w:b/>
                <w:bCs/>
                <w:sz w:val="22"/>
                <w:szCs w:val="22"/>
                <w:lang w:eastAsia="zh-CN"/>
              </w:rPr>
              <w:t>Proposal 2: The accuracy requirements of CSI-RSRQ measurement are to reuse SS-RSRQ measurement accuracy requirements in both FR1 and FR2.</w:t>
            </w:r>
          </w:p>
          <w:p w14:paraId="78C46C1B" w14:textId="77777777" w:rsidR="006A25FC" w:rsidRDefault="006A25FC" w:rsidP="006A25FC">
            <w:pPr>
              <w:spacing w:before="240" w:after="0"/>
              <w:rPr>
                <w:b/>
                <w:bCs/>
                <w:sz w:val="22"/>
                <w:szCs w:val="22"/>
                <w:lang w:eastAsia="zh-CN"/>
              </w:rPr>
            </w:pPr>
            <w:r>
              <w:rPr>
                <w:b/>
                <w:bCs/>
                <w:sz w:val="22"/>
                <w:szCs w:val="22"/>
                <w:lang w:eastAsia="zh-CN"/>
              </w:rPr>
              <w:t xml:space="preserve">Proposal 3: The timing offset between </w:t>
            </w:r>
            <w:proofErr w:type="spellStart"/>
            <w:r w:rsidRPr="0093676E">
              <w:rPr>
                <w:b/>
                <w:bCs/>
                <w:sz w:val="22"/>
                <w:szCs w:val="22"/>
                <w:lang w:eastAsia="zh-CN"/>
              </w:rPr>
              <w:t>between</w:t>
            </w:r>
            <w:proofErr w:type="spellEnd"/>
            <w:r w:rsidRPr="0093676E">
              <w:rPr>
                <w:b/>
                <w:bCs/>
                <w:sz w:val="22"/>
                <w:szCs w:val="22"/>
                <w:lang w:eastAsia="zh-CN"/>
              </w:rPr>
              <w:t xml:space="preserve"> the reference measurement timing and the target CSI-RS in one layer</w:t>
            </w:r>
            <w:r>
              <w:rPr>
                <w:b/>
                <w:bCs/>
                <w:sz w:val="22"/>
                <w:szCs w:val="22"/>
                <w:lang w:eastAsia="zh-CN"/>
              </w:rPr>
              <w:t xml:space="preserve">, within which CSI-RSRQ </w:t>
            </w:r>
            <w:proofErr w:type="spellStart"/>
            <w:r>
              <w:rPr>
                <w:b/>
                <w:bCs/>
                <w:sz w:val="22"/>
                <w:szCs w:val="22"/>
                <w:lang w:eastAsia="zh-CN"/>
              </w:rPr>
              <w:t>accraucy</w:t>
            </w:r>
            <w:proofErr w:type="spellEnd"/>
            <w:r>
              <w:rPr>
                <w:b/>
                <w:bCs/>
                <w:sz w:val="22"/>
                <w:szCs w:val="22"/>
                <w:lang w:eastAsia="zh-CN"/>
              </w:rPr>
              <w:t xml:space="preserve"> requirements shall apply,</w:t>
            </w:r>
            <w:r w:rsidRPr="0093676E">
              <w:rPr>
                <w:b/>
                <w:bCs/>
                <w:sz w:val="22"/>
                <w:szCs w:val="22"/>
                <w:lang w:eastAsia="zh-CN"/>
              </w:rPr>
              <w:t xml:space="preserve"> is smaller or equal to CP</w:t>
            </w:r>
            <w:r>
              <w:rPr>
                <w:b/>
                <w:bCs/>
                <w:sz w:val="22"/>
                <w:szCs w:val="22"/>
                <w:lang w:eastAsia="zh-CN"/>
              </w:rPr>
              <w:t>.</w:t>
            </w:r>
          </w:p>
          <w:p w14:paraId="227444CB" w14:textId="77777777" w:rsidR="006A25FC" w:rsidRPr="00BF7C9F" w:rsidRDefault="006A25FC" w:rsidP="006A25FC">
            <w:pPr>
              <w:spacing w:before="240" w:after="0"/>
              <w:rPr>
                <w:b/>
                <w:bCs/>
                <w:sz w:val="22"/>
                <w:szCs w:val="22"/>
                <w:lang w:eastAsia="zh-CN"/>
              </w:rPr>
            </w:pPr>
            <w:r w:rsidRPr="00BF7C9F">
              <w:rPr>
                <w:b/>
                <w:bCs/>
                <w:sz w:val="22"/>
                <w:szCs w:val="22"/>
                <w:lang w:eastAsia="zh-CN"/>
              </w:rPr>
              <w:t xml:space="preserve">Proposal 4: </w:t>
            </w:r>
            <w:r w:rsidRPr="00BF7C9F">
              <w:rPr>
                <w:b/>
                <w:bCs/>
                <w:sz w:val="22"/>
                <w:szCs w:val="22"/>
              </w:rPr>
              <w:t>Number of samples for defining CSI-RSR</w:t>
            </w:r>
            <w:r>
              <w:rPr>
                <w:b/>
                <w:bCs/>
                <w:sz w:val="22"/>
                <w:szCs w:val="22"/>
              </w:rPr>
              <w:t>Q</w:t>
            </w:r>
            <w:r w:rsidRPr="00BF7C9F">
              <w:rPr>
                <w:b/>
                <w:bCs/>
                <w:sz w:val="22"/>
                <w:szCs w:val="22"/>
              </w:rPr>
              <w:t xml:space="preserve"> measurement accuracy requirements is 5</w:t>
            </w:r>
            <w:r w:rsidRPr="00BF7C9F">
              <w:rPr>
                <w:b/>
                <w:bCs/>
                <w:sz w:val="22"/>
                <w:szCs w:val="22"/>
                <w:lang w:eastAsia="zh-CN"/>
              </w:rPr>
              <w:t>.</w:t>
            </w:r>
          </w:p>
          <w:p w14:paraId="592ACDA9" w14:textId="7FB484ED" w:rsidR="0091194A" w:rsidRPr="006A25FC" w:rsidRDefault="006A25FC" w:rsidP="006A25FC">
            <w:pPr>
              <w:spacing w:before="240" w:after="0"/>
              <w:rPr>
                <w:rFonts w:eastAsiaTheme="minorEastAsia"/>
                <w:b/>
                <w:bCs/>
                <w:sz w:val="22"/>
                <w:szCs w:val="22"/>
                <w:lang w:eastAsia="zh-CN"/>
              </w:rPr>
            </w:pPr>
            <w:r w:rsidRPr="00BF7C9F">
              <w:rPr>
                <w:b/>
                <w:bCs/>
                <w:sz w:val="22"/>
                <w:szCs w:val="22"/>
                <w:lang w:eastAsia="zh-CN"/>
              </w:rPr>
              <w:t xml:space="preserve">Proposal </w:t>
            </w:r>
            <w:r>
              <w:rPr>
                <w:b/>
                <w:bCs/>
                <w:sz w:val="22"/>
                <w:szCs w:val="22"/>
                <w:lang w:eastAsia="zh-CN"/>
              </w:rPr>
              <w:t>5</w:t>
            </w:r>
            <w:r w:rsidRPr="00BF7C9F">
              <w:rPr>
                <w:b/>
                <w:bCs/>
                <w:sz w:val="22"/>
                <w:szCs w:val="22"/>
                <w:lang w:eastAsia="zh-CN"/>
              </w:rPr>
              <w:t xml:space="preserve">: </w:t>
            </w:r>
            <w:r>
              <w:rPr>
                <w:rFonts w:hint="eastAsia"/>
                <w:b/>
                <w:bCs/>
                <w:sz w:val="22"/>
                <w:szCs w:val="22"/>
                <w:lang w:eastAsia="zh-CN"/>
              </w:rPr>
              <w:t>RAN4</w:t>
            </w:r>
            <w:r>
              <w:rPr>
                <w:b/>
                <w:bCs/>
                <w:sz w:val="22"/>
                <w:szCs w:val="22"/>
              </w:rPr>
              <w:t xml:space="preserve"> to further discuss </w:t>
            </w:r>
            <w:r w:rsidRPr="00FB51FF">
              <w:rPr>
                <w:b/>
                <w:bCs/>
                <w:sz w:val="22"/>
                <w:szCs w:val="22"/>
                <w:lang w:eastAsia="zh-CN"/>
              </w:rPr>
              <w:t>whether UE is required/necessary to report the CSI-RSR</w:t>
            </w:r>
            <w:r>
              <w:rPr>
                <w:b/>
                <w:bCs/>
                <w:sz w:val="22"/>
                <w:szCs w:val="22"/>
                <w:lang w:eastAsia="zh-CN"/>
              </w:rPr>
              <w:t>Q</w:t>
            </w:r>
            <w:r w:rsidRPr="00FB51FF">
              <w:rPr>
                <w:b/>
                <w:bCs/>
                <w:sz w:val="22"/>
                <w:szCs w:val="22"/>
                <w:lang w:eastAsia="zh-CN"/>
              </w:rPr>
              <w:t xml:space="preserve"> measurement results when actual timing offset is beyond the timing offset threshold CP.</w:t>
            </w:r>
          </w:p>
        </w:tc>
      </w:tr>
      <w:tr w:rsidR="008A5995" w:rsidRPr="003F6A9B" w14:paraId="1EC2565B" w14:textId="77777777" w:rsidTr="001F0C7F">
        <w:trPr>
          <w:trHeight w:val="468"/>
        </w:trPr>
        <w:tc>
          <w:tcPr>
            <w:tcW w:w="1648" w:type="dxa"/>
          </w:tcPr>
          <w:p w14:paraId="43BFEC4A" w14:textId="1D1F2B48" w:rsidR="008A5995" w:rsidRPr="008A1068" w:rsidRDefault="008A5995" w:rsidP="001F0C7F">
            <w:pPr>
              <w:spacing w:before="120" w:after="120"/>
            </w:pPr>
            <w:bookmarkStart w:id="6" w:name="_Hlk61970039"/>
            <w:r w:rsidRPr="008A5995">
              <w:t>R4-2101772</w:t>
            </w:r>
          </w:p>
        </w:tc>
        <w:tc>
          <w:tcPr>
            <w:tcW w:w="1437" w:type="dxa"/>
          </w:tcPr>
          <w:p w14:paraId="34D8BAF6" w14:textId="4FCC3BF4" w:rsidR="008A5995" w:rsidRPr="008A1068" w:rsidRDefault="008A5995" w:rsidP="001F0C7F">
            <w:pPr>
              <w:spacing w:before="120" w:after="120"/>
              <w:rPr>
                <w:rFonts w:eastAsiaTheme="minorEastAsia"/>
                <w:lang w:eastAsia="zh-CN"/>
              </w:rPr>
            </w:pPr>
            <w:r>
              <w:rPr>
                <w:rFonts w:eastAsiaTheme="minorEastAsia" w:hint="eastAsia"/>
                <w:lang w:eastAsia="zh-CN"/>
              </w:rPr>
              <w:t>vivo</w:t>
            </w:r>
          </w:p>
        </w:tc>
        <w:tc>
          <w:tcPr>
            <w:tcW w:w="6772" w:type="dxa"/>
          </w:tcPr>
          <w:p w14:paraId="79892E4E" w14:textId="51B5EE7D" w:rsidR="008A5995" w:rsidRPr="004E5EA6" w:rsidRDefault="008A5995" w:rsidP="008A5995">
            <w:pPr>
              <w:spacing w:before="240"/>
              <w:rPr>
                <w:b/>
              </w:rPr>
            </w:pPr>
            <w:r>
              <w:rPr>
                <w:rFonts w:eastAsiaTheme="minorEastAsia"/>
                <w:b/>
                <w:lang w:eastAsia="zh-CN"/>
              </w:rPr>
              <w:t>S</w:t>
            </w:r>
            <w:r>
              <w:rPr>
                <w:rFonts w:eastAsiaTheme="minorEastAsia" w:hint="eastAsia"/>
                <w:b/>
                <w:lang w:eastAsia="zh-CN"/>
              </w:rPr>
              <w:t>imulation results of CSI-SINR</w:t>
            </w:r>
          </w:p>
        </w:tc>
      </w:tr>
      <w:bookmarkEnd w:id="6"/>
      <w:tr w:rsidR="008A5995" w:rsidRPr="003F6A9B" w14:paraId="47F85D36" w14:textId="77777777" w:rsidTr="001F0C7F">
        <w:trPr>
          <w:trHeight w:val="468"/>
        </w:trPr>
        <w:tc>
          <w:tcPr>
            <w:tcW w:w="1648" w:type="dxa"/>
          </w:tcPr>
          <w:p w14:paraId="71527289" w14:textId="462D1CD5" w:rsidR="008A5995" w:rsidRPr="008A1068" w:rsidRDefault="008A5995" w:rsidP="001F0C7F">
            <w:pPr>
              <w:spacing w:before="120" w:after="120"/>
            </w:pPr>
            <w:r w:rsidRPr="008A5995">
              <w:t>R4-2101773</w:t>
            </w:r>
          </w:p>
        </w:tc>
        <w:tc>
          <w:tcPr>
            <w:tcW w:w="1437" w:type="dxa"/>
          </w:tcPr>
          <w:p w14:paraId="0300F426" w14:textId="6C4BB064" w:rsidR="008A5995" w:rsidRPr="008A1068" w:rsidRDefault="008A5995" w:rsidP="001F0C7F">
            <w:pPr>
              <w:spacing w:before="120" w:after="120"/>
              <w:rPr>
                <w:rFonts w:eastAsiaTheme="minorEastAsia"/>
                <w:lang w:eastAsia="zh-CN"/>
              </w:rPr>
            </w:pPr>
            <w:r>
              <w:rPr>
                <w:rFonts w:eastAsiaTheme="minorEastAsia" w:hint="eastAsia"/>
                <w:lang w:eastAsia="zh-CN"/>
              </w:rPr>
              <w:t>vivo</w:t>
            </w:r>
          </w:p>
        </w:tc>
        <w:tc>
          <w:tcPr>
            <w:tcW w:w="6772" w:type="dxa"/>
          </w:tcPr>
          <w:p w14:paraId="77172515" w14:textId="77777777" w:rsidR="00EB4184" w:rsidRDefault="00EB4184" w:rsidP="00EB4184">
            <w:pPr>
              <w:spacing w:before="240" w:after="0"/>
              <w:rPr>
                <w:b/>
                <w:bCs/>
                <w:sz w:val="22"/>
                <w:szCs w:val="22"/>
                <w:lang w:eastAsia="zh-CN"/>
              </w:rPr>
            </w:pPr>
            <w:r>
              <w:rPr>
                <w:b/>
                <w:bCs/>
                <w:sz w:val="22"/>
                <w:szCs w:val="22"/>
                <w:lang w:eastAsia="zh-CN"/>
              </w:rPr>
              <w:t>Proposal 1: Defining one set of accuracy requirements for CSI-SINR measurement.</w:t>
            </w:r>
          </w:p>
          <w:p w14:paraId="4DF6879F" w14:textId="77777777" w:rsidR="00EB4184" w:rsidRDefault="00EB4184" w:rsidP="00EB4184">
            <w:pPr>
              <w:spacing w:before="240" w:after="0"/>
              <w:rPr>
                <w:b/>
                <w:bCs/>
                <w:sz w:val="22"/>
                <w:szCs w:val="22"/>
                <w:lang w:eastAsia="zh-CN"/>
              </w:rPr>
            </w:pPr>
            <w:r>
              <w:rPr>
                <w:b/>
                <w:bCs/>
                <w:sz w:val="22"/>
                <w:szCs w:val="22"/>
                <w:lang w:eastAsia="zh-CN"/>
              </w:rPr>
              <w:t>Proposal 2: The accuracy requirements of CSI-SINR measurement requirements are to reuse SS-SINR measurement accuracy requirement in both FR1 and FR2.</w:t>
            </w:r>
          </w:p>
          <w:p w14:paraId="05BDB54F" w14:textId="77777777" w:rsidR="00EB4184" w:rsidRDefault="00EB4184" w:rsidP="00EB4184">
            <w:pPr>
              <w:spacing w:before="240" w:after="0"/>
              <w:rPr>
                <w:b/>
                <w:bCs/>
                <w:sz w:val="22"/>
                <w:szCs w:val="22"/>
                <w:lang w:eastAsia="zh-CN"/>
              </w:rPr>
            </w:pPr>
            <w:r>
              <w:rPr>
                <w:b/>
                <w:bCs/>
                <w:sz w:val="22"/>
                <w:szCs w:val="22"/>
                <w:lang w:eastAsia="zh-CN"/>
              </w:rPr>
              <w:t xml:space="preserve">Proposal 3: The timing offset between </w:t>
            </w:r>
            <w:proofErr w:type="spellStart"/>
            <w:r w:rsidRPr="0093676E">
              <w:rPr>
                <w:b/>
                <w:bCs/>
                <w:sz w:val="22"/>
                <w:szCs w:val="22"/>
                <w:lang w:eastAsia="zh-CN"/>
              </w:rPr>
              <w:t>between</w:t>
            </w:r>
            <w:proofErr w:type="spellEnd"/>
            <w:r w:rsidRPr="0093676E">
              <w:rPr>
                <w:b/>
                <w:bCs/>
                <w:sz w:val="22"/>
                <w:szCs w:val="22"/>
                <w:lang w:eastAsia="zh-CN"/>
              </w:rPr>
              <w:t xml:space="preserve"> the reference measurement timing and the target CSI-RS in one layer</w:t>
            </w:r>
            <w:r>
              <w:rPr>
                <w:b/>
                <w:bCs/>
                <w:sz w:val="22"/>
                <w:szCs w:val="22"/>
                <w:lang w:eastAsia="zh-CN"/>
              </w:rPr>
              <w:t xml:space="preserve">, within which CSI-SINR </w:t>
            </w:r>
            <w:proofErr w:type="spellStart"/>
            <w:r>
              <w:rPr>
                <w:b/>
                <w:bCs/>
                <w:sz w:val="22"/>
                <w:szCs w:val="22"/>
                <w:lang w:eastAsia="zh-CN"/>
              </w:rPr>
              <w:t>accraucy</w:t>
            </w:r>
            <w:proofErr w:type="spellEnd"/>
            <w:r>
              <w:rPr>
                <w:b/>
                <w:bCs/>
                <w:sz w:val="22"/>
                <w:szCs w:val="22"/>
                <w:lang w:eastAsia="zh-CN"/>
              </w:rPr>
              <w:t xml:space="preserve"> requirements apply,</w:t>
            </w:r>
            <w:r w:rsidRPr="0093676E">
              <w:rPr>
                <w:b/>
                <w:bCs/>
                <w:sz w:val="22"/>
                <w:szCs w:val="22"/>
                <w:lang w:eastAsia="zh-CN"/>
              </w:rPr>
              <w:t xml:space="preserve"> is smaller or equal to </w:t>
            </w:r>
            <w:r w:rsidRPr="0093676E">
              <w:rPr>
                <w:b/>
                <w:bCs/>
                <w:sz w:val="22"/>
                <w:szCs w:val="22"/>
                <w:lang w:eastAsia="zh-CN"/>
              </w:rPr>
              <w:lastRenderedPageBreak/>
              <w:t>CP</w:t>
            </w:r>
            <w:r>
              <w:rPr>
                <w:b/>
                <w:bCs/>
                <w:sz w:val="22"/>
                <w:szCs w:val="22"/>
                <w:lang w:eastAsia="zh-CN"/>
              </w:rPr>
              <w:t>.</w:t>
            </w:r>
          </w:p>
          <w:p w14:paraId="59E1434E" w14:textId="77777777" w:rsidR="00EB4184" w:rsidRPr="00BF7C9F" w:rsidRDefault="00EB4184" w:rsidP="00EB4184">
            <w:pPr>
              <w:spacing w:before="240" w:after="0"/>
              <w:rPr>
                <w:b/>
                <w:bCs/>
                <w:sz w:val="22"/>
                <w:szCs w:val="22"/>
                <w:lang w:eastAsia="zh-CN"/>
              </w:rPr>
            </w:pPr>
            <w:r w:rsidRPr="00BF7C9F">
              <w:rPr>
                <w:b/>
                <w:bCs/>
                <w:sz w:val="22"/>
                <w:szCs w:val="22"/>
                <w:lang w:eastAsia="zh-CN"/>
              </w:rPr>
              <w:t xml:space="preserve">Proposal 4: </w:t>
            </w:r>
            <w:r w:rsidRPr="00BF7C9F">
              <w:rPr>
                <w:b/>
                <w:bCs/>
                <w:sz w:val="22"/>
                <w:szCs w:val="22"/>
              </w:rPr>
              <w:t>Number of samples for defining CSI-</w:t>
            </w:r>
            <w:r>
              <w:rPr>
                <w:b/>
                <w:bCs/>
                <w:sz w:val="22"/>
                <w:szCs w:val="22"/>
              </w:rPr>
              <w:t>SINR</w:t>
            </w:r>
            <w:r w:rsidRPr="00BF7C9F">
              <w:rPr>
                <w:b/>
                <w:bCs/>
                <w:sz w:val="22"/>
                <w:szCs w:val="22"/>
              </w:rPr>
              <w:t xml:space="preserve"> measurement accuracy requirements is 5</w:t>
            </w:r>
            <w:r w:rsidRPr="00BF7C9F">
              <w:rPr>
                <w:b/>
                <w:bCs/>
                <w:sz w:val="22"/>
                <w:szCs w:val="22"/>
                <w:lang w:eastAsia="zh-CN"/>
              </w:rPr>
              <w:t>.</w:t>
            </w:r>
          </w:p>
          <w:p w14:paraId="31DFFC9A" w14:textId="77777777" w:rsidR="00EB4184" w:rsidRPr="00BF7C9F" w:rsidRDefault="00EB4184" w:rsidP="00EB4184">
            <w:pPr>
              <w:spacing w:before="240" w:after="0"/>
              <w:rPr>
                <w:b/>
                <w:bCs/>
                <w:sz w:val="22"/>
                <w:szCs w:val="22"/>
                <w:lang w:eastAsia="zh-CN"/>
              </w:rPr>
            </w:pPr>
            <w:r w:rsidRPr="00BF7C9F">
              <w:rPr>
                <w:b/>
                <w:bCs/>
                <w:sz w:val="22"/>
                <w:szCs w:val="22"/>
                <w:lang w:eastAsia="zh-CN"/>
              </w:rPr>
              <w:t xml:space="preserve">Proposal </w:t>
            </w:r>
            <w:r>
              <w:rPr>
                <w:b/>
                <w:bCs/>
                <w:sz w:val="22"/>
                <w:szCs w:val="22"/>
                <w:lang w:eastAsia="zh-CN"/>
              </w:rPr>
              <w:t>5</w:t>
            </w:r>
            <w:r w:rsidRPr="00BF7C9F">
              <w:rPr>
                <w:b/>
                <w:bCs/>
                <w:sz w:val="22"/>
                <w:szCs w:val="22"/>
                <w:lang w:eastAsia="zh-CN"/>
              </w:rPr>
              <w:t xml:space="preserve">: </w:t>
            </w:r>
            <w:r>
              <w:rPr>
                <w:rFonts w:hint="eastAsia"/>
                <w:b/>
                <w:bCs/>
                <w:sz w:val="22"/>
                <w:szCs w:val="22"/>
                <w:lang w:eastAsia="zh-CN"/>
              </w:rPr>
              <w:t>RAN4</w:t>
            </w:r>
            <w:r>
              <w:rPr>
                <w:b/>
                <w:bCs/>
                <w:sz w:val="22"/>
                <w:szCs w:val="22"/>
              </w:rPr>
              <w:t xml:space="preserve"> to further discuss </w:t>
            </w:r>
            <w:r w:rsidRPr="00FB51FF">
              <w:rPr>
                <w:b/>
                <w:bCs/>
                <w:sz w:val="22"/>
                <w:szCs w:val="22"/>
                <w:lang w:eastAsia="zh-CN"/>
              </w:rPr>
              <w:t>whether UE is required/necessary to report the CSI-</w:t>
            </w:r>
            <w:r>
              <w:rPr>
                <w:b/>
                <w:bCs/>
                <w:sz w:val="22"/>
                <w:szCs w:val="22"/>
                <w:lang w:eastAsia="zh-CN"/>
              </w:rPr>
              <w:t>SINR</w:t>
            </w:r>
            <w:r w:rsidRPr="00FB51FF">
              <w:rPr>
                <w:b/>
                <w:bCs/>
                <w:sz w:val="22"/>
                <w:szCs w:val="22"/>
                <w:lang w:eastAsia="zh-CN"/>
              </w:rPr>
              <w:t xml:space="preserve"> measurement results when actual timing offset is beyond the timing offset threshold CP.</w:t>
            </w:r>
          </w:p>
          <w:p w14:paraId="56A30B61" w14:textId="5218F630" w:rsidR="008A5995" w:rsidRPr="00EC26BD" w:rsidRDefault="00EB4184" w:rsidP="00EB4184">
            <w:pPr>
              <w:spacing w:before="240" w:after="0"/>
              <w:rPr>
                <w:rFonts w:eastAsiaTheme="minorEastAsia"/>
                <w:b/>
                <w:bCs/>
                <w:sz w:val="22"/>
                <w:szCs w:val="22"/>
                <w:lang w:eastAsia="zh-CN"/>
              </w:rPr>
            </w:pPr>
            <w:r>
              <w:rPr>
                <w:b/>
                <w:bCs/>
                <w:sz w:val="22"/>
                <w:szCs w:val="22"/>
                <w:lang w:eastAsia="zh-CN"/>
              </w:rPr>
              <w:t>Proposal 6: T</w:t>
            </w:r>
            <w:r w:rsidRPr="00BE1C8F">
              <w:rPr>
                <w:b/>
                <w:bCs/>
                <w:sz w:val="22"/>
                <w:szCs w:val="22"/>
                <w:lang w:eastAsia="zh-CN"/>
              </w:rPr>
              <w:t xml:space="preserve">he upper limit of </w:t>
            </w:r>
            <w:proofErr w:type="spellStart"/>
            <w:r w:rsidRPr="00BE1C8F">
              <w:rPr>
                <w:b/>
                <w:bCs/>
                <w:sz w:val="22"/>
                <w:szCs w:val="22"/>
                <w:lang w:eastAsia="zh-CN"/>
              </w:rPr>
              <w:t>Ês</w:t>
            </w:r>
            <w:proofErr w:type="spellEnd"/>
            <w:r w:rsidRPr="00BE1C8F">
              <w:rPr>
                <w:b/>
                <w:bCs/>
                <w:sz w:val="22"/>
                <w:szCs w:val="22"/>
                <w:lang w:eastAsia="zh-CN"/>
              </w:rPr>
              <w:t>/</w:t>
            </w:r>
            <w:proofErr w:type="spellStart"/>
            <w:r w:rsidRPr="00BE1C8F">
              <w:rPr>
                <w:b/>
                <w:bCs/>
                <w:sz w:val="22"/>
                <w:szCs w:val="22"/>
                <w:lang w:eastAsia="zh-CN"/>
              </w:rPr>
              <w:t>Iot</w:t>
            </w:r>
            <w:proofErr w:type="spellEnd"/>
            <w:r w:rsidRPr="00BE1C8F">
              <w:rPr>
                <w:b/>
                <w:bCs/>
                <w:sz w:val="22"/>
                <w:szCs w:val="22"/>
                <w:lang w:eastAsia="zh-CN"/>
              </w:rPr>
              <w:t xml:space="preserve"> </w:t>
            </w:r>
            <w:r w:rsidRPr="00BE1C8F">
              <w:rPr>
                <w:rFonts w:hint="eastAsia"/>
                <w:b/>
                <w:bCs/>
                <w:sz w:val="22"/>
                <w:szCs w:val="22"/>
                <w:lang w:eastAsia="zh-CN"/>
              </w:rPr>
              <w:t>for</w:t>
            </w:r>
            <w:r w:rsidRPr="00BE1C8F">
              <w:rPr>
                <w:b/>
                <w:bCs/>
                <w:sz w:val="22"/>
                <w:szCs w:val="22"/>
                <w:lang w:eastAsia="zh-CN"/>
              </w:rPr>
              <w:t xml:space="preserve"> CSI-SINR accuracy can be set as 25dB.</w:t>
            </w:r>
          </w:p>
        </w:tc>
      </w:tr>
      <w:tr w:rsidR="008A5995" w:rsidRPr="003F6A9B" w14:paraId="61FF2533" w14:textId="77777777" w:rsidTr="001F0C7F">
        <w:trPr>
          <w:trHeight w:val="468"/>
        </w:trPr>
        <w:tc>
          <w:tcPr>
            <w:tcW w:w="1648" w:type="dxa"/>
          </w:tcPr>
          <w:p w14:paraId="5DAB6271" w14:textId="6FF11FA0" w:rsidR="008A5995" w:rsidRPr="008A1068" w:rsidRDefault="00C617C3" w:rsidP="001F0C7F">
            <w:pPr>
              <w:spacing w:before="120" w:after="120"/>
            </w:pPr>
            <w:r w:rsidRPr="00C617C3">
              <w:lastRenderedPageBreak/>
              <w:t>R4-2102799</w:t>
            </w:r>
          </w:p>
        </w:tc>
        <w:tc>
          <w:tcPr>
            <w:tcW w:w="1437" w:type="dxa"/>
          </w:tcPr>
          <w:p w14:paraId="12EC82E3" w14:textId="10F099ED" w:rsidR="008A5995" w:rsidRPr="008A1068" w:rsidRDefault="00C617C3" w:rsidP="001F0C7F">
            <w:pPr>
              <w:spacing w:before="120" w:after="120"/>
              <w:rPr>
                <w:rFonts w:eastAsiaTheme="minorEastAsia"/>
                <w:lang w:eastAsia="zh-CN"/>
              </w:rPr>
            </w:pPr>
            <w:r w:rsidRPr="00C617C3">
              <w:rPr>
                <w:rFonts w:eastAsiaTheme="minorEastAsia"/>
                <w:lang w:eastAsia="zh-CN"/>
              </w:rPr>
              <w:t xml:space="preserve">Huawei, </w:t>
            </w:r>
            <w:proofErr w:type="spellStart"/>
            <w:r w:rsidRPr="00C617C3">
              <w:rPr>
                <w:rFonts w:eastAsiaTheme="minorEastAsia"/>
                <w:lang w:eastAsia="zh-CN"/>
              </w:rPr>
              <w:t>HiSilicon</w:t>
            </w:r>
            <w:proofErr w:type="spellEnd"/>
          </w:p>
        </w:tc>
        <w:tc>
          <w:tcPr>
            <w:tcW w:w="6772" w:type="dxa"/>
          </w:tcPr>
          <w:p w14:paraId="44BF2169" w14:textId="77777777" w:rsidR="003B2D2E" w:rsidRPr="008E1253" w:rsidRDefault="003B2D2E" w:rsidP="003B2D2E">
            <w:pPr>
              <w:spacing w:before="120" w:after="120"/>
              <w:rPr>
                <w:rFonts w:eastAsiaTheme="minorEastAsia"/>
                <w:b/>
                <w:lang w:val="en-US" w:eastAsia="zh-CN"/>
              </w:rPr>
            </w:pPr>
            <w:r w:rsidRPr="008E1253">
              <w:rPr>
                <w:rFonts w:eastAsiaTheme="minorEastAsia" w:hint="eastAsia"/>
                <w:b/>
                <w:lang w:val="en-US" w:eastAsia="zh-CN"/>
              </w:rPr>
              <w:t>P</w:t>
            </w:r>
            <w:r w:rsidRPr="008E1253">
              <w:rPr>
                <w:rFonts w:eastAsiaTheme="minorEastAsia"/>
                <w:b/>
                <w:lang w:val="en-US" w:eastAsia="zh-CN"/>
              </w:rPr>
              <w:t>roposal 1: Update the threshold in Case 1 from CP to CP/2</w:t>
            </w:r>
            <w:r>
              <w:rPr>
                <w:rFonts w:eastAsiaTheme="minorEastAsia"/>
                <w:b/>
                <w:lang w:val="en-US" w:eastAsia="zh-CN"/>
              </w:rPr>
              <w:t>, and re-use the SS-RSRP accuracy.</w:t>
            </w:r>
          </w:p>
          <w:p w14:paraId="73718605" w14:textId="77777777" w:rsidR="003B2D2E" w:rsidRPr="00F82B2E" w:rsidRDefault="003B2D2E" w:rsidP="003B2D2E">
            <w:pPr>
              <w:spacing w:before="120" w:after="120"/>
              <w:rPr>
                <w:rFonts w:eastAsiaTheme="minorEastAsia"/>
                <w:b/>
                <w:lang w:eastAsia="zh-CN"/>
              </w:rPr>
            </w:pPr>
            <w:r w:rsidRPr="00F82B2E">
              <w:rPr>
                <w:rFonts w:eastAsiaTheme="minorEastAsia"/>
                <w:b/>
                <w:lang w:eastAsia="zh-CN"/>
              </w:rPr>
              <w:t>Proposal 2: Define requirements for Case 2 with timing error between CP/2 and 1.5*CP.</w:t>
            </w:r>
          </w:p>
          <w:p w14:paraId="652F5597" w14:textId="77777777" w:rsidR="003B2D2E" w:rsidRPr="008F2D4D" w:rsidRDefault="003B2D2E" w:rsidP="003B2D2E">
            <w:pPr>
              <w:spacing w:before="120" w:after="120"/>
              <w:rPr>
                <w:rFonts w:eastAsia="宋体"/>
                <w:b/>
                <w:lang w:eastAsia="zh-CN"/>
              </w:rPr>
            </w:pPr>
            <w:r w:rsidRPr="008F2D4D">
              <w:rPr>
                <w:rFonts w:eastAsiaTheme="minorEastAsia"/>
                <w:b/>
                <w:lang w:val="en-US" w:eastAsia="zh-CN"/>
              </w:rPr>
              <w:t xml:space="preserve">Proposal 3: No need for </w:t>
            </w:r>
            <w:r>
              <w:rPr>
                <w:rFonts w:eastAsiaTheme="minorEastAsia"/>
                <w:b/>
                <w:lang w:val="en-US" w:eastAsia="zh-CN"/>
              </w:rPr>
              <w:t>NW</w:t>
            </w:r>
            <w:r w:rsidRPr="008F2D4D">
              <w:rPr>
                <w:rFonts w:eastAsiaTheme="minorEastAsia"/>
                <w:b/>
                <w:lang w:val="en-US" w:eastAsia="zh-CN"/>
              </w:rPr>
              <w:t xml:space="preserve"> to know </w:t>
            </w:r>
            <w:r>
              <w:rPr>
                <w:rFonts w:eastAsiaTheme="minorEastAsia"/>
                <w:b/>
                <w:lang w:val="en-US" w:eastAsia="zh-CN"/>
              </w:rPr>
              <w:t xml:space="preserve">whether </w:t>
            </w:r>
            <w:r w:rsidRPr="008F2D4D">
              <w:rPr>
                <w:rFonts w:eastAsiaTheme="minorEastAsia"/>
                <w:b/>
                <w:lang w:val="en-US" w:eastAsia="zh-CN"/>
              </w:rPr>
              <w:t xml:space="preserve">the timing offset is </w:t>
            </w:r>
            <w:r>
              <w:rPr>
                <w:rFonts w:eastAsiaTheme="minorEastAsia"/>
                <w:b/>
                <w:lang w:val="en-US" w:eastAsia="zh-CN"/>
              </w:rPr>
              <w:t>&lt;=</w:t>
            </w:r>
            <w:r w:rsidRPr="008F2D4D">
              <w:rPr>
                <w:rFonts w:eastAsiaTheme="minorEastAsia"/>
                <w:b/>
                <w:lang w:val="en-US" w:eastAsia="zh-CN"/>
              </w:rPr>
              <w:t xml:space="preserve"> CP </w:t>
            </w:r>
            <w:r>
              <w:rPr>
                <w:rFonts w:eastAsiaTheme="minorEastAsia"/>
                <w:b/>
                <w:lang w:val="en-US" w:eastAsia="zh-CN"/>
              </w:rPr>
              <w:t xml:space="preserve">(or other threshold) </w:t>
            </w:r>
            <w:r w:rsidRPr="008F2D4D">
              <w:rPr>
                <w:rFonts w:eastAsiaTheme="minorEastAsia"/>
                <w:b/>
                <w:lang w:val="en-US" w:eastAsia="zh-CN"/>
              </w:rPr>
              <w:t>for a CSI-RS resource.</w:t>
            </w:r>
          </w:p>
          <w:p w14:paraId="1665FF48" w14:textId="73D8FB91" w:rsidR="008A5995" w:rsidRPr="003B2D2E" w:rsidRDefault="003B2D2E" w:rsidP="003B2D2E">
            <w:pPr>
              <w:spacing w:before="120" w:after="120"/>
              <w:rPr>
                <w:rFonts w:eastAsiaTheme="minorEastAsia"/>
                <w:b/>
                <w:lang w:eastAsia="zh-CN"/>
              </w:rPr>
            </w:pPr>
            <w:r w:rsidRPr="007207BF">
              <w:rPr>
                <w:rFonts w:eastAsiaTheme="minorEastAsia"/>
                <w:b/>
                <w:lang w:val="en-US" w:eastAsia="zh-CN"/>
              </w:rPr>
              <w:t xml:space="preserve">Proposal 4: Use 5 samples </w:t>
            </w:r>
            <w:r>
              <w:rPr>
                <w:rFonts w:eastAsiaTheme="minorEastAsia"/>
                <w:b/>
                <w:lang w:val="en-US" w:eastAsia="zh-CN"/>
              </w:rPr>
              <w:t xml:space="preserve">as assumption </w:t>
            </w:r>
            <w:r w:rsidRPr="007207BF">
              <w:rPr>
                <w:rFonts w:eastAsiaTheme="minorEastAsia"/>
                <w:b/>
                <w:lang w:eastAsia="zh-CN"/>
              </w:rPr>
              <w:t>for defining CSI-RSRP measurement accuracy requirements</w:t>
            </w:r>
            <w:r>
              <w:rPr>
                <w:rFonts w:eastAsiaTheme="minorEastAsia"/>
                <w:b/>
                <w:lang w:eastAsia="zh-CN"/>
              </w:rPr>
              <w:t>.</w:t>
            </w:r>
          </w:p>
        </w:tc>
      </w:tr>
      <w:tr w:rsidR="008A5995" w:rsidRPr="003F6A9B" w14:paraId="2759DC6B" w14:textId="77777777" w:rsidTr="001F0C7F">
        <w:trPr>
          <w:trHeight w:val="468"/>
        </w:trPr>
        <w:tc>
          <w:tcPr>
            <w:tcW w:w="1648" w:type="dxa"/>
          </w:tcPr>
          <w:p w14:paraId="40C5AEAA" w14:textId="3A635BE2" w:rsidR="008A5995" w:rsidRPr="008A1068" w:rsidRDefault="00197747" w:rsidP="001F0C7F">
            <w:pPr>
              <w:spacing w:before="120" w:after="120"/>
            </w:pPr>
            <w:r w:rsidRPr="00197747">
              <w:t>R4-2102800</w:t>
            </w:r>
          </w:p>
        </w:tc>
        <w:tc>
          <w:tcPr>
            <w:tcW w:w="1437" w:type="dxa"/>
          </w:tcPr>
          <w:p w14:paraId="7ACA9655" w14:textId="02B3F541" w:rsidR="008A5995" w:rsidRPr="008A1068" w:rsidRDefault="00197747" w:rsidP="001F0C7F">
            <w:pPr>
              <w:spacing w:before="120" w:after="120"/>
              <w:rPr>
                <w:rFonts w:eastAsiaTheme="minorEastAsia"/>
                <w:lang w:eastAsia="zh-CN"/>
              </w:rPr>
            </w:pPr>
            <w:r w:rsidRPr="00C617C3">
              <w:rPr>
                <w:rFonts w:eastAsiaTheme="minorEastAsia"/>
                <w:lang w:eastAsia="zh-CN"/>
              </w:rPr>
              <w:t xml:space="preserve">Huawei, </w:t>
            </w:r>
            <w:proofErr w:type="spellStart"/>
            <w:r w:rsidRPr="00C617C3">
              <w:rPr>
                <w:rFonts w:eastAsiaTheme="minorEastAsia"/>
                <w:lang w:eastAsia="zh-CN"/>
              </w:rPr>
              <w:t>HiSilicon</w:t>
            </w:r>
            <w:proofErr w:type="spellEnd"/>
          </w:p>
        </w:tc>
        <w:tc>
          <w:tcPr>
            <w:tcW w:w="6772" w:type="dxa"/>
          </w:tcPr>
          <w:p w14:paraId="44034BA4" w14:textId="77777777" w:rsidR="008D7E08" w:rsidRPr="00AD515E" w:rsidRDefault="008D7E08" w:rsidP="008D7E08">
            <w:pPr>
              <w:spacing w:before="120" w:after="120"/>
              <w:rPr>
                <w:rFonts w:eastAsiaTheme="minorEastAsia"/>
                <w:b/>
                <w:lang w:eastAsia="zh-CN"/>
              </w:rPr>
            </w:pPr>
            <w:r w:rsidRPr="00AD515E">
              <w:rPr>
                <w:rFonts w:eastAsiaTheme="minorEastAsia"/>
                <w:b/>
                <w:lang w:val="en-US" w:eastAsia="zh-CN"/>
              </w:rPr>
              <w:t xml:space="preserve">Proposal 1: </w:t>
            </w:r>
            <w:r w:rsidRPr="00AD515E">
              <w:rPr>
                <w:rFonts w:eastAsiaTheme="minorEastAsia"/>
                <w:b/>
                <w:lang w:eastAsia="zh-CN"/>
              </w:rPr>
              <w:t xml:space="preserve">define two sets of accuracy </w:t>
            </w:r>
            <w:r>
              <w:rPr>
                <w:rFonts w:eastAsiaTheme="minorEastAsia"/>
                <w:b/>
                <w:lang w:eastAsia="zh-CN"/>
              </w:rPr>
              <w:t xml:space="preserve">requirements </w:t>
            </w:r>
            <w:r w:rsidRPr="00AD515E">
              <w:rPr>
                <w:rFonts w:eastAsiaTheme="minorEastAsia"/>
                <w:b/>
                <w:lang w:eastAsia="zh-CN"/>
              </w:rPr>
              <w:t>for CSI-SINR:</w:t>
            </w:r>
          </w:p>
          <w:p w14:paraId="4D79A154" w14:textId="77777777" w:rsidR="008D7E08" w:rsidRPr="00AD515E" w:rsidRDefault="008D7E08" w:rsidP="008D7E08">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AD515E">
              <w:rPr>
                <w:rFonts w:eastAsiaTheme="minorEastAsia" w:hint="eastAsia"/>
                <w:b/>
                <w:lang w:eastAsia="zh-CN"/>
              </w:rPr>
              <w:t>C</w:t>
            </w:r>
            <w:r w:rsidRPr="00AD515E">
              <w:rPr>
                <w:rFonts w:eastAsiaTheme="minorEastAsia"/>
                <w:b/>
                <w:lang w:eastAsia="zh-CN"/>
              </w:rPr>
              <w:t xml:space="preserve">ase 1: timing error is &lt;= CP/2, and the upper limit of </w:t>
            </w:r>
            <w:proofErr w:type="spellStart"/>
            <w:r w:rsidRPr="00AD515E">
              <w:rPr>
                <w:rFonts w:eastAsiaTheme="minorEastAsia"/>
                <w:b/>
                <w:lang w:eastAsia="zh-CN"/>
              </w:rPr>
              <w:t>Es</w:t>
            </w:r>
            <w:proofErr w:type="spellEnd"/>
            <w:r w:rsidRPr="00AD515E">
              <w:rPr>
                <w:rFonts w:eastAsiaTheme="minorEastAsia"/>
                <w:b/>
                <w:lang w:eastAsia="zh-CN"/>
              </w:rPr>
              <w:t>/</w:t>
            </w:r>
            <w:proofErr w:type="spellStart"/>
            <w:r w:rsidRPr="00AD515E">
              <w:rPr>
                <w:rFonts w:eastAsiaTheme="minorEastAsia"/>
                <w:b/>
                <w:lang w:eastAsia="zh-CN"/>
              </w:rPr>
              <w:t>Iot</w:t>
            </w:r>
            <w:proofErr w:type="spellEnd"/>
            <w:r w:rsidRPr="00AD515E">
              <w:rPr>
                <w:rFonts w:eastAsiaTheme="minorEastAsia"/>
                <w:b/>
                <w:lang w:eastAsia="zh-CN"/>
              </w:rPr>
              <w:t xml:space="preserve"> condition is 25dB (same as SS-SINR), and the accuracy is </w:t>
            </w:r>
            <w:r>
              <w:rPr>
                <w:rFonts w:eastAsiaTheme="minorEastAsia"/>
                <w:b/>
                <w:lang w:eastAsia="zh-CN"/>
              </w:rPr>
              <w:t>[</w:t>
            </w:r>
            <w:r w:rsidRPr="00AD515E">
              <w:rPr>
                <w:rFonts w:eastAsiaTheme="minorEastAsia"/>
                <w:b/>
                <w:lang w:eastAsia="zh-CN"/>
              </w:rPr>
              <w:t>7.5</w:t>
            </w:r>
            <w:r>
              <w:rPr>
                <w:rFonts w:eastAsiaTheme="minorEastAsia"/>
                <w:b/>
                <w:lang w:eastAsia="zh-CN"/>
              </w:rPr>
              <w:t>]</w:t>
            </w:r>
            <w:r w:rsidRPr="00AD515E">
              <w:rPr>
                <w:rFonts w:eastAsiaTheme="minorEastAsia"/>
                <w:b/>
                <w:lang w:eastAsia="zh-CN"/>
              </w:rPr>
              <w:t>dB</w:t>
            </w:r>
          </w:p>
          <w:p w14:paraId="48F62E45" w14:textId="34905EA4" w:rsidR="008A5995" w:rsidRPr="008D7E08" w:rsidRDefault="008D7E08" w:rsidP="008D7E08">
            <w:pPr>
              <w:pStyle w:val="afe"/>
              <w:numPr>
                <w:ilvl w:val="0"/>
                <w:numId w:val="28"/>
              </w:numPr>
              <w:overflowPunct/>
              <w:autoSpaceDE/>
              <w:autoSpaceDN/>
              <w:adjustRightInd/>
              <w:spacing w:beforeLines="50" w:before="120" w:afterLines="50" w:after="120"/>
              <w:ind w:firstLineChars="0"/>
              <w:textAlignment w:val="auto"/>
              <w:rPr>
                <w:rFonts w:eastAsiaTheme="minorEastAsia"/>
                <w:b/>
                <w:lang w:eastAsia="zh-CN"/>
              </w:rPr>
            </w:pPr>
            <w:r w:rsidRPr="00AD515E">
              <w:rPr>
                <w:rFonts w:eastAsiaTheme="minorEastAsia" w:hint="eastAsia"/>
                <w:b/>
                <w:lang w:eastAsia="zh-CN"/>
              </w:rPr>
              <w:t>C</w:t>
            </w:r>
            <w:r w:rsidRPr="00AD515E">
              <w:rPr>
                <w:rFonts w:eastAsiaTheme="minorEastAsia"/>
                <w:b/>
                <w:lang w:eastAsia="zh-CN"/>
              </w:rPr>
              <w:t xml:space="preserve">ase 2: timing error is &lt;= 1.5*CP, and the upper limit of </w:t>
            </w:r>
            <w:proofErr w:type="spellStart"/>
            <w:r w:rsidRPr="00AD515E">
              <w:rPr>
                <w:rFonts w:eastAsiaTheme="minorEastAsia"/>
                <w:b/>
                <w:lang w:eastAsia="zh-CN"/>
              </w:rPr>
              <w:t>Es</w:t>
            </w:r>
            <w:proofErr w:type="spellEnd"/>
            <w:r w:rsidRPr="00AD515E">
              <w:rPr>
                <w:rFonts w:eastAsiaTheme="minorEastAsia"/>
                <w:b/>
                <w:lang w:eastAsia="zh-CN"/>
              </w:rPr>
              <w:t>/</w:t>
            </w:r>
            <w:proofErr w:type="spellStart"/>
            <w:r w:rsidRPr="00AD515E">
              <w:rPr>
                <w:rFonts w:eastAsiaTheme="minorEastAsia"/>
                <w:b/>
                <w:lang w:eastAsia="zh-CN"/>
              </w:rPr>
              <w:t>Iot</w:t>
            </w:r>
            <w:proofErr w:type="spellEnd"/>
            <w:r w:rsidRPr="00AD515E">
              <w:rPr>
                <w:rFonts w:eastAsiaTheme="minorEastAsia"/>
                <w:b/>
                <w:lang w:eastAsia="zh-CN"/>
              </w:rPr>
              <w:t xml:space="preserve"> condition is 12dB, and the accuracy is also </w:t>
            </w:r>
            <w:r>
              <w:rPr>
                <w:rFonts w:eastAsiaTheme="minorEastAsia"/>
                <w:b/>
                <w:lang w:eastAsia="zh-CN"/>
              </w:rPr>
              <w:t>[</w:t>
            </w:r>
            <w:r w:rsidRPr="00AD515E">
              <w:rPr>
                <w:rFonts w:eastAsiaTheme="minorEastAsia"/>
                <w:b/>
                <w:lang w:eastAsia="zh-CN"/>
              </w:rPr>
              <w:t>7.5</w:t>
            </w:r>
            <w:r>
              <w:rPr>
                <w:rFonts w:eastAsiaTheme="minorEastAsia"/>
                <w:b/>
                <w:lang w:eastAsia="zh-CN"/>
              </w:rPr>
              <w:t>]</w:t>
            </w:r>
            <w:r w:rsidRPr="00AD515E">
              <w:rPr>
                <w:rFonts w:eastAsiaTheme="minorEastAsia"/>
                <w:b/>
                <w:lang w:eastAsia="zh-CN"/>
              </w:rPr>
              <w:t>dB</w:t>
            </w:r>
          </w:p>
        </w:tc>
      </w:tr>
      <w:tr w:rsidR="00F00674" w:rsidRPr="003F6A9B" w14:paraId="423D4CFB" w14:textId="77777777" w:rsidTr="001F0C7F">
        <w:trPr>
          <w:trHeight w:val="468"/>
        </w:trPr>
        <w:tc>
          <w:tcPr>
            <w:tcW w:w="1648" w:type="dxa"/>
          </w:tcPr>
          <w:p w14:paraId="5DFA1026" w14:textId="0E9D8C46" w:rsidR="00F00674" w:rsidRPr="008A1068" w:rsidRDefault="00F00674" w:rsidP="001F0C7F">
            <w:pPr>
              <w:spacing w:before="120" w:after="120"/>
            </w:pPr>
            <w:r w:rsidRPr="00F00674">
              <w:t>R4-2102801</w:t>
            </w:r>
          </w:p>
        </w:tc>
        <w:tc>
          <w:tcPr>
            <w:tcW w:w="1437" w:type="dxa"/>
          </w:tcPr>
          <w:p w14:paraId="5D4A7006" w14:textId="793B9B06" w:rsidR="00F00674" w:rsidRPr="008A1068" w:rsidRDefault="00F00674" w:rsidP="001F0C7F">
            <w:pPr>
              <w:spacing w:before="120" w:after="120"/>
              <w:rPr>
                <w:rFonts w:eastAsiaTheme="minorEastAsia"/>
                <w:lang w:eastAsia="zh-CN"/>
              </w:rPr>
            </w:pPr>
            <w:r w:rsidRPr="00C617C3">
              <w:rPr>
                <w:rFonts w:eastAsiaTheme="minorEastAsia"/>
                <w:lang w:eastAsia="zh-CN"/>
              </w:rPr>
              <w:t xml:space="preserve">Huawei, </w:t>
            </w:r>
            <w:proofErr w:type="spellStart"/>
            <w:r w:rsidRPr="00C617C3">
              <w:rPr>
                <w:rFonts w:eastAsiaTheme="minorEastAsia"/>
                <w:lang w:eastAsia="zh-CN"/>
              </w:rPr>
              <w:t>HiSilicon</w:t>
            </w:r>
            <w:proofErr w:type="spellEnd"/>
          </w:p>
        </w:tc>
        <w:tc>
          <w:tcPr>
            <w:tcW w:w="6772" w:type="dxa"/>
          </w:tcPr>
          <w:p w14:paraId="0BB88E71" w14:textId="034C3216" w:rsidR="00F00674" w:rsidRPr="00F00674" w:rsidRDefault="00F00674" w:rsidP="005F6E1E">
            <w:pPr>
              <w:spacing w:before="240"/>
              <w:rPr>
                <w:b/>
              </w:rPr>
            </w:pPr>
            <w:proofErr w:type="spellStart"/>
            <w:r w:rsidRPr="00F00674">
              <w:rPr>
                <w:b/>
              </w:rPr>
              <w:t>draftCR</w:t>
            </w:r>
            <w:proofErr w:type="spellEnd"/>
            <w:r w:rsidRPr="00F00674">
              <w:rPr>
                <w:b/>
              </w:rPr>
              <w:t xml:space="preserve"> on CSI-SINR accuracy requirements</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31C54E24"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51A54">
        <w:rPr>
          <w:rFonts w:hint="eastAsia"/>
          <w:sz w:val="24"/>
          <w:szCs w:val="16"/>
        </w:rPr>
        <w:t xml:space="preserve"> </w:t>
      </w:r>
      <w:r w:rsidR="00BB7205">
        <w:rPr>
          <w:rFonts w:hint="eastAsia"/>
          <w:sz w:val="24"/>
          <w:szCs w:val="16"/>
        </w:rPr>
        <w:t xml:space="preserve">CSI-RSRP measurement </w:t>
      </w:r>
      <w:r w:rsidR="00E01F9D">
        <w:rPr>
          <w:rFonts w:hint="eastAsia"/>
          <w:sz w:val="24"/>
          <w:szCs w:val="16"/>
        </w:rPr>
        <w:t xml:space="preserve">accuracy </w:t>
      </w:r>
      <w:r w:rsidR="00BB7205">
        <w:rPr>
          <w:rFonts w:hint="eastAsia"/>
          <w:sz w:val="24"/>
          <w:szCs w:val="16"/>
        </w:rPr>
        <w:t>requirements</w:t>
      </w:r>
    </w:p>
    <w:p w14:paraId="26CE71E7" w14:textId="1396A6D4" w:rsidR="003B67DF" w:rsidRPr="00DA5E50" w:rsidRDefault="003B67DF" w:rsidP="003B67DF">
      <w:pPr>
        <w:rPr>
          <w:i/>
          <w:color w:val="0070C0"/>
          <w:highlight w:val="yellow"/>
          <w:lang w:val="sv-SE" w:eastAsia="zh-CN"/>
        </w:rPr>
      </w:pPr>
      <w:r w:rsidRPr="00DA5E50">
        <w:rPr>
          <w:i/>
          <w:color w:val="0070C0"/>
          <w:highlight w:val="yellow"/>
          <w:lang w:val="sv-SE" w:eastAsia="zh-CN"/>
        </w:rPr>
        <w:t>B</w:t>
      </w:r>
      <w:r w:rsidRPr="00DA5E50">
        <w:rPr>
          <w:rFonts w:hint="eastAsia"/>
          <w:i/>
          <w:color w:val="0070C0"/>
          <w:highlight w:val="yellow"/>
          <w:lang w:val="sv-SE" w:eastAsia="zh-CN"/>
        </w:rPr>
        <w:t xml:space="preserve">achground: </w:t>
      </w:r>
    </w:p>
    <w:p w14:paraId="6022013F" w14:textId="6B6E49F4" w:rsidR="003B67DF" w:rsidRPr="00DA5E50" w:rsidRDefault="002E7F56" w:rsidP="003B67DF">
      <w:pPr>
        <w:rPr>
          <w:i/>
          <w:color w:val="0070C0"/>
          <w:highlight w:val="yellow"/>
          <w:lang w:val="sv-SE" w:eastAsia="zh-CN"/>
        </w:rPr>
      </w:pPr>
      <w:r w:rsidRPr="00DA5E50">
        <w:rPr>
          <w:i/>
          <w:color w:val="0070C0"/>
          <w:highlight w:val="yellow"/>
          <w:lang w:val="sv-SE" w:eastAsia="zh-CN"/>
        </w:rPr>
        <w:t>I</w:t>
      </w:r>
      <w:r w:rsidRPr="00DA5E50">
        <w:rPr>
          <w:rFonts w:hint="eastAsia"/>
          <w:i/>
          <w:color w:val="0070C0"/>
          <w:highlight w:val="yellow"/>
          <w:lang w:val="sv-SE" w:eastAsia="zh-CN"/>
        </w:rPr>
        <w:t>n RAN4#97e meeting, it was agreed</w:t>
      </w:r>
      <w:r w:rsidR="00C84E33" w:rsidRPr="00DA5E50">
        <w:rPr>
          <w:rFonts w:hint="eastAsia"/>
          <w:i/>
          <w:color w:val="0070C0"/>
          <w:highlight w:val="yellow"/>
          <w:lang w:val="sv-SE" w:eastAsia="zh-CN"/>
        </w:rPr>
        <w:t xml:space="preserve"> [WF </w:t>
      </w:r>
      <w:r w:rsidR="00C84E33" w:rsidRPr="00DA5E50">
        <w:rPr>
          <w:i/>
          <w:color w:val="0070C0"/>
          <w:highlight w:val="yellow"/>
          <w:lang w:val="sv-SE" w:eastAsia="zh-CN"/>
        </w:rPr>
        <w:t>R4-2017367</w:t>
      </w:r>
      <w:r w:rsidR="00C84E33" w:rsidRPr="00DA5E50">
        <w:rPr>
          <w:rFonts w:hint="eastAsia"/>
          <w:i/>
          <w:color w:val="0070C0"/>
          <w:highlight w:val="yellow"/>
          <w:lang w:val="sv-SE" w:eastAsia="zh-CN"/>
        </w:rPr>
        <w:t>]</w:t>
      </w:r>
      <w:r w:rsidRPr="00DA5E50">
        <w:rPr>
          <w:rFonts w:hint="eastAsia"/>
          <w:i/>
          <w:color w:val="0070C0"/>
          <w:highlight w:val="yellow"/>
          <w:lang w:val="sv-SE" w:eastAsia="zh-CN"/>
        </w:rPr>
        <w:t xml:space="preserve"> that</w:t>
      </w:r>
      <w:r w:rsidR="00C84E33" w:rsidRPr="00DA5E50">
        <w:rPr>
          <w:rFonts w:hint="eastAsia"/>
          <w:i/>
          <w:color w:val="0070C0"/>
          <w:highlight w:val="yellow"/>
          <w:lang w:val="sv-SE" w:eastAsia="zh-CN"/>
        </w:rPr>
        <w:t xml:space="preserve">: </w:t>
      </w:r>
    </w:p>
    <w:tbl>
      <w:tblPr>
        <w:tblStyle w:val="afd"/>
        <w:tblW w:w="0" w:type="auto"/>
        <w:tblLook w:val="04A0" w:firstRow="1" w:lastRow="0" w:firstColumn="1" w:lastColumn="0" w:noHBand="0" w:noVBand="1"/>
      </w:tblPr>
      <w:tblGrid>
        <w:gridCol w:w="9857"/>
      </w:tblGrid>
      <w:tr w:rsidR="00DA5E50" w:rsidRPr="00DA5E50" w14:paraId="32D4D8DE" w14:textId="77777777" w:rsidTr="002E7F56">
        <w:tc>
          <w:tcPr>
            <w:tcW w:w="9857" w:type="dxa"/>
          </w:tcPr>
          <w:p w14:paraId="1C523633" w14:textId="77777777" w:rsidR="002E7F56" w:rsidRPr="00DA5E50" w:rsidRDefault="002E7F56" w:rsidP="002E7F56">
            <w:pPr>
              <w:rPr>
                <w:i/>
                <w:color w:val="0070C0"/>
                <w:highlight w:val="green"/>
                <w:lang w:val="sv-SE" w:eastAsia="zh-CN"/>
              </w:rPr>
            </w:pPr>
            <w:r w:rsidRPr="00DA5E50">
              <w:rPr>
                <w:i/>
                <w:color w:val="0070C0"/>
                <w:highlight w:val="green"/>
                <w:lang w:val="sv-SE" w:eastAsia="zh-CN"/>
              </w:rPr>
              <w:t>Specify the following L3 CSI-RSRP measurement accuracy requirements</w:t>
            </w:r>
          </w:p>
          <w:p w14:paraId="18F60777" w14:textId="77777777" w:rsidR="002E7F56" w:rsidRPr="00DA5E50" w:rsidRDefault="002E7F56" w:rsidP="002E7F56">
            <w:pPr>
              <w:pStyle w:val="afe"/>
              <w:numPr>
                <w:ilvl w:val="0"/>
                <w:numId w:val="20"/>
              </w:numPr>
              <w:overflowPunct/>
              <w:autoSpaceDE/>
              <w:adjustRightInd/>
              <w:spacing w:after="120"/>
              <w:ind w:firstLineChars="0"/>
              <w:textAlignment w:val="auto"/>
              <w:rPr>
                <w:i/>
                <w:color w:val="0070C0"/>
                <w:highlight w:val="green"/>
                <w:lang w:val="sv-SE"/>
              </w:rPr>
            </w:pPr>
            <w:r w:rsidRPr="00DA5E50">
              <w:rPr>
                <w:i/>
                <w:color w:val="0070C0"/>
                <w:highlight w:val="green"/>
                <w:lang w:val="sv-SE"/>
              </w:rPr>
              <w:t xml:space="preserve">Case 1: the timing offset between the </w:t>
            </w:r>
            <w:r w:rsidRPr="00DA5E50">
              <w:rPr>
                <w:i/>
                <w:color w:val="0070C0"/>
                <w:highlight w:val="green"/>
                <w:u w:val="single"/>
                <w:lang w:val="sv-SE"/>
              </w:rPr>
              <w:t xml:space="preserve">reference measurement timing </w:t>
            </w:r>
            <w:r w:rsidRPr="00DA5E50">
              <w:rPr>
                <w:i/>
                <w:color w:val="0070C0"/>
                <w:highlight w:val="green"/>
                <w:lang w:val="sv-SE"/>
              </w:rPr>
              <w:t>and the target CSI-RS in one layer is smaller or equal to [CP]</w:t>
            </w:r>
          </w:p>
          <w:p w14:paraId="318917E7" w14:textId="77777777" w:rsidR="002E7F56" w:rsidRPr="00DA5E50" w:rsidRDefault="002E7F56" w:rsidP="002E7F56">
            <w:pPr>
              <w:pStyle w:val="afe"/>
              <w:numPr>
                <w:ilvl w:val="1"/>
                <w:numId w:val="20"/>
              </w:numPr>
              <w:overflowPunct/>
              <w:autoSpaceDE/>
              <w:adjustRightInd/>
              <w:spacing w:after="120"/>
              <w:ind w:firstLineChars="0"/>
              <w:textAlignment w:val="auto"/>
              <w:rPr>
                <w:i/>
                <w:color w:val="0070C0"/>
                <w:highlight w:val="green"/>
                <w:lang w:val="sv-SE"/>
              </w:rPr>
            </w:pPr>
            <w:r w:rsidRPr="00DA5E50">
              <w:rPr>
                <w:i/>
                <w:color w:val="0070C0"/>
                <w:highlight w:val="green"/>
                <w:lang w:val="sv-SE"/>
              </w:rPr>
              <w:t>FFS: Reuse the accuracy requirements of SS-RSRP</w:t>
            </w:r>
          </w:p>
          <w:p w14:paraId="7366D12E" w14:textId="77777777" w:rsidR="002E7F56" w:rsidRPr="00DA5E50" w:rsidRDefault="002E7F56" w:rsidP="002E7F56">
            <w:pPr>
              <w:pStyle w:val="afe"/>
              <w:numPr>
                <w:ilvl w:val="1"/>
                <w:numId w:val="20"/>
              </w:numPr>
              <w:overflowPunct/>
              <w:autoSpaceDE/>
              <w:adjustRightInd/>
              <w:spacing w:after="120"/>
              <w:ind w:firstLineChars="0"/>
              <w:textAlignment w:val="auto"/>
              <w:rPr>
                <w:i/>
                <w:color w:val="0070C0"/>
                <w:highlight w:val="green"/>
                <w:lang w:val="sv-SE"/>
              </w:rPr>
            </w:pPr>
            <w:r w:rsidRPr="00DA5E50">
              <w:rPr>
                <w:i/>
                <w:color w:val="0070C0"/>
                <w:highlight w:val="green"/>
                <w:lang w:val="sv-SE"/>
              </w:rPr>
              <w:t>FFS on whether gNB needs to know that the timing offset is smaller or equal to CP and how to provide such information if needed</w:t>
            </w:r>
          </w:p>
          <w:p w14:paraId="4A73D0DD" w14:textId="77777777" w:rsidR="002E7F56" w:rsidRPr="00DA5E50" w:rsidRDefault="002E7F56" w:rsidP="002E7F56">
            <w:pPr>
              <w:pStyle w:val="afe"/>
              <w:numPr>
                <w:ilvl w:val="0"/>
                <w:numId w:val="20"/>
              </w:numPr>
              <w:overflowPunct/>
              <w:autoSpaceDE/>
              <w:adjustRightInd/>
              <w:spacing w:after="120"/>
              <w:ind w:firstLineChars="0"/>
              <w:textAlignment w:val="auto"/>
              <w:rPr>
                <w:i/>
                <w:color w:val="0070C0"/>
                <w:highlight w:val="green"/>
                <w:lang w:val="sv-SE"/>
              </w:rPr>
            </w:pPr>
            <w:r w:rsidRPr="00DA5E50">
              <w:rPr>
                <w:i/>
                <w:color w:val="0070C0"/>
                <w:highlight w:val="green"/>
                <w:lang w:val="sv-SE"/>
              </w:rPr>
              <w:t xml:space="preserve">FFS: Case 2: the timing offset between the </w:t>
            </w:r>
            <w:r w:rsidRPr="00DA5E50">
              <w:rPr>
                <w:i/>
                <w:color w:val="0070C0"/>
                <w:highlight w:val="green"/>
                <w:u w:val="single"/>
                <w:lang w:val="sv-SE"/>
              </w:rPr>
              <w:t>reference measurement timing</w:t>
            </w:r>
            <w:r w:rsidRPr="00DA5E50">
              <w:rPr>
                <w:i/>
                <w:color w:val="0070C0"/>
                <w:highlight w:val="green"/>
                <w:lang w:val="sv-SE"/>
              </w:rPr>
              <w:t xml:space="preserve"> and the target CSI-RS in one layer is larger than [CP]</w:t>
            </w:r>
          </w:p>
          <w:p w14:paraId="58209190" w14:textId="77777777" w:rsidR="002E7F56" w:rsidRPr="00DA5E50" w:rsidRDefault="002E7F56" w:rsidP="002E7F56">
            <w:pPr>
              <w:pStyle w:val="afe"/>
              <w:numPr>
                <w:ilvl w:val="0"/>
                <w:numId w:val="20"/>
              </w:numPr>
              <w:overflowPunct/>
              <w:autoSpaceDE/>
              <w:adjustRightInd/>
              <w:spacing w:after="120"/>
              <w:ind w:firstLineChars="0"/>
              <w:textAlignment w:val="auto"/>
              <w:rPr>
                <w:i/>
                <w:color w:val="0070C0"/>
                <w:highlight w:val="green"/>
                <w:lang w:val="sv-SE"/>
              </w:rPr>
            </w:pPr>
            <w:r w:rsidRPr="00DA5E50">
              <w:rPr>
                <w:i/>
                <w:color w:val="0070C0"/>
                <w:highlight w:val="green"/>
              </w:rPr>
              <w:t xml:space="preserve">Reference measurement timing </w:t>
            </w:r>
            <w:r w:rsidRPr="00DA5E50">
              <w:rPr>
                <w:i/>
                <w:color w:val="0070C0"/>
                <w:highlight w:val="green"/>
                <w:u w:val="single"/>
              </w:rPr>
              <w:t>for one layer</w:t>
            </w:r>
            <w:r w:rsidRPr="00DA5E50">
              <w:rPr>
                <w:i/>
                <w:color w:val="0070C0"/>
                <w:highlight w:val="green"/>
              </w:rPr>
              <w:t xml:space="preserve"> is the </w:t>
            </w:r>
          </w:p>
          <w:p w14:paraId="747D3500" w14:textId="77777777" w:rsidR="002E7F56" w:rsidRPr="00DA5E50" w:rsidRDefault="002E7F56" w:rsidP="002E7F56">
            <w:pPr>
              <w:pStyle w:val="afe"/>
              <w:numPr>
                <w:ilvl w:val="1"/>
                <w:numId w:val="20"/>
              </w:numPr>
              <w:overflowPunct/>
              <w:autoSpaceDE/>
              <w:adjustRightInd/>
              <w:spacing w:after="120"/>
              <w:ind w:firstLineChars="0"/>
              <w:textAlignment w:val="auto"/>
              <w:rPr>
                <w:i/>
                <w:color w:val="0070C0"/>
                <w:highlight w:val="green"/>
                <w:lang w:val="sv-SE"/>
              </w:rPr>
            </w:pPr>
            <w:r w:rsidRPr="00DA5E50">
              <w:rPr>
                <w:i/>
                <w:color w:val="0070C0"/>
                <w:highlight w:val="green"/>
                <w:lang w:val="sv-SE"/>
              </w:rPr>
              <w:t>Intra-frequency case: Serving cell timing</w:t>
            </w:r>
          </w:p>
          <w:p w14:paraId="412AA513" w14:textId="77777777" w:rsidR="00DA5E50" w:rsidRPr="00DA5E50" w:rsidRDefault="002E7F56" w:rsidP="00DA5E50">
            <w:pPr>
              <w:pStyle w:val="afe"/>
              <w:numPr>
                <w:ilvl w:val="1"/>
                <w:numId w:val="20"/>
              </w:numPr>
              <w:overflowPunct/>
              <w:autoSpaceDE/>
              <w:adjustRightInd/>
              <w:spacing w:after="120"/>
              <w:ind w:firstLineChars="0"/>
              <w:textAlignment w:val="auto"/>
              <w:rPr>
                <w:i/>
                <w:color w:val="0070C0"/>
                <w:highlight w:val="green"/>
                <w:lang w:val="sv-SE"/>
              </w:rPr>
            </w:pPr>
            <w:r w:rsidRPr="00DA5E50">
              <w:rPr>
                <w:i/>
                <w:color w:val="0070C0"/>
                <w:highlight w:val="green"/>
                <w:lang w:val="sv-SE"/>
              </w:rPr>
              <w:t xml:space="preserve">Inter-frequency case: Up to UE implementation and shall be </w:t>
            </w:r>
            <w:r w:rsidRPr="00DA5E50">
              <w:rPr>
                <w:i/>
                <w:color w:val="0070C0"/>
                <w:highlight w:val="green"/>
                <w:u w:val="single"/>
                <w:lang w:val="sv-SE"/>
              </w:rPr>
              <w:t>based on</w:t>
            </w:r>
            <w:r w:rsidRPr="00DA5E50">
              <w:rPr>
                <w:i/>
                <w:color w:val="0070C0"/>
                <w:highlight w:val="green"/>
                <w:lang w:val="sv-SE"/>
              </w:rPr>
              <w:t xml:space="preserve"> the timing of one of the target </w:t>
            </w:r>
            <w:r w:rsidRPr="00DA5E50">
              <w:rPr>
                <w:i/>
                <w:color w:val="0070C0"/>
                <w:highlight w:val="green"/>
                <w:lang w:val="sv-SE"/>
              </w:rPr>
              <w:lastRenderedPageBreak/>
              <w:t>cells</w:t>
            </w:r>
          </w:p>
          <w:p w14:paraId="7853684A" w14:textId="1C0BA432" w:rsidR="002E7F56" w:rsidRPr="00DA5E50" w:rsidRDefault="002E7F56" w:rsidP="00DA5E50">
            <w:pPr>
              <w:pStyle w:val="afe"/>
              <w:numPr>
                <w:ilvl w:val="2"/>
                <w:numId w:val="20"/>
              </w:numPr>
              <w:overflowPunct/>
              <w:autoSpaceDE/>
              <w:adjustRightInd/>
              <w:spacing w:after="120"/>
              <w:ind w:firstLineChars="0"/>
              <w:textAlignment w:val="auto"/>
              <w:rPr>
                <w:i/>
                <w:color w:val="0070C0"/>
                <w:highlight w:val="green"/>
                <w:lang w:val="sv-SE"/>
              </w:rPr>
            </w:pPr>
            <w:r w:rsidRPr="00DA5E50">
              <w:rPr>
                <w:rFonts w:eastAsia="Yu Mincho"/>
                <w:i/>
                <w:color w:val="0070C0"/>
                <w:highlight w:val="green"/>
                <w:lang w:val="sv-SE"/>
              </w:rPr>
              <w:t>Note: UE may use a single or multiple reference measurement timings for different measurements on different symbols</w:t>
            </w:r>
          </w:p>
        </w:tc>
      </w:tr>
    </w:tbl>
    <w:p w14:paraId="7D623761" w14:textId="77777777" w:rsidR="001F2EBE" w:rsidRDefault="001F2EBE" w:rsidP="00DD19DE">
      <w:pPr>
        <w:rPr>
          <w:i/>
          <w:color w:val="0070C0"/>
          <w:lang w:val="sv-SE" w:eastAsia="zh-CN"/>
        </w:rPr>
      </w:pPr>
    </w:p>
    <w:p w14:paraId="4359BB01" w14:textId="29B338FF" w:rsidR="005055F5" w:rsidRPr="00ED5B99" w:rsidRDefault="005055F5" w:rsidP="005055F5">
      <w:pPr>
        <w:rPr>
          <w:b/>
          <w:u w:val="single"/>
          <w:lang w:eastAsia="zh-CN"/>
        </w:rPr>
      </w:pPr>
      <w:r w:rsidRPr="00ED5B99">
        <w:rPr>
          <w:b/>
          <w:u w:val="single"/>
          <w:lang w:eastAsia="ko-KR"/>
        </w:rPr>
        <w:t>Issue 2-1</w:t>
      </w:r>
      <w:r>
        <w:rPr>
          <w:rFonts w:hint="eastAsia"/>
          <w:b/>
          <w:u w:val="single"/>
          <w:lang w:eastAsia="zh-CN"/>
        </w:rPr>
        <w:t>-</w:t>
      </w:r>
      <w:r w:rsidR="000D36E6">
        <w:rPr>
          <w:rFonts w:hint="eastAsia"/>
          <w:b/>
          <w:u w:val="single"/>
          <w:lang w:eastAsia="zh-CN"/>
        </w:rPr>
        <w:t>1</w:t>
      </w:r>
      <w:r w:rsidRPr="00ED5B99">
        <w:rPr>
          <w:b/>
          <w:u w:val="single"/>
          <w:lang w:eastAsia="ko-KR"/>
        </w:rPr>
        <w:t xml:space="preserve">: </w:t>
      </w:r>
      <w:r>
        <w:rPr>
          <w:rFonts w:hint="eastAsia"/>
          <w:b/>
          <w:u w:val="single"/>
          <w:lang w:eastAsia="zh-CN"/>
        </w:rPr>
        <w:t>The upper bound of timing offset for case 1</w:t>
      </w:r>
      <w:r w:rsidRPr="00ED5B99">
        <w:rPr>
          <w:rFonts w:hint="eastAsia"/>
          <w:b/>
          <w:u w:val="single"/>
          <w:lang w:eastAsia="zh-CN"/>
        </w:rPr>
        <w:t>?</w:t>
      </w:r>
    </w:p>
    <w:p w14:paraId="6467E5C2" w14:textId="77777777" w:rsidR="005055F5" w:rsidRPr="00ED5B99" w:rsidRDefault="005055F5" w:rsidP="005055F5">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Proposals</w:t>
      </w:r>
    </w:p>
    <w:p w14:paraId="00E63FDD" w14:textId="381EC8C2" w:rsidR="005055F5" w:rsidRPr="00ED5B99" w:rsidRDefault="005055F5" w:rsidP="005055F5">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1: </w:t>
      </w:r>
      <w:r w:rsidRPr="00ED5B99">
        <w:rPr>
          <w:rFonts w:eastAsia="宋体" w:hint="eastAsia"/>
          <w:szCs w:val="24"/>
          <w:lang w:eastAsia="zh-CN"/>
        </w:rPr>
        <w:t>(CATT</w:t>
      </w:r>
      <w:r>
        <w:rPr>
          <w:rFonts w:eastAsia="宋体" w:hint="eastAsia"/>
          <w:szCs w:val="24"/>
          <w:lang w:eastAsia="zh-CN"/>
        </w:rPr>
        <w:t xml:space="preserve">, </w:t>
      </w:r>
      <w:proofErr w:type="spellStart"/>
      <w:r>
        <w:rPr>
          <w:rFonts w:eastAsia="宋体" w:hint="eastAsia"/>
          <w:szCs w:val="24"/>
          <w:lang w:eastAsia="zh-CN"/>
        </w:rPr>
        <w:t>Xiaomi</w:t>
      </w:r>
      <w:proofErr w:type="spellEnd"/>
      <w:r>
        <w:rPr>
          <w:rFonts w:eastAsia="宋体" w:hint="eastAsia"/>
          <w:szCs w:val="24"/>
          <w:lang w:eastAsia="zh-CN"/>
        </w:rPr>
        <w:t>, CMCC, Nokia</w:t>
      </w:r>
      <w:r w:rsidR="001045FE">
        <w:rPr>
          <w:rFonts w:eastAsia="宋体" w:hint="eastAsia"/>
          <w:szCs w:val="24"/>
          <w:lang w:eastAsia="zh-CN"/>
        </w:rPr>
        <w:t>, OPPO</w:t>
      </w:r>
      <w:r w:rsidR="00F64C2E">
        <w:rPr>
          <w:rFonts w:eastAsia="宋体" w:hint="eastAsia"/>
          <w:szCs w:val="24"/>
          <w:lang w:eastAsia="zh-CN"/>
        </w:rPr>
        <w:t>, vivo</w:t>
      </w:r>
      <w:r w:rsidRPr="00ED5B99">
        <w:rPr>
          <w:rFonts w:eastAsia="宋体" w:hint="eastAsia"/>
          <w:szCs w:val="24"/>
          <w:lang w:eastAsia="zh-CN"/>
        </w:rPr>
        <w:t>)</w:t>
      </w:r>
    </w:p>
    <w:p w14:paraId="1C2CA27B" w14:textId="77777777" w:rsidR="005055F5" w:rsidRPr="00AD2134" w:rsidRDefault="005055F5" w:rsidP="005055F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CP</w:t>
      </w:r>
      <w:r w:rsidRPr="00C6504C">
        <w:rPr>
          <w:rFonts w:eastAsia="宋体"/>
          <w:szCs w:val="24"/>
          <w:lang w:eastAsia="zh-CN"/>
        </w:rPr>
        <w:t>.</w:t>
      </w:r>
      <w:r w:rsidRPr="00ED5B99">
        <w:rPr>
          <w:rFonts w:eastAsia="宋体" w:hint="eastAsia"/>
          <w:szCs w:val="24"/>
          <w:lang w:eastAsia="zh-CN"/>
        </w:rPr>
        <w:t xml:space="preserve"> </w:t>
      </w:r>
    </w:p>
    <w:p w14:paraId="77620E11" w14:textId="77777777" w:rsidR="005055F5" w:rsidRDefault="005055F5" w:rsidP="005055F5">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2: </w:t>
      </w:r>
      <w:r>
        <w:rPr>
          <w:rFonts w:eastAsia="宋体" w:hint="eastAsia"/>
          <w:szCs w:val="24"/>
          <w:lang w:eastAsia="zh-CN"/>
        </w:rPr>
        <w:t>(MTK)</w:t>
      </w:r>
    </w:p>
    <w:p w14:paraId="07C28F2A" w14:textId="77777777" w:rsidR="005055F5" w:rsidRDefault="005055F5" w:rsidP="005055F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0.9*CP. </w:t>
      </w:r>
    </w:p>
    <w:p w14:paraId="4DFAE60B" w14:textId="1BC3BA73" w:rsidR="005055F5" w:rsidRDefault="005055F5" w:rsidP="005055F5">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w:t>
      </w:r>
      <w:r>
        <w:rPr>
          <w:rFonts w:eastAsia="宋体" w:hint="eastAsia"/>
          <w:szCs w:val="24"/>
          <w:lang w:eastAsia="zh-CN"/>
        </w:rPr>
        <w:t>3</w:t>
      </w:r>
      <w:r w:rsidRPr="00ED5B99">
        <w:rPr>
          <w:rFonts w:eastAsia="宋体"/>
          <w:szCs w:val="24"/>
          <w:lang w:eastAsia="zh-CN"/>
        </w:rPr>
        <w:t xml:space="preserve">: </w:t>
      </w:r>
      <w:r>
        <w:rPr>
          <w:rFonts w:eastAsia="宋体" w:hint="eastAsia"/>
          <w:szCs w:val="24"/>
          <w:lang w:eastAsia="zh-CN"/>
        </w:rPr>
        <w:t>(Nokia</w:t>
      </w:r>
      <w:r w:rsidR="00604173">
        <w:rPr>
          <w:rFonts w:eastAsia="宋体" w:hint="eastAsia"/>
          <w:szCs w:val="24"/>
          <w:lang w:eastAsia="zh-CN"/>
        </w:rPr>
        <w:t>, Intel</w:t>
      </w:r>
      <w:r>
        <w:rPr>
          <w:rFonts w:eastAsia="宋体" w:hint="eastAsia"/>
          <w:szCs w:val="24"/>
          <w:lang w:eastAsia="zh-CN"/>
        </w:rPr>
        <w:t>)</w:t>
      </w:r>
    </w:p>
    <w:p w14:paraId="2D581F25" w14:textId="77777777" w:rsidR="005055F5" w:rsidRDefault="005055F5" w:rsidP="005055F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2*CP. </w:t>
      </w:r>
    </w:p>
    <w:p w14:paraId="7DB7D2DD" w14:textId="16BBDD2C" w:rsidR="00F40BBB" w:rsidRDefault="00F40BBB" w:rsidP="00F40BBB">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w:t>
      </w:r>
      <w:r>
        <w:rPr>
          <w:rFonts w:eastAsia="宋体" w:hint="eastAsia"/>
          <w:szCs w:val="24"/>
          <w:lang w:eastAsia="zh-CN"/>
        </w:rPr>
        <w:t>4</w:t>
      </w:r>
      <w:r w:rsidRPr="00ED5B99">
        <w:rPr>
          <w:rFonts w:eastAsia="宋体"/>
          <w:szCs w:val="24"/>
          <w:lang w:eastAsia="zh-CN"/>
        </w:rPr>
        <w:t xml:space="preserve">: </w:t>
      </w:r>
      <w:r>
        <w:rPr>
          <w:rFonts w:eastAsia="宋体" w:hint="eastAsia"/>
          <w:szCs w:val="24"/>
          <w:lang w:eastAsia="zh-CN"/>
        </w:rPr>
        <w:t>(</w:t>
      </w:r>
      <w:r w:rsidR="000123BE">
        <w:rPr>
          <w:rFonts w:eastAsia="宋体" w:hint="eastAsia"/>
          <w:szCs w:val="24"/>
          <w:lang w:eastAsia="zh-CN"/>
        </w:rPr>
        <w:t>Huawei</w:t>
      </w:r>
      <w:r>
        <w:rPr>
          <w:rFonts w:eastAsia="宋体" w:hint="eastAsia"/>
          <w:szCs w:val="24"/>
          <w:lang w:eastAsia="zh-CN"/>
        </w:rPr>
        <w:t>)</w:t>
      </w:r>
    </w:p>
    <w:p w14:paraId="0A1FB6E3" w14:textId="0AE28351" w:rsidR="00F40BBB" w:rsidRPr="00F40BBB" w:rsidRDefault="00F40BBB" w:rsidP="00F40BB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CP</w:t>
      </w:r>
      <w:r w:rsidR="00EA3001">
        <w:rPr>
          <w:rFonts w:eastAsia="宋体" w:hint="eastAsia"/>
          <w:szCs w:val="24"/>
          <w:lang w:eastAsia="zh-CN"/>
        </w:rPr>
        <w:t>/2</w:t>
      </w:r>
      <w:r>
        <w:rPr>
          <w:rFonts w:eastAsia="宋体" w:hint="eastAsia"/>
          <w:szCs w:val="24"/>
          <w:lang w:eastAsia="zh-CN"/>
        </w:rPr>
        <w:t xml:space="preserve">. </w:t>
      </w:r>
    </w:p>
    <w:p w14:paraId="28AF9E8B" w14:textId="77777777" w:rsidR="005055F5" w:rsidRPr="00ED5B99" w:rsidRDefault="005055F5" w:rsidP="005055F5">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Recommended WF</w:t>
      </w:r>
    </w:p>
    <w:p w14:paraId="7461F4A3" w14:textId="5B9778B6" w:rsidR="005055F5" w:rsidRPr="00ED5B99" w:rsidRDefault="00A717D6" w:rsidP="005055F5">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w:t>
      </w:r>
      <w:r w:rsidR="00F428D4">
        <w:rPr>
          <w:rFonts w:eastAsia="宋体" w:hint="eastAsia"/>
          <w:i/>
          <w:szCs w:val="24"/>
          <w:highlight w:val="yellow"/>
          <w:lang w:eastAsia="zh-CN"/>
        </w:rPr>
        <w:t xml:space="preserve"> as majority view</w:t>
      </w:r>
      <w:r w:rsidR="005055F5" w:rsidRPr="00ED5B99">
        <w:rPr>
          <w:rFonts w:eastAsia="宋体" w:hint="eastAsia"/>
          <w:i/>
          <w:szCs w:val="24"/>
          <w:highlight w:val="yellow"/>
          <w:lang w:eastAsia="zh-CN"/>
        </w:rPr>
        <w:t xml:space="preserve">. </w:t>
      </w:r>
    </w:p>
    <w:p w14:paraId="6CF30F9E" w14:textId="77777777" w:rsidR="005055F5" w:rsidRDefault="005055F5" w:rsidP="005055F5">
      <w:pPr>
        <w:rPr>
          <w:i/>
          <w:color w:val="0070C0"/>
          <w:lang w:eastAsia="zh-CN"/>
        </w:rPr>
      </w:pPr>
    </w:p>
    <w:tbl>
      <w:tblPr>
        <w:tblStyle w:val="afd"/>
        <w:tblW w:w="0" w:type="auto"/>
        <w:tblLook w:val="04A0" w:firstRow="1" w:lastRow="0" w:firstColumn="1" w:lastColumn="0" w:noHBand="0" w:noVBand="1"/>
      </w:tblPr>
      <w:tblGrid>
        <w:gridCol w:w="1242"/>
        <w:gridCol w:w="8615"/>
      </w:tblGrid>
      <w:tr w:rsidR="005055F5" w:rsidRPr="00993BDE" w14:paraId="13C72B75" w14:textId="77777777" w:rsidTr="00F3426B">
        <w:tc>
          <w:tcPr>
            <w:tcW w:w="9857" w:type="dxa"/>
            <w:gridSpan w:val="2"/>
          </w:tcPr>
          <w:p w14:paraId="43AB0AB9" w14:textId="66BEE621" w:rsidR="005055F5" w:rsidRPr="008736BD" w:rsidRDefault="005055F5" w:rsidP="000D36E6">
            <w:pPr>
              <w:rPr>
                <w:rFonts w:eastAsiaTheme="minorEastAsia"/>
                <w:b/>
                <w:u w:val="single"/>
                <w:lang w:eastAsia="zh-CN"/>
              </w:rPr>
            </w:pPr>
            <w:r w:rsidRPr="00ED5B99">
              <w:rPr>
                <w:b/>
                <w:u w:val="single"/>
                <w:lang w:eastAsia="ko-KR"/>
              </w:rPr>
              <w:t>Issue 2-1</w:t>
            </w:r>
            <w:r>
              <w:rPr>
                <w:rFonts w:hint="eastAsia"/>
                <w:b/>
                <w:u w:val="single"/>
                <w:lang w:eastAsia="zh-CN"/>
              </w:rPr>
              <w:t>-</w:t>
            </w:r>
            <w:r w:rsidR="000D36E6">
              <w:rPr>
                <w:rFonts w:hint="eastAsia"/>
                <w:b/>
                <w:u w:val="single"/>
                <w:lang w:eastAsia="zh-CN"/>
              </w:rPr>
              <w:t>1</w:t>
            </w:r>
            <w:r w:rsidRPr="00ED5B99">
              <w:rPr>
                <w:b/>
                <w:u w:val="single"/>
                <w:lang w:eastAsia="ko-KR"/>
              </w:rPr>
              <w:t xml:space="preserve">: </w:t>
            </w:r>
            <w:r>
              <w:rPr>
                <w:rFonts w:hint="eastAsia"/>
                <w:b/>
                <w:u w:val="single"/>
                <w:lang w:eastAsia="zh-CN"/>
              </w:rPr>
              <w:t>The upper bound of timing offset for case 1</w:t>
            </w:r>
            <w:r w:rsidRPr="00ED5B99">
              <w:rPr>
                <w:rFonts w:hint="eastAsia"/>
                <w:b/>
                <w:u w:val="single"/>
                <w:lang w:eastAsia="zh-CN"/>
              </w:rPr>
              <w:t>?</w:t>
            </w:r>
          </w:p>
        </w:tc>
      </w:tr>
      <w:tr w:rsidR="005055F5" w:rsidRPr="00993BDE" w14:paraId="7D3E8AE1" w14:textId="77777777" w:rsidTr="00F3426B">
        <w:tc>
          <w:tcPr>
            <w:tcW w:w="1242" w:type="dxa"/>
          </w:tcPr>
          <w:p w14:paraId="5ADAEF95" w14:textId="77777777" w:rsidR="005055F5" w:rsidRPr="00993BDE" w:rsidRDefault="005055F5" w:rsidP="00F3426B">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1C261D4B" w14:textId="77777777" w:rsidR="005055F5" w:rsidRPr="00993BDE" w:rsidRDefault="005055F5" w:rsidP="00F3426B">
            <w:pPr>
              <w:spacing w:after="120"/>
              <w:rPr>
                <w:rFonts w:eastAsiaTheme="minorEastAsia"/>
                <w:b/>
                <w:bCs/>
                <w:lang w:val="en-US" w:eastAsia="zh-CN"/>
              </w:rPr>
            </w:pPr>
            <w:r w:rsidRPr="00993BDE">
              <w:rPr>
                <w:rFonts w:eastAsiaTheme="minorEastAsia"/>
                <w:b/>
                <w:bCs/>
                <w:lang w:val="en-US" w:eastAsia="zh-CN"/>
              </w:rPr>
              <w:t>Comments</w:t>
            </w:r>
          </w:p>
        </w:tc>
      </w:tr>
      <w:tr w:rsidR="005055F5" w:rsidRPr="00993BDE" w14:paraId="0A3FC285" w14:textId="77777777" w:rsidTr="00F3426B">
        <w:tc>
          <w:tcPr>
            <w:tcW w:w="1242" w:type="dxa"/>
          </w:tcPr>
          <w:p w14:paraId="6362C243" w14:textId="77777777" w:rsidR="005055F5" w:rsidRPr="00993BDE" w:rsidRDefault="005055F5" w:rsidP="00F3426B">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5EC36D2A" w14:textId="77777777" w:rsidR="005055F5" w:rsidRPr="00993BDE" w:rsidRDefault="005055F5" w:rsidP="00F3426B">
            <w:pPr>
              <w:spacing w:after="120"/>
              <w:rPr>
                <w:rFonts w:eastAsiaTheme="minorEastAsia"/>
                <w:lang w:val="en-US" w:eastAsia="zh-CN"/>
              </w:rPr>
            </w:pPr>
          </w:p>
        </w:tc>
      </w:tr>
      <w:tr w:rsidR="005055F5" w:rsidRPr="00993BDE" w14:paraId="7320F60D" w14:textId="77777777" w:rsidTr="00F3426B">
        <w:tc>
          <w:tcPr>
            <w:tcW w:w="1242" w:type="dxa"/>
          </w:tcPr>
          <w:p w14:paraId="4B162F20" w14:textId="77777777" w:rsidR="005055F5" w:rsidRPr="00993BDE" w:rsidRDefault="005055F5" w:rsidP="00F3426B">
            <w:pPr>
              <w:spacing w:after="120"/>
              <w:rPr>
                <w:rFonts w:eastAsiaTheme="minorEastAsia"/>
                <w:lang w:val="en-US" w:eastAsia="zh-CN"/>
              </w:rPr>
            </w:pPr>
          </w:p>
        </w:tc>
        <w:tc>
          <w:tcPr>
            <w:tcW w:w="8615" w:type="dxa"/>
          </w:tcPr>
          <w:p w14:paraId="2D1AAB0E" w14:textId="77777777" w:rsidR="005055F5" w:rsidRPr="00993BDE" w:rsidRDefault="005055F5" w:rsidP="00F3426B">
            <w:pPr>
              <w:spacing w:after="120"/>
              <w:rPr>
                <w:rFonts w:eastAsiaTheme="minorEastAsia"/>
                <w:lang w:val="en-US" w:eastAsia="zh-CN"/>
              </w:rPr>
            </w:pPr>
          </w:p>
        </w:tc>
      </w:tr>
    </w:tbl>
    <w:p w14:paraId="7AEBCE64" w14:textId="77777777" w:rsidR="005055F5" w:rsidRDefault="005055F5" w:rsidP="00DD19DE">
      <w:pPr>
        <w:rPr>
          <w:i/>
          <w:color w:val="0070C0"/>
          <w:lang w:val="sv-SE" w:eastAsia="zh-CN"/>
        </w:rPr>
      </w:pPr>
    </w:p>
    <w:p w14:paraId="4027AC78" w14:textId="06AAA8F5" w:rsidR="00DD19DE" w:rsidRPr="00ED5B99" w:rsidRDefault="00DD19DE" w:rsidP="00DD19DE">
      <w:pPr>
        <w:rPr>
          <w:b/>
          <w:u w:val="single"/>
          <w:lang w:eastAsia="zh-CN"/>
        </w:rPr>
      </w:pPr>
      <w:r w:rsidRPr="00ED5B99">
        <w:rPr>
          <w:b/>
          <w:u w:val="single"/>
          <w:lang w:eastAsia="ko-KR"/>
        </w:rPr>
        <w:t xml:space="preserve">Issue </w:t>
      </w:r>
      <w:r w:rsidR="00FA5848" w:rsidRPr="00ED5B99">
        <w:rPr>
          <w:b/>
          <w:u w:val="single"/>
          <w:lang w:eastAsia="ko-KR"/>
        </w:rPr>
        <w:t>2</w:t>
      </w:r>
      <w:r w:rsidRPr="00ED5B99">
        <w:rPr>
          <w:b/>
          <w:u w:val="single"/>
          <w:lang w:eastAsia="ko-KR"/>
        </w:rPr>
        <w:t>-1</w:t>
      </w:r>
      <w:r w:rsidR="008535A4" w:rsidRPr="00ED5B99">
        <w:rPr>
          <w:rFonts w:hint="eastAsia"/>
          <w:b/>
          <w:u w:val="single"/>
          <w:lang w:eastAsia="zh-CN"/>
        </w:rPr>
        <w:t>-</w:t>
      </w:r>
      <w:r w:rsidR="008E0980">
        <w:rPr>
          <w:rFonts w:hint="eastAsia"/>
          <w:b/>
          <w:u w:val="single"/>
          <w:lang w:eastAsia="zh-CN"/>
        </w:rPr>
        <w:t>2</w:t>
      </w:r>
      <w:r w:rsidR="00AE40E3" w:rsidRPr="00ED5B99">
        <w:rPr>
          <w:b/>
          <w:u w:val="single"/>
          <w:lang w:eastAsia="ko-KR"/>
        </w:rPr>
        <w:t xml:space="preserve">: </w:t>
      </w:r>
      <w:r w:rsidR="00DF10B4">
        <w:rPr>
          <w:rFonts w:hint="eastAsia"/>
          <w:b/>
          <w:u w:val="single"/>
          <w:lang w:eastAsia="zh-CN"/>
        </w:rPr>
        <w:t xml:space="preserve">The </w:t>
      </w:r>
      <w:r w:rsidR="00AE40E3" w:rsidRPr="00ED5B99">
        <w:rPr>
          <w:rFonts w:hint="eastAsia"/>
          <w:b/>
          <w:u w:val="single"/>
          <w:lang w:eastAsia="zh-CN"/>
        </w:rPr>
        <w:t>CSI-RS</w:t>
      </w:r>
      <w:r w:rsidR="0079435D">
        <w:rPr>
          <w:rFonts w:hint="eastAsia"/>
          <w:b/>
          <w:u w:val="single"/>
          <w:lang w:eastAsia="zh-CN"/>
        </w:rPr>
        <w:t>RP</w:t>
      </w:r>
      <w:r w:rsidR="00AE40E3" w:rsidRPr="00ED5B99">
        <w:rPr>
          <w:rFonts w:hint="eastAsia"/>
          <w:b/>
          <w:u w:val="single"/>
          <w:lang w:eastAsia="zh-CN"/>
        </w:rPr>
        <w:t xml:space="preserve"> measurement accuracy requirements</w:t>
      </w:r>
      <w:r w:rsidR="00AD5C50" w:rsidRPr="00ED5B99">
        <w:rPr>
          <w:rFonts w:hint="eastAsia"/>
          <w:b/>
          <w:u w:val="single"/>
          <w:lang w:eastAsia="zh-CN"/>
        </w:rPr>
        <w:t xml:space="preserve"> for case 1</w:t>
      </w:r>
      <w:r w:rsidR="00AE40E3" w:rsidRPr="00ED5B99">
        <w:rPr>
          <w:rFonts w:hint="eastAsia"/>
          <w:b/>
          <w:u w:val="single"/>
          <w:lang w:eastAsia="zh-CN"/>
        </w:rPr>
        <w:t>?</w:t>
      </w:r>
    </w:p>
    <w:p w14:paraId="4D10516F" w14:textId="77777777" w:rsidR="00DD19DE" w:rsidRPr="00ED5B99"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Proposals</w:t>
      </w:r>
    </w:p>
    <w:p w14:paraId="1B3EB2E4" w14:textId="46444019" w:rsidR="00835CBA" w:rsidRPr="00ED5B99"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1: </w:t>
      </w:r>
      <w:r w:rsidR="00835CBA" w:rsidRPr="00ED5B99">
        <w:rPr>
          <w:rFonts w:eastAsia="宋体" w:hint="eastAsia"/>
          <w:szCs w:val="24"/>
          <w:lang w:eastAsia="zh-CN"/>
        </w:rPr>
        <w:t>(CATT</w:t>
      </w:r>
      <w:r w:rsidR="005D514A">
        <w:rPr>
          <w:rFonts w:eastAsia="宋体" w:hint="eastAsia"/>
          <w:szCs w:val="24"/>
          <w:lang w:eastAsia="zh-CN"/>
        </w:rPr>
        <w:t xml:space="preserve">, </w:t>
      </w:r>
      <w:proofErr w:type="spellStart"/>
      <w:r w:rsidR="005D514A">
        <w:rPr>
          <w:rFonts w:eastAsia="宋体" w:hint="eastAsia"/>
          <w:szCs w:val="24"/>
          <w:lang w:eastAsia="zh-CN"/>
        </w:rPr>
        <w:t>Xiaomi</w:t>
      </w:r>
      <w:proofErr w:type="spellEnd"/>
      <w:r w:rsidR="00332EB8">
        <w:rPr>
          <w:rFonts w:eastAsia="宋体" w:hint="eastAsia"/>
          <w:szCs w:val="24"/>
          <w:lang w:eastAsia="zh-CN"/>
        </w:rPr>
        <w:t>, CMCC</w:t>
      </w:r>
      <w:r w:rsidR="000C3A6F">
        <w:rPr>
          <w:rFonts w:eastAsia="宋体" w:hint="eastAsia"/>
          <w:szCs w:val="24"/>
          <w:lang w:eastAsia="zh-CN"/>
        </w:rPr>
        <w:t>, MTK</w:t>
      </w:r>
      <w:r w:rsidR="00CD6074">
        <w:rPr>
          <w:rFonts w:eastAsia="宋体" w:hint="eastAsia"/>
          <w:szCs w:val="24"/>
          <w:lang w:eastAsia="zh-CN"/>
        </w:rPr>
        <w:t>, Qualcomm</w:t>
      </w:r>
      <w:r w:rsidR="00CA4BFB">
        <w:rPr>
          <w:rFonts w:eastAsia="宋体" w:hint="eastAsia"/>
          <w:szCs w:val="24"/>
          <w:lang w:eastAsia="zh-CN"/>
        </w:rPr>
        <w:t>, OPPO</w:t>
      </w:r>
      <w:r w:rsidR="00A77F7C">
        <w:rPr>
          <w:rFonts w:eastAsia="宋体" w:hint="eastAsia"/>
          <w:szCs w:val="24"/>
          <w:lang w:eastAsia="zh-CN"/>
        </w:rPr>
        <w:t>, vivo</w:t>
      </w:r>
      <w:r w:rsidR="00F227DB">
        <w:rPr>
          <w:rFonts w:eastAsia="宋体" w:hint="eastAsia"/>
          <w:szCs w:val="24"/>
          <w:lang w:eastAsia="zh-CN"/>
        </w:rPr>
        <w:t>, Huawei</w:t>
      </w:r>
      <w:r w:rsidR="00835CBA" w:rsidRPr="00ED5B99">
        <w:rPr>
          <w:rFonts w:eastAsia="宋体" w:hint="eastAsia"/>
          <w:szCs w:val="24"/>
          <w:lang w:eastAsia="zh-CN"/>
        </w:rPr>
        <w:t>)</w:t>
      </w:r>
    </w:p>
    <w:p w14:paraId="16A17364" w14:textId="05805677" w:rsidR="00CD6074" w:rsidRDefault="00835CBA" w:rsidP="00CD6074">
      <w:pPr>
        <w:pStyle w:val="afe"/>
        <w:numPr>
          <w:ilvl w:val="2"/>
          <w:numId w:val="4"/>
        </w:numPr>
        <w:overflowPunct/>
        <w:autoSpaceDE/>
        <w:autoSpaceDN/>
        <w:adjustRightInd/>
        <w:spacing w:after="120"/>
        <w:ind w:firstLineChars="0"/>
        <w:textAlignment w:val="auto"/>
        <w:rPr>
          <w:rFonts w:eastAsia="宋体"/>
          <w:szCs w:val="24"/>
          <w:lang w:eastAsia="zh-CN"/>
        </w:rPr>
      </w:pPr>
      <w:r w:rsidRPr="00ED5B99">
        <w:rPr>
          <w:rFonts w:eastAsia="宋体" w:hint="eastAsia"/>
          <w:szCs w:val="24"/>
          <w:lang w:eastAsia="zh-CN"/>
        </w:rPr>
        <w:t>Reuse the accuracy requirements of SS-RSRP measurement</w:t>
      </w:r>
      <w:r w:rsidR="00BB2E2B">
        <w:rPr>
          <w:rFonts w:eastAsia="宋体" w:hint="eastAsia"/>
          <w:szCs w:val="24"/>
          <w:lang w:eastAsia="zh-CN"/>
        </w:rPr>
        <w:t xml:space="preserve">. </w:t>
      </w:r>
    </w:p>
    <w:p w14:paraId="48550690" w14:textId="56F431F7" w:rsidR="00FA7158" w:rsidRPr="00ED5B99" w:rsidRDefault="00FA7158" w:rsidP="00FA7158">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w:t>
      </w:r>
      <w:r>
        <w:rPr>
          <w:rFonts w:eastAsia="宋体" w:hint="eastAsia"/>
          <w:szCs w:val="24"/>
          <w:lang w:eastAsia="zh-CN"/>
        </w:rPr>
        <w:t>2</w:t>
      </w:r>
      <w:r w:rsidRPr="00ED5B99">
        <w:rPr>
          <w:rFonts w:eastAsia="宋体"/>
          <w:szCs w:val="24"/>
          <w:lang w:eastAsia="zh-CN"/>
        </w:rPr>
        <w:t xml:space="preserve">: </w:t>
      </w:r>
      <w:r w:rsidRPr="00ED5B99">
        <w:rPr>
          <w:rFonts w:eastAsia="宋体" w:hint="eastAsia"/>
          <w:szCs w:val="24"/>
          <w:lang w:eastAsia="zh-CN"/>
        </w:rPr>
        <w:t>(</w:t>
      </w:r>
      <w:r>
        <w:rPr>
          <w:rFonts w:eastAsia="宋体" w:hint="eastAsia"/>
          <w:szCs w:val="24"/>
          <w:lang w:eastAsia="zh-CN"/>
        </w:rPr>
        <w:t>Intel</w:t>
      </w:r>
      <w:r w:rsidRPr="00ED5B99">
        <w:rPr>
          <w:rFonts w:eastAsia="宋体" w:hint="eastAsia"/>
          <w:szCs w:val="24"/>
          <w:lang w:eastAsia="zh-CN"/>
        </w:rPr>
        <w:t>)</w:t>
      </w:r>
    </w:p>
    <w:p w14:paraId="018C95F8" w14:textId="2781D086" w:rsidR="00FA7158" w:rsidRPr="00FA7158" w:rsidRDefault="00FA7158" w:rsidP="00FA7158">
      <w:pPr>
        <w:pStyle w:val="afe"/>
        <w:numPr>
          <w:ilvl w:val="2"/>
          <w:numId w:val="4"/>
        </w:numPr>
        <w:overflowPunct/>
        <w:autoSpaceDE/>
        <w:autoSpaceDN/>
        <w:adjustRightInd/>
        <w:spacing w:after="120"/>
        <w:ind w:firstLineChars="0"/>
        <w:textAlignment w:val="auto"/>
        <w:rPr>
          <w:rFonts w:eastAsia="宋体"/>
          <w:szCs w:val="24"/>
          <w:lang w:eastAsia="zh-CN"/>
        </w:rPr>
      </w:pPr>
      <w:r w:rsidRPr="00FA7158">
        <w:rPr>
          <w:rFonts w:eastAsia="宋体"/>
          <w:szCs w:val="24"/>
          <w:lang w:eastAsia="zh-CN"/>
        </w:rPr>
        <w:t>1.5dB performance degradation</w:t>
      </w:r>
      <w:r>
        <w:rPr>
          <w:rFonts w:eastAsia="宋体" w:hint="eastAsia"/>
          <w:szCs w:val="24"/>
          <w:lang w:eastAsia="zh-CN"/>
        </w:rPr>
        <w:t xml:space="preserve"> than</w:t>
      </w:r>
      <w:r w:rsidRPr="00ED5B99">
        <w:rPr>
          <w:rFonts w:eastAsia="宋体" w:hint="eastAsia"/>
          <w:szCs w:val="24"/>
          <w:lang w:eastAsia="zh-CN"/>
        </w:rPr>
        <w:t xml:space="preserve"> SS-RSRP measurement</w:t>
      </w:r>
      <w:r>
        <w:rPr>
          <w:rFonts w:eastAsia="宋体" w:hint="eastAsia"/>
          <w:szCs w:val="24"/>
          <w:lang w:eastAsia="zh-CN"/>
        </w:rPr>
        <w:t xml:space="preserve">. </w:t>
      </w:r>
    </w:p>
    <w:p w14:paraId="3BDA3AF4" w14:textId="628061AA" w:rsidR="00B12453" w:rsidRDefault="00B12453" w:rsidP="00B1245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sidR="007C1F2C">
        <w:rPr>
          <w:rFonts w:eastAsia="宋体" w:hint="eastAsia"/>
          <w:szCs w:val="24"/>
          <w:lang w:eastAsia="zh-CN"/>
        </w:rPr>
        <w:t>3</w:t>
      </w:r>
      <w:r>
        <w:rPr>
          <w:rFonts w:eastAsia="宋体" w:hint="eastAsia"/>
          <w:szCs w:val="24"/>
          <w:lang w:eastAsia="zh-CN"/>
        </w:rPr>
        <w:t>: (Nokia)</w:t>
      </w:r>
    </w:p>
    <w:p w14:paraId="061E5361" w14:textId="0D7F6195" w:rsidR="00B12453" w:rsidRDefault="00B12453" w:rsidP="00B12453">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B12453">
        <w:rPr>
          <w:rFonts w:eastAsia="宋体"/>
          <w:szCs w:val="24"/>
          <w:lang w:eastAsia="zh-CN"/>
        </w:rPr>
        <w:t xml:space="preserve"> better accuracy</w:t>
      </w:r>
      <w:r>
        <w:rPr>
          <w:rFonts w:eastAsia="宋体" w:hint="eastAsia"/>
          <w:szCs w:val="24"/>
          <w:lang w:eastAsia="zh-CN"/>
        </w:rPr>
        <w:t xml:space="preserve"> than SS-RSRP measurement </w:t>
      </w:r>
      <w:r w:rsidR="007C1F2C">
        <w:rPr>
          <w:rFonts w:eastAsia="宋体" w:hint="eastAsia"/>
          <w:szCs w:val="24"/>
          <w:lang w:eastAsia="zh-CN"/>
        </w:rPr>
        <w:t xml:space="preserve">if </w:t>
      </w:r>
      <w:r>
        <w:rPr>
          <w:rFonts w:eastAsia="宋体" w:hint="eastAsia"/>
          <w:szCs w:val="24"/>
          <w:lang w:eastAsia="zh-CN"/>
        </w:rPr>
        <w:t xml:space="preserve">using 5 samples. </w:t>
      </w:r>
    </w:p>
    <w:p w14:paraId="4EC81350" w14:textId="43136E75" w:rsidR="007C1F2C" w:rsidRPr="007C1F2C" w:rsidRDefault="007C1F2C" w:rsidP="007C1F2C">
      <w:pPr>
        <w:pStyle w:val="afe"/>
        <w:numPr>
          <w:ilvl w:val="2"/>
          <w:numId w:val="4"/>
        </w:numPr>
        <w:overflowPunct/>
        <w:autoSpaceDE/>
        <w:autoSpaceDN/>
        <w:adjustRightInd/>
        <w:spacing w:after="120"/>
        <w:ind w:firstLineChars="0"/>
        <w:textAlignment w:val="auto"/>
        <w:rPr>
          <w:rFonts w:eastAsia="宋体"/>
          <w:szCs w:val="24"/>
          <w:lang w:eastAsia="zh-CN"/>
        </w:rPr>
      </w:pPr>
      <w:r w:rsidRPr="00ED5B99">
        <w:rPr>
          <w:rFonts w:eastAsia="宋体" w:hint="eastAsia"/>
          <w:szCs w:val="24"/>
          <w:lang w:eastAsia="zh-CN"/>
        </w:rPr>
        <w:t>Reuse the accuracy of SS-RSRP measurement</w:t>
      </w:r>
      <w:r>
        <w:rPr>
          <w:rFonts w:eastAsia="宋体" w:hint="eastAsia"/>
          <w:szCs w:val="24"/>
          <w:lang w:eastAsia="zh-CN"/>
        </w:rPr>
        <w:t xml:space="preserve"> if using 3 samples. </w:t>
      </w:r>
    </w:p>
    <w:p w14:paraId="699A8AC4" w14:textId="77777777" w:rsidR="00DD19DE" w:rsidRPr="00ED5B99"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Recommended WF</w:t>
      </w:r>
    </w:p>
    <w:p w14:paraId="68AEF0B0" w14:textId="77777777" w:rsidR="009E0006" w:rsidRPr="00ED5B99" w:rsidRDefault="009E0006" w:rsidP="009E000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Pr="00ED5B99">
        <w:rPr>
          <w:rFonts w:eastAsia="宋体" w:hint="eastAsia"/>
          <w:i/>
          <w:szCs w:val="24"/>
          <w:highlight w:val="yellow"/>
          <w:lang w:eastAsia="zh-CN"/>
        </w:rPr>
        <w:t xml:space="preserve">. </w:t>
      </w:r>
    </w:p>
    <w:p w14:paraId="39B6DCC4" w14:textId="77777777" w:rsidR="00DD19DE" w:rsidRPr="009E0006" w:rsidRDefault="00DD19DE" w:rsidP="00DD19DE">
      <w:pPr>
        <w:rPr>
          <w:i/>
          <w:color w:val="0070C0"/>
          <w:lang w:eastAsia="zh-CN"/>
        </w:rPr>
      </w:pPr>
    </w:p>
    <w:tbl>
      <w:tblPr>
        <w:tblStyle w:val="afd"/>
        <w:tblW w:w="0" w:type="auto"/>
        <w:tblLook w:val="04A0" w:firstRow="1" w:lastRow="0" w:firstColumn="1" w:lastColumn="0" w:noHBand="0" w:noVBand="1"/>
      </w:tblPr>
      <w:tblGrid>
        <w:gridCol w:w="1242"/>
        <w:gridCol w:w="8615"/>
      </w:tblGrid>
      <w:tr w:rsidR="003B03C4" w:rsidRPr="00993BDE" w14:paraId="5AA2CFE3" w14:textId="77777777" w:rsidTr="001F0C7F">
        <w:tc>
          <w:tcPr>
            <w:tcW w:w="9857" w:type="dxa"/>
            <w:gridSpan w:val="2"/>
          </w:tcPr>
          <w:p w14:paraId="23D5C2E7" w14:textId="63E5BC1E" w:rsidR="003B03C4" w:rsidRPr="00CF516F" w:rsidRDefault="00CF516F" w:rsidP="001F23A1">
            <w:pPr>
              <w:rPr>
                <w:rFonts w:eastAsiaTheme="minorEastAsia"/>
                <w:b/>
                <w:u w:val="single"/>
                <w:lang w:eastAsia="zh-CN"/>
              </w:rPr>
            </w:pPr>
            <w:r w:rsidRPr="00ED5B99">
              <w:rPr>
                <w:b/>
                <w:u w:val="single"/>
                <w:lang w:eastAsia="ko-KR"/>
              </w:rPr>
              <w:t>Issue 2-1</w:t>
            </w:r>
            <w:r w:rsidRPr="00ED5B99">
              <w:rPr>
                <w:rFonts w:hint="eastAsia"/>
                <w:b/>
                <w:u w:val="single"/>
                <w:lang w:eastAsia="zh-CN"/>
              </w:rPr>
              <w:t>-</w:t>
            </w:r>
            <w:r w:rsidR="001F23A1">
              <w:rPr>
                <w:rFonts w:hint="eastAsia"/>
                <w:b/>
                <w:u w:val="single"/>
                <w:lang w:eastAsia="zh-CN"/>
              </w:rPr>
              <w:t>2</w:t>
            </w:r>
            <w:r w:rsidRPr="00ED5B99">
              <w:rPr>
                <w:b/>
                <w:u w:val="single"/>
                <w:lang w:eastAsia="ko-KR"/>
              </w:rPr>
              <w:t xml:space="preserve">: </w:t>
            </w:r>
            <w:r w:rsidR="00DF10B4">
              <w:rPr>
                <w:rFonts w:eastAsiaTheme="minorEastAsia" w:hint="eastAsia"/>
                <w:b/>
                <w:u w:val="single"/>
                <w:lang w:eastAsia="zh-CN"/>
              </w:rPr>
              <w:t xml:space="preserve">The </w:t>
            </w:r>
            <w:r w:rsidRPr="00ED5B99">
              <w:rPr>
                <w:rFonts w:hint="eastAsia"/>
                <w:b/>
                <w:u w:val="single"/>
                <w:lang w:eastAsia="zh-CN"/>
              </w:rPr>
              <w:t>CSI-RS</w:t>
            </w:r>
            <w:r>
              <w:rPr>
                <w:rFonts w:hint="eastAsia"/>
                <w:b/>
                <w:u w:val="single"/>
                <w:lang w:eastAsia="zh-CN"/>
              </w:rPr>
              <w:t>RP</w:t>
            </w:r>
            <w:r w:rsidRPr="00ED5B99">
              <w:rPr>
                <w:rFonts w:hint="eastAsia"/>
                <w:b/>
                <w:u w:val="single"/>
                <w:lang w:eastAsia="zh-CN"/>
              </w:rPr>
              <w:t xml:space="preserve"> measurement accuracy requirements for case 1?</w:t>
            </w:r>
          </w:p>
        </w:tc>
      </w:tr>
      <w:tr w:rsidR="003B03C4" w:rsidRPr="00993BDE" w14:paraId="7063E8BC" w14:textId="77777777" w:rsidTr="001F0C7F">
        <w:tc>
          <w:tcPr>
            <w:tcW w:w="1242" w:type="dxa"/>
          </w:tcPr>
          <w:p w14:paraId="330E2B9B" w14:textId="77777777" w:rsidR="003B03C4" w:rsidRPr="00993BDE" w:rsidRDefault="003B03C4" w:rsidP="001F0C7F">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41ABA19D" w14:textId="77777777" w:rsidR="003B03C4" w:rsidRPr="00993BDE" w:rsidRDefault="003B03C4" w:rsidP="001F0C7F">
            <w:pPr>
              <w:spacing w:after="120"/>
              <w:rPr>
                <w:rFonts w:eastAsiaTheme="minorEastAsia"/>
                <w:b/>
                <w:bCs/>
                <w:lang w:val="en-US" w:eastAsia="zh-CN"/>
              </w:rPr>
            </w:pPr>
            <w:r w:rsidRPr="00993BDE">
              <w:rPr>
                <w:rFonts w:eastAsiaTheme="minorEastAsia"/>
                <w:b/>
                <w:bCs/>
                <w:lang w:val="en-US" w:eastAsia="zh-CN"/>
              </w:rPr>
              <w:t>Comments</w:t>
            </w:r>
          </w:p>
        </w:tc>
      </w:tr>
      <w:tr w:rsidR="003B03C4" w:rsidRPr="00993BDE" w14:paraId="4B53DE3F" w14:textId="77777777" w:rsidTr="001F0C7F">
        <w:tc>
          <w:tcPr>
            <w:tcW w:w="1242" w:type="dxa"/>
          </w:tcPr>
          <w:p w14:paraId="43E4794B" w14:textId="77777777" w:rsidR="003B03C4" w:rsidRPr="00993BDE" w:rsidRDefault="003B03C4" w:rsidP="001F0C7F">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2F0E1BF9" w14:textId="77777777" w:rsidR="003B03C4" w:rsidRPr="00993BDE" w:rsidRDefault="003B03C4" w:rsidP="001F0C7F">
            <w:pPr>
              <w:spacing w:after="120"/>
              <w:rPr>
                <w:rFonts w:eastAsiaTheme="minorEastAsia"/>
                <w:lang w:val="en-US" w:eastAsia="zh-CN"/>
              </w:rPr>
            </w:pPr>
          </w:p>
        </w:tc>
      </w:tr>
      <w:tr w:rsidR="003B03C4" w:rsidRPr="00993BDE" w14:paraId="4C9B60E3" w14:textId="77777777" w:rsidTr="001F0C7F">
        <w:tc>
          <w:tcPr>
            <w:tcW w:w="1242" w:type="dxa"/>
          </w:tcPr>
          <w:p w14:paraId="6B81F8F7" w14:textId="77777777" w:rsidR="003B03C4" w:rsidRPr="00993BDE" w:rsidRDefault="003B03C4" w:rsidP="001F0C7F">
            <w:pPr>
              <w:spacing w:after="120"/>
              <w:rPr>
                <w:rFonts w:eastAsiaTheme="minorEastAsia"/>
                <w:lang w:val="en-US" w:eastAsia="zh-CN"/>
              </w:rPr>
            </w:pPr>
          </w:p>
        </w:tc>
        <w:tc>
          <w:tcPr>
            <w:tcW w:w="8615" w:type="dxa"/>
          </w:tcPr>
          <w:p w14:paraId="74391303" w14:textId="77777777" w:rsidR="003B03C4" w:rsidRPr="00993BDE" w:rsidRDefault="003B03C4" w:rsidP="001F0C7F">
            <w:pPr>
              <w:spacing w:after="120"/>
              <w:rPr>
                <w:rFonts w:eastAsiaTheme="minorEastAsia"/>
                <w:lang w:val="en-US" w:eastAsia="zh-CN"/>
              </w:rPr>
            </w:pPr>
          </w:p>
        </w:tc>
      </w:tr>
    </w:tbl>
    <w:p w14:paraId="59F0D947" w14:textId="77777777" w:rsidR="003545ED" w:rsidRDefault="003545ED" w:rsidP="00DD19DE">
      <w:pPr>
        <w:rPr>
          <w:i/>
          <w:color w:val="0070C0"/>
          <w:lang w:eastAsia="zh-CN"/>
        </w:rPr>
      </w:pPr>
    </w:p>
    <w:p w14:paraId="10E7F3B0" w14:textId="78432BCB" w:rsidR="00251A54" w:rsidRPr="00ED5B99" w:rsidRDefault="00251A54" w:rsidP="00251A54">
      <w:pPr>
        <w:rPr>
          <w:b/>
          <w:u w:val="single"/>
          <w:lang w:eastAsia="zh-CN"/>
        </w:rPr>
      </w:pPr>
      <w:r w:rsidRPr="00ED5B99">
        <w:rPr>
          <w:b/>
          <w:u w:val="single"/>
          <w:lang w:eastAsia="ko-KR"/>
        </w:rPr>
        <w:lastRenderedPageBreak/>
        <w:t>Issue 2-1</w:t>
      </w:r>
      <w:r>
        <w:rPr>
          <w:rFonts w:hint="eastAsia"/>
          <w:b/>
          <w:u w:val="single"/>
          <w:lang w:eastAsia="zh-CN"/>
        </w:rPr>
        <w:t>-</w:t>
      </w:r>
      <w:r w:rsidR="00A90BB3">
        <w:rPr>
          <w:rFonts w:hint="eastAsia"/>
          <w:b/>
          <w:u w:val="single"/>
          <w:lang w:eastAsia="zh-CN"/>
        </w:rPr>
        <w:t>3</w:t>
      </w:r>
      <w:r w:rsidRPr="00ED5B99">
        <w:rPr>
          <w:b/>
          <w:u w:val="single"/>
          <w:lang w:eastAsia="ko-KR"/>
        </w:rPr>
        <w:t xml:space="preserve">: </w:t>
      </w:r>
      <w:r>
        <w:rPr>
          <w:rFonts w:hint="eastAsia"/>
          <w:b/>
          <w:u w:val="single"/>
          <w:lang w:eastAsia="zh-CN"/>
        </w:rPr>
        <w:t>Whether</w:t>
      </w:r>
      <w:r w:rsidRPr="00ED5B99">
        <w:rPr>
          <w:rFonts w:hint="eastAsia"/>
          <w:b/>
          <w:u w:val="single"/>
          <w:lang w:eastAsia="zh-CN"/>
        </w:rPr>
        <w:t xml:space="preserve"> to define CSI-RS measurement accuracy requirements for case </w:t>
      </w:r>
      <w:r>
        <w:rPr>
          <w:rFonts w:hint="eastAsia"/>
          <w:b/>
          <w:u w:val="single"/>
          <w:lang w:eastAsia="zh-CN"/>
        </w:rPr>
        <w:t>2</w:t>
      </w:r>
      <w:r w:rsidRPr="00ED5B99">
        <w:rPr>
          <w:rFonts w:hint="eastAsia"/>
          <w:b/>
          <w:u w:val="single"/>
          <w:lang w:eastAsia="zh-CN"/>
        </w:rPr>
        <w:t>?</w:t>
      </w:r>
    </w:p>
    <w:p w14:paraId="2D7C6A00" w14:textId="77777777" w:rsidR="00251A54" w:rsidRPr="00ED5B99" w:rsidRDefault="00251A54" w:rsidP="00251A54">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Proposals</w:t>
      </w:r>
    </w:p>
    <w:p w14:paraId="18FB4B48" w14:textId="10DB9707" w:rsidR="00251A54" w:rsidRPr="00ED5B99" w:rsidRDefault="00251A54" w:rsidP="00251A5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1: </w:t>
      </w:r>
      <w:r w:rsidRPr="00ED5B99">
        <w:rPr>
          <w:rFonts w:eastAsia="宋体" w:hint="eastAsia"/>
          <w:szCs w:val="24"/>
          <w:lang w:eastAsia="zh-CN"/>
        </w:rPr>
        <w:t>(CATT</w:t>
      </w:r>
      <w:r w:rsidR="0027222B">
        <w:rPr>
          <w:rFonts w:eastAsia="宋体" w:hint="eastAsia"/>
          <w:szCs w:val="24"/>
          <w:lang w:eastAsia="zh-CN"/>
        </w:rPr>
        <w:t>, MTK</w:t>
      </w:r>
      <w:r w:rsidRPr="00ED5B99">
        <w:rPr>
          <w:rFonts w:eastAsia="宋体" w:hint="eastAsia"/>
          <w:szCs w:val="24"/>
          <w:lang w:eastAsia="zh-CN"/>
        </w:rPr>
        <w:t>)</w:t>
      </w:r>
    </w:p>
    <w:p w14:paraId="0BD209E6" w14:textId="5125B2B6" w:rsidR="00AD2134" w:rsidRPr="00AD2134" w:rsidRDefault="00EA37CD" w:rsidP="00AD213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sidR="00C6504C" w:rsidRPr="00C6504C">
        <w:rPr>
          <w:rFonts w:eastAsia="宋体"/>
          <w:szCs w:val="24"/>
          <w:lang w:eastAsia="zh-CN"/>
        </w:rPr>
        <w:t>.</w:t>
      </w:r>
      <w:r w:rsidR="00251A54" w:rsidRPr="00ED5B99">
        <w:rPr>
          <w:rFonts w:eastAsia="宋体" w:hint="eastAsia"/>
          <w:szCs w:val="24"/>
          <w:lang w:eastAsia="zh-CN"/>
        </w:rPr>
        <w:t xml:space="preserve"> </w:t>
      </w:r>
    </w:p>
    <w:p w14:paraId="0B9CF9D9" w14:textId="3E3DDCC9" w:rsidR="00251A54" w:rsidRDefault="00251A54" w:rsidP="00251A5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2: </w:t>
      </w:r>
      <w:r w:rsidR="00AD2134">
        <w:rPr>
          <w:rFonts w:eastAsia="宋体" w:hint="eastAsia"/>
          <w:szCs w:val="24"/>
          <w:lang w:eastAsia="zh-CN"/>
        </w:rPr>
        <w:t>(</w:t>
      </w:r>
      <w:proofErr w:type="spellStart"/>
      <w:r w:rsidR="00AD2134">
        <w:rPr>
          <w:rFonts w:eastAsia="宋体" w:hint="eastAsia"/>
          <w:szCs w:val="24"/>
          <w:lang w:eastAsia="zh-CN"/>
        </w:rPr>
        <w:t>Xiaomi</w:t>
      </w:r>
      <w:proofErr w:type="spellEnd"/>
      <w:r w:rsidR="00903BAE">
        <w:rPr>
          <w:rFonts w:eastAsia="宋体" w:hint="eastAsia"/>
          <w:szCs w:val="24"/>
          <w:lang w:eastAsia="zh-CN"/>
        </w:rPr>
        <w:t>, CMCC</w:t>
      </w:r>
      <w:r w:rsidR="008804ED">
        <w:rPr>
          <w:rFonts w:eastAsia="宋体" w:hint="eastAsia"/>
          <w:szCs w:val="24"/>
          <w:lang w:eastAsia="zh-CN"/>
        </w:rPr>
        <w:t>, Huawei</w:t>
      </w:r>
      <w:r w:rsidR="006F532D">
        <w:rPr>
          <w:rFonts w:eastAsia="宋体" w:hint="eastAsia"/>
          <w:szCs w:val="24"/>
          <w:lang w:eastAsia="zh-CN"/>
        </w:rPr>
        <w:t>, OPPO</w:t>
      </w:r>
      <w:r w:rsidR="00AD2134">
        <w:rPr>
          <w:rFonts w:eastAsia="宋体" w:hint="eastAsia"/>
          <w:szCs w:val="24"/>
          <w:lang w:eastAsia="zh-CN"/>
        </w:rPr>
        <w:t>)</w:t>
      </w:r>
    </w:p>
    <w:p w14:paraId="1E52A3B9" w14:textId="44CF1FC8" w:rsidR="00AD2134" w:rsidRDefault="00EA37CD" w:rsidP="00AD213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Yes. </w:t>
      </w:r>
    </w:p>
    <w:p w14:paraId="154A190E" w14:textId="3031590C" w:rsidR="00680E4C" w:rsidRDefault="00680E4C" w:rsidP="00680E4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(Qualcomm)</w:t>
      </w:r>
    </w:p>
    <w:p w14:paraId="56AFDFC3" w14:textId="77777777" w:rsidR="00680E4C" w:rsidRDefault="00680E4C" w:rsidP="00680E4C">
      <w:pPr>
        <w:pStyle w:val="afe"/>
        <w:numPr>
          <w:ilvl w:val="2"/>
          <w:numId w:val="4"/>
        </w:numPr>
        <w:overflowPunct/>
        <w:autoSpaceDE/>
        <w:autoSpaceDN/>
        <w:adjustRightInd/>
        <w:spacing w:after="120"/>
        <w:ind w:firstLineChars="0"/>
        <w:textAlignment w:val="auto"/>
        <w:rPr>
          <w:rFonts w:eastAsia="宋体"/>
          <w:szCs w:val="24"/>
          <w:lang w:eastAsia="zh-CN"/>
        </w:rPr>
      </w:pPr>
      <w:r w:rsidRPr="002A4A27">
        <w:rPr>
          <w:rFonts w:eastAsia="宋体"/>
          <w:szCs w:val="24"/>
          <w:lang w:eastAsia="zh-CN"/>
        </w:rPr>
        <w:t>RAN4 to discuss if the FR2 RSRP accuracy requirement shall be relaxed to +/-8.0dB for 3us cell timing offset.</w:t>
      </w:r>
      <w:r>
        <w:rPr>
          <w:rFonts w:eastAsia="宋体" w:hint="eastAsia"/>
          <w:szCs w:val="24"/>
          <w:lang w:eastAsia="zh-CN"/>
        </w:rPr>
        <w:t xml:space="preserve"> </w:t>
      </w:r>
    </w:p>
    <w:p w14:paraId="19921C08" w14:textId="647E669D" w:rsidR="00680E4C" w:rsidRPr="00680E4C" w:rsidRDefault="00680E4C" w:rsidP="00680E4C">
      <w:pPr>
        <w:pStyle w:val="afe"/>
        <w:numPr>
          <w:ilvl w:val="2"/>
          <w:numId w:val="4"/>
        </w:numPr>
        <w:overflowPunct/>
        <w:autoSpaceDE/>
        <w:autoSpaceDN/>
        <w:adjustRightInd/>
        <w:spacing w:after="120"/>
        <w:ind w:firstLineChars="0"/>
        <w:textAlignment w:val="auto"/>
        <w:rPr>
          <w:rFonts w:eastAsia="宋体"/>
          <w:szCs w:val="24"/>
          <w:lang w:eastAsia="zh-CN"/>
        </w:rPr>
      </w:pPr>
      <w:r w:rsidRPr="00636F46">
        <w:rPr>
          <w:rFonts w:eastAsia="宋体"/>
          <w:szCs w:val="24"/>
          <w:lang w:eastAsia="zh-CN"/>
        </w:rPr>
        <w:t>It is up to NW implementation for determining the validity of CSI-RSRP or pruning the CSI-RSRP reports with less confidence</w:t>
      </w:r>
      <w:r>
        <w:rPr>
          <w:rFonts w:eastAsia="宋体" w:hint="eastAsia"/>
          <w:szCs w:val="24"/>
          <w:lang w:eastAsia="zh-CN"/>
        </w:rPr>
        <w:t xml:space="preserve">. </w:t>
      </w:r>
    </w:p>
    <w:p w14:paraId="2029C1FE" w14:textId="77777777" w:rsidR="00251A54" w:rsidRPr="00ED5B99" w:rsidRDefault="00251A54" w:rsidP="00251A54">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Recommended WF</w:t>
      </w:r>
    </w:p>
    <w:p w14:paraId="7D03DDAC" w14:textId="77777777" w:rsidR="00251A54" w:rsidRPr="00ED5B99" w:rsidRDefault="00251A54" w:rsidP="00251A5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ED5B99">
        <w:rPr>
          <w:rFonts w:eastAsia="宋体" w:hint="eastAsia"/>
          <w:i/>
          <w:szCs w:val="24"/>
          <w:highlight w:val="yellow"/>
          <w:lang w:eastAsia="zh-CN"/>
        </w:rPr>
        <w:t xml:space="preserve">Need more discussion. </w:t>
      </w:r>
    </w:p>
    <w:p w14:paraId="185C1CBA" w14:textId="77777777" w:rsidR="00251A54" w:rsidRDefault="00251A54" w:rsidP="00251A54">
      <w:pPr>
        <w:rPr>
          <w:i/>
          <w:color w:val="0070C0"/>
          <w:lang w:eastAsia="zh-CN"/>
        </w:rPr>
      </w:pPr>
    </w:p>
    <w:tbl>
      <w:tblPr>
        <w:tblStyle w:val="afd"/>
        <w:tblW w:w="0" w:type="auto"/>
        <w:tblLook w:val="04A0" w:firstRow="1" w:lastRow="0" w:firstColumn="1" w:lastColumn="0" w:noHBand="0" w:noVBand="1"/>
      </w:tblPr>
      <w:tblGrid>
        <w:gridCol w:w="1242"/>
        <w:gridCol w:w="8615"/>
      </w:tblGrid>
      <w:tr w:rsidR="00251A54" w:rsidRPr="00993BDE" w14:paraId="05E0A6E9" w14:textId="77777777" w:rsidTr="001F0C7F">
        <w:tc>
          <w:tcPr>
            <w:tcW w:w="9857" w:type="dxa"/>
            <w:gridSpan w:val="2"/>
          </w:tcPr>
          <w:p w14:paraId="20C6CE2F" w14:textId="05ADCE82" w:rsidR="00251A54" w:rsidRPr="00810C73" w:rsidRDefault="000E5373" w:rsidP="00A90BB3">
            <w:pPr>
              <w:rPr>
                <w:rFonts w:eastAsiaTheme="minorEastAsia"/>
                <w:b/>
                <w:u w:val="single"/>
                <w:lang w:eastAsia="zh-CN"/>
              </w:rPr>
            </w:pPr>
            <w:r w:rsidRPr="00ED5B99">
              <w:rPr>
                <w:b/>
                <w:u w:val="single"/>
                <w:lang w:eastAsia="ko-KR"/>
              </w:rPr>
              <w:t>Issue 2-1</w:t>
            </w:r>
            <w:r>
              <w:rPr>
                <w:rFonts w:hint="eastAsia"/>
                <w:b/>
                <w:u w:val="single"/>
                <w:lang w:eastAsia="zh-CN"/>
              </w:rPr>
              <w:t>-</w:t>
            </w:r>
            <w:r w:rsidR="00A90BB3">
              <w:rPr>
                <w:rFonts w:hint="eastAsia"/>
                <w:b/>
                <w:u w:val="single"/>
                <w:lang w:eastAsia="zh-CN"/>
              </w:rPr>
              <w:t>3</w:t>
            </w:r>
            <w:r w:rsidRPr="00ED5B99">
              <w:rPr>
                <w:b/>
                <w:u w:val="single"/>
                <w:lang w:eastAsia="ko-KR"/>
              </w:rPr>
              <w:t xml:space="preserve">: </w:t>
            </w:r>
            <w:r>
              <w:rPr>
                <w:rFonts w:hint="eastAsia"/>
                <w:b/>
                <w:u w:val="single"/>
                <w:lang w:eastAsia="zh-CN"/>
              </w:rPr>
              <w:t>Whether</w:t>
            </w:r>
            <w:r w:rsidRPr="00ED5B99">
              <w:rPr>
                <w:rFonts w:hint="eastAsia"/>
                <w:b/>
                <w:u w:val="single"/>
                <w:lang w:eastAsia="zh-CN"/>
              </w:rPr>
              <w:t xml:space="preserve"> to define CSI-RS measurement accuracy requirements for case </w:t>
            </w:r>
            <w:r>
              <w:rPr>
                <w:rFonts w:hint="eastAsia"/>
                <w:b/>
                <w:u w:val="single"/>
                <w:lang w:eastAsia="zh-CN"/>
              </w:rPr>
              <w:t>2</w:t>
            </w:r>
            <w:r w:rsidRPr="00ED5B99">
              <w:rPr>
                <w:rFonts w:hint="eastAsia"/>
                <w:b/>
                <w:u w:val="single"/>
                <w:lang w:eastAsia="zh-CN"/>
              </w:rPr>
              <w:t>?</w:t>
            </w:r>
          </w:p>
        </w:tc>
      </w:tr>
      <w:tr w:rsidR="00251A54" w:rsidRPr="00993BDE" w14:paraId="1BDE0C09" w14:textId="77777777" w:rsidTr="001F0C7F">
        <w:tc>
          <w:tcPr>
            <w:tcW w:w="1242" w:type="dxa"/>
          </w:tcPr>
          <w:p w14:paraId="166FF736" w14:textId="77777777" w:rsidR="00251A54" w:rsidRPr="00993BDE" w:rsidRDefault="00251A54" w:rsidP="001F0C7F">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606B9FCB" w14:textId="77777777" w:rsidR="00251A54" w:rsidRPr="00993BDE" w:rsidRDefault="00251A54" w:rsidP="001F0C7F">
            <w:pPr>
              <w:spacing w:after="120"/>
              <w:rPr>
                <w:rFonts w:eastAsiaTheme="minorEastAsia"/>
                <w:b/>
                <w:bCs/>
                <w:lang w:val="en-US" w:eastAsia="zh-CN"/>
              </w:rPr>
            </w:pPr>
            <w:r w:rsidRPr="00993BDE">
              <w:rPr>
                <w:rFonts w:eastAsiaTheme="minorEastAsia"/>
                <w:b/>
                <w:bCs/>
                <w:lang w:val="en-US" w:eastAsia="zh-CN"/>
              </w:rPr>
              <w:t>Comments</w:t>
            </w:r>
          </w:p>
        </w:tc>
      </w:tr>
      <w:tr w:rsidR="00251A54" w:rsidRPr="00993BDE" w14:paraId="0B90FFDC" w14:textId="77777777" w:rsidTr="001F0C7F">
        <w:tc>
          <w:tcPr>
            <w:tcW w:w="1242" w:type="dxa"/>
          </w:tcPr>
          <w:p w14:paraId="30806E37" w14:textId="77777777" w:rsidR="00251A54" w:rsidRPr="00993BDE" w:rsidRDefault="00251A54" w:rsidP="001F0C7F">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4A110F9E" w14:textId="77777777" w:rsidR="00251A54" w:rsidRPr="00993BDE" w:rsidRDefault="00251A54" w:rsidP="001F0C7F">
            <w:pPr>
              <w:spacing w:after="120"/>
              <w:rPr>
                <w:rFonts w:eastAsiaTheme="minorEastAsia"/>
                <w:lang w:val="en-US" w:eastAsia="zh-CN"/>
              </w:rPr>
            </w:pPr>
          </w:p>
        </w:tc>
      </w:tr>
      <w:tr w:rsidR="00251A54" w:rsidRPr="00993BDE" w14:paraId="672445FF" w14:textId="77777777" w:rsidTr="001F0C7F">
        <w:tc>
          <w:tcPr>
            <w:tcW w:w="1242" w:type="dxa"/>
          </w:tcPr>
          <w:p w14:paraId="54B45E22" w14:textId="77777777" w:rsidR="00251A54" w:rsidRPr="00993BDE" w:rsidRDefault="00251A54" w:rsidP="001F0C7F">
            <w:pPr>
              <w:spacing w:after="120"/>
              <w:rPr>
                <w:rFonts w:eastAsiaTheme="minorEastAsia"/>
                <w:lang w:val="en-US" w:eastAsia="zh-CN"/>
              </w:rPr>
            </w:pPr>
          </w:p>
        </w:tc>
        <w:tc>
          <w:tcPr>
            <w:tcW w:w="8615" w:type="dxa"/>
          </w:tcPr>
          <w:p w14:paraId="268C1592" w14:textId="77777777" w:rsidR="00251A54" w:rsidRPr="00993BDE" w:rsidRDefault="00251A54" w:rsidP="001F0C7F">
            <w:pPr>
              <w:spacing w:after="120"/>
              <w:rPr>
                <w:rFonts w:eastAsiaTheme="minorEastAsia"/>
                <w:lang w:val="en-US" w:eastAsia="zh-CN"/>
              </w:rPr>
            </w:pPr>
          </w:p>
        </w:tc>
      </w:tr>
    </w:tbl>
    <w:p w14:paraId="269E4B4F" w14:textId="061EB2FE" w:rsidR="00CB40D0" w:rsidRDefault="00CB40D0" w:rsidP="00DD19DE">
      <w:pPr>
        <w:rPr>
          <w:i/>
          <w:color w:val="0070C0"/>
          <w:lang w:eastAsia="zh-CN"/>
        </w:rPr>
      </w:pPr>
    </w:p>
    <w:p w14:paraId="67B6F191" w14:textId="19119FFC" w:rsidR="00CB40D0" w:rsidRPr="00ED5B99" w:rsidRDefault="00CB40D0" w:rsidP="00CB40D0">
      <w:pPr>
        <w:rPr>
          <w:b/>
          <w:u w:val="single"/>
          <w:lang w:eastAsia="zh-CN"/>
        </w:rPr>
      </w:pPr>
      <w:r w:rsidRPr="00ED5B99">
        <w:rPr>
          <w:b/>
          <w:u w:val="single"/>
          <w:lang w:eastAsia="ko-KR"/>
        </w:rPr>
        <w:t>Issue 2-1</w:t>
      </w:r>
      <w:r>
        <w:rPr>
          <w:rFonts w:hint="eastAsia"/>
          <w:b/>
          <w:u w:val="single"/>
          <w:lang w:eastAsia="zh-CN"/>
        </w:rPr>
        <w:t>-</w:t>
      </w:r>
      <w:r w:rsidR="00A90BB3">
        <w:rPr>
          <w:rFonts w:hint="eastAsia"/>
          <w:b/>
          <w:u w:val="single"/>
          <w:lang w:eastAsia="zh-CN"/>
        </w:rPr>
        <w:t>4</w:t>
      </w:r>
      <w:r w:rsidRPr="00ED5B99">
        <w:rPr>
          <w:b/>
          <w:u w:val="single"/>
          <w:lang w:eastAsia="ko-KR"/>
        </w:rPr>
        <w:t xml:space="preserve">: </w:t>
      </w:r>
      <w:r w:rsidR="003B304C">
        <w:rPr>
          <w:rFonts w:hint="eastAsia"/>
          <w:b/>
          <w:u w:val="single"/>
          <w:lang w:eastAsia="zh-CN"/>
        </w:rPr>
        <w:t>If the answer of issue 2-1-</w:t>
      </w:r>
      <w:r w:rsidR="00A90BB3">
        <w:rPr>
          <w:rFonts w:hint="eastAsia"/>
          <w:b/>
          <w:u w:val="single"/>
          <w:lang w:eastAsia="zh-CN"/>
        </w:rPr>
        <w:t>3</w:t>
      </w:r>
      <w:r w:rsidR="003B304C">
        <w:rPr>
          <w:rFonts w:hint="eastAsia"/>
          <w:b/>
          <w:u w:val="single"/>
          <w:lang w:eastAsia="zh-CN"/>
        </w:rPr>
        <w:t xml:space="preserve"> is yes, the accuracy requirements for </w:t>
      </w:r>
      <w:r w:rsidR="001B2789">
        <w:rPr>
          <w:rFonts w:hint="eastAsia"/>
          <w:b/>
          <w:u w:val="single"/>
          <w:lang w:eastAsia="zh-CN"/>
        </w:rPr>
        <w:t>case 2</w:t>
      </w:r>
      <w:r w:rsidRPr="00ED5B99">
        <w:rPr>
          <w:rFonts w:hint="eastAsia"/>
          <w:b/>
          <w:u w:val="single"/>
          <w:lang w:eastAsia="zh-CN"/>
        </w:rPr>
        <w:t>?</w:t>
      </w:r>
    </w:p>
    <w:p w14:paraId="705E2628" w14:textId="77777777" w:rsidR="00CB40D0" w:rsidRPr="00ED5B99" w:rsidRDefault="00CB40D0" w:rsidP="00CB40D0">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Proposals</w:t>
      </w:r>
    </w:p>
    <w:p w14:paraId="2E7A6FC0" w14:textId="2AF9A14A" w:rsidR="00CB40D0" w:rsidRDefault="00CB40D0" w:rsidP="00CB40D0">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w:t>
      </w:r>
      <w:r w:rsidR="00FF060D">
        <w:rPr>
          <w:rFonts w:eastAsia="宋体" w:hint="eastAsia"/>
          <w:szCs w:val="24"/>
          <w:lang w:eastAsia="zh-CN"/>
        </w:rPr>
        <w:t>1</w:t>
      </w:r>
      <w:r w:rsidRPr="00ED5B99">
        <w:rPr>
          <w:rFonts w:eastAsia="宋体"/>
          <w:szCs w:val="24"/>
          <w:lang w:eastAsia="zh-CN"/>
        </w:rPr>
        <w:t xml:space="preserve">: </w:t>
      </w:r>
      <w:r>
        <w:rPr>
          <w:rFonts w:eastAsia="宋体" w:hint="eastAsia"/>
          <w:szCs w:val="24"/>
          <w:lang w:eastAsia="zh-CN"/>
        </w:rPr>
        <w:t>(</w:t>
      </w:r>
      <w:proofErr w:type="spellStart"/>
      <w:r>
        <w:rPr>
          <w:rFonts w:eastAsia="宋体" w:hint="eastAsia"/>
          <w:szCs w:val="24"/>
          <w:lang w:eastAsia="zh-CN"/>
        </w:rPr>
        <w:t>Xiaomi</w:t>
      </w:r>
      <w:proofErr w:type="spellEnd"/>
      <w:r>
        <w:rPr>
          <w:rFonts w:eastAsia="宋体" w:hint="eastAsia"/>
          <w:szCs w:val="24"/>
          <w:lang w:eastAsia="zh-CN"/>
        </w:rPr>
        <w:t>)</w:t>
      </w:r>
    </w:p>
    <w:p w14:paraId="2A1DF058" w14:textId="0449369C" w:rsidR="00CB40D0" w:rsidRDefault="00FF060D" w:rsidP="00FF060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FF060D">
        <w:rPr>
          <w:rFonts w:eastAsia="宋体"/>
          <w:szCs w:val="24"/>
          <w:lang w:eastAsia="zh-CN"/>
        </w:rPr>
        <w:t>dditional 1dB in FR1 and 2dB in FR2</w:t>
      </w:r>
      <w:r>
        <w:rPr>
          <w:rFonts w:eastAsia="宋体" w:hint="eastAsia"/>
          <w:szCs w:val="24"/>
          <w:lang w:eastAsia="zh-CN"/>
        </w:rPr>
        <w:t xml:space="preserve"> </w:t>
      </w:r>
      <w:r w:rsidRPr="00FF060D">
        <w:rPr>
          <w:rFonts w:eastAsia="宋体"/>
          <w:szCs w:val="24"/>
          <w:lang w:eastAsia="zh-CN"/>
        </w:rPr>
        <w:t>on the basis of</w:t>
      </w:r>
      <w:r>
        <w:rPr>
          <w:rFonts w:eastAsia="宋体" w:hint="eastAsia"/>
          <w:szCs w:val="24"/>
          <w:lang w:eastAsia="zh-CN"/>
        </w:rPr>
        <w:t xml:space="preserve"> the requirements of case 1</w:t>
      </w:r>
      <w:r w:rsidR="00CB40D0">
        <w:rPr>
          <w:rFonts w:eastAsia="宋体" w:hint="eastAsia"/>
          <w:szCs w:val="24"/>
          <w:lang w:eastAsia="zh-CN"/>
        </w:rPr>
        <w:t xml:space="preserve">. </w:t>
      </w:r>
    </w:p>
    <w:p w14:paraId="74DD6335" w14:textId="7CA5135B" w:rsidR="00D83D16" w:rsidRPr="00D83D16" w:rsidRDefault="00D83D16" w:rsidP="00D83D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w:t>
      </w:r>
      <w:r>
        <w:rPr>
          <w:rFonts w:eastAsia="宋体" w:hint="eastAsia"/>
          <w:szCs w:val="24"/>
          <w:lang w:eastAsia="zh-CN"/>
        </w:rPr>
        <w:t>2</w:t>
      </w:r>
      <w:r w:rsidRPr="00ED5B99">
        <w:rPr>
          <w:rFonts w:eastAsia="宋体"/>
          <w:szCs w:val="24"/>
          <w:lang w:eastAsia="zh-CN"/>
        </w:rPr>
        <w:t xml:space="preserve">: </w:t>
      </w:r>
      <w:r>
        <w:rPr>
          <w:rFonts w:eastAsia="宋体" w:hint="eastAsia"/>
          <w:szCs w:val="24"/>
          <w:lang w:eastAsia="zh-CN"/>
        </w:rPr>
        <w:t>(OPPO)</w:t>
      </w:r>
    </w:p>
    <w:p w14:paraId="4C003000" w14:textId="520918F8" w:rsidR="00D83D16" w:rsidRPr="00D83D16" w:rsidRDefault="00D83D16" w:rsidP="00D83D16">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FF060D">
        <w:rPr>
          <w:rFonts w:eastAsia="宋体"/>
          <w:szCs w:val="24"/>
          <w:lang w:eastAsia="zh-CN"/>
        </w:rPr>
        <w:t xml:space="preserve">dditional 1dB in FR1 and </w:t>
      </w:r>
      <w:r>
        <w:rPr>
          <w:rFonts w:eastAsia="宋体" w:hint="eastAsia"/>
          <w:szCs w:val="24"/>
          <w:lang w:eastAsia="zh-CN"/>
        </w:rPr>
        <w:t>3</w:t>
      </w:r>
      <w:r w:rsidRPr="00FF060D">
        <w:rPr>
          <w:rFonts w:eastAsia="宋体"/>
          <w:szCs w:val="24"/>
          <w:lang w:eastAsia="zh-CN"/>
        </w:rPr>
        <w:t>dB in FR2</w:t>
      </w:r>
      <w:r>
        <w:rPr>
          <w:rFonts w:eastAsia="宋体" w:hint="eastAsia"/>
          <w:szCs w:val="24"/>
          <w:lang w:eastAsia="zh-CN"/>
        </w:rPr>
        <w:t xml:space="preserve"> </w:t>
      </w:r>
      <w:r w:rsidRPr="00FF060D">
        <w:rPr>
          <w:rFonts w:eastAsia="宋体"/>
          <w:szCs w:val="24"/>
          <w:lang w:eastAsia="zh-CN"/>
        </w:rPr>
        <w:t>on the basis of</w:t>
      </w:r>
      <w:r>
        <w:rPr>
          <w:rFonts w:eastAsia="宋体" w:hint="eastAsia"/>
          <w:szCs w:val="24"/>
          <w:lang w:eastAsia="zh-CN"/>
        </w:rPr>
        <w:t xml:space="preserve"> the requirements of case 1. </w:t>
      </w:r>
    </w:p>
    <w:p w14:paraId="599A2068" w14:textId="77777777" w:rsidR="00CB40D0" w:rsidRPr="00ED5B99" w:rsidRDefault="00CB40D0" w:rsidP="00CB40D0">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Recommended WF</w:t>
      </w:r>
    </w:p>
    <w:p w14:paraId="08DA17B7" w14:textId="77777777" w:rsidR="00CB40D0" w:rsidRPr="00ED5B99" w:rsidRDefault="00CB40D0" w:rsidP="00CB40D0">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ED5B99">
        <w:rPr>
          <w:rFonts w:eastAsia="宋体" w:hint="eastAsia"/>
          <w:i/>
          <w:szCs w:val="24"/>
          <w:highlight w:val="yellow"/>
          <w:lang w:eastAsia="zh-CN"/>
        </w:rPr>
        <w:t xml:space="preserve">Need more discussion. </w:t>
      </w:r>
    </w:p>
    <w:p w14:paraId="31CC8A78" w14:textId="77777777" w:rsidR="00CB40D0" w:rsidRDefault="00CB40D0" w:rsidP="00CB40D0">
      <w:pPr>
        <w:rPr>
          <w:i/>
          <w:color w:val="0070C0"/>
          <w:lang w:eastAsia="zh-CN"/>
        </w:rPr>
      </w:pPr>
    </w:p>
    <w:tbl>
      <w:tblPr>
        <w:tblStyle w:val="afd"/>
        <w:tblW w:w="0" w:type="auto"/>
        <w:tblLook w:val="04A0" w:firstRow="1" w:lastRow="0" w:firstColumn="1" w:lastColumn="0" w:noHBand="0" w:noVBand="1"/>
      </w:tblPr>
      <w:tblGrid>
        <w:gridCol w:w="1242"/>
        <w:gridCol w:w="8615"/>
      </w:tblGrid>
      <w:tr w:rsidR="00CB40D0" w:rsidRPr="00993BDE" w14:paraId="16E2979B" w14:textId="77777777" w:rsidTr="001F0C7F">
        <w:tc>
          <w:tcPr>
            <w:tcW w:w="9857" w:type="dxa"/>
            <w:gridSpan w:val="2"/>
          </w:tcPr>
          <w:p w14:paraId="0EE8DFE9" w14:textId="758DCFDA" w:rsidR="00CB40D0" w:rsidRPr="004811C4" w:rsidRDefault="004811C4" w:rsidP="00E900B2">
            <w:pPr>
              <w:rPr>
                <w:rFonts w:eastAsiaTheme="minorEastAsia"/>
                <w:b/>
                <w:u w:val="single"/>
                <w:lang w:eastAsia="zh-CN"/>
              </w:rPr>
            </w:pPr>
            <w:r w:rsidRPr="00ED5B99">
              <w:rPr>
                <w:b/>
                <w:u w:val="single"/>
                <w:lang w:eastAsia="ko-KR"/>
              </w:rPr>
              <w:t>Issue 2-1</w:t>
            </w:r>
            <w:r>
              <w:rPr>
                <w:rFonts w:hint="eastAsia"/>
                <w:b/>
                <w:u w:val="single"/>
                <w:lang w:eastAsia="zh-CN"/>
              </w:rPr>
              <w:t>-</w:t>
            </w:r>
            <w:r w:rsidR="00A90BB3">
              <w:rPr>
                <w:rFonts w:hint="eastAsia"/>
                <w:b/>
                <w:u w:val="single"/>
                <w:lang w:eastAsia="zh-CN"/>
              </w:rPr>
              <w:t>4</w:t>
            </w:r>
            <w:r w:rsidRPr="00ED5B99">
              <w:rPr>
                <w:b/>
                <w:u w:val="single"/>
                <w:lang w:eastAsia="ko-KR"/>
              </w:rPr>
              <w:t xml:space="preserve">: </w:t>
            </w:r>
            <w:r>
              <w:rPr>
                <w:rFonts w:hint="eastAsia"/>
                <w:b/>
                <w:u w:val="single"/>
                <w:lang w:eastAsia="zh-CN"/>
              </w:rPr>
              <w:t>If the answer of issue 2-1-</w:t>
            </w:r>
            <w:r w:rsidR="00E900B2">
              <w:rPr>
                <w:rFonts w:hint="eastAsia"/>
                <w:b/>
                <w:u w:val="single"/>
                <w:lang w:eastAsia="zh-CN"/>
              </w:rPr>
              <w:t>3</w:t>
            </w:r>
            <w:r>
              <w:rPr>
                <w:rFonts w:hint="eastAsia"/>
                <w:b/>
                <w:u w:val="single"/>
                <w:lang w:eastAsia="zh-CN"/>
              </w:rPr>
              <w:t xml:space="preserve"> is yes, the accuracy requirements for </w:t>
            </w:r>
            <w:r w:rsidR="00B71EB7">
              <w:rPr>
                <w:rFonts w:eastAsiaTheme="minorEastAsia" w:hint="eastAsia"/>
                <w:b/>
                <w:u w:val="single"/>
                <w:lang w:eastAsia="zh-CN"/>
              </w:rPr>
              <w:t>case 2</w:t>
            </w:r>
            <w:r w:rsidRPr="00ED5B99">
              <w:rPr>
                <w:rFonts w:hint="eastAsia"/>
                <w:b/>
                <w:u w:val="single"/>
                <w:lang w:eastAsia="zh-CN"/>
              </w:rPr>
              <w:t>?</w:t>
            </w:r>
          </w:p>
        </w:tc>
      </w:tr>
      <w:tr w:rsidR="00CB40D0" w:rsidRPr="00993BDE" w14:paraId="742BCF74" w14:textId="77777777" w:rsidTr="001F0C7F">
        <w:tc>
          <w:tcPr>
            <w:tcW w:w="1242" w:type="dxa"/>
          </w:tcPr>
          <w:p w14:paraId="0DDEE45D" w14:textId="77777777" w:rsidR="00CB40D0" w:rsidRPr="00993BDE" w:rsidRDefault="00CB40D0" w:rsidP="001F0C7F">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3AEB691A" w14:textId="77777777" w:rsidR="00CB40D0" w:rsidRPr="00993BDE" w:rsidRDefault="00CB40D0" w:rsidP="001F0C7F">
            <w:pPr>
              <w:spacing w:after="120"/>
              <w:rPr>
                <w:rFonts w:eastAsiaTheme="minorEastAsia"/>
                <w:b/>
                <w:bCs/>
                <w:lang w:val="en-US" w:eastAsia="zh-CN"/>
              </w:rPr>
            </w:pPr>
            <w:r w:rsidRPr="00993BDE">
              <w:rPr>
                <w:rFonts w:eastAsiaTheme="minorEastAsia"/>
                <w:b/>
                <w:bCs/>
                <w:lang w:val="en-US" w:eastAsia="zh-CN"/>
              </w:rPr>
              <w:t>Comments</w:t>
            </w:r>
          </w:p>
        </w:tc>
      </w:tr>
      <w:tr w:rsidR="00CB40D0" w:rsidRPr="00993BDE" w14:paraId="64ADA0A8" w14:textId="77777777" w:rsidTr="001F0C7F">
        <w:tc>
          <w:tcPr>
            <w:tcW w:w="1242" w:type="dxa"/>
          </w:tcPr>
          <w:p w14:paraId="4FC27A25" w14:textId="77777777" w:rsidR="00CB40D0" w:rsidRPr="00993BDE" w:rsidRDefault="00CB40D0" w:rsidP="001F0C7F">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72D4B195" w14:textId="77777777" w:rsidR="00CB40D0" w:rsidRPr="00993BDE" w:rsidRDefault="00CB40D0" w:rsidP="001F0C7F">
            <w:pPr>
              <w:spacing w:after="120"/>
              <w:rPr>
                <w:rFonts w:eastAsiaTheme="minorEastAsia"/>
                <w:lang w:val="en-US" w:eastAsia="zh-CN"/>
              </w:rPr>
            </w:pPr>
          </w:p>
        </w:tc>
      </w:tr>
      <w:tr w:rsidR="00CB40D0" w:rsidRPr="00993BDE" w14:paraId="4AFBF86F" w14:textId="77777777" w:rsidTr="001F0C7F">
        <w:tc>
          <w:tcPr>
            <w:tcW w:w="1242" w:type="dxa"/>
          </w:tcPr>
          <w:p w14:paraId="73F92CB6" w14:textId="77777777" w:rsidR="00CB40D0" w:rsidRPr="00993BDE" w:rsidRDefault="00CB40D0" w:rsidP="001F0C7F">
            <w:pPr>
              <w:spacing w:after="120"/>
              <w:rPr>
                <w:rFonts w:eastAsiaTheme="minorEastAsia"/>
                <w:lang w:val="en-US" w:eastAsia="zh-CN"/>
              </w:rPr>
            </w:pPr>
          </w:p>
        </w:tc>
        <w:tc>
          <w:tcPr>
            <w:tcW w:w="8615" w:type="dxa"/>
          </w:tcPr>
          <w:p w14:paraId="39354099" w14:textId="77777777" w:rsidR="00CB40D0" w:rsidRPr="00993BDE" w:rsidRDefault="00CB40D0" w:rsidP="001F0C7F">
            <w:pPr>
              <w:spacing w:after="120"/>
              <w:rPr>
                <w:rFonts w:eastAsiaTheme="minorEastAsia"/>
                <w:lang w:val="en-US" w:eastAsia="zh-CN"/>
              </w:rPr>
            </w:pPr>
          </w:p>
        </w:tc>
      </w:tr>
    </w:tbl>
    <w:p w14:paraId="3F76A5C6" w14:textId="77777777" w:rsidR="00CB40D0" w:rsidRDefault="00CB40D0" w:rsidP="00CB40D0">
      <w:pPr>
        <w:rPr>
          <w:i/>
          <w:color w:val="0070C0"/>
          <w:lang w:eastAsia="zh-CN"/>
        </w:rPr>
      </w:pPr>
    </w:p>
    <w:p w14:paraId="07780A1D" w14:textId="15CBA4E6" w:rsidR="004811C4" w:rsidRPr="00ED5B99" w:rsidRDefault="004811C4" w:rsidP="004811C4">
      <w:pPr>
        <w:rPr>
          <w:b/>
          <w:u w:val="single"/>
          <w:lang w:eastAsia="zh-CN"/>
        </w:rPr>
      </w:pPr>
      <w:r w:rsidRPr="00ED5B99">
        <w:rPr>
          <w:b/>
          <w:u w:val="single"/>
          <w:lang w:eastAsia="ko-KR"/>
        </w:rPr>
        <w:t>Issue 2-1</w:t>
      </w:r>
      <w:r>
        <w:rPr>
          <w:rFonts w:hint="eastAsia"/>
          <w:b/>
          <w:u w:val="single"/>
          <w:lang w:eastAsia="zh-CN"/>
        </w:rPr>
        <w:t>-</w:t>
      </w:r>
      <w:r w:rsidR="00E900B2">
        <w:rPr>
          <w:rFonts w:hint="eastAsia"/>
          <w:b/>
          <w:u w:val="single"/>
          <w:lang w:eastAsia="zh-CN"/>
        </w:rPr>
        <w:t>5</w:t>
      </w:r>
      <w:r w:rsidRPr="00ED5B99">
        <w:rPr>
          <w:b/>
          <w:u w:val="single"/>
          <w:lang w:eastAsia="ko-KR"/>
        </w:rPr>
        <w:t xml:space="preserve">: </w:t>
      </w:r>
      <w:r>
        <w:rPr>
          <w:rFonts w:hint="eastAsia"/>
          <w:b/>
          <w:u w:val="single"/>
          <w:lang w:eastAsia="zh-CN"/>
        </w:rPr>
        <w:t>If the answer of issue 2-1-</w:t>
      </w:r>
      <w:r w:rsidR="00E900B2">
        <w:rPr>
          <w:rFonts w:hint="eastAsia"/>
          <w:b/>
          <w:u w:val="single"/>
          <w:lang w:eastAsia="zh-CN"/>
        </w:rPr>
        <w:t>3</w:t>
      </w:r>
      <w:r>
        <w:rPr>
          <w:rFonts w:hint="eastAsia"/>
          <w:b/>
          <w:u w:val="single"/>
          <w:lang w:eastAsia="zh-CN"/>
        </w:rPr>
        <w:t xml:space="preserve"> is yes, </w:t>
      </w:r>
      <w:r w:rsidR="00CE4ABA">
        <w:rPr>
          <w:rFonts w:hint="eastAsia"/>
          <w:b/>
          <w:u w:val="single"/>
          <w:lang w:eastAsia="zh-CN"/>
        </w:rPr>
        <w:t xml:space="preserve">the </w:t>
      </w:r>
      <w:r w:rsidR="00D66C15">
        <w:rPr>
          <w:rFonts w:hint="eastAsia"/>
          <w:b/>
          <w:u w:val="single"/>
          <w:lang w:eastAsia="zh-CN"/>
        </w:rPr>
        <w:t>upper bound of timing offset for case 2</w:t>
      </w:r>
      <w:r w:rsidRPr="00ED5B99">
        <w:rPr>
          <w:rFonts w:hint="eastAsia"/>
          <w:b/>
          <w:u w:val="single"/>
          <w:lang w:eastAsia="zh-CN"/>
        </w:rPr>
        <w:t>?</w:t>
      </w:r>
    </w:p>
    <w:p w14:paraId="2328A8C5" w14:textId="77777777" w:rsidR="004811C4" w:rsidRPr="00ED5B99" w:rsidRDefault="004811C4" w:rsidP="004811C4">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Proposals</w:t>
      </w:r>
    </w:p>
    <w:p w14:paraId="69DF43D0" w14:textId="1E65E37A" w:rsidR="004811C4" w:rsidRPr="00ED5B99" w:rsidRDefault="004811C4" w:rsidP="004811C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1: </w:t>
      </w:r>
      <w:r w:rsidRPr="00ED5B99">
        <w:rPr>
          <w:rFonts w:eastAsia="宋体" w:hint="eastAsia"/>
          <w:szCs w:val="24"/>
          <w:lang w:eastAsia="zh-CN"/>
        </w:rPr>
        <w:t>(</w:t>
      </w:r>
      <w:proofErr w:type="spellStart"/>
      <w:r w:rsidR="00FF35CF">
        <w:rPr>
          <w:rFonts w:eastAsia="宋体" w:hint="eastAsia"/>
          <w:szCs w:val="24"/>
          <w:lang w:eastAsia="zh-CN"/>
        </w:rPr>
        <w:t>Xiaomi</w:t>
      </w:r>
      <w:proofErr w:type="spellEnd"/>
      <w:r w:rsidR="004F50D2">
        <w:rPr>
          <w:rFonts w:eastAsia="宋体" w:hint="eastAsia"/>
          <w:szCs w:val="24"/>
          <w:lang w:eastAsia="zh-CN"/>
        </w:rPr>
        <w:t>, CMCC</w:t>
      </w:r>
      <w:r w:rsidR="00E4723F">
        <w:rPr>
          <w:rFonts w:eastAsia="宋体" w:hint="eastAsia"/>
          <w:szCs w:val="24"/>
          <w:lang w:eastAsia="zh-CN"/>
        </w:rPr>
        <w:t>, OPPO</w:t>
      </w:r>
      <w:r w:rsidRPr="00ED5B99">
        <w:rPr>
          <w:rFonts w:eastAsia="宋体" w:hint="eastAsia"/>
          <w:szCs w:val="24"/>
          <w:lang w:eastAsia="zh-CN"/>
        </w:rPr>
        <w:t>)</w:t>
      </w:r>
    </w:p>
    <w:p w14:paraId="35396FE2" w14:textId="716D12E6" w:rsidR="004811C4" w:rsidRDefault="00FF35CF" w:rsidP="004811C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2*CP</w:t>
      </w:r>
      <w:r w:rsidR="004811C4" w:rsidRPr="00C6504C">
        <w:rPr>
          <w:rFonts w:eastAsia="宋体"/>
          <w:szCs w:val="24"/>
          <w:lang w:eastAsia="zh-CN"/>
        </w:rPr>
        <w:t>.</w:t>
      </w:r>
      <w:r w:rsidR="004811C4" w:rsidRPr="00ED5B99">
        <w:rPr>
          <w:rFonts w:eastAsia="宋体" w:hint="eastAsia"/>
          <w:szCs w:val="24"/>
          <w:lang w:eastAsia="zh-CN"/>
        </w:rPr>
        <w:t xml:space="preserve"> </w:t>
      </w:r>
    </w:p>
    <w:p w14:paraId="622CF593" w14:textId="79A73878" w:rsidR="00AE1574" w:rsidRPr="00ED5B99" w:rsidRDefault="00AE1574" w:rsidP="00AE15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w:t>
      </w:r>
      <w:r>
        <w:rPr>
          <w:rFonts w:eastAsia="宋体" w:hint="eastAsia"/>
          <w:szCs w:val="24"/>
          <w:lang w:eastAsia="zh-CN"/>
        </w:rPr>
        <w:t>2</w:t>
      </w:r>
      <w:r w:rsidRPr="00ED5B99">
        <w:rPr>
          <w:rFonts w:eastAsia="宋体"/>
          <w:szCs w:val="24"/>
          <w:lang w:eastAsia="zh-CN"/>
        </w:rPr>
        <w:t xml:space="preserve">: </w:t>
      </w:r>
      <w:r w:rsidRPr="00ED5B99">
        <w:rPr>
          <w:rFonts w:eastAsia="宋体" w:hint="eastAsia"/>
          <w:szCs w:val="24"/>
          <w:lang w:eastAsia="zh-CN"/>
        </w:rPr>
        <w:t>(</w:t>
      </w:r>
      <w:r>
        <w:rPr>
          <w:rFonts w:eastAsia="宋体" w:hint="eastAsia"/>
          <w:szCs w:val="24"/>
          <w:lang w:eastAsia="zh-CN"/>
        </w:rPr>
        <w:t>Huawei</w:t>
      </w:r>
      <w:r w:rsidRPr="00ED5B99">
        <w:rPr>
          <w:rFonts w:eastAsia="宋体" w:hint="eastAsia"/>
          <w:szCs w:val="24"/>
          <w:lang w:eastAsia="zh-CN"/>
        </w:rPr>
        <w:t>)</w:t>
      </w:r>
    </w:p>
    <w:p w14:paraId="706EB544" w14:textId="47FE0325" w:rsidR="00AE1574" w:rsidRPr="00AE1574" w:rsidRDefault="00AE1574" w:rsidP="00AE157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1.5*CP</w:t>
      </w:r>
      <w:r w:rsidRPr="00C6504C">
        <w:rPr>
          <w:rFonts w:eastAsia="宋体"/>
          <w:szCs w:val="24"/>
          <w:lang w:eastAsia="zh-CN"/>
        </w:rPr>
        <w:t>.</w:t>
      </w:r>
      <w:r w:rsidRPr="00ED5B99">
        <w:rPr>
          <w:rFonts w:eastAsia="宋体" w:hint="eastAsia"/>
          <w:szCs w:val="24"/>
          <w:lang w:eastAsia="zh-CN"/>
        </w:rPr>
        <w:t xml:space="preserve"> </w:t>
      </w:r>
    </w:p>
    <w:p w14:paraId="06E2F669" w14:textId="77777777" w:rsidR="004811C4" w:rsidRPr="00ED5B99" w:rsidRDefault="004811C4" w:rsidP="004811C4">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lastRenderedPageBreak/>
        <w:t>Recommended WF</w:t>
      </w:r>
    </w:p>
    <w:p w14:paraId="4C13CBAC" w14:textId="77777777" w:rsidR="004811C4" w:rsidRPr="00ED5B99" w:rsidRDefault="004811C4" w:rsidP="004811C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ED5B99">
        <w:rPr>
          <w:rFonts w:eastAsia="宋体" w:hint="eastAsia"/>
          <w:i/>
          <w:szCs w:val="24"/>
          <w:highlight w:val="yellow"/>
          <w:lang w:eastAsia="zh-CN"/>
        </w:rPr>
        <w:t xml:space="preserve">Need more discussion. </w:t>
      </w:r>
    </w:p>
    <w:p w14:paraId="2E7961CC" w14:textId="77777777" w:rsidR="004811C4" w:rsidRDefault="004811C4" w:rsidP="004811C4">
      <w:pPr>
        <w:rPr>
          <w:i/>
          <w:color w:val="0070C0"/>
          <w:lang w:eastAsia="zh-CN"/>
        </w:rPr>
      </w:pPr>
    </w:p>
    <w:tbl>
      <w:tblPr>
        <w:tblStyle w:val="afd"/>
        <w:tblW w:w="0" w:type="auto"/>
        <w:tblLook w:val="04A0" w:firstRow="1" w:lastRow="0" w:firstColumn="1" w:lastColumn="0" w:noHBand="0" w:noVBand="1"/>
      </w:tblPr>
      <w:tblGrid>
        <w:gridCol w:w="1242"/>
        <w:gridCol w:w="8615"/>
      </w:tblGrid>
      <w:tr w:rsidR="004811C4" w:rsidRPr="00993BDE" w14:paraId="6381526F" w14:textId="77777777" w:rsidTr="001F0C7F">
        <w:tc>
          <w:tcPr>
            <w:tcW w:w="9857" w:type="dxa"/>
            <w:gridSpan w:val="2"/>
          </w:tcPr>
          <w:p w14:paraId="01A9A090" w14:textId="158D08C4" w:rsidR="004811C4" w:rsidRPr="007B7C13" w:rsidRDefault="007B7C13" w:rsidP="004811C4">
            <w:pPr>
              <w:rPr>
                <w:rFonts w:eastAsiaTheme="minorEastAsia"/>
                <w:b/>
                <w:u w:val="single"/>
                <w:lang w:eastAsia="zh-CN"/>
              </w:rPr>
            </w:pPr>
            <w:r w:rsidRPr="00ED5B99">
              <w:rPr>
                <w:b/>
                <w:u w:val="single"/>
                <w:lang w:eastAsia="ko-KR"/>
              </w:rPr>
              <w:t>Issue 2-1</w:t>
            </w:r>
            <w:r>
              <w:rPr>
                <w:rFonts w:hint="eastAsia"/>
                <w:b/>
                <w:u w:val="single"/>
                <w:lang w:eastAsia="zh-CN"/>
              </w:rPr>
              <w:t>-5</w:t>
            </w:r>
            <w:r w:rsidRPr="00ED5B99">
              <w:rPr>
                <w:b/>
                <w:u w:val="single"/>
                <w:lang w:eastAsia="ko-KR"/>
              </w:rPr>
              <w:t xml:space="preserve">: </w:t>
            </w:r>
            <w:r>
              <w:rPr>
                <w:rFonts w:hint="eastAsia"/>
                <w:b/>
                <w:u w:val="single"/>
                <w:lang w:eastAsia="zh-CN"/>
              </w:rPr>
              <w:t>If the answer of issue 2-1-3 is yes, the upper bound of timing offset for case 2</w:t>
            </w:r>
            <w:r w:rsidRPr="00ED5B99">
              <w:rPr>
                <w:rFonts w:hint="eastAsia"/>
                <w:b/>
                <w:u w:val="single"/>
                <w:lang w:eastAsia="zh-CN"/>
              </w:rPr>
              <w:t>?</w:t>
            </w:r>
          </w:p>
        </w:tc>
      </w:tr>
      <w:tr w:rsidR="004811C4" w:rsidRPr="00993BDE" w14:paraId="3A0A950C" w14:textId="77777777" w:rsidTr="001F0C7F">
        <w:tc>
          <w:tcPr>
            <w:tcW w:w="1242" w:type="dxa"/>
          </w:tcPr>
          <w:p w14:paraId="734446E9" w14:textId="77777777" w:rsidR="004811C4" w:rsidRPr="00993BDE" w:rsidRDefault="004811C4" w:rsidP="001F0C7F">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1D61551A" w14:textId="77777777" w:rsidR="004811C4" w:rsidRPr="00993BDE" w:rsidRDefault="004811C4" w:rsidP="001F0C7F">
            <w:pPr>
              <w:spacing w:after="120"/>
              <w:rPr>
                <w:rFonts w:eastAsiaTheme="minorEastAsia"/>
                <w:b/>
                <w:bCs/>
                <w:lang w:val="en-US" w:eastAsia="zh-CN"/>
              </w:rPr>
            </w:pPr>
            <w:r w:rsidRPr="00993BDE">
              <w:rPr>
                <w:rFonts w:eastAsiaTheme="minorEastAsia"/>
                <w:b/>
                <w:bCs/>
                <w:lang w:val="en-US" w:eastAsia="zh-CN"/>
              </w:rPr>
              <w:t>Comments</w:t>
            </w:r>
          </w:p>
        </w:tc>
      </w:tr>
      <w:tr w:rsidR="004811C4" w:rsidRPr="00993BDE" w14:paraId="5F0F669C" w14:textId="77777777" w:rsidTr="001F0C7F">
        <w:tc>
          <w:tcPr>
            <w:tcW w:w="1242" w:type="dxa"/>
          </w:tcPr>
          <w:p w14:paraId="4304B597" w14:textId="77777777" w:rsidR="004811C4" w:rsidRPr="00993BDE" w:rsidRDefault="004811C4" w:rsidP="001F0C7F">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26B73F98" w14:textId="77777777" w:rsidR="004811C4" w:rsidRPr="00993BDE" w:rsidRDefault="004811C4" w:rsidP="001F0C7F">
            <w:pPr>
              <w:spacing w:after="120"/>
              <w:rPr>
                <w:rFonts w:eastAsiaTheme="minorEastAsia"/>
                <w:lang w:val="en-US" w:eastAsia="zh-CN"/>
              </w:rPr>
            </w:pPr>
          </w:p>
        </w:tc>
      </w:tr>
      <w:tr w:rsidR="004811C4" w:rsidRPr="00993BDE" w14:paraId="4CDC6835" w14:textId="77777777" w:rsidTr="001F0C7F">
        <w:tc>
          <w:tcPr>
            <w:tcW w:w="1242" w:type="dxa"/>
          </w:tcPr>
          <w:p w14:paraId="6CE057F2" w14:textId="77777777" w:rsidR="004811C4" w:rsidRPr="00993BDE" w:rsidRDefault="004811C4" w:rsidP="001F0C7F">
            <w:pPr>
              <w:spacing w:after="120"/>
              <w:rPr>
                <w:rFonts w:eastAsiaTheme="minorEastAsia"/>
                <w:lang w:val="en-US" w:eastAsia="zh-CN"/>
              </w:rPr>
            </w:pPr>
          </w:p>
        </w:tc>
        <w:tc>
          <w:tcPr>
            <w:tcW w:w="8615" w:type="dxa"/>
          </w:tcPr>
          <w:p w14:paraId="759AC09E" w14:textId="77777777" w:rsidR="004811C4" w:rsidRPr="00993BDE" w:rsidRDefault="004811C4" w:rsidP="001F0C7F">
            <w:pPr>
              <w:spacing w:after="120"/>
              <w:rPr>
                <w:rFonts w:eastAsiaTheme="minorEastAsia"/>
                <w:lang w:val="en-US" w:eastAsia="zh-CN"/>
              </w:rPr>
            </w:pPr>
          </w:p>
        </w:tc>
      </w:tr>
    </w:tbl>
    <w:p w14:paraId="72497770" w14:textId="77777777" w:rsidR="004811C4" w:rsidRPr="00045592" w:rsidRDefault="004811C4" w:rsidP="00CB40D0">
      <w:pPr>
        <w:rPr>
          <w:i/>
          <w:color w:val="0070C0"/>
          <w:lang w:eastAsia="zh-CN"/>
        </w:rPr>
      </w:pPr>
    </w:p>
    <w:p w14:paraId="5E2E9640" w14:textId="501ECF72" w:rsidR="004C58F0" w:rsidRPr="00ED5B99" w:rsidRDefault="004C58F0" w:rsidP="004C58F0">
      <w:pPr>
        <w:rPr>
          <w:b/>
          <w:u w:val="single"/>
          <w:lang w:eastAsia="zh-CN"/>
        </w:rPr>
      </w:pPr>
      <w:r w:rsidRPr="00ED5B99">
        <w:rPr>
          <w:b/>
          <w:u w:val="single"/>
          <w:lang w:eastAsia="ko-KR"/>
        </w:rPr>
        <w:t>Issue 2-1</w:t>
      </w:r>
      <w:r>
        <w:rPr>
          <w:rFonts w:hint="eastAsia"/>
          <w:b/>
          <w:u w:val="single"/>
          <w:lang w:eastAsia="zh-CN"/>
        </w:rPr>
        <w:t>-</w:t>
      </w:r>
      <w:r w:rsidR="00974D75">
        <w:rPr>
          <w:rFonts w:hint="eastAsia"/>
          <w:b/>
          <w:u w:val="single"/>
          <w:lang w:eastAsia="zh-CN"/>
        </w:rPr>
        <w:t>6</w:t>
      </w:r>
      <w:r w:rsidRPr="00ED5B99">
        <w:rPr>
          <w:b/>
          <w:u w:val="single"/>
          <w:lang w:eastAsia="ko-KR"/>
        </w:rPr>
        <w:t xml:space="preserve">: </w:t>
      </w:r>
      <w:r w:rsidR="00EF41FF">
        <w:rPr>
          <w:rFonts w:hint="eastAsia"/>
          <w:b/>
          <w:u w:val="single"/>
          <w:lang w:eastAsia="zh-CN"/>
        </w:rPr>
        <w:t>W</w:t>
      </w:r>
      <w:r>
        <w:rPr>
          <w:rFonts w:hint="eastAsia"/>
          <w:b/>
          <w:u w:val="single"/>
          <w:lang w:eastAsia="zh-CN"/>
        </w:rPr>
        <w:t xml:space="preserve">hether </w:t>
      </w:r>
      <w:proofErr w:type="spellStart"/>
      <w:r>
        <w:rPr>
          <w:rFonts w:hint="eastAsia"/>
          <w:b/>
          <w:u w:val="single"/>
          <w:lang w:eastAsia="zh-CN"/>
        </w:rPr>
        <w:t>gNB</w:t>
      </w:r>
      <w:proofErr w:type="spellEnd"/>
      <w:r>
        <w:rPr>
          <w:rFonts w:hint="eastAsia"/>
          <w:b/>
          <w:u w:val="single"/>
          <w:lang w:eastAsia="zh-CN"/>
        </w:rPr>
        <w:t xml:space="preserve"> need to know the timing offset</w:t>
      </w:r>
      <w:r w:rsidRPr="00ED5B99">
        <w:rPr>
          <w:rFonts w:hint="eastAsia"/>
          <w:b/>
          <w:u w:val="single"/>
          <w:lang w:eastAsia="zh-CN"/>
        </w:rPr>
        <w:t>?</w:t>
      </w:r>
    </w:p>
    <w:p w14:paraId="3C46EEA4" w14:textId="77777777" w:rsidR="004C58F0" w:rsidRPr="00ED5B99" w:rsidRDefault="004C58F0" w:rsidP="004C58F0">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Proposals</w:t>
      </w:r>
    </w:p>
    <w:p w14:paraId="083DD7CF" w14:textId="5B1FAFBF" w:rsidR="004C58F0" w:rsidRPr="00ED5B99" w:rsidRDefault="004C58F0" w:rsidP="004C58F0">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1: </w:t>
      </w:r>
      <w:r w:rsidRPr="00ED5B99">
        <w:rPr>
          <w:rFonts w:eastAsia="宋体" w:hint="eastAsia"/>
          <w:szCs w:val="24"/>
          <w:lang w:eastAsia="zh-CN"/>
        </w:rPr>
        <w:t>(</w:t>
      </w:r>
      <w:proofErr w:type="spellStart"/>
      <w:r>
        <w:rPr>
          <w:rFonts w:eastAsia="宋体" w:hint="eastAsia"/>
          <w:szCs w:val="24"/>
          <w:lang w:eastAsia="zh-CN"/>
        </w:rPr>
        <w:t>Xiaomi</w:t>
      </w:r>
      <w:proofErr w:type="spellEnd"/>
      <w:r w:rsidR="00EA61CD">
        <w:rPr>
          <w:rFonts w:eastAsia="宋体" w:hint="eastAsia"/>
          <w:szCs w:val="24"/>
          <w:lang w:eastAsia="zh-CN"/>
        </w:rPr>
        <w:t>, Nokia</w:t>
      </w:r>
      <w:r w:rsidRPr="00ED5B99">
        <w:rPr>
          <w:rFonts w:eastAsia="宋体" w:hint="eastAsia"/>
          <w:szCs w:val="24"/>
          <w:lang w:eastAsia="zh-CN"/>
        </w:rPr>
        <w:t>)</w:t>
      </w:r>
    </w:p>
    <w:p w14:paraId="478CC597" w14:textId="71BEF4D6" w:rsidR="004C58F0" w:rsidRDefault="00AD3A1C" w:rsidP="004C58F0">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r w:rsidR="004C58F0" w:rsidRPr="00C6504C">
        <w:rPr>
          <w:rFonts w:eastAsia="宋体"/>
          <w:szCs w:val="24"/>
          <w:lang w:eastAsia="zh-CN"/>
        </w:rPr>
        <w:t>.</w:t>
      </w:r>
      <w:r w:rsidR="004C58F0" w:rsidRPr="00ED5B99">
        <w:rPr>
          <w:rFonts w:eastAsia="宋体" w:hint="eastAsia"/>
          <w:szCs w:val="24"/>
          <w:lang w:eastAsia="zh-CN"/>
        </w:rPr>
        <w:t xml:space="preserve"> </w:t>
      </w:r>
    </w:p>
    <w:p w14:paraId="7AF21DB7" w14:textId="17F8E91F" w:rsidR="008D38CB" w:rsidRDefault="008D38CB" w:rsidP="008D38C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4313FB31" w14:textId="709851BA" w:rsidR="008D38CB" w:rsidRPr="00AD2134" w:rsidRDefault="008D38CB" w:rsidP="004C58F0">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E84FDD4" w14:textId="77777777" w:rsidR="004C58F0" w:rsidRPr="00ED5B99" w:rsidRDefault="004C58F0" w:rsidP="004C58F0">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Recommended WF</w:t>
      </w:r>
    </w:p>
    <w:p w14:paraId="4F0AB543" w14:textId="77777777" w:rsidR="004C58F0" w:rsidRPr="00ED5B99" w:rsidRDefault="004C58F0" w:rsidP="004C58F0">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ED5B99">
        <w:rPr>
          <w:rFonts w:eastAsia="宋体" w:hint="eastAsia"/>
          <w:i/>
          <w:szCs w:val="24"/>
          <w:highlight w:val="yellow"/>
          <w:lang w:eastAsia="zh-CN"/>
        </w:rPr>
        <w:t xml:space="preserve">Need more discussion. </w:t>
      </w:r>
    </w:p>
    <w:p w14:paraId="68D89FEF" w14:textId="77777777" w:rsidR="004C58F0" w:rsidRDefault="004C58F0" w:rsidP="004C58F0">
      <w:pPr>
        <w:rPr>
          <w:i/>
          <w:color w:val="0070C0"/>
          <w:lang w:eastAsia="zh-CN"/>
        </w:rPr>
      </w:pPr>
    </w:p>
    <w:tbl>
      <w:tblPr>
        <w:tblStyle w:val="afd"/>
        <w:tblW w:w="0" w:type="auto"/>
        <w:tblLook w:val="04A0" w:firstRow="1" w:lastRow="0" w:firstColumn="1" w:lastColumn="0" w:noHBand="0" w:noVBand="1"/>
      </w:tblPr>
      <w:tblGrid>
        <w:gridCol w:w="1242"/>
        <w:gridCol w:w="8615"/>
      </w:tblGrid>
      <w:tr w:rsidR="004C58F0" w:rsidRPr="00993BDE" w14:paraId="15F23FA6" w14:textId="77777777" w:rsidTr="001F0C7F">
        <w:tc>
          <w:tcPr>
            <w:tcW w:w="9857" w:type="dxa"/>
            <w:gridSpan w:val="2"/>
          </w:tcPr>
          <w:p w14:paraId="597C706F" w14:textId="7E292CA5" w:rsidR="004C58F0" w:rsidRPr="00EA61CD" w:rsidRDefault="00EA61CD" w:rsidP="00974D75">
            <w:pPr>
              <w:rPr>
                <w:rFonts w:eastAsiaTheme="minorEastAsia"/>
                <w:b/>
                <w:u w:val="single"/>
                <w:lang w:eastAsia="zh-CN"/>
              </w:rPr>
            </w:pPr>
            <w:r w:rsidRPr="00ED5B99">
              <w:rPr>
                <w:b/>
                <w:u w:val="single"/>
                <w:lang w:eastAsia="ko-KR"/>
              </w:rPr>
              <w:t>Issue 2-1</w:t>
            </w:r>
            <w:r>
              <w:rPr>
                <w:rFonts w:hint="eastAsia"/>
                <w:b/>
                <w:u w:val="single"/>
                <w:lang w:eastAsia="zh-CN"/>
              </w:rPr>
              <w:t>-</w:t>
            </w:r>
            <w:r w:rsidR="00974D75">
              <w:rPr>
                <w:rFonts w:hint="eastAsia"/>
                <w:b/>
                <w:u w:val="single"/>
                <w:lang w:eastAsia="zh-CN"/>
              </w:rPr>
              <w:t>6</w:t>
            </w:r>
            <w:r w:rsidRPr="00ED5B99">
              <w:rPr>
                <w:b/>
                <w:u w:val="single"/>
                <w:lang w:eastAsia="ko-KR"/>
              </w:rPr>
              <w:t xml:space="preserve">: </w:t>
            </w:r>
            <w:r>
              <w:rPr>
                <w:rFonts w:hint="eastAsia"/>
                <w:b/>
                <w:u w:val="single"/>
                <w:lang w:eastAsia="zh-CN"/>
              </w:rPr>
              <w:t xml:space="preserve">Whether </w:t>
            </w:r>
            <w:proofErr w:type="spellStart"/>
            <w:r>
              <w:rPr>
                <w:rFonts w:hint="eastAsia"/>
                <w:b/>
                <w:u w:val="single"/>
                <w:lang w:eastAsia="zh-CN"/>
              </w:rPr>
              <w:t>gNB</w:t>
            </w:r>
            <w:proofErr w:type="spellEnd"/>
            <w:r>
              <w:rPr>
                <w:rFonts w:hint="eastAsia"/>
                <w:b/>
                <w:u w:val="single"/>
                <w:lang w:eastAsia="zh-CN"/>
              </w:rPr>
              <w:t xml:space="preserve"> need to know the timing offset</w:t>
            </w:r>
            <w:r w:rsidRPr="00ED5B99">
              <w:rPr>
                <w:rFonts w:hint="eastAsia"/>
                <w:b/>
                <w:u w:val="single"/>
                <w:lang w:eastAsia="zh-CN"/>
              </w:rPr>
              <w:t>?</w:t>
            </w:r>
          </w:p>
        </w:tc>
      </w:tr>
      <w:tr w:rsidR="004C58F0" w:rsidRPr="00993BDE" w14:paraId="2E885D24" w14:textId="77777777" w:rsidTr="001F0C7F">
        <w:tc>
          <w:tcPr>
            <w:tcW w:w="1242" w:type="dxa"/>
          </w:tcPr>
          <w:p w14:paraId="0980774F" w14:textId="77777777" w:rsidR="004C58F0" w:rsidRPr="00993BDE" w:rsidRDefault="004C58F0" w:rsidP="001F0C7F">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206DC76D" w14:textId="77777777" w:rsidR="004C58F0" w:rsidRPr="00993BDE" w:rsidRDefault="004C58F0" w:rsidP="001F0C7F">
            <w:pPr>
              <w:spacing w:after="120"/>
              <w:rPr>
                <w:rFonts w:eastAsiaTheme="minorEastAsia"/>
                <w:b/>
                <w:bCs/>
                <w:lang w:val="en-US" w:eastAsia="zh-CN"/>
              </w:rPr>
            </w:pPr>
            <w:r w:rsidRPr="00993BDE">
              <w:rPr>
                <w:rFonts w:eastAsiaTheme="minorEastAsia"/>
                <w:b/>
                <w:bCs/>
                <w:lang w:val="en-US" w:eastAsia="zh-CN"/>
              </w:rPr>
              <w:t>Comments</w:t>
            </w:r>
          </w:p>
        </w:tc>
      </w:tr>
      <w:tr w:rsidR="004C58F0" w:rsidRPr="00993BDE" w14:paraId="7F40A081" w14:textId="77777777" w:rsidTr="001F0C7F">
        <w:tc>
          <w:tcPr>
            <w:tcW w:w="1242" w:type="dxa"/>
          </w:tcPr>
          <w:p w14:paraId="4069FEED" w14:textId="77777777" w:rsidR="004C58F0" w:rsidRPr="00993BDE" w:rsidRDefault="004C58F0" w:rsidP="001F0C7F">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3D65A390" w14:textId="77777777" w:rsidR="004C58F0" w:rsidRPr="00993BDE" w:rsidRDefault="004C58F0" w:rsidP="001F0C7F">
            <w:pPr>
              <w:spacing w:after="120"/>
              <w:rPr>
                <w:rFonts w:eastAsiaTheme="minorEastAsia"/>
                <w:lang w:val="en-US" w:eastAsia="zh-CN"/>
              </w:rPr>
            </w:pPr>
          </w:p>
        </w:tc>
      </w:tr>
      <w:tr w:rsidR="004C58F0" w:rsidRPr="00993BDE" w14:paraId="7A2080DD" w14:textId="77777777" w:rsidTr="001F0C7F">
        <w:tc>
          <w:tcPr>
            <w:tcW w:w="1242" w:type="dxa"/>
          </w:tcPr>
          <w:p w14:paraId="6D5A62DB" w14:textId="77777777" w:rsidR="004C58F0" w:rsidRPr="00993BDE" w:rsidRDefault="004C58F0" w:rsidP="001F0C7F">
            <w:pPr>
              <w:spacing w:after="120"/>
              <w:rPr>
                <w:rFonts w:eastAsiaTheme="minorEastAsia"/>
                <w:lang w:val="en-US" w:eastAsia="zh-CN"/>
              </w:rPr>
            </w:pPr>
          </w:p>
        </w:tc>
        <w:tc>
          <w:tcPr>
            <w:tcW w:w="8615" w:type="dxa"/>
          </w:tcPr>
          <w:p w14:paraId="3F8F5E46" w14:textId="77777777" w:rsidR="004C58F0" w:rsidRPr="00993BDE" w:rsidRDefault="004C58F0" w:rsidP="001F0C7F">
            <w:pPr>
              <w:spacing w:after="120"/>
              <w:rPr>
                <w:rFonts w:eastAsiaTheme="minorEastAsia"/>
                <w:lang w:val="en-US" w:eastAsia="zh-CN"/>
              </w:rPr>
            </w:pPr>
          </w:p>
        </w:tc>
      </w:tr>
    </w:tbl>
    <w:p w14:paraId="5AC236A3" w14:textId="77777777" w:rsidR="00CB40D0" w:rsidRDefault="00CB40D0" w:rsidP="00DD19DE">
      <w:pPr>
        <w:rPr>
          <w:i/>
          <w:color w:val="0070C0"/>
          <w:lang w:eastAsia="zh-CN"/>
        </w:rPr>
      </w:pPr>
    </w:p>
    <w:p w14:paraId="77263125" w14:textId="2994A406" w:rsidR="006B7E45" w:rsidRPr="00ED5B99" w:rsidRDefault="006B7E45" w:rsidP="006B7E45">
      <w:pPr>
        <w:rPr>
          <w:b/>
          <w:u w:val="single"/>
          <w:lang w:eastAsia="zh-CN"/>
        </w:rPr>
      </w:pPr>
      <w:r w:rsidRPr="00ED5B99">
        <w:rPr>
          <w:b/>
          <w:u w:val="single"/>
          <w:lang w:eastAsia="ko-KR"/>
        </w:rPr>
        <w:t>Issue 2-1</w:t>
      </w:r>
      <w:r>
        <w:rPr>
          <w:rFonts w:hint="eastAsia"/>
          <w:b/>
          <w:u w:val="single"/>
          <w:lang w:eastAsia="zh-CN"/>
        </w:rPr>
        <w:t>-</w:t>
      </w:r>
      <w:r w:rsidR="00AA46BA">
        <w:rPr>
          <w:rFonts w:hint="eastAsia"/>
          <w:b/>
          <w:u w:val="single"/>
          <w:lang w:eastAsia="zh-CN"/>
        </w:rPr>
        <w:t>7</w:t>
      </w:r>
      <w:r w:rsidRPr="00ED5B99">
        <w:rPr>
          <w:b/>
          <w:u w:val="single"/>
          <w:lang w:eastAsia="ko-KR"/>
        </w:rPr>
        <w:t xml:space="preserve">: </w:t>
      </w:r>
      <w:r>
        <w:rPr>
          <w:rFonts w:hint="eastAsia"/>
          <w:b/>
          <w:u w:val="single"/>
          <w:lang w:eastAsia="zh-CN"/>
        </w:rPr>
        <w:t>If the answer of issue 2-1-</w:t>
      </w:r>
      <w:r w:rsidR="00AA46BA">
        <w:rPr>
          <w:rFonts w:hint="eastAsia"/>
          <w:b/>
          <w:u w:val="single"/>
          <w:lang w:eastAsia="zh-CN"/>
        </w:rPr>
        <w:t>6</w:t>
      </w:r>
      <w:r>
        <w:rPr>
          <w:rFonts w:hint="eastAsia"/>
          <w:b/>
          <w:u w:val="single"/>
          <w:lang w:eastAsia="zh-CN"/>
        </w:rPr>
        <w:t xml:space="preserve"> is yes, </w:t>
      </w:r>
      <w:r w:rsidR="00AF6CDA">
        <w:rPr>
          <w:rFonts w:hint="eastAsia"/>
          <w:b/>
          <w:u w:val="single"/>
          <w:lang w:eastAsia="zh-CN"/>
        </w:rPr>
        <w:t>how to provide</w:t>
      </w:r>
      <w:r>
        <w:rPr>
          <w:rFonts w:hint="eastAsia"/>
          <w:b/>
          <w:u w:val="single"/>
          <w:lang w:eastAsia="zh-CN"/>
        </w:rPr>
        <w:t xml:space="preserve"> the timing offset</w:t>
      </w:r>
      <w:r w:rsidR="00623EC8">
        <w:rPr>
          <w:rFonts w:hint="eastAsia"/>
          <w:b/>
          <w:u w:val="single"/>
          <w:lang w:eastAsia="zh-CN"/>
        </w:rPr>
        <w:t xml:space="preserve"> information to the </w:t>
      </w:r>
      <w:proofErr w:type="spellStart"/>
      <w:r w:rsidR="00623EC8">
        <w:rPr>
          <w:rFonts w:hint="eastAsia"/>
          <w:b/>
          <w:u w:val="single"/>
          <w:lang w:eastAsia="zh-CN"/>
        </w:rPr>
        <w:t>gNB</w:t>
      </w:r>
      <w:proofErr w:type="spellEnd"/>
      <w:r w:rsidRPr="00ED5B99">
        <w:rPr>
          <w:rFonts w:hint="eastAsia"/>
          <w:b/>
          <w:u w:val="single"/>
          <w:lang w:eastAsia="zh-CN"/>
        </w:rPr>
        <w:t>?</w:t>
      </w:r>
    </w:p>
    <w:p w14:paraId="0F385BF2" w14:textId="77777777" w:rsidR="006B7E45" w:rsidRPr="00ED5B99" w:rsidRDefault="006B7E45" w:rsidP="006B7E45">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Proposals</w:t>
      </w:r>
    </w:p>
    <w:p w14:paraId="002BFE01" w14:textId="77777777" w:rsidR="006B7E45" w:rsidRPr="00ED5B99" w:rsidRDefault="006B7E45" w:rsidP="006B7E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1: </w:t>
      </w:r>
      <w:r w:rsidRPr="00ED5B99">
        <w:rPr>
          <w:rFonts w:eastAsia="宋体" w:hint="eastAsia"/>
          <w:szCs w:val="24"/>
          <w:lang w:eastAsia="zh-CN"/>
        </w:rPr>
        <w:t>(</w:t>
      </w:r>
      <w:proofErr w:type="spellStart"/>
      <w:r>
        <w:rPr>
          <w:rFonts w:eastAsia="宋体" w:hint="eastAsia"/>
          <w:szCs w:val="24"/>
          <w:lang w:eastAsia="zh-CN"/>
        </w:rPr>
        <w:t>Xiaomi</w:t>
      </w:r>
      <w:proofErr w:type="spellEnd"/>
      <w:r w:rsidRPr="00ED5B99">
        <w:rPr>
          <w:rFonts w:eastAsia="宋体" w:hint="eastAsia"/>
          <w:szCs w:val="24"/>
          <w:lang w:eastAsia="zh-CN"/>
        </w:rPr>
        <w:t>)</w:t>
      </w:r>
    </w:p>
    <w:p w14:paraId="32BC0A7C" w14:textId="620E8A1F" w:rsidR="006B7E45" w:rsidRDefault="007C36C3" w:rsidP="007C36C3">
      <w:pPr>
        <w:pStyle w:val="afe"/>
        <w:numPr>
          <w:ilvl w:val="2"/>
          <w:numId w:val="4"/>
        </w:numPr>
        <w:overflowPunct/>
        <w:autoSpaceDE/>
        <w:autoSpaceDN/>
        <w:adjustRightInd/>
        <w:spacing w:after="120"/>
        <w:ind w:firstLineChars="0"/>
        <w:textAlignment w:val="auto"/>
        <w:rPr>
          <w:ins w:id="7" w:author="CATT" w:date="2021-01-22T14:41:00Z"/>
          <w:rFonts w:eastAsia="宋体"/>
          <w:szCs w:val="24"/>
          <w:lang w:eastAsia="zh-CN"/>
        </w:rPr>
      </w:pPr>
      <w:r w:rsidRPr="007C36C3">
        <w:rPr>
          <w:rFonts w:eastAsia="宋体"/>
          <w:szCs w:val="24"/>
          <w:lang w:eastAsia="zh-CN"/>
        </w:rPr>
        <w:t xml:space="preserve">Introduce the feedback </w:t>
      </w:r>
      <w:proofErr w:type="spellStart"/>
      <w:r w:rsidRPr="007C36C3">
        <w:rPr>
          <w:rFonts w:eastAsia="宋体"/>
          <w:szCs w:val="24"/>
          <w:lang w:eastAsia="zh-CN"/>
        </w:rPr>
        <w:t>signaling</w:t>
      </w:r>
      <w:proofErr w:type="spellEnd"/>
      <w:r w:rsidRPr="007C36C3">
        <w:rPr>
          <w:rFonts w:eastAsia="宋体"/>
          <w:szCs w:val="24"/>
          <w:lang w:eastAsia="zh-CN"/>
        </w:rPr>
        <w:t xml:space="preserve"> of timing offset information</w:t>
      </w:r>
      <w:r w:rsidR="006B7E45" w:rsidRPr="00C6504C">
        <w:rPr>
          <w:rFonts w:eastAsia="宋体"/>
          <w:szCs w:val="24"/>
          <w:lang w:eastAsia="zh-CN"/>
        </w:rPr>
        <w:t>.</w:t>
      </w:r>
      <w:r w:rsidR="006B7E45" w:rsidRPr="00ED5B99">
        <w:rPr>
          <w:rFonts w:eastAsia="宋体" w:hint="eastAsia"/>
          <w:szCs w:val="24"/>
          <w:lang w:eastAsia="zh-CN"/>
        </w:rPr>
        <w:t xml:space="preserve"> </w:t>
      </w:r>
    </w:p>
    <w:p w14:paraId="2FC4B495" w14:textId="4FB04C3F" w:rsidR="00547357" w:rsidRPr="00547357" w:rsidRDefault="00547357" w:rsidP="00547357">
      <w:pPr>
        <w:pStyle w:val="afe"/>
        <w:numPr>
          <w:ilvl w:val="1"/>
          <w:numId w:val="4"/>
        </w:numPr>
        <w:overflowPunct/>
        <w:autoSpaceDE/>
        <w:autoSpaceDN/>
        <w:adjustRightInd/>
        <w:spacing w:after="120"/>
        <w:ind w:left="1440" w:firstLineChars="0"/>
        <w:textAlignment w:val="auto"/>
        <w:rPr>
          <w:rFonts w:eastAsia="宋体"/>
          <w:szCs w:val="24"/>
          <w:lang w:eastAsia="zh-CN"/>
        </w:rPr>
      </w:pPr>
      <w:ins w:id="8" w:author="CATT" w:date="2021-01-22T14:42:00Z">
        <w:r>
          <w:rPr>
            <w:rFonts w:eastAsia="宋体" w:hint="eastAsia"/>
            <w:szCs w:val="24"/>
            <w:lang w:eastAsia="zh-CN"/>
          </w:rPr>
          <w:t>Other options not precluded</w:t>
        </w:r>
      </w:ins>
    </w:p>
    <w:p w14:paraId="163EFF32" w14:textId="0C0BCA51" w:rsidR="00486473" w:rsidRPr="00ED5B99" w:rsidDel="00163A95" w:rsidRDefault="00486473" w:rsidP="00486473">
      <w:pPr>
        <w:pStyle w:val="afe"/>
        <w:numPr>
          <w:ilvl w:val="1"/>
          <w:numId w:val="4"/>
        </w:numPr>
        <w:overflowPunct/>
        <w:autoSpaceDE/>
        <w:autoSpaceDN/>
        <w:adjustRightInd/>
        <w:spacing w:after="120"/>
        <w:ind w:left="1440" w:firstLineChars="0"/>
        <w:textAlignment w:val="auto"/>
        <w:rPr>
          <w:del w:id="9" w:author="CATT" w:date="2021-01-22T14:41:00Z"/>
          <w:rFonts w:eastAsia="宋体"/>
          <w:szCs w:val="24"/>
          <w:lang w:eastAsia="zh-CN"/>
        </w:rPr>
      </w:pPr>
      <w:del w:id="10" w:author="CATT" w:date="2021-01-22T14:41:00Z">
        <w:r w:rsidRPr="00ED5B99" w:rsidDel="00163A95">
          <w:rPr>
            <w:rFonts w:eastAsia="宋体"/>
            <w:szCs w:val="24"/>
            <w:lang w:eastAsia="zh-CN"/>
          </w:rPr>
          <w:delText xml:space="preserve">Option </w:delText>
        </w:r>
        <w:r w:rsidDel="00163A95">
          <w:rPr>
            <w:rFonts w:eastAsia="宋体" w:hint="eastAsia"/>
            <w:szCs w:val="24"/>
            <w:lang w:eastAsia="zh-CN"/>
          </w:rPr>
          <w:delText>2</w:delText>
        </w:r>
        <w:r w:rsidRPr="00ED5B99" w:rsidDel="00163A95">
          <w:rPr>
            <w:rFonts w:eastAsia="宋体"/>
            <w:szCs w:val="24"/>
            <w:lang w:eastAsia="zh-CN"/>
          </w:rPr>
          <w:delText xml:space="preserve">: </w:delText>
        </w:r>
        <w:r w:rsidRPr="00ED5B99" w:rsidDel="00163A95">
          <w:rPr>
            <w:rFonts w:eastAsia="宋体" w:hint="eastAsia"/>
            <w:szCs w:val="24"/>
            <w:lang w:eastAsia="zh-CN"/>
          </w:rPr>
          <w:delText>(</w:delText>
        </w:r>
        <w:r w:rsidDel="00163A95">
          <w:rPr>
            <w:rFonts w:eastAsia="宋体" w:hint="eastAsia"/>
            <w:szCs w:val="24"/>
            <w:lang w:eastAsia="zh-CN"/>
          </w:rPr>
          <w:delText>Nokia</w:delText>
        </w:r>
        <w:r w:rsidRPr="00ED5B99" w:rsidDel="00163A95">
          <w:rPr>
            <w:rFonts w:eastAsia="宋体" w:hint="eastAsia"/>
            <w:szCs w:val="24"/>
            <w:lang w:eastAsia="zh-CN"/>
          </w:rPr>
          <w:delText>)</w:delText>
        </w:r>
      </w:del>
    </w:p>
    <w:p w14:paraId="63E6FDD4" w14:textId="1F2EDFBB" w:rsidR="00486473" w:rsidDel="00163A95" w:rsidRDefault="00B56031" w:rsidP="00B56031">
      <w:pPr>
        <w:pStyle w:val="afe"/>
        <w:numPr>
          <w:ilvl w:val="2"/>
          <w:numId w:val="4"/>
        </w:numPr>
        <w:overflowPunct/>
        <w:autoSpaceDE/>
        <w:autoSpaceDN/>
        <w:adjustRightInd/>
        <w:spacing w:after="120"/>
        <w:ind w:firstLineChars="0"/>
        <w:textAlignment w:val="auto"/>
        <w:rPr>
          <w:del w:id="11" w:author="CATT" w:date="2021-01-22T14:41:00Z"/>
          <w:rFonts w:eastAsia="宋体"/>
          <w:szCs w:val="24"/>
          <w:lang w:eastAsia="zh-CN"/>
        </w:rPr>
      </w:pPr>
      <w:del w:id="12" w:author="CATT" w:date="2021-01-22T14:41:00Z">
        <w:r w:rsidDel="00163A95">
          <w:rPr>
            <w:rFonts w:eastAsia="宋体" w:hint="eastAsia"/>
            <w:szCs w:val="24"/>
            <w:lang w:eastAsia="zh-CN"/>
          </w:rPr>
          <w:delText>T</w:delText>
        </w:r>
        <w:r w:rsidRPr="00B56031" w:rsidDel="00163A95">
          <w:rPr>
            <w:rFonts w:eastAsia="宋体"/>
            <w:szCs w:val="24"/>
            <w:lang w:eastAsia="zh-CN"/>
          </w:rPr>
          <w:delText>he UE is not required to measure the CSI-RS resource if the timing difference exceeds a threshold</w:delText>
        </w:r>
        <w:r w:rsidR="00486473" w:rsidRPr="00C6504C" w:rsidDel="00163A95">
          <w:rPr>
            <w:rFonts w:eastAsia="宋体"/>
            <w:szCs w:val="24"/>
            <w:lang w:eastAsia="zh-CN"/>
          </w:rPr>
          <w:delText>.</w:delText>
        </w:r>
        <w:r w:rsidR="00486473" w:rsidRPr="00ED5B99" w:rsidDel="00163A95">
          <w:rPr>
            <w:rFonts w:eastAsia="宋体" w:hint="eastAsia"/>
            <w:szCs w:val="24"/>
            <w:lang w:eastAsia="zh-CN"/>
          </w:rPr>
          <w:delText xml:space="preserve"> </w:delText>
        </w:r>
      </w:del>
    </w:p>
    <w:p w14:paraId="72EB11A2" w14:textId="77777777" w:rsidR="006B7E45" w:rsidRPr="00ED5B99" w:rsidRDefault="006B7E45" w:rsidP="006B7E45">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Recommended WF</w:t>
      </w:r>
    </w:p>
    <w:p w14:paraId="3F10733B" w14:textId="77777777" w:rsidR="006B7E45" w:rsidRPr="00ED5B99" w:rsidRDefault="006B7E45" w:rsidP="006B7E45">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ED5B99">
        <w:rPr>
          <w:rFonts w:eastAsia="宋体" w:hint="eastAsia"/>
          <w:i/>
          <w:szCs w:val="24"/>
          <w:highlight w:val="yellow"/>
          <w:lang w:eastAsia="zh-CN"/>
        </w:rPr>
        <w:t xml:space="preserve">Need more discussion. </w:t>
      </w:r>
    </w:p>
    <w:p w14:paraId="7521702D" w14:textId="77777777" w:rsidR="006B7E45" w:rsidRDefault="006B7E45" w:rsidP="006B7E45">
      <w:pPr>
        <w:rPr>
          <w:i/>
          <w:color w:val="0070C0"/>
          <w:lang w:eastAsia="zh-CN"/>
        </w:rPr>
      </w:pPr>
    </w:p>
    <w:tbl>
      <w:tblPr>
        <w:tblStyle w:val="afd"/>
        <w:tblW w:w="0" w:type="auto"/>
        <w:tblLook w:val="04A0" w:firstRow="1" w:lastRow="0" w:firstColumn="1" w:lastColumn="0" w:noHBand="0" w:noVBand="1"/>
      </w:tblPr>
      <w:tblGrid>
        <w:gridCol w:w="1242"/>
        <w:gridCol w:w="8615"/>
      </w:tblGrid>
      <w:tr w:rsidR="006B7E45" w:rsidRPr="00993BDE" w14:paraId="176CFDA5" w14:textId="77777777" w:rsidTr="001F0C7F">
        <w:tc>
          <w:tcPr>
            <w:tcW w:w="9857" w:type="dxa"/>
            <w:gridSpan w:val="2"/>
          </w:tcPr>
          <w:p w14:paraId="1ED97512" w14:textId="5E4D1969" w:rsidR="006B7E45" w:rsidRPr="00AA46BA" w:rsidRDefault="00AA46BA" w:rsidP="001F0C7F">
            <w:pPr>
              <w:rPr>
                <w:rFonts w:eastAsiaTheme="minorEastAsia"/>
                <w:b/>
                <w:u w:val="single"/>
                <w:lang w:eastAsia="zh-CN"/>
              </w:rPr>
            </w:pPr>
            <w:r w:rsidRPr="00ED5B99">
              <w:rPr>
                <w:b/>
                <w:u w:val="single"/>
                <w:lang w:eastAsia="ko-KR"/>
              </w:rPr>
              <w:t>Issue 2-1</w:t>
            </w:r>
            <w:r>
              <w:rPr>
                <w:rFonts w:hint="eastAsia"/>
                <w:b/>
                <w:u w:val="single"/>
                <w:lang w:eastAsia="zh-CN"/>
              </w:rPr>
              <w:t>-7</w:t>
            </w:r>
            <w:r w:rsidRPr="00ED5B99">
              <w:rPr>
                <w:b/>
                <w:u w:val="single"/>
                <w:lang w:eastAsia="ko-KR"/>
              </w:rPr>
              <w:t xml:space="preserve">: </w:t>
            </w:r>
            <w:r>
              <w:rPr>
                <w:rFonts w:hint="eastAsia"/>
                <w:b/>
                <w:u w:val="single"/>
                <w:lang w:eastAsia="zh-CN"/>
              </w:rPr>
              <w:t xml:space="preserve">If the answer of issue 2-1-6 is yes, how to provide the timing offset information to the </w:t>
            </w:r>
            <w:proofErr w:type="spellStart"/>
            <w:r>
              <w:rPr>
                <w:rFonts w:hint="eastAsia"/>
                <w:b/>
                <w:u w:val="single"/>
                <w:lang w:eastAsia="zh-CN"/>
              </w:rPr>
              <w:t>gNB</w:t>
            </w:r>
            <w:proofErr w:type="spellEnd"/>
            <w:r w:rsidRPr="00ED5B99">
              <w:rPr>
                <w:rFonts w:hint="eastAsia"/>
                <w:b/>
                <w:u w:val="single"/>
                <w:lang w:eastAsia="zh-CN"/>
              </w:rPr>
              <w:t>?</w:t>
            </w:r>
          </w:p>
        </w:tc>
      </w:tr>
      <w:tr w:rsidR="006B7E45" w:rsidRPr="00993BDE" w14:paraId="5C1B7BEA" w14:textId="77777777" w:rsidTr="001F0C7F">
        <w:tc>
          <w:tcPr>
            <w:tcW w:w="1242" w:type="dxa"/>
          </w:tcPr>
          <w:p w14:paraId="4B4B6F11" w14:textId="77777777" w:rsidR="006B7E45" w:rsidRPr="00993BDE" w:rsidRDefault="006B7E45" w:rsidP="001F0C7F">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27F0CDFF" w14:textId="77777777" w:rsidR="006B7E45" w:rsidRPr="00993BDE" w:rsidRDefault="006B7E45" w:rsidP="001F0C7F">
            <w:pPr>
              <w:spacing w:after="120"/>
              <w:rPr>
                <w:rFonts w:eastAsiaTheme="minorEastAsia"/>
                <w:b/>
                <w:bCs/>
                <w:lang w:val="en-US" w:eastAsia="zh-CN"/>
              </w:rPr>
            </w:pPr>
            <w:r w:rsidRPr="00993BDE">
              <w:rPr>
                <w:rFonts w:eastAsiaTheme="minorEastAsia"/>
                <w:b/>
                <w:bCs/>
                <w:lang w:val="en-US" w:eastAsia="zh-CN"/>
              </w:rPr>
              <w:t>Comments</w:t>
            </w:r>
          </w:p>
        </w:tc>
      </w:tr>
      <w:tr w:rsidR="006B7E45" w:rsidRPr="00993BDE" w14:paraId="58B78648" w14:textId="77777777" w:rsidTr="001F0C7F">
        <w:tc>
          <w:tcPr>
            <w:tcW w:w="1242" w:type="dxa"/>
          </w:tcPr>
          <w:p w14:paraId="256D9667" w14:textId="77777777" w:rsidR="006B7E45" w:rsidRPr="00993BDE" w:rsidRDefault="006B7E45" w:rsidP="001F0C7F">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782FB173" w14:textId="77777777" w:rsidR="006B7E45" w:rsidRPr="00993BDE" w:rsidRDefault="006B7E45" w:rsidP="001F0C7F">
            <w:pPr>
              <w:spacing w:after="120"/>
              <w:rPr>
                <w:rFonts w:eastAsiaTheme="minorEastAsia"/>
                <w:lang w:val="en-US" w:eastAsia="zh-CN"/>
              </w:rPr>
            </w:pPr>
          </w:p>
        </w:tc>
      </w:tr>
      <w:tr w:rsidR="006B7E45" w:rsidRPr="00993BDE" w14:paraId="17332319" w14:textId="77777777" w:rsidTr="001F0C7F">
        <w:tc>
          <w:tcPr>
            <w:tcW w:w="1242" w:type="dxa"/>
          </w:tcPr>
          <w:p w14:paraId="13A75B97" w14:textId="77777777" w:rsidR="006B7E45" w:rsidRPr="00993BDE" w:rsidRDefault="006B7E45" w:rsidP="001F0C7F">
            <w:pPr>
              <w:spacing w:after="120"/>
              <w:rPr>
                <w:rFonts w:eastAsiaTheme="minorEastAsia"/>
                <w:lang w:val="en-US" w:eastAsia="zh-CN"/>
              </w:rPr>
            </w:pPr>
          </w:p>
        </w:tc>
        <w:tc>
          <w:tcPr>
            <w:tcW w:w="8615" w:type="dxa"/>
          </w:tcPr>
          <w:p w14:paraId="167164C2" w14:textId="77777777" w:rsidR="006B7E45" w:rsidRPr="00993BDE" w:rsidRDefault="006B7E45" w:rsidP="001F0C7F">
            <w:pPr>
              <w:spacing w:after="120"/>
              <w:rPr>
                <w:rFonts w:eastAsiaTheme="minorEastAsia"/>
                <w:lang w:val="en-US" w:eastAsia="zh-CN"/>
              </w:rPr>
            </w:pPr>
          </w:p>
        </w:tc>
      </w:tr>
    </w:tbl>
    <w:p w14:paraId="38510689" w14:textId="77777777" w:rsidR="00522B87" w:rsidRDefault="00522B87" w:rsidP="00DD19DE">
      <w:pPr>
        <w:rPr>
          <w:ins w:id="13" w:author="CATT" w:date="2021-01-22T14:36:00Z"/>
          <w:i/>
          <w:color w:val="0070C0"/>
          <w:lang w:eastAsia="zh-CN"/>
        </w:rPr>
      </w:pPr>
    </w:p>
    <w:p w14:paraId="22D5F96A" w14:textId="24DCF034" w:rsidR="009B3F8C" w:rsidRPr="00ED5B99" w:rsidRDefault="009B3F8C" w:rsidP="009B3F8C">
      <w:pPr>
        <w:rPr>
          <w:ins w:id="14" w:author="CATT" w:date="2021-01-22T14:36:00Z"/>
          <w:b/>
          <w:u w:val="single"/>
          <w:lang w:eastAsia="zh-CN"/>
        </w:rPr>
      </w:pPr>
      <w:ins w:id="15" w:author="CATT" w:date="2021-01-22T14:36:00Z">
        <w:r w:rsidRPr="00ED5B99">
          <w:rPr>
            <w:b/>
            <w:u w:val="single"/>
            <w:lang w:eastAsia="ko-KR"/>
          </w:rPr>
          <w:lastRenderedPageBreak/>
          <w:t>Issue 2-1</w:t>
        </w:r>
        <w:r>
          <w:rPr>
            <w:rFonts w:hint="eastAsia"/>
            <w:b/>
            <w:u w:val="single"/>
            <w:lang w:eastAsia="zh-CN"/>
          </w:rPr>
          <w:t>-8</w:t>
        </w:r>
        <w:r w:rsidRPr="00ED5B99">
          <w:rPr>
            <w:b/>
            <w:u w:val="single"/>
            <w:lang w:eastAsia="ko-KR"/>
          </w:rPr>
          <w:t xml:space="preserve">: </w:t>
        </w:r>
        <w:r>
          <w:rPr>
            <w:rFonts w:hint="eastAsia"/>
            <w:b/>
            <w:u w:val="single"/>
            <w:lang w:eastAsia="zh-CN"/>
          </w:rPr>
          <w:t xml:space="preserve">UE </w:t>
        </w:r>
        <w:r>
          <w:rPr>
            <w:b/>
            <w:u w:val="single"/>
            <w:lang w:eastAsia="zh-CN"/>
          </w:rPr>
          <w:t>behaviour</w:t>
        </w:r>
      </w:ins>
      <w:ins w:id="16" w:author="CATT" w:date="2021-01-22T14:41:00Z">
        <w:r w:rsidR="00F067AC">
          <w:rPr>
            <w:rFonts w:hint="eastAsia"/>
            <w:b/>
            <w:u w:val="single"/>
            <w:lang w:eastAsia="zh-CN"/>
          </w:rPr>
          <w:t xml:space="preserve"> </w:t>
        </w:r>
      </w:ins>
      <w:ins w:id="17" w:author="CATT" w:date="2021-01-22T14:36:00Z">
        <w:r>
          <w:rPr>
            <w:rFonts w:hint="eastAsia"/>
            <w:b/>
            <w:u w:val="single"/>
            <w:lang w:eastAsia="zh-CN"/>
          </w:rPr>
          <w:t xml:space="preserve">when </w:t>
        </w:r>
      </w:ins>
      <w:ins w:id="18" w:author="CATT" w:date="2021-01-22T14:37:00Z">
        <w:r w:rsidR="00160388">
          <w:rPr>
            <w:rFonts w:hint="eastAsia"/>
            <w:b/>
            <w:u w:val="single"/>
            <w:lang w:eastAsia="zh-CN"/>
          </w:rPr>
          <w:t>the</w:t>
        </w:r>
      </w:ins>
      <w:ins w:id="19" w:author="CATT" w:date="2021-01-22T14:43:00Z">
        <w:r w:rsidR="00160388">
          <w:rPr>
            <w:rFonts w:hint="eastAsia"/>
            <w:b/>
            <w:u w:val="single"/>
            <w:lang w:eastAsia="zh-CN"/>
          </w:rPr>
          <w:t xml:space="preserve"> </w:t>
        </w:r>
      </w:ins>
      <w:ins w:id="20" w:author="CATT" w:date="2021-01-22T14:36:00Z">
        <w:r>
          <w:rPr>
            <w:rFonts w:hint="eastAsia"/>
            <w:b/>
            <w:u w:val="single"/>
            <w:lang w:eastAsia="zh-CN"/>
          </w:rPr>
          <w:t xml:space="preserve">timing offset </w:t>
        </w:r>
      </w:ins>
      <w:ins w:id="21" w:author="CATT" w:date="2021-01-22T14:37:00Z">
        <w:r>
          <w:rPr>
            <w:rFonts w:hint="eastAsia"/>
            <w:b/>
            <w:u w:val="single"/>
            <w:lang w:eastAsia="zh-CN"/>
          </w:rPr>
          <w:t>is beyond the threshold</w:t>
        </w:r>
      </w:ins>
      <w:ins w:id="22" w:author="CATT" w:date="2021-01-22T14:41:00Z">
        <w:r w:rsidR="0078063A">
          <w:rPr>
            <w:rFonts w:hint="eastAsia"/>
            <w:b/>
            <w:u w:val="single"/>
            <w:lang w:eastAsia="zh-CN"/>
          </w:rPr>
          <w:t xml:space="preserve"> defined above</w:t>
        </w:r>
      </w:ins>
      <w:ins w:id="23" w:author="CATT" w:date="2021-01-22T14:36:00Z">
        <w:r w:rsidRPr="00ED5B99">
          <w:rPr>
            <w:rFonts w:hint="eastAsia"/>
            <w:b/>
            <w:u w:val="single"/>
            <w:lang w:eastAsia="zh-CN"/>
          </w:rPr>
          <w:t>?</w:t>
        </w:r>
      </w:ins>
    </w:p>
    <w:p w14:paraId="05CE1075" w14:textId="77777777" w:rsidR="009B3F8C" w:rsidRPr="00ED5B99" w:rsidRDefault="009B3F8C" w:rsidP="009B3F8C">
      <w:pPr>
        <w:pStyle w:val="afe"/>
        <w:numPr>
          <w:ilvl w:val="0"/>
          <w:numId w:val="4"/>
        </w:numPr>
        <w:overflowPunct/>
        <w:autoSpaceDE/>
        <w:autoSpaceDN/>
        <w:adjustRightInd/>
        <w:spacing w:after="120"/>
        <w:ind w:left="720" w:firstLineChars="0"/>
        <w:textAlignment w:val="auto"/>
        <w:rPr>
          <w:ins w:id="24" w:author="CATT" w:date="2021-01-22T14:36:00Z"/>
          <w:rFonts w:eastAsia="宋体"/>
          <w:szCs w:val="24"/>
          <w:lang w:eastAsia="zh-CN"/>
        </w:rPr>
      </w:pPr>
      <w:ins w:id="25" w:author="CATT" w:date="2021-01-22T14:36:00Z">
        <w:r w:rsidRPr="00ED5B99">
          <w:rPr>
            <w:rFonts w:eastAsia="宋体"/>
            <w:szCs w:val="24"/>
            <w:lang w:eastAsia="zh-CN"/>
          </w:rPr>
          <w:t>Proposals</w:t>
        </w:r>
      </w:ins>
    </w:p>
    <w:p w14:paraId="3A3F3153" w14:textId="76E9BE68" w:rsidR="009B3F8C" w:rsidRPr="00ED5B99" w:rsidRDefault="009B3F8C" w:rsidP="009B3F8C">
      <w:pPr>
        <w:pStyle w:val="afe"/>
        <w:numPr>
          <w:ilvl w:val="1"/>
          <w:numId w:val="4"/>
        </w:numPr>
        <w:overflowPunct/>
        <w:autoSpaceDE/>
        <w:autoSpaceDN/>
        <w:adjustRightInd/>
        <w:spacing w:after="120"/>
        <w:ind w:left="1440" w:firstLineChars="0"/>
        <w:textAlignment w:val="auto"/>
        <w:rPr>
          <w:ins w:id="26" w:author="CATT" w:date="2021-01-22T14:36:00Z"/>
          <w:rFonts w:eastAsia="宋体"/>
          <w:szCs w:val="24"/>
          <w:lang w:eastAsia="zh-CN"/>
        </w:rPr>
      </w:pPr>
      <w:ins w:id="27" w:author="CATT" w:date="2021-01-22T14:36:00Z">
        <w:r w:rsidRPr="00ED5B99">
          <w:rPr>
            <w:rFonts w:eastAsia="宋体"/>
            <w:szCs w:val="24"/>
            <w:lang w:eastAsia="zh-CN"/>
          </w:rPr>
          <w:t xml:space="preserve">Option </w:t>
        </w:r>
      </w:ins>
      <w:ins w:id="28" w:author="CATT" w:date="2021-01-22T14:37:00Z">
        <w:r>
          <w:rPr>
            <w:rFonts w:eastAsia="宋体" w:hint="eastAsia"/>
            <w:szCs w:val="24"/>
            <w:lang w:eastAsia="zh-CN"/>
          </w:rPr>
          <w:t>1</w:t>
        </w:r>
      </w:ins>
      <w:ins w:id="29" w:author="CATT" w:date="2021-01-22T14:36:00Z">
        <w:r w:rsidRPr="00ED5B99">
          <w:rPr>
            <w:rFonts w:eastAsia="宋体"/>
            <w:szCs w:val="24"/>
            <w:lang w:eastAsia="zh-CN"/>
          </w:rPr>
          <w:t xml:space="preserve">: </w:t>
        </w:r>
        <w:r w:rsidRPr="00ED5B99">
          <w:rPr>
            <w:rFonts w:eastAsia="宋体" w:hint="eastAsia"/>
            <w:szCs w:val="24"/>
            <w:lang w:eastAsia="zh-CN"/>
          </w:rPr>
          <w:t>(</w:t>
        </w:r>
        <w:r>
          <w:rPr>
            <w:rFonts w:eastAsia="宋体" w:hint="eastAsia"/>
            <w:szCs w:val="24"/>
            <w:lang w:eastAsia="zh-CN"/>
          </w:rPr>
          <w:t>Nokia</w:t>
        </w:r>
        <w:r w:rsidRPr="00ED5B99">
          <w:rPr>
            <w:rFonts w:eastAsia="宋体" w:hint="eastAsia"/>
            <w:szCs w:val="24"/>
            <w:lang w:eastAsia="zh-CN"/>
          </w:rPr>
          <w:t>)</w:t>
        </w:r>
      </w:ins>
    </w:p>
    <w:p w14:paraId="2554145F" w14:textId="77777777" w:rsidR="009B3F8C" w:rsidRDefault="009B3F8C" w:rsidP="009B3F8C">
      <w:pPr>
        <w:pStyle w:val="afe"/>
        <w:numPr>
          <w:ilvl w:val="2"/>
          <w:numId w:val="4"/>
        </w:numPr>
        <w:overflowPunct/>
        <w:autoSpaceDE/>
        <w:autoSpaceDN/>
        <w:adjustRightInd/>
        <w:spacing w:after="120"/>
        <w:ind w:firstLineChars="0"/>
        <w:textAlignment w:val="auto"/>
        <w:rPr>
          <w:ins w:id="30" w:author="CATT" w:date="2021-01-22T14:37:00Z"/>
          <w:rFonts w:eastAsia="宋体"/>
          <w:szCs w:val="24"/>
          <w:lang w:eastAsia="zh-CN"/>
        </w:rPr>
      </w:pPr>
      <w:ins w:id="31" w:author="CATT" w:date="2021-01-22T14:36:00Z">
        <w:r>
          <w:rPr>
            <w:rFonts w:eastAsia="宋体" w:hint="eastAsia"/>
            <w:szCs w:val="24"/>
            <w:lang w:eastAsia="zh-CN"/>
          </w:rPr>
          <w:t>T</w:t>
        </w:r>
        <w:r w:rsidRPr="00B56031">
          <w:rPr>
            <w:rFonts w:eastAsia="宋体"/>
            <w:szCs w:val="24"/>
            <w:lang w:eastAsia="zh-CN"/>
          </w:rPr>
          <w:t>he UE is not required to measure the CSI-RS resource if the timing difference exceeds a threshold</w:t>
        </w:r>
        <w:r w:rsidRPr="00C6504C">
          <w:rPr>
            <w:rFonts w:eastAsia="宋体"/>
            <w:szCs w:val="24"/>
            <w:lang w:eastAsia="zh-CN"/>
          </w:rPr>
          <w:t>.</w:t>
        </w:r>
        <w:r w:rsidRPr="00ED5B99">
          <w:rPr>
            <w:rFonts w:eastAsia="宋体" w:hint="eastAsia"/>
            <w:szCs w:val="24"/>
            <w:lang w:eastAsia="zh-CN"/>
          </w:rPr>
          <w:t xml:space="preserve"> </w:t>
        </w:r>
      </w:ins>
    </w:p>
    <w:p w14:paraId="68571C2D" w14:textId="4F2E5A35" w:rsidR="009B3F8C" w:rsidRPr="009B3F8C" w:rsidRDefault="009B3F8C" w:rsidP="009B3F8C">
      <w:pPr>
        <w:pStyle w:val="afe"/>
        <w:numPr>
          <w:ilvl w:val="1"/>
          <w:numId w:val="4"/>
        </w:numPr>
        <w:overflowPunct/>
        <w:autoSpaceDE/>
        <w:autoSpaceDN/>
        <w:adjustRightInd/>
        <w:spacing w:after="120"/>
        <w:ind w:left="1440" w:firstLineChars="0"/>
        <w:textAlignment w:val="auto"/>
        <w:rPr>
          <w:ins w:id="32" w:author="CATT" w:date="2021-01-22T14:37:00Z"/>
          <w:rFonts w:eastAsia="宋体"/>
          <w:szCs w:val="24"/>
          <w:lang w:eastAsia="zh-CN"/>
        </w:rPr>
      </w:pPr>
      <w:ins w:id="33" w:author="CATT" w:date="2021-01-22T14:37:00Z">
        <w:r w:rsidRPr="00ED5B99">
          <w:rPr>
            <w:rFonts w:eastAsia="宋体"/>
            <w:szCs w:val="24"/>
            <w:lang w:eastAsia="zh-CN"/>
          </w:rPr>
          <w:t xml:space="preserve">Option </w:t>
        </w:r>
      </w:ins>
      <w:ins w:id="34" w:author="CATT" w:date="2021-01-22T14:38:00Z">
        <w:r>
          <w:rPr>
            <w:rFonts w:eastAsia="宋体" w:hint="eastAsia"/>
            <w:szCs w:val="24"/>
            <w:lang w:eastAsia="zh-CN"/>
          </w:rPr>
          <w:t>2</w:t>
        </w:r>
      </w:ins>
      <w:ins w:id="35" w:author="CATT" w:date="2021-01-22T14:37:00Z">
        <w:r w:rsidRPr="00ED5B99">
          <w:rPr>
            <w:rFonts w:eastAsia="宋体"/>
            <w:szCs w:val="24"/>
            <w:lang w:eastAsia="zh-CN"/>
          </w:rPr>
          <w:t xml:space="preserve">: </w:t>
        </w:r>
        <w:r w:rsidRPr="00ED5B99">
          <w:rPr>
            <w:rFonts w:eastAsia="宋体" w:hint="eastAsia"/>
            <w:szCs w:val="24"/>
            <w:lang w:eastAsia="zh-CN"/>
          </w:rPr>
          <w:t>(</w:t>
        </w:r>
      </w:ins>
      <w:ins w:id="36" w:author="CATT" w:date="2021-01-22T14:38:00Z">
        <w:r>
          <w:rPr>
            <w:rFonts w:eastAsia="宋体" w:hint="eastAsia"/>
            <w:szCs w:val="24"/>
            <w:lang w:eastAsia="zh-CN"/>
          </w:rPr>
          <w:t>vivo</w:t>
        </w:r>
      </w:ins>
      <w:ins w:id="37" w:author="CATT" w:date="2021-01-22T14:37:00Z">
        <w:r w:rsidRPr="00ED5B99">
          <w:rPr>
            <w:rFonts w:eastAsia="宋体" w:hint="eastAsia"/>
            <w:szCs w:val="24"/>
            <w:lang w:eastAsia="zh-CN"/>
          </w:rPr>
          <w:t>)</w:t>
        </w:r>
      </w:ins>
    </w:p>
    <w:p w14:paraId="003A9ACA" w14:textId="3345D887" w:rsidR="009B3F8C" w:rsidRDefault="009B3F8C" w:rsidP="009B3F8C">
      <w:pPr>
        <w:pStyle w:val="afe"/>
        <w:numPr>
          <w:ilvl w:val="2"/>
          <w:numId w:val="4"/>
        </w:numPr>
        <w:overflowPunct/>
        <w:autoSpaceDE/>
        <w:autoSpaceDN/>
        <w:adjustRightInd/>
        <w:spacing w:after="120"/>
        <w:ind w:firstLineChars="0"/>
        <w:textAlignment w:val="auto"/>
        <w:rPr>
          <w:ins w:id="38" w:author="CATT" w:date="2021-01-22T14:38:00Z"/>
          <w:rFonts w:eastAsia="宋体"/>
          <w:szCs w:val="24"/>
          <w:lang w:eastAsia="zh-CN"/>
        </w:rPr>
      </w:pPr>
      <w:ins w:id="39" w:author="CATT" w:date="2021-01-22T14:37:00Z">
        <w:r w:rsidRPr="009B3F8C">
          <w:rPr>
            <w:rFonts w:eastAsia="宋体"/>
            <w:szCs w:val="24"/>
            <w:lang w:eastAsia="zh-CN"/>
          </w:rPr>
          <w:t>RAN4 to further discuss whether UE is required/necessary to report the CSI-RSRP measurement results when actual timing offset is beyond the timing offset threshold CP.</w:t>
        </w:r>
      </w:ins>
    </w:p>
    <w:p w14:paraId="51CEE19C" w14:textId="08B20394" w:rsidR="00547357" w:rsidRPr="00547357" w:rsidRDefault="00547357" w:rsidP="00547357">
      <w:pPr>
        <w:pStyle w:val="afe"/>
        <w:numPr>
          <w:ilvl w:val="1"/>
          <w:numId w:val="4"/>
        </w:numPr>
        <w:overflowPunct/>
        <w:autoSpaceDE/>
        <w:autoSpaceDN/>
        <w:adjustRightInd/>
        <w:spacing w:after="120"/>
        <w:ind w:left="1440" w:firstLineChars="0"/>
        <w:textAlignment w:val="auto"/>
        <w:rPr>
          <w:ins w:id="40" w:author="CATT" w:date="2021-01-22T14:42:00Z"/>
          <w:rFonts w:eastAsia="宋体"/>
          <w:szCs w:val="24"/>
          <w:lang w:eastAsia="zh-CN"/>
        </w:rPr>
      </w:pPr>
      <w:ins w:id="41" w:author="CATT" w:date="2021-01-22T14:42:00Z">
        <w:r>
          <w:rPr>
            <w:rFonts w:eastAsia="宋体" w:hint="eastAsia"/>
            <w:szCs w:val="24"/>
            <w:lang w:eastAsia="zh-CN"/>
          </w:rPr>
          <w:t xml:space="preserve">Other options not precluded. </w:t>
        </w:r>
      </w:ins>
    </w:p>
    <w:p w14:paraId="259E4479" w14:textId="77777777" w:rsidR="009B3F8C" w:rsidRPr="00ED5B99" w:rsidRDefault="009B3F8C" w:rsidP="009B3F8C">
      <w:pPr>
        <w:pStyle w:val="afe"/>
        <w:numPr>
          <w:ilvl w:val="0"/>
          <w:numId w:val="4"/>
        </w:numPr>
        <w:overflowPunct/>
        <w:autoSpaceDE/>
        <w:autoSpaceDN/>
        <w:adjustRightInd/>
        <w:spacing w:after="120"/>
        <w:ind w:left="720" w:firstLineChars="0"/>
        <w:textAlignment w:val="auto"/>
        <w:rPr>
          <w:ins w:id="42" w:author="CATT" w:date="2021-01-22T14:36:00Z"/>
          <w:rFonts w:eastAsia="宋体"/>
          <w:szCs w:val="24"/>
          <w:lang w:eastAsia="zh-CN"/>
        </w:rPr>
      </w:pPr>
      <w:ins w:id="43" w:author="CATT" w:date="2021-01-22T14:36:00Z">
        <w:r w:rsidRPr="00ED5B99">
          <w:rPr>
            <w:rFonts w:eastAsia="宋体"/>
            <w:szCs w:val="24"/>
            <w:lang w:eastAsia="zh-CN"/>
          </w:rPr>
          <w:t>Recommended WF</w:t>
        </w:r>
      </w:ins>
    </w:p>
    <w:p w14:paraId="43B5A621" w14:textId="77777777" w:rsidR="009B3F8C" w:rsidRPr="00ED5B99" w:rsidRDefault="009B3F8C" w:rsidP="009B3F8C">
      <w:pPr>
        <w:pStyle w:val="afe"/>
        <w:numPr>
          <w:ilvl w:val="1"/>
          <w:numId w:val="4"/>
        </w:numPr>
        <w:overflowPunct/>
        <w:autoSpaceDE/>
        <w:autoSpaceDN/>
        <w:adjustRightInd/>
        <w:spacing w:after="120"/>
        <w:ind w:left="1440" w:firstLineChars="0"/>
        <w:textAlignment w:val="auto"/>
        <w:rPr>
          <w:ins w:id="44" w:author="CATT" w:date="2021-01-22T14:36:00Z"/>
          <w:rFonts w:eastAsia="宋体"/>
          <w:i/>
          <w:szCs w:val="24"/>
          <w:highlight w:val="yellow"/>
          <w:lang w:eastAsia="zh-CN"/>
        </w:rPr>
      </w:pPr>
      <w:ins w:id="45" w:author="CATT" w:date="2021-01-22T14:36:00Z">
        <w:r w:rsidRPr="00ED5B99">
          <w:rPr>
            <w:rFonts w:eastAsia="宋体" w:hint="eastAsia"/>
            <w:i/>
            <w:szCs w:val="24"/>
            <w:highlight w:val="yellow"/>
            <w:lang w:eastAsia="zh-CN"/>
          </w:rPr>
          <w:t xml:space="preserve">Need more discussion. </w:t>
        </w:r>
      </w:ins>
    </w:p>
    <w:p w14:paraId="2AB32777" w14:textId="77777777" w:rsidR="009B3F8C" w:rsidRDefault="009B3F8C" w:rsidP="009B3F8C">
      <w:pPr>
        <w:rPr>
          <w:ins w:id="46" w:author="CATT" w:date="2021-01-22T14:36:00Z"/>
          <w:i/>
          <w:color w:val="0070C0"/>
          <w:lang w:eastAsia="zh-CN"/>
        </w:rPr>
      </w:pPr>
    </w:p>
    <w:tbl>
      <w:tblPr>
        <w:tblStyle w:val="afd"/>
        <w:tblW w:w="0" w:type="auto"/>
        <w:tblLook w:val="04A0" w:firstRow="1" w:lastRow="0" w:firstColumn="1" w:lastColumn="0" w:noHBand="0" w:noVBand="1"/>
      </w:tblPr>
      <w:tblGrid>
        <w:gridCol w:w="1242"/>
        <w:gridCol w:w="8615"/>
      </w:tblGrid>
      <w:tr w:rsidR="009B3F8C" w:rsidRPr="00993BDE" w14:paraId="65C0A06D" w14:textId="77777777" w:rsidTr="001068B4">
        <w:trPr>
          <w:ins w:id="47" w:author="CATT" w:date="2021-01-22T14:36:00Z"/>
        </w:trPr>
        <w:tc>
          <w:tcPr>
            <w:tcW w:w="9857" w:type="dxa"/>
            <w:gridSpan w:val="2"/>
          </w:tcPr>
          <w:p w14:paraId="35FDD427" w14:textId="3CA49E67" w:rsidR="007E0548" w:rsidRPr="00FB6EAB" w:rsidRDefault="00AF4EF5" w:rsidP="00FB6EAB">
            <w:pPr>
              <w:keepLines/>
              <w:tabs>
                <w:tab w:val="left" w:pos="794"/>
                <w:tab w:val="left" w:pos="1191"/>
                <w:tab w:val="left" w:pos="1588"/>
                <w:tab w:val="left" w:pos="1985"/>
              </w:tabs>
              <w:overflowPunct/>
              <w:autoSpaceDE/>
              <w:autoSpaceDN/>
              <w:adjustRightInd/>
              <w:spacing w:before="120"/>
              <w:textAlignment w:val="auto"/>
              <w:rPr>
                <w:ins w:id="48" w:author="CATT" w:date="2021-01-22T14:36:00Z"/>
                <w:rFonts w:eastAsiaTheme="minorEastAsia"/>
                <w:b/>
                <w:u w:val="single"/>
                <w:lang w:eastAsia="zh-CN"/>
              </w:rPr>
            </w:pPr>
            <w:ins w:id="49" w:author="CATT" w:date="2021-01-22T14:41:00Z">
              <w:r w:rsidRPr="00ED5B99">
                <w:rPr>
                  <w:b/>
                  <w:u w:val="single"/>
                  <w:lang w:eastAsia="ko-KR"/>
                </w:rPr>
                <w:t>Issue 2-1</w:t>
              </w:r>
              <w:r>
                <w:rPr>
                  <w:rFonts w:hint="eastAsia"/>
                  <w:b/>
                  <w:u w:val="single"/>
                  <w:lang w:eastAsia="zh-CN"/>
                </w:rPr>
                <w:t>-8</w:t>
              </w:r>
              <w:r w:rsidRPr="00ED5B99">
                <w:rPr>
                  <w:b/>
                  <w:u w:val="single"/>
                  <w:lang w:eastAsia="ko-KR"/>
                </w:rPr>
                <w:t xml:space="preserve">: </w:t>
              </w:r>
              <w:r>
                <w:rPr>
                  <w:rFonts w:hint="eastAsia"/>
                  <w:b/>
                  <w:u w:val="single"/>
                  <w:lang w:eastAsia="zh-CN"/>
                </w:rPr>
                <w:t xml:space="preserve">UE </w:t>
              </w:r>
              <w:r>
                <w:rPr>
                  <w:b/>
                  <w:u w:val="single"/>
                  <w:lang w:eastAsia="zh-CN"/>
                </w:rPr>
                <w:t>behaviour</w:t>
              </w:r>
              <w:r>
                <w:rPr>
                  <w:rFonts w:hint="eastAsia"/>
                  <w:b/>
                  <w:u w:val="single"/>
                  <w:lang w:eastAsia="zh-CN"/>
                </w:rPr>
                <w:t xml:space="preserve"> when the timing offset is beyond the threshold defined above</w:t>
              </w:r>
              <w:r w:rsidRPr="00ED5B99">
                <w:rPr>
                  <w:rFonts w:hint="eastAsia"/>
                  <w:b/>
                  <w:u w:val="single"/>
                  <w:lang w:eastAsia="zh-CN"/>
                </w:rPr>
                <w:t>?</w:t>
              </w:r>
            </w:ins>
            <w:bookmarkStart w:id="50" w:name="_GoBack"/>
            <w:bookmarkEnd w:id="50"/>
          </w:p>
        </w:tc>
      </w:tr>
      <w:tr w:rsidR="009B3F8C" w:rsidRPr="00993BDE" w14:paraId="46EE1F3E" w14:textId="77777777" w:rsidTr="001068B4">
        <w:trPr>
          <w:ins w:id="51" w:author="CATT" w:date="2021-01-22T14:36:00Z"/>
        </w:trPr>
        <w:tc>
          <w:tcPr>
            <w:tcW w:w="1242" w:type="dxa"/>
          </w:tcPr>
          <w:p w14:paraId="29D761A5" w14:textId="77777777" w:rsidR="009B3F8C" w:rsidRPr="00993BDE" w:rsidRDefault="009B3F8C" w:rsidP="001068B4">
            <w:pPr>
              <w:spacing w:after="120"/>
              <w:rPr>
                <w:ins w:id="52" w:author="CATT" w:date="2021-01-22T14:36:00Z"/>
                <w:rFonts w:eastAsiaTheme="minorEastAsia"/>
                <w:b/>
                <w:bCs/>
                <w:lang w:val="en-US" w:eastAsia="zh-CN"/>
              </w:rPr>
            </w:pPr>
            <w:ins w:id="53" w:author="CATT" w:date="2021-01-22T14:36:00Z">
              <w:r w:rsidRPr="00993BDE">
                <w:rPr>
                  <w:rFonts w:eastAsiaTheme="minorEastAsia"/>
                  <w:b/>
                  <w:bCs/>
                  <w:lang w:val="en-US" w:eastAsia="zh-CN"/>
                </w:rPr>
                <w:t>Company</w:t>
              </w:r>
            </w:ins>
          </w:p>
        </w:tc>
        <w:tc>
          <w:tcPr>
            <w:tcW w:w="8615" w:type="dxa"/>
          </w:tcPr>
          <w:p w14:paraId="46C9CDEF" w14:textId="77777777" w:rsidR="009B3F8C" w:rsidRPr="00993BDE" w:rsidRDefault="009B3F8C" w:rsidP="001068B4">
            <w:pPr>
              <w:spacing w:after="120"/>
              <w:rPr>
                <w:ins w:id="54" w:author="CATT" w:date="2021-01-22T14:36:00Z"/>
                <w:rFonts w:eastAsiaTheme="minorEastAsia"/>
                <w:b/>
                <w:bCs/>
                <w:lang w:val="en-US" w:eastAsia="zh-CN"/>
              </w:rPr>
            </w:pPr>
            <w:ins w:id="55" w:author="CATT" w:date="2021-01-22T14:36:00Z">
              <w:r w:rsidRPr="00993BDE">
                <w:rPr>
                  <w:rFonts w:eastAsiaTheme="minorEastAsia"/>
                  <w:b/>
                  <w:bCs/>
                  <w:lang w:val="en-US" w:eastAsia="zh-CN"/>
                </w:rPr>
                <w:t>Comments</w:t>
              </w:r>
            </w:ins>
          </w:p>
        </w:tc>
      </w:tr>
      <w:tr w:rsidR="009B3F8C" w:rsidRPr="00993BDE" w14:paraId="5F3841F5" w14:textId="77777777" w:rsidTr="001068B4">
        <w:trPr>
          <w:ins w:id="56" w:author="CATT" w:date="2021-01-22T14:36:00Z"/>
        </w:trPr>
        <w:tc>
          <w:tcPr>
            <w:tcW w:w="1242" w:type="dxa"/>
          </w:tcPr>
          <w:p w14:paraId="38316A10" w14:textId="77777777" w:rsidR="009B3F8C" w:rsidRPr="00993BDE" w:rsidRDefault="009B3F8C" w:rsidP="001068B4">
            <w:pPr>
              <w:spacing w:after="120"/>
              <w:rPr>
                <w:ins w:id="57" w:author="CATT" w:date="2021-01-22T14:36:00Z"/>
                <w:rFonts w:eastAsiaTheme="minorEastAsia"/>
                <w:lang w:val="en-US" w:eastAsia="zh-CN"/>
              </w:rPr>
            </w:pPr>
            <w:ins w:id="58" w:author="CATT" w:date="2021-01-22T14:36:00Z">
              <w:r w:rsidRPr="00993BDE">
                <w:rPr>
                  <w:rFonts w:eastAsiaTheme="minorEastAsia" w:hint="eastAsia"/>
                  <w:lang w:val="en-US" w:eastAsia="zh-CN"/>
                </w:rPr>
                <w:t>XXX</w:t>
              </w:r>
            </w:ins>
          </w:p>
        </w:tc>
        <w:tc>
          <w:tcPr>
            <w:tcW w:w="8615" w:type="dxa"/>
          </w:tcPr>
          <w:p w14:paraId="5ABEA7CD" w14:textId="77777777" w:rsidR="009B3F8C" w:rsidRPr="00993BDE" w:rsidRDefault="009B3F8C" w:rsidP="001068B4">
            <w:pPr>
              <w:spacing w:after="120"/>
              <w:rPr>
                <w:ins w:id="59" w:author="CATT" w:date="2021-01-22T14:36:00Z"/>
                <w:rFonts w:eastAsiaTheme="minorEastAsia"/>
                <w:lang w:val="en-US" w:eastAsia="zh-CN"/>
              </w:rPr>
            </w:pPr>
          </w:p>
        </w:tc>
      </w:tr>
      <w:tr w:rsidR="009B3F8C" w:rsidRPr="00993BDE" w14:paraId="37985ABC" w14:textId="77777777" w:rsidTr="001068B4">
        <w:trPr>
          <w:ins w:id="60" w:author="CATT" w:date="2021-01-22T14:36:00Z"/>
        </w:trPr>
        <w:tc>
          <w:tcPr>
            <w:tcW w:w="1242" w:type="dxa"/>
          </w:tcPr>
          <w:p w14:paraId="0C472FB8" w14:textId="77777777" w:rsidR="009B3F8C" w:rsidRPr="00993BDE" w:rsidRDefault="009B3F8C" w:rsidP="001068B4">
            <w:pPr>
              <w:spacing w:after="120"/>
              <w:rPr>
                <w:ins w:id="61" w:author="CATT" w:date="2021-01-22T14:36:00Z"/>
                <w:rFonts w:eastAsiaTheme="minorEastAsia"/>
                <w:lang w:val="en-US" w:eastAsia="zh-CN"/>
              </w:rPr>
            </w:pPr>
          </w:p>
        </w:tc>
        <w:tc>
          <w:tcPr>
            <w:tcW w:w="8615" w:type="dxa"/>
          </w:tcPr>
          <w:p w14:paraId="21FE65E9" w14:textId="77777777" w:rsidR="009B3F8C" w:rsidRPr="00993BDE" w:rsidRDefault="009B3F8C" w:rsidP="001068B4">
            <w:pPr>
              <w:spacing w:after="120"/>
              <w:rPr>
                <w:ins w:id="62" w:author="CATT" w:date="2021-01-22T14:36:00Z"/>
                <w:rFonts w:eastAsiaTheme="minorEastAsia"/>
                <w:lang w:val="en-US" w:eastAsia="zh-CN"/>
              </w:rPr>
            </w:pPr>
          </w:p>
        </w:tc>
      </w:tr>
    </w:tbl>
    <w:p w14:paraId="28DF8AA1" w14:textId="77777777" w:rsidR="009B3F8C" w:rsidRPr="004811C4" w:rsidRDefault="009B3F8C" w:rsidP="00DD19DE">
      <w:pPr>
        <w:rPr>
          <w:i/>
          <w:color w:val="0070C0"/>
          <w:lang w:eastAsia="zh-CN"/>
        </w:rPr>
      </w:pPr>
    </w:p>
    <w:p w14:paraId="091A04F9" w14:textId="35A225D6" w:rsidR="0033029E" w:rsidRDefault="00DD19DE" w:rsidP="0033029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E01F9D">
        <w:rPr>
          <w:rFonts w:hint="eastAsia"/>
          <w:sz w:val="24"/>
          <w:szCs w:val="16"/>
        </w:rPr>
        <w:t xml:space="preserve"> CSI-RSRQ measurement accuracy requirements</w:t>
      </w:r>
    </w:p>
    <w:p w14:paraId="7492B956" w14:textId="77B1F7B5" w:rsidR="00DD19DE" w:rsidRPr="000755C7" w:rsidRDefault="00F9747F" w:rsidP="00313CDA">
      <w:pPr>
        <w:rPr>
          <w:i/>
          <w:color w:val="0070C0"/>
          <w:lang w:val="sv-SE" w:eastAsia="zh-CN"/>
        </w:rPr>
      </w:pPr>
      <w:r w:rsidRPr="00313CDA">
        <w:rPr>
          <w:i/>
          <w:color w:val="0070C0"/>
          <w:highlight w:val="yellow"/>
          <w:lang w:val="sv-SE" w:eastAsia="zh-CN"/>
        </w:rPr>
        <w:t>M</w:t>
      </w:r>
      <w:r w:rsidRPr="00313CDA">
        <w:rPr>
          <w:rFonts w:hint="eastAsia"/>
          <w:i/>
          <w:color w:val="0070C0"/>
          <w:highlight w:val="yellow"/>
          <w:lang w:val="sv-SE" w:eastAsia="zh-CN"/>
        </w:rPr>
        <w:t xml:space="preserve">oderator: </w:t>
      </w:r>
      <w:r w:rsidR="00313CDA" w:rsidRPr="00313CDA">
        <w:rPr>
          <w:rFonts w:hint="eastAsia"/>
          <w:i/>
          <w:color w:val="0070C0"/>
          <w:highlight w:val="yellow"/>
          <w:lang w:val="sv-SE" w:eastAsia="zh-CN"/>
        </w:rPr>
        <w:t xml:space="preserve">For defining CSI-RSRQ measurement requirements, </w:t>
      </w:r>
      <w:r w:rsidRPr="00313CDA">
        <w:rPr>
          <w:rFonts w:hint="eastAsia"/>
          <w:i/>
          <w:color w:val="0070C0"/>
          <w:highlight w:val="yellow"/>
          <w:lang w:val="sv-SE" w:eastAsia="zh-CN"/>
        </w:rPr>
        <w:t xml:space="preserve">it was agreed </w:t>
      </w:r>
      <w:r w:rsidR="000755C7">
        <w:rPr>
          <w:rFonts w:hint="eastAsia"/>
          <w:i/>
          <w:color w:val="0070C0"/>
          <w:highlight w:val="yellow"/>
          <w:lang w:val="sv-SE" w:eastAsia="zh-CN"/>
        </w:rPr>
        <w:t xml:space="preserve">in last meeting </w:t>
      </w:r>
      <w:r w:rsidRPr="00313CDA">
        <w:rPr>
          <w:rFonts w:hint="eastAsia"/>
          <w:i/>
          <w:color w:val="0070C0"/>
          <w:highlight w:val="yellow"/>
          <w:lang w:val="sv-SE" w:eastAsia="zh-CN"/>
        </w:rPr>
        <w:t>to follow the same principle of CSI-RSRP measurement</w:t>
      </w:r>
      <w:r w:rsidR="00313CDA" w:rsidRPr="00313CDA">
        <w:rPr>
          <w:rFonts w:hint="eastAsia"/>
          <w:i/>
          <w:color w:val="0070C0"/>
          <w:highlight w:val="yellow"/>
          <w:lang w:val="sv-SE" w:eastAsia="zh-CN"/>
        </w:rPr>
        <w:t xml:space="preserve">. </w:t>
      </w:r>
      <w:r w:rsidR="00313CDA" w:rsidRPr="00313CDA">
        <w:rPr>
          <w:i/>
          <w:color w:val="0070C0"/>
          <w:highlight w:val="yellow"/>
          <w:lang w:val="sv-SE" w:eastAsia="zh-CN"/>
        </w:rPr>
        <w:t>S</w:t>
      </w:r>
      <w:r w:rsidR="00313CDA" w:rsidRPr="00313CDA">
        <w:rPr>
          <w:rFonts w:hint="eastAsia"/>
          <w:i/>
          <w:color w:val="0070C0"/>
          <w:highlight w:val="yellow"/>
          <w:lang w:val="sv-SE" w:eastAsia="zh-CN"/>
        </w:rPr>
        <w:t>o the conclusion</w:t>
      </w:r>
      <w:r w:rsidR="0070510E">
        <w:rPr>
          <w:rFonts w:hint="eastAsia"/>
          <w:i/>
          <w:color w:val="0070C0"/>
          <w:highlight w:val="yellow"/>
          <w:lang w:val="sv-SE" w:eastAsia="zh-CN"/>
        </w:rPr>
        <w:t>s</w:t>
      </w:r>
      <w:r w:rsidR="00313CDA" w:rsidRPr="00313CDA">
        <w:rPr>
          <w:rFonts w:hint="eastAsia"/>
          <w:i/>
          <w:color w:val="0070C0"/>
          <w:highlight w:val="yellow"/>
          <w:lang w:val="sv-SE" w:eastAsia="zh-CN"/>
        </w:rPr>
        <w:t xml:space="preserve"> of the issues in sub-topic 2-1 will be </w:t>
      </w:r>
      <w:r w:rsidR="005A2E0B">
        <w:rPr>
          <w:rFonts w:hint="eastAsia"/>
          <w:i/>
          <w:color w:val="0070C0"/>
          <w:highlight w:val="yellow"/>
          <w:lang w:val="sv-SE" w:eastAsia="zh-CN"/>
        </w:rPr>
        <w:t>re</w:t>
      </w:r>
      <w:r w:rsidR="00313CDA" w:rsidRPr="00313CDA">
        <w:rPr>
          <w:rFonts w:hint="eastAsia"/>
          <w:i/>
          <w:color w:val="0070C0"/>
          <w:highlight w:val="yellow"/>
          <w:lang w:val="sv-SE" w:eastAsia="zh-CN"/>
        </w:rPr>
        <w:t>used for CSI-RSRQ measurement unless there are technical issues realized.</w:t>
      </w:r>
      <w:r w:rsidR="00313CDA" w:rsidRPr="00313CDA">
        <w:rPr>
          <w:rFonts w:hint="eastAsia"/>
          <w:i/>
          <w:color w:val="0070C0"/>
          <w:lang w:val="sv-SE" w:eastAsia="zh-CN"/>
        </w:rPr>
        <w:t xml:space="preserve"> </w:t>
      </w:r>
    </w:p>
    <w:p w14:paraId="3BDD07BC" w14:textId="77777777" w:rsidR="00DD19DE" w:rsidRDefault="00DD19DE" w:rsidP="00DD19DE">
      <w:pPr>
        <w:rPr>
          <w:color w:val="0070C0"/>
          <w:lang w:val="en-US" w:eastAsia="zh-CN"/>
        </w:rPr>
      </w:pPr>
    </w:p>
    <w:p w14:paraId="3E2CCF2D" w14:textId="53C085A3" w:rsidR="00386A9A" w:rsidRPr="00805BE8" w:rsidRDefault="00386A9A" w:rsidP="00386A9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Pr>
          <w:rFonts w:hint="eastAsia"/>
          <w:sz w:val="24"/>
          <w:szCs w:val="16"/>
        </w:rPr>
        <w:t>3 CSI-SINR measurement accuracy requirements</w:t>
      </w:r>
    </w:p>
    <w:p w14:paraId="0FC66240" w14:textId="4E4E15E4" w:rsidR="00213BFB" w:rsidRPr="00ED5B99" w:rsidRDefault="00213BFB" w:rsidP="00213BFB">
      <w:pPr>
        <w:rPr>
          <w:b/>
          <w:u w:val="single"/>
          <w:lang w:eastAsia="zh-CN"/>
        </w:rPr>
      </w:pPr>
      <w:r w:rsidRPr="00ED5B99">
        <w:rPr>
          <w:b/>
          <w:u w:val="single"/>
          <w:lang w:eastAsia="ko-KR"/>
        </w:rPr>
        <w:t>Issue 2-</w:t>
      </w:r>
      <w:r>
        <w:rPr>
          <w:rFonts w:hint="eastAsia"/>
          <w:b/>
          <w:u w:val="single"/>
          <w:lang w:eastAsia="zh-CN"/>
        </w:rPr>
        <w:t>3-</w:t>
      </w:r>
      <w:r w:rsidR="00097BEF">
        <w:rPr>
          <w:rFonts w:hint="eastAsia"/>
          <w:b/>
          <w:u w:val="single"/>
          <w:lang w:eastAsia="zh-CN"/>
        </w:rPr>
        <w:t>1</w:t>
      </w:r>
      <w:r w:rsidRPr="00ED5B99">
        <w:rPr>
          <w:b/>
          <w:u w:val="single"/>
          <w:lang w:eastAsia="ko-KR"/>
        </w:rPr>
        <w:t xml:space="preserve">: </w:t>
      </w:r>
      <w:r w:rsidR="00027761" w:rsidRPr="00027761">
        <w:rPr>
          <w:b/>
          <w:u w:val="single"/>
          <w:lang w:eastAsia="zh-CN"/>
        </w:rPr>
        <w:t xml:space="preserve">The upper limit of </w:t>
      </w:r>
      <w:proofErr w:type="spellStart"/>
      <w:r w:rsidR="00027761" w:rsidRPr="00027761">
        <w:rPr>
          <w:b/>
          <w:u w:val="single"/>
          <w:lang w:eastAsia="zh-CN"/>
        </w:rPr>
        <w:t>Es</w:t>
      </w:r>
      <w:proofErr w:type="spellEnd"/>
      <w:r w:rsidR="00027761" w:rsidRPr="00027761">
        <w:rPr>
          <w:b/>
          <w:u w:val="single"/>
          <w:lang w:eastAsia="zh-CN"/>
        </w:rPr>
        <w:t>/</w:t>
      </w:r>
      <w:proofErr w:type="spellStart"/>
      <w:r w:rsidR="00027761" w:rsidRPr="00027761">
        <w:rPr>
          <w:b/>
          <w:u w:val="single"/>
          <w:lang w:eastAsia="zh-CN"/>
        </w:rPr>
        <w:t>Iot</w:t>
      </w:r>
      <w:proofErr w:type="spellEnd"/>
      <w:r w:rsidR="00027761" w:rsidRPr="00027761">
        <w:rPr>
          <w:b/>
          <w:u w:val="single"/>
          <w:lang w:eastAsia="zh-CN"/>
        </w:rPr>
        <w:t xml:space="preserve"> for CSI-SINR measurement</w:t>
      </w:r>
      <w:r w:rsidR="00B27B32">
        <w:rPr>
          <w:rFonts w:hint="eastAsia"/>
          <w:b/>
          <w:u w:val="single"/>
          <w:lang w:eastAsia="zh-CN"/>
        </w:rPr>
        <w:t xml:space="preserve"> with timing offset</w:t>
      </w:r>
      <w:r w:rsidR="00F1253D">
        <w:rPr>
          <w:rFonts w:hint="eastAsia"/>
          <w:b/>
          <w:u w:val="single"/>
          <w:lang w:eastAsia="zh-CN"/>
        </w:rPr>
        <w:t>(T</w:t>
      </w:r>
      <w:r w:rsidR="00F1253D" w:rsidRPr="00F1253D">
        <w:rPr>
          <w:rFonts w:hint="eastAsia"/>
          <w:b/>
          <w:u w:val="single"/>
          <w:vertAlign w:val="subscript"/>
          <w:lang w:eastAsia="zh-CN"/>
        </w:rPr>
        <w:t>△</w:t>
      </w:r>
      <w:r w:rsidR="00F1253D">
        <w:rPr>
          <w:rFonts w:hint="eastAsia"/>
          <w:b/>
          <w:u w:val="single"/>
          <w:lang w:eastAsia="zh-CN"/>
        </w:rPr>
        <w:t>)</w:t>
      </w:r>
      <w:r w:rsidRPr="00ED5B99">
        <w:rPr>
          <w:rFonts w:hint="eastAsia"/>
          <w:b/>
          <w:u w:val="single"/>
          <w:lang w:eastAsia="zh-CN"/>
        </w:rPr>
        <w:t>?</w:t>
      </w:r>
    </w:p>
    <w:p w14:paraId="48B3F057" w14:textId="77777777" w:rsidR="00213BFB" w:rsidRPr="00ED5B99" w:rsidRDefault="00213BFB" w:rsidP="00213BFB">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Proposals</w:t>
      </w:r>
    </w:p>
    <w:p w14:paraId="3A181133" w14:textId="77777777" w:rsidR="00213BFB" w:rsidRPr="00ED5B99" w:rsidRDefault="00213BFB" w:rsidP="00213BFB">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1: </w:t>
      </w:r>
      <w:r w:rsidRPr="00ED5B99">
        <w:rPr>
          <w:rFonts w:eastAsia="宋体" w:hint="eastAsia"/>
          <w:szCs w:val="24"/>
          <w:lang w:eastAsia="zh-CN"/>
        </w:rPr>
        <w:t>(CATT)</w:t>
      </w:r>
    </w:p>
    <w:p w14:paraId="485891F7" w14:textId="6624478D" w:rsidR="00213BFB" w:rsidRPr="00ED5B99" w:rsidRDefault="00F1253D" w:rsidP="00F1253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w:t>
      </w:r>
      <w:r>
        <w:rPr>
          <w:rFonts w:eastAsia="宋体" w:hint="eastAsia"/>
          <w:szCs w:val="24"/>
          <w:lang w:eastAsia="zh-CN"/>
        </w:rPr>
        <w:t xml:space="preserve">pecify CSI-SINR requirements </w:t>
      </w:r>
      <w:r w:rsidR="001059EB">
        <w:rPr>
          <w:rFonts w:eastAsia="宋体" w:hint="eastAsia"/>
          <w:szCs w:val="24"/>
          <w:lang w:eastAsia="zh-CN"/>
        </w:rPr>
        <w:t xml:space="preserve">for </w:t>
      </w:r>
      <w:r w:rsidRPr="00F1253D">
        <w:rPr>
          <w:rFonts w:eastAsia="宋体" w:hint="eastAsia"/>
          <w:szCs w:val="24"/>
          <w:lang w:eastAsia="zh-CN"/>
        </w:rPr>
        <w:t xml:space="preserve">0 </w:t>
      </w:r>
      <w:r w:rsidRPr="00F1253D">
        <w:rPr>
          <w:rFonts w:eastAsia="宋体" w:hint="eastAsia"/>
          <w:szCs w:val="24"/>
          <w:lang w:eastAsia="zh-CN"/>
        </w:rPr>
        <w:t>≤</w:t>
      </w:r>
      <w:r w:rsidRPr="00F1253D">
        <w:rPr>
          <w:rFonts w:eastAsia="宋体" w:hint="eastAsia"/>
          <w:szCs w:val="24"/>
          <w:lang w:eastAsia="zh-CN"/>
        </w:rPr>
        <w:t>T</w:t>
      </w:r>
      <w:r w:rsidRPr="00F1253D">
        <w:rPr>
          <w:rFonts w:eastAsia="宋体" w:hint="eastAsia"/>
          <w:szCs w:val="24"/>
          <w:vertAlign w:val="subscript"/>
          <w:lang w:eastAsia="zh-CN"/>
        </w:rPr>
        <w:t>△</w:t>
      </w:r>
      <w:r w:rsidRPr="00F1253D">
        <w:rPr>
          <w:rFonts w:eastAsia="宋体" w:hint="eastAsia"/>
          <w:szCs w:val="24"/>
          <w:lang w:eastAsia="zh-CN"/>
        </w:rPr>
        <w:t xml:space="preserve"> </w:t>
      </w:r>
      <w:r w:rsidRPr="00F1253D">
        <w:rPr>
          <w:rFonts w:eastAsia="宋体" w:hint="eastAsia"/>
          <w:szCs w:val="24"/>
          <w:lang w:eastAsia="zh-CN"/>
        </w:rPr>
        <w:t>≤</w:t>
      </w:r>
      <w:r>
        <w:rPr>
          <w:rFonts w:eastAsia="宋体" w:hint="eastAsia"/>
          <w:szCs w:val="24"/>
          <w:lang w:eastAsia="zh-CN"/>
        </w:rPr>
        <w:t>CP</w:t>
      </w:r>
      <w:r w:rsidRPr="00F1253D">
        <w:rPr>
          <w:rFonts w:eastAsia="宋体" w:hint="eastAsia"/>
          <w:szCs w:val="24"/>
          <w:lang w:eastAsia="zh-CN"/>
        </w:rPr>
        <w:t xml:space="preserve"> with </w:t>
      </w:r>
      <w:proofErr w:type="spellStart"/>
      <w:r w:rsidRPr="00F1253D">
        <w:rPr>
          <w:rFonts w:eastAsia="宋体" w:hint="eastAsia"/>
          <w:szCs w:val="24"/>
          <w:lang w:eastAsia="zh-CN"/>
        </w:rPr>
        <w:t>Es</w:t>
      </w:r>
      <w:proofErr w:type="spellEnd"/>
      <w:r w:rsidRPr="00F1253D">
        <w:rPr>
          <w:rFonts w:eastAsia="宋体" w:hint="eastAsia"/>
          <w:szCs w:val="24"/>
          <w:lang w:eastAsia="zh-CN"/>
        </w:rPr>
        <w:t>/</w:t>
      </w:r>
      <w:proofErr w:type="spellStart"/>
      <w:r w:rsidRPr="00F1253D">
        <w:rPr>
          <w:rFonts w:eastAsia="宋体" w:hint="eastAsia"/>
          <w:szCs w:val="24"/>
          <w:lang w:eastAsia="zh-CN"/>
        </w:rPr>
        <w:t>Iot</w:t>
      </w:r>
      <w:proofErr w:type="spellEnd"/>
      <w:r w:rsidRPr="00F1253D">
        <w:rPr>
          <w:rFonts w:eastAsia="宋体" w:hint="eastAsia"/>
          <w:szCs w:val="24"/>
          <w:lang w:eastAsia="zh-CN"/>
        </w:rPr>
        <w:t xml:space="preserve"> </w:t>
      </w:r>
      <w:r w:rsidRPr="00F1253D">
        <w:rPr>
          <w:rFonts w:eastAsia="宋体" w:hint="eastAsia"/>
          <w:szCs w:val="24"/>
          <w:lang w:eastAsia="zh-CN"/>
        </w:rPr>
        <w:t>≤</w:t>
      </w:r>
      <w:r>
        <w:rPr>
          <w:rFonts w:eastAsia="宋体" w:hint="eastAsia"/>
          <w:szCs w:val="24"/>
          <w:lang w:eastAsia="zh-CN"/>
        </w:rPr>
        <w:t xml:space="preserve"> 10</w:t>
      </w:r>
      <w:r w:rsidRPr="00F1253D">
        <w:rPr>
          <w:rFonts w:eastAsia="宋体" w:hint="eastAsia"/>
          <w:szCs w:val="24"/>
          <w:lang w:eastAsia="zh-CN"/>
        </w:rPr>
        <w:t>dB</w:t>
      </w:r>
      <w:r w:rsidR="00213BFB" w:rsidRPr="00C6504C">
        <w:rPr>
          <w:rFonts w:eastAsia="宋体"/>
          <w:szCs w:val="24"/>
          <w:lang w:eastAsia="zh-CN"/>
        </w:rPr>
        <w:t>.</w:t>
      </w:r>
      <w:r w:rsidR="00213BFB" w:rsidRPr="00ED5B99">
        <w:rPr>
          <w:rFonts w:eastAsia="宋体" w:hint="eastAsia"/>
          <w:szCs w:val="24"/>
          <w:lang w:eastAsia="zh-CN"/>
        </w:rPr>
        <w:t xml:space="preserve"> </w:t>
      </w:r>
    </w:p>
    <w:p w14:paraId="08E492AA" w14:textId="5654B58C" w:rsidR="00213BFB" w:rsidRDefault="00213BFB" w:rsidP="00213BFB">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2: </w:t>
      </w:r>
      <w:r w:rsidR="00EF0B8F">
        <w:rPr>
          <w:rFonts w:eastAsia="宋体" w:hint="eastAsia"/>
          <w:szCs w:val="24"/>
          <w:lang w:eastAsia="zh-CN"/>
        </w:rPr>
        <w:t>(CMCC</w:t>
      </w:r>
      <w:r w:rsidR="00EC26BD">
        <w:rPr>
          <w:rFonts w:eastAsia="宋体" w:hint="eastAsia"/>
          <w:szCs w:val="24"/>
          <w:lang w:eastAsia="zh-CN"/>
        </w:rPr>
        <w:t>, vivo</w:t>
      </w:r>
      <w:r w:rsidR="00EF0B8F">
        <w:rPr>
          <w:rFonts w:eastAsia="宋体" w:hint="eastAsia"/>
          <w:szCs w:val="24"/>
          <w:lang w:eastAsia="zh-CN"/>
        </w:rPr>
        <w:t>)</w:t>
      </w:r>
    </w:p>
    <w:p w14:paraId="0D3BFFE0" w14:textId="76259EC2" w:rsidR="00F1253D" w:rsidRDefault="00F1253D" w:rsidP="00F1253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w:t>
      </w:r>
      <w:r>
        <w:rPr>
          <w:rFonts w:eastAsia="宋体" w:hint="eastAsia"/>
          <w:szCs w:val="24"/>
          <w:lang w:eastAsia="zh-CN"/>
        </w:rPr>
        <w:t xml:space="preserve">pecify CSI-SINR requirements </w:t>
      </w:r>
      <w:r w:rsidR="001059EB">
        <w:rPr>
          <w:rFonts w:eastAsia="宋体" w:hint="eastAsia"/>
          <w:szCs w:val="24"/>
          <w:lang w:eastAsia="zh-CN"/>
        </w:rPr>
        <w:t xml:space="preserve">for </w:t>
      </w:r>
      <w:r w:rsidRPr="00F1253D">
        <w:rPr>
          <w:rFonts w:eastAsia="宋体" w:hint="eastAsia"/>
          <w:szCs w:val="24"/>
          <w:lang w:eastAsia="zh-CN"/>
        </w:rPr>
        <w:t xml:space="preserve">0 </w:t>
      </w:r>
      <w:r w:rsidRPr="00F1253D">
        <w:rPr>
          <w:rFonts w:eastAsia="宋体" w:hint="eastAsia"/>
          <w:szCs w:val="24"/>
          <w:lang w:eastAsia="zh-CN"/>
        </w:rPr>
        <w:t>≤</w:t>
      </w:r>
      <w:r w:rsidRPr="00F1253D">
        <w:rPr>
          <w:rFonts w:eastAsia="宋体" w:hint="eastAsia"/>
          <w:szCs w:val="24"/>
          <w:lang w:eastAsia="zh-CN"/>
        </w:rPr>
        <w:t>T</w:t>
      </w:r>
      <w:r w:rsidRPr="00F1253D">
        <w:rPr>
          <w:rFonts w:eastAsia="宋体" w:hint="eastAsia"/>
          <w:szCs w:val="24"/>
          <w:vertAlign w:val="subscript"/>
          <w:lang w:eastAsia="zh-CN"/>
        </w:rPr>
        <w:t>△</w:t>
      </w:r>
      <w:r w:rsidRPr="00F1253D">
        <w:rPr>
          <w:rFonts w:eastAsia="宋体" w:hint="eastAsia"/>
          <w:szCs w:val="24"/>
          <w:lang w:eastAsia="zh-CN"/>
        </w:rPr>
        <w:t xml:space="preserve"> </w:t>
      </w:r>
      <w:r w:rsidRPr="00F1253D">
        <w:rPr>
          <w:rFonts w:eastAsia="宋体" w:hint="eastAsia"/>
          <w:szCs w:val="24"/>
          <w:lang w:eastAsia="zh-CN"/>
        </w:rPr>
        <w:t>≤</w:t>
      </w:r>
      <w:r>
        <w:rPr>
          <w:rFonts w:eastAsia="宋体" w:hint="eastAsia"/>
          <w:szCs w:val="24"/>
          <w:lang w:eastAsia="zh-CN"/>
        </w:rPr>
        <w:t>CP</w:t>
      </w:r>
      <w:r w:rsidRPr="00F1253D">
        <w:rPr>
          <w:rFonts w:eastAsia="宋体" w:hint="eastAsia"/>
          <w:szCs w:val="24"/>
          <w:lang w:eastAsia="zh-CN"/>
        </w:rPr>
        <w:t xml:space="preserve"> with </w:t>
      </w:r>
      <w:proofErr w:type="spellStart"/>
      <w:r w:rsidRPr="00F1253D">
        <w:rPr>
          <w:rFonts w:eastAsia="宋体" w:hint="eastAsia"/>
          <w:szCs w:val="24"/>
          <w:lang w:eastAsia="zh-CN"/>
        </w:rPr>
        <w:t>Es</w:t>
      </w:r>
      <w:proofErr w:type="spellEnd"/>
      <w:r w:rsidRPr="00F1253D">
        <w:rPr>
          <w:rFonts w:eastAsia="宋体" w:hint="eastAsia"/>
          <w:szCs w:val="24"/>
          <w:lang w:eastAsia="zh-CN"/>
        </w:rPr>
        <w:t>/</w:t>
      </w:r>
      <w:proofErr w:type="spellStart"/>
      <w:r w:rsidRPr="00F1253D">
        <w:rPr>
          <w:rFonts w:eastAsia="宋体" w:hint="eastAsia"/>
          <w:szCs w:val="24"/>
          <w:lang w:eastAsia="zh-CN"/>
        </w:rPr>
        <w:t>Iot</w:t>
      </w:r>
      <w:proofErr w:type="spellEnd"/>
      <w:r w:rsidRPr="00F1253D">
        <w:rPr>
          <w:rFonts w:eastAsia="宋体" w:hint="eastAsia"/>
          <w:szCs w:val="24"/>
          <w:lang w:eastAsia="zh-CN"/>
        </w:rPr>
        <w:t xml:space="preserve"> </w:t>
      </w:r>
      <w:r w:rsidRPr="00F1253D">
        <w:rPr>
          <w:rFonts w:eastAsia="宋体" w:hint="eastAsia"/>
          <w:szCs w:val="24"/>
          <w:lang w:eastAsia="zh-CN"/>
        </w:rPr>
        <w:t>≤</w:t>
      </w:r>
      <w:r w:rsidRPr="00F1253D">
        <w:rPr>
          <w:rFonts w:eastAsia="宋体" w:hint="eastAsia"/>
          <w:szCs w:val="24"/>
          <w:lang w:eastAsia="zh-CN"/>
        </w:rPr>
        <w:t xml:space="preserve"> 25dB</w:t>
      </w:r>
      <w:r w:rsidRPr="00C6504C">
        <w:rPr>
          <w:rFonts w:eastAsia="宋体"/>
          <w:szCs w:val="24"/>
          <w:lang w:eastAsia="zh-CN"/>
        </w:rPr>
        <w:t>.</w:t>
      </w:r>
      <w:r w:rsidRPr="00ED5B99">
        <w:rPr>
          <w:rFonts w:eastAsia="宋体" w:hint="eastAsia"/>
          <w:szCs w:val="24"/>
          <w:lang w:eastAsia="zh-CN"/>
        </w:rPr>
        <w:t xml:space="preserve"> </w:t>
      </w:r>
    </w:p>
    <w:p w14:paraId="3C65B2F6" w14:textId="12F77C00" w:rsidR="007D2C0F" w:rsidRPr="00ED5B99" w:rsidRDefault="007D2C0F" w:rsidP="007D2C0F">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w:t>
      </w:r>
      <w:r w:rsidR="006E14D2">
        <w:rPr>
          <w:rFonts w:eastAsia="宋体" w:hint="eastAsia"/>
          <w:szCs w:val="24"/>
          <w:lang w:eastAsia="zh-CN"/>
        </w:rPr>
        <w:t>3</w:t>
      </w:r>
      <w:r w:rsidRPr="00ED5B99">
        <w:rPr>
          <w:rFonts w:eastAsia="宋体"/>
          <w:szCs w:val="24"/>
          <w:lang w:eastAsia="zh-CN"/>
        </w:rPr>
        <w:t xml:space="preserve">: </w:t>
      </w:r>
      <w:r w:rsidRPr="00ED5B99">
        <w:rPr>
          <w:rFonts w:eastAsia="宋体" w:hint="eastAsia"/>
          <w:szCs w:val="24"/>
          <w:lang w:eastAsia="zh-CN"/>
        </w:rPr>
        <w:t>(</w:t>
      </w:r>
      <w:r>
        <w:rPr>
          <w:rFonts w:eastAsia="宋体" w:hint="eastAsia"/>
          <w:szCs w:val="24"/>
          <w:lang w:eastAsia="zh-CN"/>
        </w:rPr>
        <w:t>MTK</w:t>
      </w:r>
      <w:r w:rsidRPr="00ED5B99">
        <w:rPr>
          <w:rFonts w:eastAsia="宋体" w:hint="eastAsia"/>
          <w:szCs w:val="24"/>
          <w:lang w:eastAsia="zh-CN"/>
        </w:rPr>
        <w:t>)</w:t>
      </w:r>
    </w:p>
    <w:p w14:paraId="248F5AEA" w14:textId="2F2A9AC7" w:rsidR="007D2C0F" w:rsidRPr="00ED5B99" w:rsidRDefault="007D2C0F" w:rsidP="007D2C0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w:t>
      </w:r>
      <w:r>
        <w:rPr>
          <w:rFonts w:eastAsia="宋体" w:hint="eastAsia"/>
          <w:szCs w:val="24"/>
          <w:lang w:eastAsia="zh-CN"/>
        </w:rPr>
        <w:t>pecify CSI-SINR requirements</w:t>
      </w:r>
      <w:r w:rsidR="001059EB">
        <w:rPr>
          <w:rFonts w:eastAsia="宋体" w:hint="eastAsia"/>
          <w:szCs w:val="24"/>
          <w:lang w:eastAsia="zh-CN"/>
        </w:rPr>
        <w:t xml:space="preserve"> for</w:t>
      </w:r>
      <w:r>
        <w:rPr>
          <w:rFonts w:eastAsia="宋体" w:hint="eastAsia"/>
          <w:szCs w:val="24"/>
          <w:lang w:eastAsia="zh-CN"/>
        </w:rPr>
        <w:t xml:space="preserve"> </w:t>
      </w:r>
      <w:r w:rsidRPr="00F1253D">
        <w:rPr>
          <w:rFonts w:eastAsia="宋体" w:hint="eastAsia"/>
          <w:szCs w:val="24"/>
          <w:lang w:eastAsia="zh-CN"/>
        </w:rPr>
        <w:t xml:space="preserve">0 </w:t>
      </w:r>
      <w:r w:rsidRPr="00F1253D">
        <w:rPr>
          <w:rFonts w:eastAsia="宋体" w:hint="eastAsia"/>
          <w:szCs w:val="24"/>
          <w:lang w:eastAsia="zh-CN"/>
        </w:rPr>
        <w:t>≤</w:t>
      </w:r>
      <w:r w:rsidRPr="00F1253D">
        <w:rPr>
          <w:rFonts w:eastAsia="宋体" w:hint="eastAsia"/>
          <w:szCs w:val="24"/>
          <w:lang w:eastAsia="zh-CN"/>
        </w:rPr>
        <w:t>T</w:t>
      </w:r>
      <w:r w:rsidRPr="00F1253D">
        <w:rPr>
          <w:rFonts w:eastAsia="宋体" w:hint="eastAsia"/>
          <w:szCs w:val="24"/>
          <w:vertAlign w:val="subscript"/>
          <w:lang w:eastAsia="zh-CN"/>
        </w:rPr>
        <w:t>△</w:t>
      </w:r>
      <w:r w:rsidRPr="00F1253D">
        <w:rPr>
          <w:rFonts w:eastAsia="宋体" w:hint="eastAsia"/>
          <w:szCs w:val="24"/>
          <w:lang w:eastAsia="zh-CN"/>
        </w:rPr>
        <w:t xml:space="preserve"> </w:t>
      </w:r>
      <w:r w:rsidRPr="00F1253D">
        <w:rPr>
          <w:rFonts w:eastAsia="宋体" w:hint="eastAsia"/>
          <w:szCs w:val="24"/>
          <w:lang w:eastAsia="zh-CN"/>
        </w:rPr>
        <w:t>≤</w:t>
      </w:r>
      <w:r>
        <w:rPr>
          <w:rFonts w:eastAsia="宋体" w:hint="eastAsia"/>
          <w:szCs w:val="24"/>
          <w:lang w:eastAsia="zh-CN"/>
        </w:rPr>
        <w:t>CP/2</w:t>
      </w:r>
      <w:r w:rsidRPr="00F1253D">
        <w:rPr>
          <w:rFonts w:eastAsia="宋体" w:hint="eastAsia"/>
          <w:szCs w:val="24"/>
          <w:lang w:eastAsia="zh-CN"/>
        </w:rPr>
        <w:t xml:space="preserve"> with </w:t>
      </w:r>
      <w:proofErr w:type="spellStart"/>
      <w:r w:rsidRPr="00F1253D">
        <w:rPr>
          <w:rFonts w:eastAsia="宋体" w:hint="eastAsia"/>
          <w:szCs w:val="24"/>
          <w:lang w:eastAsia="zh-CN"/>
        </w:rPr>
        <w:t>Es</w:t>
      </w:r>
      <w:proofErr w:type="spellEnd"/>
      <w:r w:rsidRPr="00F1253D">
        <w:rPr>
          <w:rFonts w:eastAsia="宋体" w:hint="eastAsia"/>
          <w:szCs w:val="24"/>
          <w:lang w:eastAsia="zh-CN"/>
        </w:rPr>
        <w:t>/</w:t>
      </w:r>
      <w:proofErr w:type="spellStart"/>
      <w:r w:rsidRPr="00F1253D">
        <w:rPr>
          <w:rFonts w:eastAsia="宋体" w:hint="eastAsia"/>
          <w:szCs w:val="24"/>
          <w:lang w:eastAsia="zh-CN"/>
        </w:rPr>
        <w:t>Iot</w:t>
      </w:r>
      <w:proofErr w:type="spellEnd"/>
      <w:r w:rsidRPr="00F1253D">
        <w:rPr>
          <w:rFonts w:eastAsia="宋体" w:hint="eastAsia"/>
          <w:szCs w:val="24"/>
          <w:lang w:eastAsia="zh-CN"/>
        </w:rPr>
        <w:t xml:space="preserve"> </w:t>
      </w:r>
      <w:r w:rsidRPr="00F1253D">
        <w:rPr>
          <w:rFonts w:eastAsia="宋体" w:hint="eastAsia"/>
          <w:szCs w:val="24"/>
          <w:lang w:eastAsia="zh-CN"/>
        </w:rPr>
        <w:t>≤</w:t>
      </w:r>
      <w:r>
        <w:rPr>
          <w:rFonts w:eastAsia="宋体" w:hint="eastAsia"/>
          <w:szCs w:val="24"/>
          <w:lang w:eastAsia="zh-CN"/>
        </w:rPr>
        <w:t xml:space="preserve"> </w:t>
      </w:r>
      <w:r w:rsidR="004C6DF8">
        <w:rPr>
          <w:rFonts w:eastAsia="宋体" w:hint="eastAsia"/>
          <w:szCs w:val="24"/>
          <w:lang w:eastAsia="zh-CN"/>
        </w:rPr>
        <w:t>25</w:t>
      </w:r>
      <w:r w:rsidRPr="00F1253D">
        <w:rPr>
          <w:rFonts w:eastAsia="宋体" w:hint="eastAsia"/>
          <w:szCs w:val="24"/>
          <w:lang w:eastAsia="zh-CN"/>
        </w:rPr>
        <w:t>dB</w:t>
      </w:r>
      <w:r w:rsidRPr="00C6504C">
        <w:rPr>
          <w:rFonts w:eastAsia="宋体"/>
          <w:szCs w:val="24"/>
          <w:lang w:eastAsia="zh-CN"/>
        </w:rPr>
        <w:t>.</w:t>
      </w:r>
      <w:r w:rsidRPr="00ED5B99">
        <w:rPr>
          <w:rFonts w:eastAsia="宋体" w:hint="eastAsia"/>
          <w:szCs w:val="24"/>
          <w:lang w:eastAsia="zh-CN"/>
        </w:rPr>
        <w:t xml:space="preserve"> </w:t>
      </w:r>
    </w:p>
    <w:p w14:paraId="2A9F8ACA" w14:textId="6EE88B79" w:rsidR="007D2C0F" w:rsidRDefault="007D2C0F" w:rsidP="007D2C0F">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w:t>
      </w:r>
      <w:r w:rsidR="006E14D2">
        <w:rPr>
          <w:rFonts w:eastAsia="宋体" w:hint="eastAsia"/>
          <w:szCs w:val="24"/>
          <w:lang w:eastAsia="zh-CN"/>
        </w:rPr>
        <w:t>4</w:t>
      </w:r>
      <w:r w:rsidRPr="00ED5B99">
        <w:rPr>
          <w:rFonts w:eastAsia="宋体"/>
          <w:szCs w:val="24"/>
          <w:lang w:eastAsia="zh-CN"/>
        </w:rPr>
        <w:t xml:space="preserve">: </w:t>
      </w:r>
      <w:r>
        <w:rPr>
          <w:rFonts w:eastAsia="宋体" w:hint="eastAsia"/>
          <w:szCs w:val="24"/>
          <w:lang w:eastAsia="zh-CN"/>
        </w:rPr>
        <w:t>(</w:t>
      </w:r>
      <w:r w:rsidR="00756560">
        <w:rPr>
          <w:rFonts w:eastAsia="宋体" w:hint="eastAsia"/>
          <w:szCs w:val="24"/>
          <w:lang w:eastAsia="zh-CN"/>
        </w:rPr>
        <w:t>MTK</w:t>
      </w:r>
      <w:r>
        <w:rPr>
          <w:rFonts w:eastAsia="宋体" w:hint="eastAsia"/>
          <w:szCs w:val="24"/>
          <w:lang w:eastAsia="zh-CN"/>
        </w:rPr>
        <w:t>)</w:t>
      </w:r>
    </w:p>
    <w:p w14:paraId="51D3DC3C" w14:textId="1E5812D8" w:rsidR="00F1253D" w:rsidRDefault="007D2C0F" w:rsidP="007D2C0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w:t>
      </w:r>
      <w:r>
        <w:rPr>
          <w:rFonts w:eastAsia="宋体" w:hint="eastAsia"/>
          <w:szCs w:val="24"/>
          <w:lang w:eastAsia="zh-CN"/>
        </w:rPr>
        <w:t>pecify CSI-SINR requirements</w:t>
      </w:r>
      <w:r w:rsidR="001059EB">
        <w:rPr>
          <w:rFonts w:eastAsia="宋体" w:hint="eastAsia"/>
          <w:szCs w:val="24"/>
          <w:lang w:eastAsia="zh-CN"/>
        </w:rPr>
        <w:t xml:space="preserve"> for</w:t>
      </w:r>
      <w:r>
        <w:rPr>
          <w:rFonts w:eastAsia="宋体" w:hint="eastAsia"/>
          <w:szCs w:val="24"/>
          <w:lang w:eastAsia="zh-CN"/>
        </w:rPr>
        <w:t xml:space="preserve"> |</w:t>
      </w:r>
      <w:r w:rsidRPr="00F1253D">
        <w:rPr>
          <w:rFonts w:eastAsia="宋体" w:hint="eastAsia"/>
          <w:szCs w:val="24"/>
          <w:lang w:eastAsia="zh-CN"/>
        </w:rPr>
        <w:t>T</w:t>
      </w:r>
      <w:r w:rsidRPr="00F1253D">
        <w:rPr>
          <w:rFonts w:eastAsia="宋体" w:hint="eastAsia"/>
          <w:szCs w:val="24"/>
          <w:vertAlign w:val="subscript"/>
          <w:lang w:eastAsia="zh-CN"/>
        </w:rPr>
        <w:t>△</w:t>
      </w:r>
      <w:r w:rsidRPr="007D2C0F">
        <w:rPr>
          <w:rFonts w:eastAsia="宋体" w:hint="eastAsia"/>
          <w:szCs w:val="24"/>
          <w:lang w:eastAsia="zh-CN"/>
        </w:rPr>
        <w:t xml:space="preserve">| </w:t>
      </w:r>
      <w:r w:rsidRPr="00F1253D">
        <w:rPr>
          <w:rFonts w:eastAsia="宋体" w:hint="eastAsia"/>
          <w:szCs w:val="24"/>
          <w:lang w:eastAsia="zh-CN"/>
        </w:rPr>
        <w:t>≤</w:t>
      </w:r>
      <w:r>
        <w:rPr>
          <w:rFonts w:eastAsia="宋体" w:hint="eastAsia"/>
          <w:szCs w:val="24"/>
          <w:lang w:eastAsia="zh-CN"/>
        </w:rPr>
        <w:t>CP/2</w:t>
      </w:r>
      <w:r w:rsidRPr="00F1253D">
        <w:rPr>
          <w:rFonts w:eastAsia="宋体" w:hint="eastAsia"/>
          <w:szCs w:val="24"/>
          <w:lang w:eastAsia="zh-CN"/>
        </w:rPr>
        <w:t xml:space="preserve"> with </w:t>
      </w:r>
      <w:proofErr w:type="spellStart"/>
      <w:r w:rsidRPr="00F1253D">
        <w:rPr>
          <w:rFonts w:eastAsia="宋体" w:hint="eastAsia"/>
          <w:szCs w:val="24"/>
          <w:lang w:eastAsia="zh-CN"/>
        </w:rPr>
        <w:t>Es</w:t>
      </w:r>
      <w:proofErr w:type="spellEnd"/>
      <w:r w:rsidRPr="00F1253D">
        <w:rPr>
          <w:rFonts w:eastAsia="宋体" w:hint="eastAsia"/>
          <w:szCs w:val="24"/>
          <w:lang w:eastAsia="zh-CN"/>
        </w:rPr>
        <w:t>/</w:t>
      </w:r>
      <w:proofErr w:type="spellStart"/>
      <w:r w:rsidRPr="00F1253D">
        <w:rPr>
          <w:rFonts w:eastAsia="宋体" w:hint="eastAsia"/>
          <w:szCs w:val="24"/>
          <w:lang w:eastAsia="zh-CN"/>
        </w:rPr>
        <w:t>Iot</w:t>
      </w:r>
      <w:proofErr w:type="spellEnd"/>
      <w:r w:rsidRPr="00F1253D">
        <w:rPr>
          <w:rFonts w:eastAsia="宋体" w:hint="eastAsia"/>
          <w:szCs w:val="24"/>
          <w:lang w:eastAsia="zh-CN"/>
        </w:rPr>
        <w:t xml:space="preserve"> </w:t>
      </w:r>
      <w:r w:rsidRPr="00F1253D">
        <w:rPr>
          <w:rFonts w:eastAsia="宋体" w:hint="eastAsia"/>
          <w:szCs w:val="24"/>
          <w:lang w:eastAsia="zh-CN"/>
        </w:rPr>
        <w:t>≤</w:t>
      </w:r>
      <w:r w:rsidRPr="00F1253D">
        <w:rPr>
          <w:rFonts w:eastAsia="宋体" w:hint="eastAsia"/>
          <w:szCs w:val="24"/>
          <w:lang w:eastAsia="zh-CN"/>
        </w:rPr>
        <w:t xml:space="preserve"> </w:t>
      </w:r>
      <w:r>
        <w:rPr>
          <w:rFonts w:eastAsia="宋体" w:hint="eastAsia"/>
          <w:szCs w:val="24"/>
          <w:lang w:eastAsia="zh-CN"/>
        </w:rPr>
        <w:t xml:space="preserve">X </w:t>
      </w:r>
      <w:r w:rsidRPr="00F1253D">
        <w:rPr>
          <w:rFonts w:eastAsia="宋体" w:hint="eastAsia"/>
          <w:szCs w:val="24"/>
          <w:lang w:eastAsia="zh-CN"/>
        </w:rPr>
        <w:t>dB</w:t>
      </w:r>
      <w:r w:rsidRPr="007D2C0F">
        <w:rPr>
          <w:rFonts w:eastAsia="宋体"/>
          <w:szCs w:val="24"/>
          <w:lang w:eastAsia="zh-CN"/>
        </w:rPr>
        <w:t>, where X is within the range of 0 to 10dB</w:t>
      </w:r>
      <w:r w:rsidRPr="00C6504C">
        <w:rPr>
          <w:rFonts w:eastAsia="宋体"/>
          <w:szCs w:val="24"/>
          <w:lang w:eastAsia="zh-CN"/>
        </w:rPr>
        <w:t>.</w:t>
      </w:r>
      <w:r w:rsidRPr="00ED5B99">
        <w:rPr>
          <w:rFonts w:eastAsia="宋体" w:hint="eastAsia"/>
          <w:szCs w:val="24"/>
          <w:lang w:eastAsia="zh-CN"/>
        </w:rPr>
        <w:t xml:space="preserve"> </w:t>
      </w:r>
    </w:p>
    <w:p w14:paraId="51C40E1E" w14:textId="7E0F369B" w:rsidR="001A253C" w:rsidRPr="001A253C" w:rsidRDefault="001A253C" w:rsidP="001A253C">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w:t>
      </w:r>
      <w:r>
        <w:rPr>
          <w:rFonts w:eastAsia="宋体" w:hint="eastAsia"/>
          <w:szCs w:val="24"/>
          <w:lang w:eastAsia="zh-CN"/>
        </w:rPr>
        <w:t>5</w:t>
      </w:r>
      <w:r w:rsidRPr="00ED5B99">
        <w:rPr>
          <w:rFonts w:eastAsia="宋体"/>
          <w:szCs w:val="24"/>
          <w:lang w:eastAsia="zh-CN"/>
        </w:rPr>
        <w:t xml:space="preserve">: </w:t>
      </w:r>
      <w:r>
        <w:rPr>
          <w:rFonts w:eastAsia="宋体" w:hint="eastAsia"/>
          <w:szCs w:val="24"/>
          <w:lang w:eastAsia="zh-CN"/>
        </w:rPr>
        <w:t>(Huawei)</w:t>
      </w:r>
    </w:p>
    <w:p w14:paraId="66CF4B9E" w14:textId="3A83F39E" w:rsidR="001A253C" w:rsidRDefault="001A253C" w:rsidP="001A253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w:t>
      </w:r>
      <w:r>
        <w:rPr>
          <w:rFonts w:eastAsia="宋体" w:hint="eastAsia"/>
          <w:szCs w:val="24"/>
          <w:lang w:eastAsia="zh-CN"/>
        </w:rPr>
        <w:t xml:space="preserve">pecify two set of CSI-SINR accuracy requirements </w:t>
      </w:r>
    </w:p>
    <w:p w14:paraId="259E527C" w14:textId="6BB5B1BF" w:rsidR="001A253C" w:rsidRDefault="001A253C" w:rsidP="001A253C">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ase 1: </w:t>
      </w:r>
      <w:r w:rsidRPr="001A253C">
        <w:rPr>
          <w:rFonts w:eastAsia="宋体" w:hint="eastAsia"/>
          <w:szCs w:val="24"/>
          <w:lang w:eastAsia="zh-CN"/>
        </w:rPr>
        <w:t xml:space="preserve">0 </w:t>
      </w:r>
      <w:r w:rsidRPr="001A253C">
        <w:rPr>
          <w:rFonts w:eastAsia="宋体" w:hint="eastAsia"/>
          <w:szCs w:val="24"/>
          <w:lang w:eastAsia="zh-CN"/>
        </w:rPr>
        <w:t>≤</w:t>
      </w:r>
      <w:r w:rsidRPr="001A253C">
        <w:rPr>
          <w:rFonts w:eastAsia="宋体" w:hint="eastAsia"/>
          <w:szCs w:val="24"/>
          <w:lang w:eastAsia="zh-CN"/>
        </w:rPr>
        <w:t>T</w:t>
      </w:r>
      <w:r w:rsidRPr="001A253C">
        <w:rPr>
          <w:rFonts w:eastAsia="宋体" w:hint="eastAsia"/>
          <w:szCs w:val="24"/>
          <w:vertAlign w:val="subscript"/>
          <w:lang w:eastAsia="zh-CN"/>
        </w:rPr>
        <w:t>△</w:t>
      </w:r>
      <w:r w:rsidRPr="001A253C">
        <w:rPr>
          <w:rFonts w:eastAsia="宋体" w:hint="eastAsia"/>
          <w:szCs w:val="24"/>
          <w:lang w:eastAsia="zh-CN"/>
        </w:rPr>
        <w:t xml:space="preserve"> </w:t>
      </w:r>
      <w:r w:rsidRPr="001A253C">
        <w:rPr>
          <w:rFonts w:eastAsia="宋体" w:hint="eastAsia"/>
          <w:szCs w:val="24"/>
          <w:lang w:eastAsia="zh-CN"/>
        </w:rPr>
        <w:t>≤</w:t>
      </w:r>
      <w:r w:rsidRPr="001A253C">
        <w:rPr>
          <w:rFonts w:eastAsia="宋体" w:hint="eastAsia"/>
          <w:szCs w:val="24"/>
          <w:lang w:eastAsia="zh-CN"/>
        </w:rPr>
        <w:t xml:space="preserve">CP/2 with </w:t>
      </w:r>
      <w:proofErr w:type="spellStart"/>
      <w:r w:rsidRPr="001A253C">
        <w:rPr>
          <w:rFonts w:eastAsia="宋体" w:hint="eastAsia"/>
          <w:szCs w:val="24"/>
          <w:lang w:eastAsia="zh-CN"/>
        </w:rPr>
        <w:t>Es</w:t>
      </w:r>
      <w:proofErr w:type="spellEnd"/>
      <w:r w:rsidRPr="001A253C">
        <w:rPr>
          <w:rFonts w:eastAsia="宋体" w:hint="eastAsia"/>
          <w:szCs w:val="24"/>
          <w:lang w:eastAsia="zh-CN"/>
        </w:rPr>
        <w:t>/</w:t>
      </w:r>
      <w:proofErr w:type="spellStart"/>
      <w:r w:rsidRPr="001A253C">
        <w:rPr>
          <w:rFonts w:eastAsia="宋体" w:hint="eastAsia"/>
          <w:szCs w:val="24"/>
          <w:lang w:eastAsia="zh-CN"/>
        </w:rPr>
        <w:t>Iot</w:t>
      </w:r>
      <w:proofErr w:type="spellEnd"/>
      <w:r w:rsidRPr="001A253C">
        <w:rPr>
          <w:rFonts w:eastAsia="宋体" w:hint="eastAsia"/>
          <w:szCs w:val="24"/>
          <w:lang w:eastAsia="zh-CN"/>
        </w:rPr>
        <w:t xml:space="preserve"> </w:t>
      </w:r>
      <w:r w:rsidRPr="001A253C">
        <w:rPr>
          <w:rFonts w:eastAsia="宋体" w:hint="eastAsia"/>
          <w:szCs w:val="24"/>
          <w:lang w:eastAsia="zh-CN"/>
        </w:rPr>
        <w:t>≤</w:t>
      </w:r>
      <w:r>
        <w:rPr>
          <w:rFonts w:eastAsia="宋体" w:hint="eastAsia"/>
          <w:szCs w:val="24"/>
          <w:lang w:eastAsia="zh-CN"/>
        </w:rPr>
        <w:t xml:space="preserve"> 25</w:t>
      </w:r>
      <w:r w:rsidRPr="001A253C">
        <w:rPr>
          <w:rFonts w:eastAsia="宋体" w:hint="eastAsia"/>
          <w:szCs w:val="24"/>
          <w:lang w:eastAsia="zh-CN"/>
        </w:rPr>
        <w:t>dB</w:t>
      </w:r>
    </w:p>
    <w:p w14:paraId="1D4C0F67" w14:textId="7F1EF0F7" w:rsidR="001A253C" w:rsidRPr="001A253C" w:rsidRDefault="001A253C" w:rsidP="001A253C">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ase 2: </w:t>
      </w:r>
      <w:r w:rsidRPr="001A253C">
        <w:rPr>
          <w:rFonts w:eastAsia="宋体" w:hint="eastAsia"/>
          <w:szCs w:val="24"/>
          <w:lang w:eastAsia="zh-CN"/>
        </w:rPr>
        <w:t xml:space="preserve">CP/2 </w:t>
      </w:r>
      <w:r>
        <w:rPr>
          <w:rFonts w:eastAsia="宋体" w:hint="eastAsia"/>
          <w:szCs w:val="24"/>
          <w:lang w:eastAsia="zh-CN"/>
        </w:rPr>
        <w:t>＜</w:t>
      </w:r>
      <w:r w:rsidRPr="001A253C">
        <w:rPr>
          <w:rFonts w:eastAsia="宋体" w:hint="eastAsia"/>
          <w:szCs w:val="24"/>
          <w:lang w:eastAsia="zh-CN"/>
        </w:rPr>
        <w:t>T</w:t>
      </w:r>
      <w:r w:rsidRPr="001A253C">
        <w:rPr>
          <w:rFonts w:eastAsia="宋体" w:hint="eastAsia"/>
          <w:szCs w:val="24"/>
          <w:vertAlign w:val="subscript"/>
          <w:lang w:eastAsia="zh-CN"/>
        </w:rPr>
        <w:t>△</w:t>
      </w:r>
      <w:r w:rsidRPr="001A253C">
        <w:rPr>
          <w:rFonts w:eastAsia="宋体" w:hint="eastAsia"/>
          <w:szCs w:val="24"/>
          <w:lang w:eastAsia="zh-CN"/>
        </w:rPr>
        <w:t xml:space="preserve"> </w:t>
      </w:r>
      <w:r w:rsidRPr="001A253C">
        <w:rPr>
          <w:rFonts w:eastAsia="宋体" w:hint="eastAsia"/>
          <w:szCs w:val="24"/>
          <w:lang w:eastAsia="zh-CN"/>
        </w:rPr>
        <w:t>≤</w:t>
      </w:r>
      <w:r>
        <w:rPr>
          <w:rFonts w:eastAsia="宋体" w:hint="eastAsia"/>
          <w:szCs w:val="24"/>
          <w:lang w:eastAsia="zh-CN"/>
        </w:rPr>
        <w:t>1.5*</w:t>
      </w:r>
      <w:r w:rsidRPr="001A253C">
        <w:rPr>
          <w:rFonts w:eastAsia="宋体" w:hint="eastAsia"/>
          <w:szCs w:val="24"/>
          <w:lang w:eastAsia="zh-CN"/>
        </w:rPr>
        <w:t xml:space="preserve">CP with </w:t>
      </w:r>
      <w:proofErr w:type="spellStart"/>
      <w:r w:rsidRPr="001A253C">
        <w:rPr>
          <w:rFonts w:eastAsia="宋体" w:hint="eastAsia"/>
          <w:szCs w:val="24"/>
          <w:lang w:eastAsia="zh-CN"/>
        </w:rPr>
        <w:t>Es</w:t>
      </w:r>
      <w:proofErr w:type="spellEnd"/>
      <w:r w:rsidRPr="001A253C">
        <w:rPr>
          <w:rFonts w:eastAsia="宋体" w:hint="eastAsia"/>
          <w:szCs w:val="24"/>
          <w:lang w:eastAsia="zh-CN"/>
        </w:rPr>
        <w:t>/</w:t>
      </w:r>
      <w:proofErr w:type="spellStart"/>
      <w:r w:rsidRPr="001A253C">
        <w:rPr>
          <w:rFonts w:eastAsia="宋体" w:hint="eastAsia"/>
          <w:szCs w:val="24"/>
          <w:lang w:eastAsia="zh-CN"/>
        </w:rPr>
        <w:t>Iot</w:t>
      </w:r>
      <w:proofErr w:type="spellEnd"/>
      <w:r w:rsidRPr="001A253C">
        <w:rPr>
          <w:rFonts w:eastAsia="宋体" w:hint="eastAsia"/>
          <w:szCs w:val="24"/>
          <w:lang w:eastAsia="zh-CN"/>
        </w:rPr>
        <w:t xml:space="preserve"> </w:t>
      </w:r>
      <w:r w:rsidRPr="001A253C">
        <w:rPr>
          <w:rFonts w:eastAsia="宋体" w:hint="eastAsia"/>
          <w:szCs w:val="24"/>
          <w:lang w:eastAsia="zh-CN"/>
        </w:rPr>
        <w:t>≤</w:t>
      </w:r>
      <w:r>
        <w:rPr>
          <w:rFonts w:eastAsia="宋体" w:hint="eastAsia"/>
          <w:szCs w:val="24"/>
          <w:lang w:eastAsia="zh-CN"/>
        </w:rPr>
        <w:t xml:space="preserve"> 12</w:t>
      </w:r>
      <w:r w:rsidRPr="001A253C">
        <w:rPr>
          <w:rFonts w:eastAsia="宋体" w:hint="eastAsia"/>
          <w:szCs w:val="24"/>
          <w:lang w:eastAsia="zh-CN"/>
        </w:rPr>
        <w:t>dB</w:t>
      </w:r>
    </w:p>
    <w:p w14:paraId="43DB46BE" w14:textId="77777777" w:rsidR="00213BFB" w:rsidRPr="00ED5B99" w:rsidRDefault="00213BFB" w:rsidP="00213BFB">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Recommended WF</w:t>
      </w:r>
    </w:p>
    <w:p w14:paraId="4E35CFB3" w14:textId="77777777" w:rsidR="00213BFB" w:rsidRPr="00ED5B99" w:rsidRDefault="00213BFB" w:rsidP="00213BFB">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ED5B99">
        <w:rPr>
          <w:rFonts w:eastAsia="宋体" w:hint="eastAsia"/>
          <w:i/>
          <w:szCs w:val="24"/>
          <w:highlight w:val="yellow"/>
          <w:lang w:eastAsia="zh-CN"/>
        </w:rPr>
        <w:lastRenderedPageBreak/>
        <w:t xml:space="preserve">Need more discussion. </w:t>
      </w:r>
    </w:p>
    <w:p w14:paraId="016DD65B" w14:textId="77777777" w:rsidR="00213BFB" w:rsidRDefault="00213BFB" w:rsidP="00213BFB">
      <w:pPr>
        <w:rPr>
          <w:i/>
          <w:color w:val="0070C0"/>
          <w:lang w:eastAsia="zh-CN"/>
        </w:rPr>
      </w:pPr>
    </w:p>
    <w:tbl>
      <w:tblPr>
        <w:tblStyle w:val="afd"/>
        <w:tblW w:w="0" w:type="auto"/>
        <w:tblLook w:val="04A0" w:firstRow="1" w:lastRow="0" w:firstColumn="1" w:lastColumn="0" w:noHBand="0" w:noVBand="1"/>
      </w:tblPr>
      <w:tblGrid>
        <w:gridCol w:w="1242"/>
        <w:gridCol w:w="8615"/>
      </w:tblGrid>
      <w:tr w:rsidR="00213BFB" w:rsidRPr="00993BDE" w14:paraId="3B13B011" w14:textId="77777777" w:rsidTr="001F0C7F">
        <w:tc>
          <w:tcPr>
            <w:tcW w:w="9857" w:type="dxa"/>
            <w:gridSpan w:val="2"/>
          </w:tcPr>
          <w:p w14:paraId="6DC509BE" w14:textId="49EC3750" w:rsidR="00213BFB" w:rsidRPr="00097BEF" w:rsidRDefault="00097BEF" w:rsidP="00097BEF">
            <w:pPr>
              <w:rPr>
                <w:rFonts w:eastAsiaTheme="minorEastAsia"/>
                <w:b/>
                <w:u w:val="single"/>
                <w:lang w:eastAsia="zh-CN"/>
              </w:rPr>
            </w:pPr>
            <w:r w:rsidRPr="00ED5B99">
              <w:rPr>
                <w:b/>
                <w:u w:val="single"/>
                <w:lang w:eastAsia="ko-KR"/>
              </w:rPr>
              <w:t>Issue 2-</w:t>
            </w:r>
            <w:r>
              <w:rPr>
                <w:rFonts w:hint="eastAsia"/>
                <w:b/>
                <w:u w:val="single"/>
                <w:lang w:eastAsia="zh-CN"/>
              </w:rPr>
              <w:t>3-1</w:t>
            </w:r>
            <w:r w:rsidRPr="00ED5B99">
              <w:rPr>
                <w:b/>
                <w:u w:val="single"/>
                <w:lang w:eastAsia="ko-KR"/>
              </w:rPr>
              <w:t xml:space="preserve">: </w:t>
            </w:r>
            <w:r w:rsidRPr="00027761">
              <w:rPr>
                <w:b/>
                <w:u w:val="single"/>
                <w:lang w:eastAsia="zh-CN"/>
              </w:rPr>
              <w:t xml:space="preserve">The upper limit of </w:t>
            </w:r>
            <w:proofErr w:type="spellStart"/>
            <w:r w:rsidRPr="00027761">
              <w:rPr>
                <w:b/>
                <w:u w:val="single"/>
                <w:lang w:eastAsia="zh-CN"/>
              </w:rPr>
              <w:t>Es</w:t>
            </w:r>
            <w:proofErr w:type="spellEnd"/>
            <w:r w:rsidRPr="00027761">
              <w:rPr>
                <w:b/>
                <w:u w:val="single"/>
                <w:lang w:eastAsia="zh-CN"/>
              </w:rPr>
              <w:t>/</w:t>
            </w:r>
            <w:proofErr w:type="spellStart"/>
            <w:r w:rsidRPr="00027761">
              <w:rPr>
                <w:b/>
                <w:u w:val="single"/>
                <w:lang w:eastAsia="zh-CN"/>
              </w:rPr>
              <w:t>Iot</w:t>
            </w:r>
            <w:proofErr w:type="spellEnd"/>
            <w:r w:rsidRPr="00027761">
              <w:rPr>
                <w:b/>
                <w:u w:val="single"/>
                <w:lang w:eastAsia="zh-CN"/>
              </w:rPr>
              <w:t xml:space="preserve"> for CSI-SINR measurement</w:t>
            </w:r>
            <w:r>
              <w:rPr>
                <w:rFonts w:hint="eastAsia"/>
                <w:b/>
                <w:u w:val="single"/>
                <w:lang w:eastAsia="zh-CN"/>
              </w:rPr>
              <w:t xml:space="preserve"> with timing offset(T</w:t>
            </w:r>
            <w:r w:rsidRPr="00F1253D">
              <w:rPr>
                <w:rFonts w:hint="eastAsia"/>
                <w:b/>
                <w:u w:val="single"/>
                <w:vertAlign w:val="subscript"/>
                <w:lang w:eastAsia="zh-CN"/>
              </w:rPr>
              <w:t>△</w:t>
            </w:r>
            <w:r>
              <w:rPr>
                <w:rFonts w:hint="eastAsia"/>
                <w:b/>
                <w:u w:val="single"/>
                <w:lang w:eastAsia="zh-CN"/>
              </w:rPr>
              <w:t>)</w:t>
            </w:r>
            <w:r w:rsidRPr="00ED5B99">
              <w:rPr>
                <w:rFonts w:hint="eastAsia"/>
                <w:b/>
                <w:u w:val="single"/>
                <w:lang w:eastAsia="zh-CN"/>
              </w:rPr>
              <w:t>?</w:t>
            </w:r>
          </w:p>
        </w:tc>
      </w:tr>
      <w:tr w:rsidR="00213BFB" w:rsidRPr="00993BDE" w14:paraId="52FFBF92" w14:textId="77777777" w:rsidTr="001F0C7F">
        <w:tc>
          <w:tcPr>
            <w:tcW w:w="1242" w:type="dxa"/>
          </w:tcPr>
          <w:p w14:paraId="7D564CB8" w14:textId="77777777" w:rsidR="00213BFB" w:rsidRPr="00993BDE" w:rsidRDefault="00213BFB" w:rsidP="001F0C7F">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72CA3929" w14:textId="77777777" w:rsidR="00213BFB" w:rsidRPr="00993BDE" w:rsidRDefault="00213BFB" w:rsidP="001F0C7F">
            <w:pPr>
              <w:spacing w:after="120"/>
              <w:rPr>
                <w:rFonts w:eastAsiaTheme="minorEastAsia"/>
                <w:b/>
                <w:bCs/>
                <w:lang w:val="en-US" w:eastAsia="zh-CN"/>
              </w:rPr>
            </w:pPr>
            <w:r w:rsidRPr="00993BDE">
              <w:rPr>
                <w:rFonts w:eastAsiaTheme="minorEastAsia"/>
                <w:b/>
                <w:bCs/>
                <w:lang w:val="en-US" w:eastAsia="zh-CN"/>
              </w:rPr>
              <w:t>Comments</w:t>
            </w:r>
          </w:p>
        </w:tc>
      </w:tr>
      <w:tr w:rsidR="00213BFB" w:rsidRPr="00993BDE" w14:paraId="24EA8834" w14:textId="77777777" w:rsidTr="001F0C7F">
        <w:tc>
          <w:tcPr>
            <w:tcW w:w="1242" w:type="dxa"/>
          </w:tcPr>
          <w:p w14:paraId="3865309C" w14:textId="77777777" w:rsidR="00213BFB" w:rsidRPr="00993BDE" w:rsidRDefault="00213BFB" w:rsidP="001F0C7F">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1D06B215" w14:textId="77777777" w:rsidR="00213BFB" w:rsidRPr="00993BDE" w:rsidRDefault="00213BFB" w:rsidP="001F0C7F">
            <w:pPr>
              <w:spacing w:after="120"/>
              <w:rPr>
                <w:rFonts w:eastAsiaTheme="minorEastAsia"/>
                <w:lang w:val="en-US" w:eastAsia="zh-CN"/>
              </w:rPr>
            </w:pPr>
          </w:p>
        </w:tc>
      </w:tr>
      <w:tr w:rsidR="00213BFB" w:rsidRPr="00993BDE" w14:paraId="78B530EA" w14:textId="77777777" w:rsidTr="001F0C7F">
        <w:tc>
          <w:tcPr>
            <w:tcW w:w="1242" w:type="dxa"/>
          </w:tcPr>
          <w:p w14:paraId="5477EBAF" w14:textId="77777777" w:rsidR="00213BFB" w:rsidRPr="00993BDE" w:rsidRDefault="00213BFB" w:rsidP="001F0C7F">
            <w:pPr>
              <w:spacing w:after="120"/>
              <w:rPr>
                <w:rFonts w:eastAsiaTheme="minorEastAsia"/>
                <w:lang w:val="en-US" w:eastAsia="zh-CN"/>
              </w:rPr>
            </w:pPr>
          </w:p>
        </w:tc>
        <w:tc>
          <w:tcPr>
            <w:tcW w:w="8615" w:type="dxa"/>
          </w:tcPr>
          <w:p w14:paraId="17998CA4" w14:textId="77777777" w:rsidR="00213BFB" w:rsidRPr="00993BDE" w:rsidRDefault="00213BFB" w:rsidP="001F0C7F">
            <w:pPr>
              <w:spacing w:after="120"/>
              <w:rPr>
                <w:rFonts w:eastAsiaTheme="minorEastAsia"/>
                <w:lang w:val="en-US" w:eastAsia="zh-CN"/>
              </w:rPr>
            </w:pPr>
          </w:p>
        </w:tc>
      </w:tr>
    </w:tbl>
    <w:p w14:paraId="3EF9C9FA" w14:textId="77777777" w:rsidR="00213BFB" w:rsidRDefault="00213BFB" w:rsidP="00DD19DE">
      <w:pPr>
        <w:rPr>
          <w:color w:val="0070C0"/>
          <w:lang w:val="en-US" w:eastAsia="zh-CN"/>
        </w:rPr>
      </w:pPr>
    </w:p>
    <w:p w14:paraId="0E6100B0" w14:textId="7C9A1F6A" w:rsidR="000F1CE1" w:rsidRPr="00ED5B99" w:rsidRDefault="000F1CE1" w:rsidP="000F1CE1">
      <w:pPr>
        <w:rPr>
          <w:b/>
          <w:u w:val="single"/>
          <w:lang w:eastAsia="zh-CN"/>
        </w:rPr>
      </w:pPr>
      <w:r w:rsidRPr="00ED5B99">
        <w:rPr>
          <w:b/>
          <w:u w:val="single"/>
          <w:lang w:eastAsia="ko-KR"/>
        </w:rPr>
        <w:t>Issue 2-</w:t>
      </w:r>
      <w:r>
        <w:rPr>
          <w:rFonts w:hint="eastAsia"/>
          <w:b/>
          <w:u w:val="single"/>
          <w:lang w:eastAsia="zh-CN"/>
        </w:rPr>
        <w:t>3</w:t>
      </w:r>
      <w:r w:rsidRPr="00ED5B99">
        <w:rPr>
          <w:rFonts w:hint="eastAsia"/>
          <w:b/>
          <w:u w:val="single"/>
          <w:lang w:eastAsia="zh-CN"/>
        </w:rPr>
        <w:t>-</w:t>
      </w:r>
      <w:r>
        <w:rPr>
          <w:rFonts w:hint="eastAsia"/>
          <w:b/>
          <w:u w:val="single"/>
          <w:lang w:eastAsia="zh-CN"/>
        </w:rPr>
        <w:t>2</w:t>
      </w:r>
      <w:r w:rsidRPr="00ED5B99">
        <w:rPr>
          <w:b/>
          <w:u w:val="single"/>
          <w:lang w:eastAsia="ko-KR"/>
        </w:rPr>
        <w:t xml:space="preserve">: </w:t>
      </w:r>
      <w:r>
        <w:rPr>
          <w:rFonts w:hint="eastAsia"/>
          <w:b/>
          <w:u w:val="single"/>
          <w:lang w:eastAsia="zh-CN"/>
        </w:rPr>
        <w:t>The</w:t>
      </w:r>
      <w:r w:rsidRPr="00ED5B99">
        <w:rPr>
          <w:rFonts w:hint="eastAsia"/>
          <w:b/>
          <w:u w:val="single"/>
          <w:lang w:eastAsia="zh-CN"/>
        </w:rPr>
        <w:t xml:space="preserve"> CSI-</w:t>
      </w:r>
      <w:r>
        <w:rPr>
          <w:rFonts w:hint="eastAsia"/>
          <w:b/>
          <w:u w:val="single"/>
          <w:lang w:eastAsia="zh-CN"/>
        </w:rPr>
        <w:t>SINR</w:t>
      </w:r>
      <w:r w:rsidRPr="00ED5B99">
        <w:rPr>
          <w:rFonts w:hint="eastAsia"/>
          <w:b/>
          <w:u w:val="single"/>
          <w:lang w:eastAsia="zh-CN"/>
        </w:rPr>
        <w:t xml:space="preserve"> measurement accuracy requirements </w:t>
      </w:r>
      <w:r w:rsidR="007C22D5">
        <w:rPr>
          <w:rFonts w:hint="eastAsia"/>
          <w:b/>
          <w:u w:val="single"/>
          <w:lang w:eastAsia="zh-CN"/>
        </w:rPr>
        <w:t>under the condition in issue 2-3-1</w:t>
      </w:r>
      <w:r w:rsidRPr="00ED5B99">
        <w:rPr>
          <w:rFonts w:hint="eastAsia"/>
          <w:b/>
          <w:u w:val="single"/>
          <w:lang w:eastAsia="zh-CN"/>
        </w:rPr>
        <w:t>?</w:t>
      </w:r>
    </w:p>
    <w:p w14:paraId="3A6411B1" w14:textId="77777777" w:rsidR="000F1CE1" w:rsidRPr="00ED5B99" w:rsidRDefault="000F1CE1" w:rsidP="000F1CE1">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Proposals</w:t>
      </w:r>
    </w:p>
    <w:p w14:paraId="2C0789A8" w14:textId="6DB95506" w:rsidR="000F1CE1" w:rsidRPr="00ED5B99" w:rsidRDefault="000F1CE1" w:rsidP="000F1C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1: </w:t>
      </w:r>
      <w:r w:rsidRPr="00ED5B99">
        <w:rPr>
          <w:rFonts w:eastAsia="宋体" w:hint="eastAsia"/>
          <w:szCs w:val="24"/>
          <w:lang w:eastAsia="zh-CN"/>
        </w:rPr>
        <w:t>(CATT</w:t>
      </w:r>
      <w:r w:rsidR="007C22D5">
        <w:rPr>
          <w:rFonts w:eastAsia="宋体" w:hint="eastAsia"/>
          <w:szCs w:val="24"/>
          <w:lang w:eastAsia="zh-CN"/>
        </w:rPr>
        <w:t>, CMCC, MTK</w:t>
      </w:r>
      <w:r w:rsidR="00213281">
        <w:rPr>
          <w:rFonts w:eastAsia="宋体" w:hint="eastAsia"/>
          <w:szCs w:val="24"/>
          <w:lang w:eastAsia="zh-CN"/>
        </w:rPr>
        <w:t>, Qualcomm</w:t>
      </w:r>
      <w:r w:rsidR="000D521A">
        <w:rPr>
          <w:rFonts w:eastAsia="宋体" w:hint="eastAsia"/>
          <w:szCs w:val="24"/>
          <w:lang w:eastAsia="zh-CN"/>
        </w:rPr>
        <w:t>, vivo</w:t>
      </w:r>
      <w:r w:rsidRPr="00ED5B99">
        <w:rPr>
          <w:rFonts w:eastAsia="宋体" w:hint="eastAsia"/>
          <w:szCs w:val="24"/>
          <w:lang w:eastAsia="zh-CN"/>
        </w:rPr>
        <w:t>)</w:t>
      </w:r>
    </w:p>
    <w:p w14:paraId="3838C5CD" w14:textId="77777777" w:rsidR="000F1CE1" w:rsidRDefault="000F1CE1" w:rsidP="000F1CE1">
      <w:pPr>
        <w:pStyle w:val="afe"/>
        <w:numPr>
          <w:ilvl w:val="2"/>
          <w:numId w:val="4"/>
        </w:numPr>
        <w:overflowPunct/>
        <w:autoSpaceDE/>
        <w:autoSpaceDN/>
        <w:adjustRightInd/>
        <w:spacing w:after="120"/>
        <w:ind w:firstLineChars="0"/>
        <w:textAlignment w:val="auto"/>
        <w:rPr>
          <w:rFonts w:eastAsia="宋体"/>
          <w:szCs w:val="24"/>
          <w:lang w:eastAsia="zh-CN"/>
        </w:rPr>
      </w:pPr>
      <w:r w:rsidRPr="00ED5B99">
        <w:rPr>
          <w:rFonts w:eastAsia="宋体" w:hint="eastAsia"/>
          <w:szCs w:val="24"/>
          <w:lang w:eastAsia="zh-CN"/>
        </w:rPr>
        <w:t>Reuse the accuracy requirements of SS-</w:t>
      </w:r>
      <w:r>
        <w:rPr>
          <w:rFonts w:eastAsia="宋体" w:hint="eastAsia"/>
          <w:szCs w:val="24"/>
          <w:lang w:eastAsia="zh-CN"/>
        </w:rPr>
        <w:t>SINR</w:t>
      </w:r>
      <w:r w:rsidRPr="00ED5B99">
        <w:rPr>
          <w:rFonts w:eastAsia="宋体" w:hint="eastAsia"/>
          <w:szCs w:val="24"/>
          <w:lang w:eastAsia="zh-CN"/>
        </w:rPr>
        <w:t xml:space="preserve"> measurement. </w:t>
      </w:r>
    </w:p>
    <w:p w14:paraId="7F2E6BDC" w14:textId="196FA1F7" w:rsidR="00C64CCB" w:rsidRPr="00ED5B99" w:rsidRDefault="00C64CCB" w:rsidP="00C64CCB">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5B99">
        <w:rPr>
          <w:rFonts w:eastAsia="宋体"/>
          <w:szCs w:val="24"/>
          <w:lang w:eastAsia="zh-CN"/>
        </w:rPr>
        <w:t xml:space="preserve">Option </w:t>
      </w:r>
      <w:r>
        <w:rPr>
          <w:rFonts w:eastAsia="宋体" w:hint="eastAsia"/>
          <w:szCs w:val="24"/>
          <w:lang w:eastAsia="zh-CN"/>
        </w:rPr>
        <w:t>2</w:t>
      </w:r>
      <w:r w:rsidRPr="00ED5B99">
        <w:rPr>
          <w:rFonts w:eastAsia="宋体"/>
          <w:szCs w:val="24"/>
          <w:lang w:eastAsia="zh-CN"/>
        </w:rPr>
        <w:t xml:space="preserve">: </w:t>
      </w:r>
      <w:r w:rsidRPr="00ED5B99">
        <w:rPr>
          <w:rFonts w:eastAsia="宋体" w:hint="eastAsia"/>
          <w:szCs w:val="24"/>
          <w:lang w:eastAsia="zh-CN"/>
        </w:rPr>
        <w:t>(</w:t>
      </w:r>
      <w:r>
        <w:rPr>
          <w:rFonts w:eastAsia="宋体" w:hint="eastAsia"/>
          <w:szCs w:val="24"/>
          <w:lang w:eastAsia="zh-CN"/>
        </w:rPr>
        <w:t>Huawei</w:t>
      </w:r>
      <w:r w:rsidRPr="00ED5B99">
        <w:rPr>
          <w:rFonts w:eastAsia="宋体" w:hint="eastAsia"/>
          <w:szCs w:val="24"/>
          <w:lang w:eastAsia="zh-CN"/>
        </w:rPr>
        <w:t>)</w:t>
      </w:r>
    </w:p>
    <w:p w14:paraId="41C7275D" w14:textId="72443DAF" w:rsidR="00C64CCB" w:rsidRPr="00ED5B99" w:rsidRDefault="00C64CCB" w:rsidP="000F1CE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[7.5]dB for case 1 and case 2. </w:t>
      </w:r>
    </w:p>
    <w:p w14:paraId="7B09C0D1" w14:textId="77777777" w:rsidR="000F1CE1" w:rsidRPr="00ED5B99" w:rsidRDefault="000F1CE1" w:rsidP="000F1CE1">
      <w:pPr>
        <w:pStyle w:val="afe"/>
        <w:numPr>
          <w:ilvl w:val="0"/>
          <w:numId w:val="4"/>
        </w:numPr>
        <w:overflowPunct/>
        <w:autoSpaceDE/>
        <w:autoSpaceDN/>
        <w:adjustRightInd/>
        <w:spacing w:after="120"/>
        <w:ind w:left="720" w:firstLineChars="0"/>
        <w:textAlignment w:val="auto"/>
        <w:rPr>
          <w:rFonts w:eastAsia="宋体"/>
          <w:szCs w:val="24"/>
          <w:lang w:eastAsia="zh-CN"/>
        </w:rPr>
      </w:pPr>
      <w:r w:rsidRPr="00ED5B99">
        <w:rPr>
          <w:rFonts w:eastAsia="宋体"/>
          <w:szCs w:val="24"/>
          <w:lang w:eastAsia="zh-CN"/>
        </w:rPr>
        <w:t>Recommended WF</w:t>
      </w:r>
    </w:p>
    <w:p w14:paraId="216B70FC" w14:textId="77777777" w:rsidR="00C859D7" w:rsidRPr="00ED5B99" w:rsidRDefault="00C859D7" w:rsidP="00C859D7">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ED5B99">
        <w:rPr>
          <w:rFonts w:eastAsia="宋体" w:hint="eastAsia"/>
          <w:i/>
          <w:szCs w:val="24"/>
          <w:highlight w:val="yellow"/>
          <w:lang w:eastAsia="zh-CN"/>
        </w:rPr>
        <w:t xml:space="preserve">Need more discussion. </w:t>
      </w:r>
    </w:p>
    <w:p w14:paraId="1B3553F2" w14:textId="77777777" w:rsidR="000F1CE1" w:rsidRDefault="000F1CE1" w:rsidP="000F1CE1">
      <w:pPr>
        <w:rPr>
          <w:i/>
          <w:color w:val="0070C0"/>
          <w:lang w:eastAsia="zh-CN"/>
        </w:rPr>
      </w:pPr>
    </w:p>
    <w:tbl>
      <w:tblPr>
        <w:tblStyle w:val="afd"/>
        <w:tblW w:w="0" w:type="auto"/>
        <w:tblLook w:val="04A0" w:firstRow="1" w:lastRow="0" w:firstColumn="1" w:lastColumn="0" w:noHBand="0" w:noVBand="1"/>
      </w:tblPr>
      <w:tblGrid>
        <w:gridCol w:w="1242"/>
        <w:gridCol w:w="8615"/>
      </w:tblGrid>
      <w:tr w:rsidR="000F1CE1" w:rsidRPr="00993BDE" w14:paraId="6A94BE66" w14:textId="77777777" w:rsidTr="00F3426B">
        <w:tc>
          <w:tcPr>
            <w:tcW w:w="9857" w:type="dxa"/>
            <w:gridSpan w:val="2"/>
          </w:tcPr>
          <w:p w14:paraId="67E22AE7" w14:textId="45ADBFBD" w:rsidR="000F1CE1" w:rsidRPr="00A26646" w:rsidRDefault="00A26646" w:rsidP="00F3426B">
            <w:pPr>
              <w:rPr>
                <w:rFonts w:eastAsiaTheme="minorEastAsia"/>
                <w:b/>
                <w:u w:val="single"/>
                <w:lang w:eastAsia="zh-CN"/>
              </w:rPr>
            </w:pPr>
            <w:r w:rsidRPr="00ED5B99">
              <w:rPr>
                <w:b/>
                <w:u w:val="single"/>
                <w:lang w:eastAsia="ko-KR"/>
              </w:rPr>
              <w:t>Issue 2-</w:t>
            </w:r>
            <w:r>
              <w:rPr>
                <w:rFonts w:hint="eastAsia"/>
                <w:b/>
                <w:u w:val="single"/>
                <w:lang w:eastAsia="zh-CN"/>
              </w:rPr>
              <w:t>3</w:t>
            </w:r>
            <w:r w:rsidRPr="00ED5B99">
              <w:rPr>
                <w:rFonts w:hint="eastAsia"/>
                <w:b/>
                <w:u w:val="single"/>
                <w:lang w:eastAsia="zh-CN"/>
              </w:rPr>
              <w:t>-</w:t>
            </w:r>
            <w:r>
              <w:rPr>
                <w:rFonts w:hint="eastAsia"/>
                <w:b/>
                <w:u w:val="single"/>
                <w:lang w:eastAsia="zh-CN"/>
              </w:rPr>
              <w:t>2</w:t>
            </w:r>
            <w:r w:rsidRPr="00ED5B99">
              <w:rPr>
                <w:b/>
                <w:u w:val="single"/>
                <w:lang w:eastAsia="ko-KR"/>
              </w:rPr>
              <w:t xml:space="preserve">: </w:t>
            </w:r>
            <w:r>
              <w:rPr>
                <w:rFonts w:hint="eastAsia"/>
                <w:b/>
                <w:u w:val="single"/>
                <w:lang w:eastAsia="zh-CN"/>
              </w:rPr>
              <w:t>The</w:t>
            </w:r>
            <w:r w:rsidRPr="00ED5B99">
              <w:rPr>
                <w:rFonts w:hint="eastAsia"/>
                <w:b/>
                <w:u w:val="single"/>
                <w:lang w:eastAsia="zh-CN"/>
              </w:rPr>
              <w:t xml:space="preserve"> CSI-</w:t>
            </w:r>
            <w:r>
              <w:rPr>
                <w:rFonts w:hint="eastAsia"/>
                <w:b/>
                <w:u w:val="single"/>
                <w:lang w:eastAsia="zh-CN"/>
              </w:rPr>
              <w:t>SINR</w:t>
            </w:r>
            <w:r w:rsidRPr="00ED5B99">
              <w:rPr>
                <w:rFonts w:hint="eastAsia"/>
                <w:b/>
                <w:u w:val="single"/>
                <w:lang w:eastAsia="zh-CN"/>
              </w:rPr>
              <w:t xml:space="preserve"> measurement accuracy requirements </w:t>
            </w:r>
            <w:r>
              <w:rPr>
                <w:rFonts w:hint="eastAsia"/>
                <w:b/>
                <w:u w:val="single"/>
                <w:lang w:eastAsia="zh-CN"/>
              </w:rPr>
              <w:t>under the condition in issue 2-3-1</w:t>
            </w:r>
            <w:r w:rsidRPr="00ED5B99">
              <w:rPr>
                <w:rFonts w:hint="eastAsia"/>
                <w:b/>
                <w:u w:val="single"/>
                <w:lang w:eastAsia="zh-CN"/>
              </w:rPr>
              <w:t>?</w:t>
            </w:r>
          </w:p>
        </w:tc>
      </w:tr>
      <w:tr w:rsidR="000F1CE1" w:rsidRPr="00993BDE" w14:paraId="1B95D8F7" w14:textId="77777777" w:rsidTr="00F3426B">
        <w:tc>
          <w:tcPr>
            <w:tcW w:w="1242" w:type="dxa"/>
          </w:tcPr>
          <w:p w14:paraId="67595121" w14:textId="77777777" w:rsidR="000F1CE1" w:rsidRPr="00993BDE" w:rsidRDefault="000F1CE1" w:rsidP="00F3426B">
            <w:pPr>
              <w:spacing w:after="120"/>
              <w:rPr>
                <w:rFonts w:eastAsiaTheme="minorEastAsia"/>
                <w:b/>
                <w:bCs/>
                <w:lang w:val="en-US" w:eastAsia="zh-CN"/>
              </w:rPr>
            </w:pPr>
            <w:r w:rsidRPr="00993BDE">
              <w:rPr>
                <w:rFonts w:eastAsiaTheme="minorEastAsia"/>
                <w:b/>
                <w:bCs/>
                <w:lang w:val="en-US" w:eastAsia="zh-CN"/>
              </w:rPr>
              <w:t>Company</w:t>
            </w:r>
          </w:p>
        </w:tc>
        <w:tc>
          <w:tcPr>
            <w:tcW w:w="8615" w:type="dxa"/>
          </w:tcPr>
          <w:p w14:paraId="688A456A" w14:textId="77777777" w:rsidR="000F1CE1" w:rsidRPr="00993BDE" w:rsidRDefault="000F1CE1" w:rsidP="00F3426B">
            <w:pPr>
              <w:spacing w:after="120"/>
              <w:rPr>
                <w:rFonts w:eastAsiaTheme="minorEastAsia"/>
                <w:b/>
                <w:bCs/>
                <w:lang w:val="en-US" w:eastAsia="zh-CN"/>
              </w:rPr>
            </w:pPr>
            <w:r w:rsidRPr="00993BDE">
              <w:rPr>
                <w:rFonts w:eastAsiaTheme="minorEastAsia"/>
                <w:b/>
                <w:bCs/>
                <w:lang w:val="en-US" w:eastAsia="zh-CN"/>
              </w:rPr>
              <w:t>Comments</w:t>
            </w:r>
          </w:p>
        </w:tc>
      </w:tr>
      <w:tr w:rsidR="000F1CE1" w:rsidRPr="00993BDE" w14:paraId="541755C4" w14:textId="77777777" w:rsidTr="00F3426B">
        <w:tc>
          <w:tcPr>
            <w:tcW w:w="1242" w:type="dxa"/>
          </w:tcPr>
          <w:p w14:paraId="5EB12CF5" w14:textId="77777777" w:rsidR="000F1CE1" w:rsidRPr="00993BDE" w:rsidRDefault="000F1CE1" w:rsidP="00F3426B">
            <w:pPr>
              <w:spacing w:after="120"/>
              <w:rPr>
                <w:rFonts w:eastAsiaTheme="minorEastAsia"/>
                <w:lang w:val="en-US" w:eastAsia="zh-CN"/>
              </w:rPr>
            </w:pPr>
            <w:r w:rsidRPr="00993BDE">
              <w:rPr>
                <w:rFonts w:eastAsiaTheme="minorEastAsia" w:hint="eastAsia"/>
                <w:lang w:val="en-US" w:eastAsia="zh-CN"/>
              </w:rPr>
              <w:t>XXX</w:t>
            </w:r>
          </w:p>
        </w:tc>
        <w:tc>
          <w:tcPr>
            <w:tcW w:w="8615" w:type="dxa"/>
          </w:tcPr>
          <w:p w14:paraId="4E1699CE" w14:textId="77777777" w:rsidR="000F1CE1" w:rsidRPr="00993BDE" w:rsidRDefault="000F1CE1" w:rsidP="00F3426B">
            <w:pPr>
              <w:spacing w:after="120"/>
              <w:rPr>
                <w:rFonts w:eastAsiaTheme="minorEastAsia"/>
                <w:lang w:val="en-US" w:eastAsia="zh-CN"/>
              </w:rPr>
            </w:pPr>
          </w:p>
        </w:tc>
      </w:tr>
      <w:tr w:rsidR="000F1CE1" w:rsidRPr="00993BDE" w14:paraId="3519BDE1" w14:textId="77777777" w:rsidTr="00F3426B">
        <w:tc>
          <w:tcPr>
            <w:tcW w:w="1242" w:type="dxa"/>
          </w:tcPr>
          <w:p w14:paraId="1E42298E" w14:textId="77777777" w:rsidR="000F1CE1" w:rsidRPr="00993BDE" w:rsidRDefault="000F1CE1" w:rsidP="00F3426B">
            <w:pPr>
              <w:spacing w:after="120"/>
              <w:rPr>
                <w:rFonts w:eastAsiaTheme="minorEastAsia"/>
                <w:lang w:val="en-US" w:eastAsia="zh-CN"/>
              </w:rPr>
            </w:pPr>
          </w:p>
        </w:tc>
        <w:tc>
          <w:tcPr>
            <w:tcW w:w="8615" w:type="dxa"/>
          </w:tcPr>
          <w:p w14:paraId="6B40EEE5" w14:textId="77777777" w:rsidR="000F1CE1" w:rsidRPr="00993BDE" w:rsidRDefault="000F1CE1" w:rsidP="00F3426B">
            <w:pPr>
              <w:spacing w:after="120"/>
              <w:rPr>
                <w:rFonts w:eastAsiaTheme="minorEastAsia"/>
                <w:lang w:val="en-US" w:eastAsia="zh-CN"/>
              </w:rPr>
            </w:pPr>
          </w:p>
        </w:tc>
      </w:tr>
    </w:tbl>
    <w:p w14:paraId="01009501" w14:textId="77777777" w:rsidR="000F1CE1" w:rsidRDefault="000F1CE1"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2BD0B9C4" w14:textId="02095BDF" w:rsidR="00DD19DE" w:rsidRDefault="00DD19DE" w:rsidP="00DD19DE">
      <w:pPr>
        <w:rPr>
          <w:color w:val="0070C0"/>
          <w:lang w:val="en-US" w:eastAsia="zh-CN"/>
        </w:rPr>
      </w:pPr>
    </w:p>
    <w:p w14:paraId="428B421A" w14:textId="5125B0F1" w:rsidR="00DD19DE" w:rsidRPr="008A68DF" w:rsidRDefault="00DD19DE" w:rsidP="00DD19DE">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42"/>
        <w:gridCol w:w="1701"/>
        <w:gridCol w:w="6914"/>
      </w:tblGrid>
      <w:tr w:rsidR="007A66B2" w:rsidRPr="008A68DF" w14:paraId="7A2A72A9" w14:textId="77777777" w:rsidTr="00CD3DA2">
        <w:tc>
          <w:tcPr>
            <w:tcW w:w="1242" w:type="dxa"/>
          </w:tcPr>
          <w:p w14:paraId="7373B7C9" w14:textId="77777777" w:rsidR="007A66B2" w:rsidRPr="008A68DF" w:rsidRDefault="007A66B2" w:rsidP="001F0C7F">
            <w:pPr>
              <w:spacing w:after="120"/>
              <w:rPr>
                <w:rFonts w:eastAsiaTheme="minorEastAsia"/>
                <w:b/>
                <w:bCs/>
                <w:lang w:val="en-US" w:eastAsia="zh-CN"/>
              </w:rPr>
            </w:pPr>
            <w:r w:rsidRPr="008A68DF">
              <w:rPr>
                <w:rFonts w:eastAsiaTheme="minorEastAsia"/>
                <w:b/>
                <w:bCs/>
                <w:lang w:val="en-US" w:eastAsia="zh-CN"/>
              </w:rPr>
              <w:t>CR/TP number</w:t>
            </w:r>
          </w:p>
        </w:tc>
        <w:tc>
          <w:tcPr>
            <w:tcW w:w="1701" w:type="dxa"/>
          </w:tcPr>
          <w:p w14:paraId="5A1A315F" w14:textId="596B491E" w:rsidR="007A66B2" w:rsidRPr="008A68DF" w:rsidRDefault="007A66B2" w:rsidP="001F0C7F">
            <w:pPr>
              <w:spacing w:after="120"/>
              <w:rPr>
                <w:rFonts w:eastAsiaTheme="minorEastAsia"/>
                <w:b/>
                <w:bCs/>
                <w:lang w:val="en-US" w:eastAsia="zh-CN"/>
              </w:rPr>
            </w:pPr>
            <w:r>
              <w:rPr>
                <w:rFonts w:eastAsiaTheme="minorEastAsia" w:hint="eastAsia"/>
                <w:b/>
                <w:bCs/>
                <w:lang w:val="en-US" w:eastAsia="zh-CN"/>
              </w:rPr>
              <w:t>Title</w:t>
            </w:r>
          </w:p>
        </w:tc>
        <w:tc>
          <w:tcPr>
            <w:tcW w:w="6914" w:type="dxa"/>
          </w:tcPr>
          <w:p w14:paraId="395E853E" w14:textId="1849965D" w:rsidR="007A66B2" w:rsidRPr="008A68DF" w:rsidRDefault="007A66B2" w:rsidP="001F0C7F">
            <w:pPr>
              <w:spacing w:after="120"/>
              <w:rPr>
                <w:rFonts w:eastAsiaTheme="minorEastAsia"/>
                <w:b/>
                <w:bCs/>
                <w:lang w:val="en-US" w:eastAsia="zh-CN"/>
              </w:rPr>
            </w:pPr>
            <w:r w:rsidRPr="008A68DF">
              <w:rPr>
                <w:rFonts w:eastAsiaTheme="minorEastAsia"/>
                <w:b/>
                <w:bCs/>
                <w:lang w:val="en-US" w:eastAsia="zh-CN"/>
              </w:rPr>
              <w:t>Comments collection</w:t>
            </w:r>
          </w:p>
        </w:tc>
      </w:tr>
      <w:tr w:rsidR="00C14C2C" w:rsidRPr="008A68DF" w14:paraId="05A3A6DD" w14:textId="77777777" w:rsidTr="00CD3DA2">
        <w:tc>
          <w:tcPr>
            <w:tcW w:w="1242" w:type="dxa"/>
            <w:vMerge w:val="restart"/>
          </w:tcPr>
          <w:p w14:paraId="497DC71D" w14:textId="562AC1E4" w:rsidR="00C14C2C" w:rsidRPr="008A68DF" w:rsidRDefault="00C14C2C" w:rsidP="001F0C7F">
            <w:pPr>
              <w:spacing w:after="120"/>
              <w:rPr>
                <w:rFonts w:eastAsiaTheme="minorEastAsia"/>
                <w:lang w:val="en-US" w:eastAsia="zh-CN"/>
              </w:rPr>
            </w:pPr>
            <w:r w:rsidRPr="008A68DF">
              <w:rPr>
                <w:rFonts w:eastAsiaTheme="minorEastAsia"/>
                <w:lang w:val="en-US" w:eastAsia="zh-CN"/>
              </w:rPr>
              <w:t>R4-2100429</w:t>
            </w:r>
            <w:r w:rsidRPr="008A68DF">
              <w:rPr>
                <w:rFonts w:eastAsiaTheme="minorEastAsia" w:hint="eastAsia"/>
                <w:lang w:val="en-US" w:eastAsia="zh-CN"/>
              </w:rPr>
              <w:t xml:space="preserve"> (CATT)</w:t>
            </w:r>
          </w:p>
        </w:tc>
        <w:tc>
          <w:tcPr>
            <w:tcW w:w="1701" w:type="dxa"/>
            <w:vMerge w:val="restart"/>
          </w:tcPr>
          <w:p w14:paraId="1C070FF9" w14:textId="6BEE041D" w:rsidR="00C14C2C" w:rsidRPr="008A68DF" w:rsidRDefault="00C14C2C" w:rsidP="001F0C7F">
            <w:pPr>
              <w:spacing w:after="120"/>
              <w:rPr>
                <w:rFonts w:eastAsiaTheme="minorEastAsia"/>
                <w:lang w:val="en-US" w:eastAsia="zh-CN"/>
              </w:rPr>
            </w:pPr>
            <w:r w:rsidRPr="00C14C2C">
              <w:rPr>
                <w:rFonts w:eastAsiaTheme="minorEastAsia"/>
                <w:lang w:val="en-US" w:eastAsia="zh-CN"/>
              </w:rPr>
              <w:t>CR on performance requirement for CSI-RSRP</w:t>
            </w:r>
          </w:p>
        </w:tc>
        <w:tc>
          <w:tcPr>
            <w:tcW w:w="6914" w:type="dxa"/>
          </w:tcPr>
          <w:p w14:paraId="794C77FA" w14:textId="39E4DD35" w:rsidR="00C14C2C" w:rsidRPr="008A68DF" w:rsidRDefault="00C14C2C" w:rsidP="001F0C7F">
            <w:pPr>
              <w:spacing w:after="120"/>
              <w:rPr>
                <w:rFonts w:eastAsiaTheme="minorEastAsia"/>
                <w:lang w:val="en-US" w:eastAsia="zh-CN"/>
              </w:rPr>
            </w:pPr>
            <w:r w:rsidRPr="008A68DF">
              <w:rPr>
                <w:rFonts w:eastAsiaTheme="minorEastAsia" w:hint="eastAsia"/>
                <w:lang w:val="en-US" w:eastAsia="zh-CN"/>
              </w:rPr>
              <w:t>Company A</w:t>
            </w:r>
          </w:p>
        </w:tc>
      </w:tr>
      <w:tr w:rsidR="00C14C2C" w:rsidRPr="008A68DF" w14:paraId="49888B70" w14:textId="77777777" w:rsidTr="00CD3DA2">
        <w:tc>
          <w:tcPr>
            <w:tcW w:w="1242" w:type="dxa"/>
            <w:vMerge/>
          </w:tcPr>
          <w:p w14:paraId="72451545" w14:textId="77777777" w:rsidR="00C14C2C" w:rsidRPr="008A68DF" w:rsidRDefault="00C14C2C" w:rsidP="001F0C7F">
            <w:pPr>
              <w:spacing w:after="120"/>
              <w:rPr>
                <w:rFonts w:eastAsiaTheme="minorEastAsia"/>
                <w:lang w:val="en-US" w:eastAsia="zh-CN"/>
              </w:rPr>
            </w:pPr>
          </w:p>
        </w:tc>
        <w:tc>
          <w:tcPr>
            <w:tcW w:w="1701" w:type="dxa"/>
            <w:vMerge/>
          </w:tcPr>
          <w:p w14:paraId="56004BBB" w14:textId="77777777" w:rsidR="00C14C2C" w:rsidRPr="008A68DF" w:rsidRDefault="00C14C2C" w:rsidP="001F0C7F">
            <w:pPr>
              <w:spacing w:after="120"/>
              <w:rPr>
                <w:rFonts w:eastAsiaTheme="minorEastAsia"/>
                <w:lang w:val="en-US" w:eastAsia="zh-CN"/>
              </w:rPr>
            </w:pPr>
          </w:p>
        </w:tc>
        <w:tc>
          <w:tcPr>
            <w:tcW w:w="6914" w:type="dxa"/>
          </w:tcPr>
          <w:p w14:paraId="5F4DDF9E" w14:textId="55FC9581" w:rsidR="00C14C2C" w:rsidRPr="008A68DF" w:rsidRDefault="00C14C2C" w:rsidP="001F0C7F">
            <w:pPr>
              <w:spacing w:after="120"/>
              <w:rPr>
                <w:rFonts w:eastAsiaTheme="minorEastAsia"/>
                <w:lang w:val="en-US" w:eastAsia="zh-CN"/>
              </w:rPr>
            </w:pPr>
            <w:r w:rsidRPr="008A68DF">
              <w:rPr>
                <w:rFonts w:eastAsiaTheme="minorEastAsia" w:hint="eastAsia"/>
                <w:lang w:val="en-US" w:eastAsia="zh-CN"/>
              </w:rPr>
              <w:t>Company</w:t>
            </w:r>
            <w:r w:rsidRPr="008A68DF">
              <w:rPr>
                <w:rFonts w:eastAsiaTheme="minorEastAsia"/>
                <w:lang w:val="en-US" w:eastAsia="zh-CN"/>
              </w:rPr>
              <w:t xml:space="preserve"> B</w:t>
            </w:r>
          </w:p>
        </w:tc>
      </w:tr>
      <w:tr w:rsidR="00C14C2C" w:rsidRPr="008A68DF" w14:paraId="72E39A08" w14:textId="77777777" w:rsidTr="00CD3DA2">
        <w:tc>
          <w:tcPr>
            <w:tcW w:w="1242" w:type="dxa"/>
            <w:vMerge/>
          </w:tcPr>
          <w:p w14:paraId="165A15C4" w14:textId="77777777" w:rsidR="00C14C2C" w:rsidRPr="008A68DF" w:rsidRDefault="00C14C2C" w:rsidP="001F0C7F">
            <w:pPr>
              <w:spacing w:after="120"/>
              <w:rPr>
                <w:rFonts w:eastAsiaTheme="minorEastAsia"/>
                <w:lang w:val="en-US" w:eastAsia="zh-CN"/>
              </w:rPr>
            </w:pPr>
          </w:p>
        </w:tc>
        <w:tc>
          <w:tcPr>
            <w:tcW w:w="1701" w:type="dxa"/>
            <w:vMerge/>
          </w:tcPr>
          <w:p w14:paraId="3DA318FF" w14:textId="77777777" w:rsidR="00C14C2C" w:rsidRPr="008A68DF" w:rsidRDefault="00C14C2C" w:rsidP="001F0C7F">
            <w:pPr>
              <w:spacing w:after="120"/>
              <w:rPr>
                <w:rFonts w:eastAsiaTheme="minorEastAsia"/>
                <w:lang w:val="en-US" w:eastAsia="zh-CN"/>
              </w:rPr>
            </w:pPr>
          </w:p>
        </w:tc>
        <w:tc>
          <w:tcPr>
            <w:tcW w:w="6914" w:type="dxa"/>
          </w:tcPr>
          <w:p w14:paraId="1901BE06" w14:textId="646624EA" w:rsidR="00C14C2C" w:rsidRPr="008A68DF" w:rsidRDefault="00C14C2C" w:rsidP="001F0C7F">
            <w:pPr>
              <w:spacing w:after="120"/>
              <w:rPr>
                <w:rFonts w:eastAsiaTheme="minorEastAsia"/>
                <w:lang w:val="en-US" w:eastAsia="zh-CN"/>
              </w:rPr>
            </w:pPr>
          </w:p>
        </w:tc>
      </w:tr>
      <w:tr w:rsidR="00C14C2C" w:rsidRPr="008A68DF" w14:paraId="6979FA8B" w14:textId="77777777" w:rsidTr="00CD3DA2">
        <w:tc>
          <w:tcPr>
            <w:tcW w:w="1242" w:type="dxa"/>
            <w:vMerge w:val="restart"/>
          </w:tcPr>
          <w:p w14:paraId="20992B68" w14:textId="5174A9BB" w:rsidR="00C14C2C" w:rsidRPr="008A68DF" w:rsidRDefault="00C14C2C" w:rsidP="001F0C7F">
            <w:pPr>
              <w:spacing w:after="120"/>
              <w:rPr>
                <w:rFonts w:eastAsiaTheme="minorEastAsia"/>
                <w:lang w:val="en-US" w:eastAsia="zh-CN"/>
              </w:rPr>
            </w:pPr>
            <w:r w:rsidRPr="008A68DF">
              <w:rPr>
                <w:rFonts w:eastAsiaTheme="minorEastAsia"/>
                <w:lang w:val="en-US" w:eastAsia="zh-CN"/>
              </w:rPr>
              <w:t>R4-21004</w:t>
            </w:r>
            <w:r w:rsidRPr="008A68DF">
              <w:rPr>
                <w:rFonts w:eastAsiaTheme="minorEastAsia" w:hint="eastAsia"/>
                <w:lang w:val="en-US" w:eastAsia="zh-CN"/>
              </w:rPr>
              <w:t>30 (CATT)</w:t>
            </w:r>
          </w:p>
        </w:tc>
        <w:tc>
          <w:tcPr>
            <w:tcW w:w="1701" w:type="dxa"/>
            <w:vMerge w:val="restart"/>
          </w:tcPr>
          <w:p w14:paraId="47DA3618" w14:textId="1FD812B0" w:rsidR="00C14C2C" w:rsidRPr="008A68DF" w:rsidRDefault="00C14C2C" w:rsidP="001F0C7F">
            <w:pPr>
              <w:spacing w:after="120"/>
              <w:rPr>
                <w:rFonts w:eastAsiaTheme="minorEastAsia"/>
                <w:lang w:val="en-US" w:eastAsia="zh-CN"/>
              </w:rPr>
            </w:pPr>
            <w:r w:rsidRPr="00C14C2C">
              <w:rPr>
                <w:rFonts w:eastAsiaTheme="minorEastAsia"/>
                <w:lang w:val="en-US" w:eastAsia="zh-CN"/>
              </w:rPr>
              <w:t>CR on performance requirement for CSI-RSR</w:t>
            </w:r>
            <w:r>
              <w:rPr>
                <w:rFonts w:eastAsiaTheme="minorEastAsia" w:hint="eastAsia"/>
                <w:lang w:val="en-US" w:eastAsia="zh-CN"/>
              </w:rPr>
              <w:t>Q</w:t>
            </w:r>
          </w:p>
        </w:tc>
        <w:tc>
          <w:tcPr>
            <w:tcW w:w="6914" w:type="dxa"/>
          </w:tcPr>
          <w:p w14:paraId="2F22EA0E" w14:textId="3502CF5F" w:rsidR="00C14C2C" w:rsidRPr="008A68DF" w:rsidRDefault="00C14C2C" w:rsidP="001F0C7F">
            <w:pPr>
              <w:spacing w:after="120"/>
              <w:rPr>
                <w:rFonts w:eastAsiaTheme="minorEastAsia"/>
                <w:lang w:val="en-US" w:eastAsia="zh-CN"/>
              </w:rPr>
            </w:pPr>
            <w:r w:rsidRPr="008A68DF">
              <w:rPr>
                <w:rFonts w:eastAsiaTheme="minorEastAsia" w:hint="eastAsia"/>
                <w:lang w:val="en-US" w:eastAsia="zh-CN"/>
              </w:rPr>
              <w:t>Company A</w:t>
            </w:r>
          </w:p>
        </w:tc>
      </w:tr>
      <w:tr w:rsidR="00C14C2C" w:rsidRPr="008A68DF" w14:paraId="1F9AAB70" w14:textId="77777777" w:rsidTr="00CD3DA2">
        <w:tc>
          <w:tcPr>
            <w:tcW w:w="1242" w:type="dxa"/>
            <w:vMerge/>
          </w:tcPr>
          <w:p w14:paraId="078D9013" w14:textId="77777777" w:rsidR="00C14C2C" w:rsidRPr="008A68DF" w:rsidRDefault="00C14C2C" w:rsidP="001F0C7F">
            <w:pPr>
              <w:spacing w:after="120"/>
              <w:rPr>
                <w:rFonts w:eastAsiaTheme="minorEastAsia"/>
                <w:lang w:val="en-US" w:eastAsia="zh-CN"/>
              </w:rPr>
            </w:pPr>
          </w:p>
        </w:tc>
        <w:tc>
          <w:tcPr>
            <w:tcW w:w="1701" w:type="dxa"/>
            <w:vMerge/>
          </w:tcPr>
          <w:p w14:paraId="2FD548A4" w14:textId="77777777" w:rsidR="00C14C2C" w:rsidRPr="008A68DF" w:rsidRDefault="00C14C2C" w:rsidP="001F0C7F">
            <w:pPr>
              <w:spacing w:after="120"/>
              <w:rPr>
                <w:rFonts w:eastAsiaTheme="minorEastAsia"/>
                <w:lang w:val="en-US" w:eastAsia="zh-CN"/>
              </w:rPr>
            </w:pPr>
          </w:p>
        </w:tc>
        <w:tc>
          <w:tcPr>
            <w:tcW w:w="6914" w:type="dxa"/>
          </w:tcPr>
          <w:p w14:paraId="5CDCD9C1" w14:textId="195A149B" w:rsidR="00C14C2C" w:rsidRPr="008A68DF" w:rsidRDefault="00C14C2C" w:rsidP="001F0C7F">
            <w:pPr>
              <w:spacing w:after="120"/>
              <w:rPr>
                <w:rFonts w:eastAsiaTheme="minorEastAsia"/>
                <w:lang w:val="en-US" w:eastAsia="zh-CN"/>
              </w:rPr>
            </w:pPr>
            <w:r w:rsidRPr="008A68DF">
              <w:rPr>
                <w:rFonts w:eastAsiaTheme="minorEastAsia" w:hint="eastAsia"/>
                <w:lang w:val="en-US" w:eastAsia="zh-CN"/>
              </w:rPr>
              <w:t>Company</w:t>
            </w:r>
            <w:r w:rsidRPr="008A68DF">
              <w:rPr>
                <w:rFonts w:eastAsiaTheme="minorEastAsia"/>
                <w:lang w:val="en-US" w:eastAsia="zh-CN"/>
              </w:rPr>
              <w:t xml:space="preserve"> B</w:t>
            </w:r>
          </w:p>
        </w:tc>
      </w:tr>
      <w:tr w:rsidR="00C14C2C" w:rsidRPr="008A68DF" w14:paraId="39F1CEFA" w14:textId="77777777" w:rsidTr="00CD3DA2">
        <w:tc>
          <w:tcPr>
            <w:tcW w:w="1242" w:type="dxa"/>
            <w:vMerge/>
          </w:tcPr>
          <w:p w14:paraId="0BAFB7DD" w14:textId="77777777" w:rsidR="00C14C2C" w:rsidRPr="008A68DF" w:rsidRDefault="00C14C2C" w:rsidP="001F0C7F">
            <w:pPr>
              <w:spacing w:after="120"/>
              <w:rPr>
                <w:rFonts w:eastAsiaTheme="minorEastAsia"/>
                <w:lang w:val="en-US" w:eastAsia="zh-CN"/>
              </w:rPr>
            </w:pPr>
          </w:p>
        </w:tc>
        <w:tc>
          <w:tcPr>
            <w:tcW w:w="1701" w:type="dxa"/>
            <w:vMerge/>
          </w:tcPr>
          <w:p w14:paraId="3DD53158" w14:textId="77777777" w:rsidR="00C14C2C" w:rsidRPr="008A68DF" w:rsidRDefault="00C14C2C" w:rsidP="001F0C7F">
            <w:pPr>
              <w:spacing w:after="120"/>
              <w:rPr>
                <w:rFonts w:eastAsiaTheme="minorEastAsia"/>
                <w:lang w:val="en-US" w:eastAsia="zh-CN"/>
              </w:rPr>
            </w:pPr>
          </w:p>
        </w:tc>
        <w:tc>
          <w:tcPr>
            <w:tcW w:w="6914" w:type="dxa"/>
          </w:tcPr>
          <w:p w14:paraId="6F2D5A65" w14:textId="24507640" w:rsidR="00C14C2C" w:rsidRPr="008A68DF" w:rsidRDefault="00C14C2C" w:rsidP="001F0C7F">
            <w:pPr>
              <w:spacing w:after="120"/>
              <w:rPr>
                <w:rFonts w:eastAsiaTheme="minorEastAsia"/>
                <w:lang w:val="en-US" w:eastAsia="zh-CN"/>
              </w:rPr>
            </w:pPr>
          </w:p>
        </w:tc>
      </w:tr>
      <w:tr w:rsidR="00C14C2C" w:rsidRPr="008A68DF" w14:paraId="530FA4B3" w14:textId="77777777" w:rsidTr="00CD3DA2">
        <w:tc>
          <w:tcPr>
            <w:tcW w:w="1242" w:type="dxa"/>
            <w:vMerge w:val="restart"/>
          </w:tcPr>
          <w:p w14:paraId="1D52071F" w14:textId="4475A1E5" w:rsidR="00C14C2C" w:rsidRPr="008A68DF" w:rsidRDefault="00C14C2C" w:rsidP="001F0C7F">
            <w:pPr>
              <w:spacing w:after="120"/>
              <w:rPr>
                <w:rFonts w:eastAsiaTheme="minorEastAsia"/>
                <w:lang w:val="en-US" w:eastAsia="zh-CN"/>
              </w:rPr>
            </w:pPr>
            <w:r w:rsidRPr="008A68DF">
              <w:rPr>
                <w:rFonts w:eastAsiaTheme="minorEastAsia"/>
                <w:lang w:val="en-US" w:eastAsia="zh-CN"/>
              </w:rPr>
              <w:t>R4-21004</w:t>
            </w:r>
            <w:r w:rsidRPr="008A68DF">
              <w:rPr>
                <w:rFonts w:eastAsiaTheme="minorEastAsia" w:hint="eastAsia"/>
                <w:lang w:val="en-US" w:eastAsia="zh-CN"/>
              </w:rPr>
              <w:t>31 (CATT)</w:t>
            </w:r>
          </w:p>
        </w:tc>
        <w:tc>
          <w:tcPr>
            <w:tcW w:w="1701" w:type="dxa"/>
            <w:vMerge w:val="restart"/>
          </w:tcPr>
          <w:p w14:paraId="4FAA6A57" w14:textId="7E195609" w:rsidR="00C14C2C" w:rsidRPr="008A68DF" w:rsidRDefault="00C14C2C" w:rsidP="001F0C7F">
            <w:pPr>
              <w:spacing w:after="120"/>
              <w:rPr>
                <w:rFonts w:eastAsiaTheme="minorEastAsia"/>
                <w:lang w:val="en-US" w:eastAsia="zh-CN"/>
              </w:rPr>
            </w:pPr>
            <w:r w:rsidRPr="00C14C2C">
              <w:rPr>
                <w:rFonts w:eastAsiaTheme="minorEastAsia"/>
                <w:lang w:val="en-US" w:eastAsia="zh-CN"/>
              </w:rPr>
              <w:t>CR on performance requirement for CSI-</w:t>
            </w:r>
            <w:r>
              <w:rPr>
                <w:rFonts w:eastAsiaTheme="minorEastAsia" w:hint="eastAsia"/>
                <w:lang w:val="en-US" w:eastAsia="zh-CN"/>
              </w:rPr>
              <w:t>SINR</w:t>
            </w:r>
          </w:p>
        </w:tc>
        <w:tc>
          <w:tcPr>
            <w:tcW w:w="6914" w:type="dxa"/>
          </w:tcPr>
          <w:p w14:paraId="6EE7F0D9" w14:textId="36D2CA5F" w:rsidR="00C14C2C" w:rsidRPr="008A68DF" w:rsidRDefault="00C14C2C" w:rsidP="001F0C7F">
            <w:pPr>
              <w:spacing w:after="120"/>
              <w:rPr>
                <w:rFonts w:eastAsiaTheme="minorEastAsia"/>
                <w:lang w:val="en-US" w:eastAsia="zh-CN"/>
              </w:rPr>
            </w:pPr>
          </w:p>
        </w:tc>
      </w:tr>
      <w:tr w:rsidR="00C14C2C" w:rsidRPr="008A68DF" w14:paraId="0085E80D" w14:textId="77777777" w:rsidTr="00CD3DA2">
        <w:tc>
          <w:tcPr>
            <w:tcW w:w="1242" w:type="dxa"/>
            <w:vMerge/>
          </w:tcPr>
          <w:p w14:paraId="7C9FEA76" w14:textId="77777777" w:rsidR="00C14C2C" w:rsidRPr="008A68DF" w:rsidRDefault="00C14C2C" w:rsidP="001F0C7F">
            <w:pPr>
              <w:spacing w:after="120"/>
              <w:rPr>
                <w:rFonts w:eastAsiaTheme="minorEastAsia"/>
                <w:lang w:val="en-US" w:eastAsia="zh-CN"/>
              </w:rPr>
            </w:pPr>
          </w:p>
        </w:tc>
        <w:tc>
          <w:tcPr>
            <w:tcW w:w="1701" w:type="dxa"/>
            <w:vMerge/>
          </w:tcPr>
          <w:p w14:paraId="3D3E23FC" w14:textId="77777777" w:rsidR="00C14C2C" w:rsidRPr="008A68DF" w:rsidRDefault="00C14C2C" w:rsidP="001F0C7F">
            <w:pPr>
              <w:spacing w:after="120"/>
              <w:rPr>
                <w:rFonts w:eastAsiaTheme="minorEastAsia"/>
                <w:lang w:val="en-US" w:eastAsia="zh-CN"/>
              </w:rPr>
            </w:pPr>
          </w:p>
        </w:tc>
        <w:tc>
          <w:tcPr>
            <w:tcW w:w="6914" w:type="dxa"/>
          </w:tcPr>
          <w:p w14:paraId="1DF2A3E2" w14:textId="57BE5E8D" w:rsidR="00C14C2C" w:rsidRPr="008A68DF" w:rsidRDefault="00C14C2C" w:rsidP="001F0C7F">
            <w:pPr>
              <w:spacing w:after="120"/>
              <w:rPr>
                <w:rFonts w:eastAsiaTheme="minorEastAsia"/>
                <w:lang w:val="en-US" w:eastAsia="zh-CN"/>
              </w:rPr>
            </w:pPr>
          </w:p>
        </w:tc>
      </w:tr>
      <w:tr w:rsidR="00CD3DA2" w:rsidRPr="008A68DF" w14:paraId="4E83A86E" w14:textId="77777777" w:rsidTr="00CD3DA2">
        <w:tc>
          <w:tcPr>
            <w:tcW w:w="1242" w:type="dxa"/>
            <w:vMerge w:val="restart"/>
          </w:tcPr>
          <w:p w14:paraId="488768F3" w14:textId="7912AB0F" w:rsidR="00CD3DA2" w:rsidRPr="008A68DF" w:rsidRDefault="00CD3DA2" w:rsidP="001F0C7F">
            <w:pPr>
              <w:spacing w:after="120"/>
              <w:rPr>
                <w:rFonts w:eastAsiaTheme="minorEastAsia"/>
                <w:lang w:val="en-US" w:eastAsia="zh-CN"/>
              </w:rPr>
            </w:pPr>
            <w:r w:rsidRPr="008A68DF">
              <w:rPr>
                <w:rFonts w:eastAsiaTheme="minorEastAsia"/>
                <w:lang w:val="en-US" w:eastAsia="zh-CN"/>
              </w:rPr>
              <w:lastRenderedPageBreak/>
              <w:t>R4-2100719</w:t>
            </w:r>
            <w:r w:rsidRPr="008A68DF">
              <w:rPr>
                <w:rFonts w:eastAsiaTheme="minorEastAsia" w:hint="eastAsia"/>
                <w:lang w:val="en-US" w:eastAsia="zh-CN"/>
              </w:rPr>
              <w:t xml:space="preserve"> (</w:t>
            </w:r>
            <w:proofErr w:type="spellStart"/>
            <w:r w:rsidRPr="008A68DF">
              <w:rPr>
                <w:rFonts w:eastAsiaTheme="minorEastAsia" w:hint="eastAsia"/>
                <w:lang w:val="en-US" w:eastAsia="zh-CN"/>
              </w:rPr>
              <w:t>Xiaomi</w:t>
            </w:r>
            <w:proofErr w:type="spellEnd"/>
            <w:r w:rsidRPr="008A68DF">
              <w:rPr>
                <w:rFonts w:eastAsiaTheme="minorEastAsia" w:hint="eastAsia"/>
                <w:lang w:val="en-US" w:eastAsia="zh-CN"/>
              </w:rPr>
              <w:t>)</w:t>
            </w:r>
          </w:p>
        </w:tc>
        <w:tc>
          <w:tcPr>
            <w:tcW w:w="1701" w:type="dxa"/>
            <w:vMerge w:val="restart"/>
          </w:tcPr>
          <w:p w14:paraId="11AF742D" w14:textId="0269C667" w:rsidR="00CD3DA2" w:rsidRPr="00CD3DA2" w:rsidRDefault="00CD3DA2" w:rsidP="00CD3DA2">
            <w:pPr>
              <w:spacing w:after="120"/>
              <w:rPr>
                <w:rFonts w:eastAsiaTheme="minorEastAsia"/>
                <w:lang w:eastAsia="zh-CN"/>
              </w:rPr>
            </w:pPr>
            <w:r w:rsidRPr="00CD3DA2">
              <w:rPr>
                <w:rFonts w:eastAsiaTheme="minorEastAsia"/>
                <w:lang w:eastAsia="zh-CN"/>
              </w:rPr>
              <w:t xml:space="preserve">CR on CSI-RSRP performance requirement </w:t>
            </w:r>
          </w:p>
        </w:tc>
        <w:tc>
          <w:tcPr>
            <w:tcW w:w="6914" w:type="dxa"/>
          </w:tcPr>
          <w:p w14:paraId="0DD20E84" w14:textId="13F74F72" w:rsidR="00CD3DA2" w:rsidRPr="008A68DF" w:rsidRDefault="00CD3DA2" w:rsidP="001F0C7F">
            <w:pPr>
              <w:spacing w:after="120"/>
              <w:rPr>
                <w:rFonts w:eastAsiaTheme="minorEastAsia"/>
                <w:lang w:val="en-US" w:eastAsia="zh-CN"/>
              </w:rPr>
            </w:pPr>
          </w:p>
        </w:tc>
      </w:tr>
      <w:tr w:rsidR="00CD3DA2" w:rsidRPr="008A68DF" w14:paraId="1A310E43" w14:textId="77777777" w:rsidTr="00CD3DA2">
        <w:tc>
          <w:tcPr>
            <w:tcW w:w="1242" w:type="dxa"/>
            <w:vMerge/>
          </w:tcPr>
          <w:p w14:paraId="745652B2" w14:textId="77777777" w:rsidR="00CD3DA2" w:rsidRPr="008A68DF" w:rsidRDefault="00CD3DA2" w:rsidP="001F0C7F">
            <w:pPr>
              <w:spacing w:after="120"/>
              <w:rPr>
                <w:rFonts w:eastAsiaTheme="minorEastAsia"/>
                <w:lang w:val="en-US" w:eastAsia="zh-CN"/>
              </w:rPr>
            </w:pPr>
          </w:p>
        </w:tc>
        <w:tc>
          <w:tcPr>
            <w:tcW w:w="1701" w:type="dxa"/>
            <w:vMerge/>
          </w:tcPr>
          <w:p w14:paraId="4BDB8C27" w14:textId="77777777" w:rsidR="00CD3DA2" w:rsidRPr="008A68DF" w:rsidRDefault="00CD3DA2" w:rsidP="001F0C7F">
            <w:pPr>
              <w:spacing w:after="120"/>
              <w:rPr>
                <w:rFonts w:eastAsiaTheme="minorEastAsia"/>
                <w:lang w:val="en-US" w:eastAsia="zh-CN"/>
              </w:rPr>
            </w:pPr>
          </w:p>
        </w:tc>
        <w:tc>
          <w:tcPr>
            <w:tcW w:w="6914" w:type="dxa"/>
          </w:tcPr>
          <w:p w14:paraId="2EAF67E2" w14:textId="130898D3" w:rsidR="00CD3DA2" w:rsidRPr="008A68DF" w:rsidRDefault="00CD3DA2" w:rsidP="001F0C7F">
            <w:pPr>
              <w:spacing w:after="120"/>
              <w:rPr>
                <w:rFonts w:eastAsiaTheme="minorEastAsia"/>
                <w:lang w:val="en-US" w:eastAsia="zh-CN"/>
              </w:rPr>
            </w:pPr>
          </w:p>
        </w:tc>
      </w:tr>
      <w:tr w:rsidR="00CD3DA2" w:rsidRPr="008A68DF" w14:paraId="6B9C2778" w14:textId="77777777" w:rsidTr="00CD3DA2">
        <w:tc>
          <w:tcPr>
            <w:tcW w:w="1242" w:type="dxa"/>
            <w:vMerge w:val="restart"/>
          </w:tcPr>
          <w:p w14:paraId="6574DFD3" w14:textId="4939A9B5" w:rsidR="00CD3DA2" w:rsidRPr="008A68DF" w:rsidRDefault="00CD3DA2" w:rsidP="006538A7">
            <w:pPr>
              <w:spacing w:after="120"/>
              <w:rPr>
                <w:rFonts w:eastAsiaTheme="minorEastAsia"/>
                <w:lang w:val="en-US" w:eastAsia="zh-CN"/>
              </w:rPr>
            </w:pPr>
            <w:r w:rsidRPr="008A68DF">
              <w:rPr>
                <w:rFonts w:eastAsiaTheme="minorEastAsia"/>
                <w:lang w:val="en-US" w:eastAsia="zh-CN"/>
              </w:rPr>
              <w:t>R4-21007</w:t>
            </w:r>
            <w:r w:rsidRPr="008A68DF">
              <w:rPr>
                <w:rFonts w:eastAsiaTheme="minorEastAsia" w:hint="eastAsia"/>
                <w:lang w:val="en-US" w:eastAsia="zh-CN"/>
              </w:rPr>
              <w:t>20 (</w:t>
            </w:r>
            <w:proofErr w:type="spellStart"/>
            <w:r w:rsidRPr="008A68DF">
              <w:rPr>
                <w:rFonts w:eastAsiaTheme="minorEastAsia" w:hint="eastAsia"/>
                <w:lang w:val="en-US" w:eastAsia="zh-CN"/>
              </w:rPr>
              <w:t>Xiaomi</w:t>
            </w:r>
            <w:proofErr w:type="spellEnd"/>
            <w:r w:rsidRPr="008A68DF">
              <w:rPr>
                <w:rFonts w:eastAsiaTheme="minorEastAsia" w:hint="eastAsia"/>
                <w:lang w:val="en-US" w:eastAsia="zh-CN"/>
              </w:rPr>
              <w:t>)</w:t>
            </w:r>
          </w:p>
        </w:tc>
        <w:tc>
          <w:tcPr>
            <w:tcW w:w="1701" w:type="dxa"/>
            <w:vMerge w:val="restart"/>
          </w:tcPr>
          <w:p w14:paraId="4F3A88D5" w14:textId="49142835" w:rsidR="00CD3DA2" w:rsidRPr="008A68DF" w:rsidRDefault="00CD3DA2" w:rsidP="00CD3DA2">
            <w:pPr>
              <w:spacing w:after="120"/>
              <w:rPr>
                <w:rFonts w:eastAsiaTheme="minorEastAsia"/>
                <w:lang w:val="en-US" w:eastAsia="zh-CN"/>
              </w:rPr>
            </w:pPr>
            <w:r w:rsidRPr="00CD3DA2">
              <w:rPr>
                <w:rFonts w:eastAsiaTheme="minorEastAsia"/>
                <w:lang w:eastAsia="zh-CN"/>
              </w:rPr>
              <w:t>CR on CSI-RSR</w:t>
            </w:r>
            <w:r>
              <w:rPr>
                <w:rFonts w:eastAsiaTheme="minorEastAsia" w:hint="eastAsia"/>
                <w:lang w:eastAsia="zh-CN"/>
              </w:rPr>
              <w:t xml:space="preserve">Q </w:t>
            </w:r>
            <w:r w:rsidRPr="00CD3DA2">
              <w:rPr>
                <w:rFonts w:eastAsiaTheme="minorEastAsia"/>
                <w:lang w:eastAsia="zh-CN"/>
              </w:rPr>
              <w:t xml:space="preserve">performance requirement </w:t>
            </w:r>
          </w:p>
        </w:tc>
        <w:tc>
          <w:tcPr>
            <w:tcW w:w="6914" w:type="dxa"/>
          </w:tcPr>
          <w:p w14:paraId="4FBB9DA8" w14:textId="409C822B" w:rsidR="00CD3DA2" w:rsidRPr="008A68DF" w:rsidRDefault="00CD3DA2" w:rsidP="001F0C7F">
            <w:pPr>
              <w:spacing w:after="120"/>
              <w:rPr>
                <w:rFonts w:eastAsiaTheme="minorEastAsia"/>
                <w:lang w:val="en-US" w:eastAsia="zh-CN"/>
              </w:rPr>
            </w:pPr>
          </w:p>
        </w:tc>
      </w:tr>
      <w:tr w:rsidR="00CD3DA2" w:rsidRPr="008A68DF" w14:paraId="11AFBE4D" w14:textId="77777777" w:rsidTr="00CD3DA2">
        <w:tc>
          <w:tcPr>
            <w:tcW w:w="1242" w:type="dxa"/>
            <w:vMerge/>
          </w:tcPr>
          <w:p w14:paraId="7D4C7E95" w14:textId="77777777" w:rsidR="00CD3DA2" w:rsidRPr="008A68DF" w:rsidRDefault="00CD3DA2" w:rsidP="001F0C7F">
            <w:pPr>
              <w:spacing w:after="120"/>
              <w:rPr>
                <w:rFonts w:eastAsiaTheme="minorEastAsia"/>
                <w:lang w:val="en-US" w:eastAsia="zh-CN"/>
              </w:rPr>
            </w:pPr>
          </w:p>
        </w:tc>
        <w:tc>
          <w:tcPr>
            <w:tcW w:w="1701" w:type="dxa"/>
            <w:vMerge/>
          </w:tcPr>
          <w:p w14:paraId="02BA119B" w14:textId="77777777" w:rsidR="00CD3DA2" w:rsidRPr="008A68DF" w:rsidRDefault="00CD3DA2" w:rsidP="001F0C7F">
            <w:pPr>
              <w:spacing w:after="120"/>
              <w:rPr>
                <w:rFonts w:eastAsiaTheme="minorEastAsia"/>
                <w:lang w:val="en-US" w:eastAsia="zh-CN"/>
              </w:rPr>
            </w:pPr>
          </w:p>
        </w:tc>
        <w:tc>
          <w:tcPr>
            <w:tcW w:w="6914" w:type="dxa"/>
          </w:tcPr>
          <w:p w14:paraId="7AA11BAD" w14:textId="13A02BB9" w:rsidR="00CD3DA2" w:rsidRPr="008A68DF" w:rsidRDefault="00CD3DA2" w:rsidP="001F0C7F">
            <w:pPr>
              <w:spacing w:after="120"/>
              <w:rPr>
                <w:rFonts w:eastAsiaTheme="minorEastAsia"/>
                <w:lang w:val="en-US" w:eastAsia="zh-CN"/>
              </w:rPr>
            </w:pPr>
          </w:p>
        </w:tc>
      </w:tr>
      <w:tr w:rsidR="00CD3DA2" w:rsidRPr="008A68DF" w14:paraId="011ACFF9" w14:textId="77777777" w:rsidTr="00CD3DA2">
        <w:tc>
          <w:tcPr>
            <w:tcW w:w="1242" w:type="dxa"/>
            <w:vMerge w:val="restart"/>
          </w:tcPr>
          <w:p w14:paraId="3DC74A3B" w14:textId="00EAE923" w:rsidR="00CD3DA2" w:rsidRPr="008A68DF" w:rsidRDefault="00CD3DA2" w:rsidP="001F0C7F">
            <w:pPr>
              <w:spacing w:after="120"/>
              <w:rPr>
                <w:rFonts w:eastAsiaTheme="minorEastAsia"/>
                <w:lang w:val="en-US" w:eastAsia="zh-CN"/>
              </w:rPr>
            </w:pPr>
            <w:r w:rsidRPr="008A68DF">
              <w:rPr>
                <w:rFonts w:eastAsiaTheme="minorEastAsia"/>
                <w:lang w:val="en-US" w:eastAsia="zh-CN"/>
              </w:rPr>
              <w:t>R4-21007</w:t>
            </w:r>
            <w:r w:rsidRPr="008A68DF">
              <w:rPr>
                <w:rFonts w:eastAsiaTheme="minorEastAsia" w:hint="eastAsia"/>
                <w:lang w:val="en-US" w:eastAsia="zh-CN"/>
              </w:rPr>
              <w:t>21 (</w:t>
            </w:r>
            <w:proofErr w:type="spellStart"/>
            <w:r w:rsidRPr="008A68DF">
              <w:rPr>
                <w:rFonts w:eastAsiaTheme="minorEastAsia" w:hint="eastAsia"/>
                <w:lang w:val="en-US" w:eastAsia="zh-CN"/>
              </w:rPr>
              <w:t>Xiaomi</w:t>
            </w:r>
            <w:proofErr w:type="spellEnd"/>
            <w:r w:rsidRPr="008A68DF">
              <w:rPr>
                <w:rFonts w:eastAsiaTheme="minorEastAsia" w:hint="eastAsia"/>
                <w:lang w:val="en-US" w:eastAsia="zh-CN"/>
              </w:rPr>
              <w:t>)</w:t>
            </w:r>
          </w:p>
        </w:tc>
        <w:tc>
          <w:tcPr>
            <w:tcW w:w="1701" w:type="dxa"/>
            <w:vMerge w:val="restart"/>
          </w:tcPr>
          <w:p w14:paraId="7ED399A3" w14:textId="24723398" w:rsidR="00CD3DA2" w:rsidRPr="008A68DF" w:rsidRDefault="00CD3DA2" w:rsidP="00CD3DA2">
            <w:pPr>
              <w:spacing w:after="120"/>
              <w:rPr>
                <w:rFonts w:eastAsiaTheme="minorEastAsia"/>
                <w:lang w:val="en-US" w:eastAsia="zh-CN"/>
              </w:rPr>
            </w:pPr>
            <w:r w:rsidRPr="00CD3DA2">
              <w:rPr>
                <w:rFonts w:eastAsiaTheme="minorEastAsia"/>
                <w:lang w:eastAsia="zh-CN"/>
              </w:rPr>
              <w:t>CR on CSI-</w:t>
            </w:r>
            <w:r>
              <w:rPr>
                <w:rFonts w:eastAsiaTheme="minorEastAsia" w:hint="eastAsia"/>
                <w:lang w:eastAsia="zh-CN"/>
              </w:rPr>
              <w:t>SINR</w:t>
            </w:r>
            <w:r w:rsidRPr="00CD3DA2">
              <w:rPr>
                <w:rFonts w:eastAsiaTheme="minorEastAsia"/>
                <w:lang w:eastAsia="zh-CN"/>
              </w:rPr>
              <w:t xml:space="preserve"> performance requirement </w:t>
            </w:r>
          </w:p>
        </w:tc>
        <w:tc>
          <w:tcPr>
            <w:tcW w:w="6914" w:type="dxa"/>
          </w:tcPr>
          <w:p w14:paraId="2177844A" w14:textId="37422008" w:rsidR="00CD3DA2" w:rsidRPr="008A68DF" w:rsidRDefault="00CD3DA2" w:rsidP="001F0C7F">
            <w:pPr>
              <w:spacing w:after="120"/>
              <w:rPr>
                <w:rFonts w:eastAsiaTheme="minorEastAsia"/>
                <w:lang w:val="en-US" w:eastAsia="zh-CN"/>
              </w:rPr>
            </w:pPr>
          </w:p>
        </w:tc>
      </w:tr>
      <w:tr w:rsidR="00CD3DA2" w:rsidRPr="008A68DF" w14:paraId="15487051" w14:textId="77777777" w:rsidTr="00CD3DA2">
        <w:tc>
          <w:tcPr>
            <w:tcW w:w="1242" w:type="dxa"/>
            <w:vMerge/>
          </w:tcPr>
          <w:p w14:paraId="65986D5E" w14:textId="77777777" w:rsidR="00CD3DA2" w:rsidRPr="008A68DF" w:rsidRDefault="00CD3DA2" w:rsidP="001F0C7F">
            <w:pPr>
              <w:spacing w:after="120"/>
              <w:rPr>
                <w:rFonts w:eastAsiaTheme="minorEastAsia"/>
                <w:lang w:val="en-US" w:eastAsia="zh-CN"/>
              </w:rPr>
            </w:pPr>
          </w:p>
        </w:tc>
        <w:tc>
          <w:tcPr>
            <w:tcW w:w="1701" w:type="dxa"/>
            <w:vMerge/>
          </w:tcPr>
          <w:p w14:paraId="79603003" w14:textId="77777777" w:rsidR="00CD3DA2" w:rsidRPr="008A68DF" w:rsidRDefault="00CD3DA2" w:rsidP="001F0C7F">
            <w:pPr>
              <w:spacing w:after="120"/>
              <w:rPr>
                <w:rFonts w:eastAsiaTheme="minorEastAsia"/>
                <w:lang w:val="en-US" w:eastAsia="zh-CN"/>
              </w:rPr>
            </w:pPr>
          </w:p>
        </w:tc>
        <w:tc>
          <w:tcPr>
            <w:tcW w:w="6914" w:type="dxa"/>
          </w:tcPr>
          <w:p w14:paraId="23A89427" w14:textId="16BA050B" w:rsidR="00CD3DA2" w:rsidRPr="008A68DF" w:rsidRDefault="00CD3DA2" w:rsidP="001F0C7F">
            <w:pPr>
              <w:spacing w:after="120"/>
              <w:rPr>
                <w:rFonts w:eastAsiaTheme="minorEastAsia"/>
                <w:lang w:val="en-US" w:eastAsia="zh-CN"/>
              </w:rPr>
            </w:pPr>
          </w:p>
        </w:tc>
      </w:tr>
      <w:tr w:rsidR="00CD3DA2" w:rsidRPr="008A68DF" w14:paraId="442E33FD" w14:textId="77777777" w:rsidTr="00CD3DA2">
        <w:tc>
          <w:tcPr>
            <w:tcW w:w="1242" w:type="dxa"/>
            <w:vMerge w:val="restart"/>
          </w:tcPr>
          <w:p w14:paraId="5EA7CCC9" w14:textId="5EBD40F9" w:rsidR="00CD3DA2" w:rsidRPr="008A68DF" w:rsidRDefault="00CD3DA2" w:rsidP="001F0C7F">
            <w:pPr>
              <w:spacing w:after="120"/>
              <w:rPr>
                <w:rFonts w:eastAsiaTheme="minorEastAsia"/>
                <w:lang w:val="en-US" w:eastAsia="zh-CN"/>
              </w:rPr>
            </w:pPr>
            <w:r w:rsidRPr="008A68DF">
              <w:rPr>
                <w:rFonts w:eastAsiaTheme="minorEastAsia"/>
                <w:lang w:val="en-US" w:eastAsia="zh-CN"/>
              </w:rPr>
              <w:t>R4-2101396</w:t>
            </w:r>
            <w:r w:rsidRPr="008A68DF">
              <w:rPr>
                <w:rFonts w:eastAsiaTheme="minorEastAsia" w:hint="eastAsia"/>
                <w:lang w:val="en-US" w:eastAsia="zh-CN"/>
              </w:rPr>
              <w:t xml:space="preserve"> (Nokia)</w:t>
            </w:r>
          </w:p>
        </w:tc>
        <w:tc>
          <w:tcPr>
            <w:tcW w:w="1701" w:type="dxa"/>
            <w:vMerge w:val="restart"/>
          </w:tcPr>
          <w:p w14:paraId="0F52D6CA" w14:textId="65607091" w:rsidR="00CD3DA2" w:rsidRPr="008A68DF" w:rsidRDefault="00700B38" w:rsidP="001F0C7F">
            <w:pPr>
              <w:spacing w:after="120"/>
              <w:rPr>
                <w:rFonts w:eastAsiaTheme="minorEastAsia"/>
                <w:lang w:val="en-US" w:eastAsia="zh-CN"/>
              </w:rPr>
            </w:pPr>
            <w:r w:rsidRPr="00700B38">
              <w:rPr>
                <w:rFonts w:eastAsiaTheme="minorEastAsia"/>
                <w:lang w:val="en-US" w:eastAsia="zh-CN"/>
              </w:rPr>
              <w:t xml:space="preserve">38.133 </w:t>
            </w:r>
            <w:proofErr w:type="spellStart"/>
            <w:r w:rsidRPr="00700B38">
              <w:rPr>
                <w:rFonts w:eastAsiaTheme="minorEastAsia"/>
                <w:lang w:val="en-US" w:eastAsia="zh-CN"/>
              </w:rPr>
              <w:t>draftCR</w:t>
            </w:r>
            <w:proofErr w:type="spellEnd"/>
            <w:r w:rsidRPr="00700B38">
              <w:rPr>
                <w:rFonts w:eastAsiaTheme="minorEastAsia"/>
                <w:lang w:val="en-US" w:eastAsia="zh-CN"/>
              </w:rPr>
              <w:t xml:space="preserve"> on the CSI-RSRP accuracy requirements</w:t>
            </w:r>
          </w:p>
        </w:tc>
        <w:tc>
          <w:tcPr>
            <w:tcW w:w="6914" w:type="dxa"/>
          </w:tcPr>
          <w:p w14:paraId="666823B1" w14:textId="7A1EEC0E" w:rsidR="00CD3DA2" w:rsidRPr="008A68DF" w:rsidRDefault="00CD3DA2" w:rsidP="001F0C7F">
            <w:pPr>
              <w:spacing w:after="120"/>
              <w:rPr>
                <w:rFonts w:eastAsiaTheme="minorEastAsia"/>
                <w:lang w:val="en-US" w:eastAsia="zh-CN"/>
              </w:rPr>
            </w:pPr>
          </w:p>
        </w:tc>
      </w:tr>
      <w:tr w:rsidR="00CD3DA2" w:rsidRPr="008A68DF" w14:paraId="455CB31F" w14:textId="77777777" w:rsidTr="00CD3DA2">
        <w:tc>
          <w:tcPr>
            <w:tcW w:w="1242" w:type="dxa"/>
            <w:vMerge/>
          </w:tcPr>
          <w:p w14:paraId="228B3100" w14:textId="77777777" w:rsidR="00CD3DA2" w:rsidRPr="008A68DF" w:rsidRDefault="00CD3DA2" w:rsidP="001F0C7F">
            <w:pPr>
              <w:spacing w:after="120"/>
              <w:rPr>
                <w:rFonts w:eastAsiaTheme="minorEastAsia"/>
                <w:lang w:val="en-US" w:eastAsia="zh-CN"/>
              </w:rPr>
            </w:pPr>
          </w:p>
        </w:tc>
        <w:tc>
          <w:tcPr>
            <w:tcW w:w="1701" w:type="dxa"/>
            <w:vMerge/>
          </w:tcPr>
          <w:p w14:paraId="370ECBA9" w14:textId="77777777" w:rsidR="00CD3DA2" w:rsidRPr="008A68DF" w:rsidRDefault="00CD3DA2" w:rsidP="001F0C7F">
            <w:pPr>
              <w:spacing w:after="120"/>
              <w:rPr>
                <w:rFonts w:eastAsiaTheme="minorEastAsia"/>
                <w:lang w:val="en-US" w:eastAsia="zh-CN"/>
              </w:rPr>
            </w:pPr>
          </w:p>
        </w:tc>
        <w:tc>
          <w:tcPr>
            <w:tcW w:w="6914" w:type="dxa"/>
          </w:tcPr>
          <w:p w14:paraId="50E391C9" w14:textId="7806C70A" w:rsidR="00CD3DA2" w:rsidRPr="008A68DF" w:rsidRDefault="00CD3DA2" w:rsidP="001F0C7F">
            <w:pPr>
              <w:spacing w:after="120"/>
              <w:rPr>
                <w:rFonts w:eastAsiaTheme="minorEastAsia"/>
                <w:lang w:val="en-US" w:eastAsia="zh-CN"/>
              </w:rPr>
            </w:pPr>
          </w:p>
        </w:tc>
      </w:tr>
      <w:tr w:rsidR="00CD3DA2" w:rsidRPr="008A68DF" w14:paraId="4C5FCF55" w14:textId="77777777" w:rsidTr="00CD3DA2">
        <w:tc>
          <w:tcPr>
            <w:tcW w:w="1242" w:type="dxa"/>
            <w:vMerge w:val="restart"/>
          </w:tcPr>
          <w:p w14:paraId="5A85E498" w14:textId="4AC95EDA" w:rsidR="00CD3DA2" w:rsidRPr="008A68DF" w:rsidRDefault="00CD3DA2" w:rsidP="001F0C7F">
            <w:pPr>
              <w:spacing w:after="120"/>
              <w:rPr>
                <w:rFonts w:eastAsiaTheme="minorEastAsia"/>
                <w:lang w:val="en-US" w:eastAsia="zh-CN"/>
              </w:rPr>
            </w:pPr>
            <w:r w:rsidRPr="001B5AF9">
              <w:rPr>
                <w:rFonts w:eastAsiaTheme="minorEastAsia"/>
                <w:lang w:val="en-US" w:eastAsia="zh-CN"/>
              </w:rPr>
              <w:t>R4-2102801</w:t>
            </w:r>
            <w:r>
              <w:rPr>
                <w:rFonts w:eastAsiaTheme="minorEastAsia" w:hint="eastAsia"/>
                <w:lang w:val="en-US" w:eastAsia="zh-CN"/>
              </w:rPr>
              <w:t xml:space="preserve"> (Huawei)</w:t>
            </w:r>
          </w:p>
        </w:tc>
        <w:tc>
          <w:tcPr>
            <w:tcW w:w="1701" w:type="dxa"/>
            <w:vMerge w:val="restart"/>
          </w:tcPr>
          <w:p w14:paraId="3CE259B2" w14:textId="05F8C6D4" w:rsidR="00CD3DA2" w:rsidRPr="00700B38" w:rsidRDefault="00700B38" w:rsidP="001F0C7F">
            <w:pPr>
              <w:spacing w:after="120"/>
              <w:rPr>
                <w:rFonts w:eastAsiaTheme="minorEastAsia"/>
                <w:lang w:eastAsia="zh-CN"/>
              </w:rPr>
            </w:pPr>
            <w:proofErr w:type="spellStart"/>
            <w:r w:rsidRPr="00700B38">
              <w:rPr>
                <w:rFonts w:eastAsiaTheme="minorEastAsia"/>
                <w:lang w:eastAsia="zh-CN"/>
              </w:rPr>
              <w:t>draftCR</w:t>
            </w:r>
            <w:proofErr w:type="spellEnd"/>
            <w:r w:rsidRPr="00700B38">
              <w:rPr>
                <w:rFonts w:eastAsiaTheme="minorEastAsia"/>
                <w:lang w:eastAsia="zh-CN"/>
              </w:rPr>
              <w:t xml:space="preserve"> on CSI-SINR accuracy requirements</w:t>
            </w:r>
          </w:p>
        </w:tc>
        <w:tc>
          <w:tcPr>
            <w:tcW w:w="6914" w:type="dxa"/>
          </w:tcPr>
          <w:p w14:paraId="5D9F8936" w14:textId="4DA7E3FE" w:rsidR="00CD3DA2" w:rsidRPr="008A68DF" w:rsidRDefault="00CD3DA2" w:rsidP="001F0C7F">
            <w:pPr>
              <w:spacing w:after="120"/>
              <w:rPr>
                <w:rFonts w:eastAsiaTheme="minorEastAsia"/>
                <w:lang w:val="en-US" w:eastAsia="zh-CN"/>
              </w:rPr>
            </w:pPr>
          </w:p>
        </w:tc>
      </w:tr>
      <w:tr w:rsidR="00CD3DA2" w:rsidRPr="008A68DF" w14:paraId="296F9FC5" w14:textId="77777777" w:rsidTr="00CD3DA2">
        <w:tc>
          <w:tcPr>
            <w:tcW w:w="1242" w:type="dxa"/>
            <w:vMerge/>
          </w:tcPr>
          <w:p w14:paraId="0B7970E4" w14:textId="77777777" w:rsidR="00CD3DA2" w:rsidRPr="001B5AF9" w:rsidRDefault="00CD3DA2" w:rsidP="001F0C7F">
            <w:pPr>
              <w:spacing w:after="120"/>
              <w:rPr>
                <w:rFonts w:eastAsiaTheme="minorEastAsia"/>
                <w:lang w:val="en-US" w:eastAsia="zh-CN"/>
              </w:rPr>
            </w:pPr>
          </w:p>
        </w:tc>
        <w:tc>
          <w:tcPr>
            <w:tcW w:w="1701" w:type="dxa"/>
            <w:vMerge/>
          </w:tcPr>
          <w:p w14:paraId="25AD4278" w14:textId="77777777" w:rsidR="00CD3DA2" w:rsidRPr="008A68DF" w:rsidRDefault="00CD3DA2" w:rsidP="001F0C7F">
            <w:pPr>
              <w:spacing w:after="120"/>
              <w:rPr>
                <w:rFonts w:eastAsiaTheme="minorEastAsia"/>
                <w:lang w:val="en-US" w:eastAsia="zh-CN"/>
              </w:rPr>
            </w:pPr>
          </w:p>
        </w:tc>
        <w:tc>
          <w:tcPr>
            <w:tcW w:w="6914" w:type="dxa"/>
          </w:tcPr>
          <w:p w14:paraId="4CEC89CF" w14:textId="5297D402" w:rsidR="00CD3DA2" w:rsidRPr="008A68DF" w:rsidRDefault="00CD3DA2" w:rsidP="001F0C7F">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1F0C7F">
        <w:tc>
          <w:tcPr>
            <w:tcW w:w="1242" w:type="dxa"/>
          </w:tcPr>
          <w:p w14:paraId="1BAD9367" w14:textId="77777777" w:rsidR="00DD19DE" w:rsidRPr="00045592" w:rsidRDefault="00DD19DE" w:rsidP="001F0C7F">
            <w:pPr>
              <w:rPr>
                <w:rFonts w:eastAsiaTheme="minorEastAsia"/>
                <w:b/>
                <w:bCs/>
                <w:color w:val="0070C0"/>
                <w:lang w:val="en-US" w:eastAsia="zh-CN"/>
              </w:rPr>
            </w:pPr>
          </w:p>
        </w:tc>
        <w:tc>
          <w:tcPr>
            <w:tcW w:w="8615" w:type="dxa"/>
          </w:tcPr>
          <w:p w14:paraId="6CFC9668" w14:textId="77777777" w:rsidR="00DD19DE" w:rsidRPr="00045592" w:rsidRDefault="00DD19DE" w:rsidP="001F0C7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F0C7F">
        <w:tc>
          <w:tcPr>
            <w:tcW w:w="1242" w:type="dxa"/>
          </w:tcPr>
          <w:p w14:paraId="24B4F67E" w14:textId="1B54C615" w:rsidR="00DD19DE" w:rsidRPr="003418CB" w:rsidRDefault="00DD19DE" w:rsidP="001F0C7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F0C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F0C7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F0C7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1F0C7F">
        <w:trPr>
          <w:trHeight w:val="744"/>
        </w:trPr>
        <w:tc>
          <w:tcPr>
            <w:tcW w:w="1395" w:type="dxa"/>
          </w:tcPr>
          <w:p w14:paraId="6781A484" w14:textId="77777777" w:rsidR="00962108" w:rsidRPr="000D530B" w:rsidRDefault="00962108" w:rsidP="001F0C7F">
            <w:pPr>
              <w:rPr>
                <w:rFonts w:eastAsiaTheme="minorEastAsia"/>
                <w:b/>
                <w:bCs/>
                <w:color w:val="0070C0"/>
                <w:lang w:val="en-US" w:eastAsia="zh-CN"/>
              </w:rPr>
            </w:pPr>
          </w:p>
        </w:tc>
        <w:tc>
          <w:tcPr>
            <w:tcW w:w="4554" w:type="dxa"/>
          </w:tcPr>
          <w:p w14:paraId="739150EA" w14:textId="77777777" w:rsidR="00962108" w:rsidRPr="000D530B" w:rsidRDefault="00962108" w:rsidP="001F0C7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F0C7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F0C7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F0C7F">
        <w:trPr>
          <w:trHeight w:val="358"/>
        </w:trPr>
        <w:tc>
          <w:tcPr>
            <w:tcW w:w="1395" w:type="dxa"/>
          </w:tcPr>
          <w:p w14:paraId="6CD67201" w14:textId="77777777" w:rsidR="00962108" w:rsidRPr="003418CB" w:rsidRDefault="00962108" w:rsidP="001F0C7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F0C7F">
            <w:pPr>
              <w:rPr>
                <w:rFonts w:eastAsiaTheme="minorEastAsia"/>
                <w:color w:val="0070C0"/>
                <w:lang w:val="en-US" w:eastAsia="zh-CN"/>
              </w:rPr>
            </w:pPr>
          </w:p>
        </w:tc>
        <w:tc>
          <w:tcPr>
            <w:tcW w:w="2932" w:type="dxa"/>
          </w:tcPr>
          <w:p w14:paraId="3284F0FC" w14:textId="77777777" w:rsidR="00962108" w:rsidRDefault="00962108" w:rsidP="001F0C7F">
            <w:pPr>
              <w:spacing w:after="0"/>
              <w:rPr>
                <w:rFonts w:eastAsiaTheme="minorEastAsia"/>
                <w:color w:val="0070C0"/>
                <w:lang w:val="en-US" w:eastAsia="zh-CN"/>
              </w:rPr>
            </w:pPr>
          </w:p>
          <w:p w14:paraId="311DC24C" w14:textId="77777777" w:rsidR="00962108" w:rsidRDefault="00962108" w:rsidP="001F0C7F">
            <w:pPr>
              <w:spacing w:after="0"/>
              <w:rPr>
                <w:rFonts w:eastAsiaTheme="minorEastAsia"/>
                <w:color w:val="0070C0"/>
                <w:lang w:val="en-US" w:eastAsia="zh-CN"/>
              </w:rPr>
            </w:pPr>
          </w:p>
          <w:p w14:paraId="5DB3B3C7" w14:textId="77777777" w:rsidR="00962108" w:rsidRPr="003418CB" w:rsidRDefault="00962108" w:rsidP="001F0C7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1F0C7F">
        <w:tc>
          <w:tcPr>
            <w:tcW w:w="1242" w:type="dxa"/>
          </w:tcPr>
          <w:p w14:paraId="04F02E97" w14:textId="77777777" w:rsidR="00DD19DE" w:rsidRPr="00045592" w:rsidRDefault="00DD19DE" w:rsidP="001F0C7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F0C7F">
        <w:tc>
          <w:tcPr>
            <w:tcW w:w="1242" w:type="dxa"/>
          </w:tcPr>
          <w:p w14:paraId="45A68EB1" w14:textId="77777777" w:rsidR="00DD19DE" w:rsidRPr="003418CB" w:rsidRDefault="00DD19DE" w:rsidP="001F0C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F0C7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1F0C7F">
        <w:tc>
          <w:tcPr>
            <w:tcW w:w="1242" w:type="dxa"/>
          </w:tcPr>
          <w:p w14:paraId="7AEA4218" w14:textId="0B3E141A" w:rsidR="00962108" w:rsidRPr="00045592" w:rsidRDefault="00962108" w:rsidP="001F0C7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F0C7F">
        <w:tc>
          <w:tcPr>
            <w:tcW w:w="1242" w:type="dxa"/>
          </w:tcPr>
          <w:p w14:paraId="2E459DB8" w14:textId="77777777" w:rsidR="00962108" w:rsidRPr="003418CB" w:rsidRDefault="00962108" w:rsidP="001F0C7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F0C7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A28FE" w14:textId="77777777" w:rsidR="006A37AE" w:rsidRDefault="006A37AE">
      <w:r>
        <w:separator/>
      </w:r>
    </w:p>
  </w:endnote>
  <w:endnote w:type="continuationSeparator" w:id="0">
    <w:p w14:paraId="58ECC2B5" w14:textId="77777777" w:rsidR="006A37AE" w:rsidRDefault="006A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C76F" w14:textId="77777777" w:rsidR="006A37AE" w:rsidRDefault="006A37AE">
      <w:r>
        <w:separator/>
      </w:r>
    </w:p>
  </w:footnote>
  <w:footnote w:type="continuationSeparator" w:id="0">
    <w:p w14:paraId="4E78AD6B" w14:textId="77777777" w:rsidR="006A37AE" w:rsidRDefault="006A3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287"/>
    <w:multiLevelType w:val="hybridMultilevel"/>
    <w:tmpl w:val="A524042E"/>
    <w:lvl w:ilvl="0" w:tplc="6E0AF71E">
      <w:start w:val="1"/>
      <w:numFmt w:val="bullet"/>
      <w:lvlText w:val=""/>
      <w:lvlJc w:val="left"/>
      <w:pPr>
        <w:ind w:left="284" w:hanging="420"/>
      </w:pPr>
      <w:rPr>
        <w:rFonts w:ascii="Wingdings" w:hAnsi="Wingdings" w:hint="default"/>
      </w:rPr>
    </w:lvl>
    <w:lvl w:ilvl="1" w:tplc="04090003">
      <w:start w:val="1"/>
      <w:numFmt w:val="bullet"/>
      <w:lvlText w:val=""/>
      <w:lvlJc w:val="left"/>
      <w:pPr>
        <w:ind w:left="704" w:hanging="420"/>
      </w:pPr>
      <w:rPr>
        <w:rFonts w:ascii="Wingdings" w:hAnsi="Wingdings" w:hint="default"/>
      </w:rPr>
    </w:lvl>
    <w:lvl w:ilvl="2" w:tplc="04090005">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1">
    <w:nsid w:val="06A05DDA"/>
    <w:multiLevelType w:val="hybridMultilevel"/>
    <w:tmpl w:val="5AAA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0636129"/>
    <w:multiLevelType w:val="hybridMultilevel"/>
    <w:tmpl w:val="68F2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41005"/>
    <w:multiLevelType w:val="hybridMultilevel"/>
    <w:tmpl w:val="506A6438"/>
    <w:lvl w:ilvl="0" w:tplc="2FF42842">
      <w:start w:val="1"/>
      <w:numFmt w:val="bullet"/>
      <w:lvlText w:val=""/>
      <w:lvlJc w:val="left"/>
      <w:pPr>
        <w:ind w:left="704" w:hanging="420"/>
      </w:pPr>
      <w:rPr>
        <w:rFonts w:ascii="Wingdings" w:hAnsi="Wingdings" w:hint="default"/>
      </w:rPr>
    </w:lvl>
    <w:lvl w:ilvl="1" w:tplc="50C85FDA">
      <w:numFmt w:val="bullet"/>
      <w:lvlText w:val="-"/>
      <w:lvlJc w:val="left"/>
      <w:pPr>
        <w:ind w:left="1559" w:hanging="855"/>
      </w:pPr>
      <w:rPr>
        <w:rFonts w:ascii="Times New Roman" w:eastAsiaTheme="minorEastAsia"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21BE2C0F"/>
    <w:multiLevelType w:val="hybridMultilevel"/>
    <w:tmpl w:val="6DE8D60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nsid w:val="2CEC07FE"/>
    <w:multiLevelType w:val="hybridMultilevel"/>
    <w:tmpl w:val="917CDD0A"/>
    <w:lvl w:ilvl="0" w:tplc="56FA412A">
      <w:start w:val="1"/>
      <w:numFmt w:val="bullet"/>
      <w:lvlText w:val="•"/>
      <w:lvlJc w:val="left"/>
      <w:pPr>
        <w:tabs>
          <w:tab w:val="num" w:pos="720"/>
        </w:tabs>
        <w:ind w:left="720" w:hanging="360"/>
      </w:pPr>
      <w:rPr>
        <w:rFonts w:ascii="Arial" w:hAnsi="Arial" w:cs="Times New Roman" w:hint="default"/>
      </w:rPr>
    </w:lvl>
    <w:lvl w:ilvl="1" w:tplc="78FA8338">
      <w:numFmt w:val="bullet"/>
      <w:lvlText w:val="•"/>
      <w:lvlJc w:val="left"/>
      <w:pPr>
        <w:tabs>
          <w:tab w:val="num" w:pos="1440"/>
        </w:tabs>
        <w:ind w:left="1440" w:hanging="360"/>
      </w:pPr>
      <w:rPr>
        <w:rFonts w:ascii="Arial" w:hAnsi="Arial" w:cs="Times New Roman" w:hint="default"/>
      </w:rPr>
    </w:lvl>
    <w:lvl w:ilvl="2" w:tplc="59161AF2">
      <w:start w:val="1"/>
      <w:numFmt w:val="bullet"/>
      <w:lvlText w:val="•"/>
      <w:lvlJc w:val="left"/>
      <w:pPr>
        <w:tabs>
          <w:tab w:val="num" w:pos="2160"/>
        </w:tabs>
        <w:ind w:left="2160" w:hanging="360"/>
      </w:pPr>
      <w:rPr>
        <w:rFonts w:ascii="Arial" w:hAnsi="Arial" w:cs="Times New Roman" w:hint="default"/>
      </w:rPr>
    </w:lvl>
    <w:lvl w:ilvl="3" w:tplc="000E93AA">
      <w:start w:val="1"/>
      <w:numFmt w:val="bullet"/>
      <w:lvlText w:val="•"/>
      <w:lvlJc w:val="left"/>
      <w:pPr>
        <w:tabs>
          <w:tab w:val="num" w:pos="2880"/>
        </w:tabs>
        <w:ind w:left="2880" w:hanging="360"/>
      </w:pPr>
      <w:rPr>
        <w:rFonts w:ascii="Arial" w:hAnsi="Arial" w:cs="Times New Roman" w:hint="default"/>
      </w:rPr>
    </w:lvl>
    <w:lvl w:ilvl="4" w:tplc="8B6A0264">
      <w:start w:val="1"/>
      <w:numFmt w:val="bullet"/>
      <w:lvlText w:val="•"/>
      <w:lvlJc w:val="left"/>
      <w:pPr>
        <w:tabs>
          <w:tab w:val="num" w:pos="3600"/>
        </w:tabs>
        <w:ind w:left="3600" w:hanging="360"/>
      </w:pPr>
      <w:rPr>
        <w:rFonts w:ascii="Arial" w:hAnsi="Arial" w:cs="Times New Roman" w:hint="default"/>
      </w:rPr>
    </w:lvl>
    <w:lvl w:ilvl="5" w:tplc="13EEF34E">
      <w:start w:val="1"/>
      <w:numFmt w:val="bullet"/>
      <w:lvlText w:val="•"/>
      <w:lvlJc w:val="left"/>
      <w:pPr>
        <w:tabs>
          <w:tab w:val="num" w:pos="4320"/>
        </w:tabs>
        <w:ind w:left="4320" w:hanging="360"/>
      </w:pPr>
      <w:rPr>
        <w:rFonts w:ascii="Arial" w:hAnsi="Arial" w:cs="Times New Roman" w:hint="default"/>
      </w:rPr>
    </w:lvl>
    <w:lvl w:ilvl="6" w:tplc="96A6DCC2">
      <w:start w:val="1"/>
      <w:numFmt w:val="bullet"/>
      <w:lvlText w:val="•"/>
      <w:lvlJc w:val="left"/>
      <w:pPr>
        <w:tabs>
          <w:tab w:val="num" w:pos="5040"/>
        </w:tabs>
        <w:ind w:left="5040" w:hanging="360"/>
      </w:pPr>
      <w:rPr>
        <w:rFonts w:ascii="Arial" w:hAnsi="Arial" w:cs="Times New Roman" w:hint="default"/>
      </w:rPr>
    </w:lvl>
    <w:lvl w:ilvl="7" w:tplc="A3580AA8">
      <w:start w:val="1"/>
      <w:numFmt w:val="bullet"/>
      <w:lvlText w:val="•"/>
      <w:lvlJc w:val="left"/>
      <w:pPr>
        <w:tabs>
          <w:tab w:val="num" w:pos="5760"/>
        </w:tabs>
        <w:ind w:left="5760" w:hanging="360"/>
      </w:pPr>
      <w:rPr>
        <w:rFonts w:ascii="Arial" w:hAnsi="Arial" w:cs="Times New Roman" w:hint="default"/>
      </w:rPr>
    </w:lvl>
    <w:lvl w:ilvl="8" w:tplc="20D4E442">
      <w:start w:val="1"/>
      <w:numFmt w:val="bullet"/>
      <w:lvlText w:val="•"/>
      <w:lvlJc w:val="left"/>
      <w:pPr>
        <w:tabs>
          <w:tab w:val="num" w:pos="6480"/>
        </w:tabs>
        <w:ind w:left="6480" w:hanging="360"/>
      </w:pPr>
      <w:rPr>
        <w:rFonts w:ascii="Arial" w:hAnsi="Arial" w:cs="Times New Roman" w:hint="default"/>
      </w:rPr>
    </w:lvl>
  </w:abstractNum>
  <w:abstractNum w:abstractNumId="7">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nsid w:val="363123F8"/>
    <w:multiLevelType w:val="hybridMultilevel"/>
    <w:tmpl w:val="D29E7472"/>
    <w:lvl w:ilvl="0" w:tplc="BCF0C4AC">
      <w:start w:val="172"/>
      <w:numFmt w:val="bullet"/>
      <w:lvlText w:val="-"/>
      <w:lvlJc w:val="left"/>
      <w:pPr>
        <w:ind w:left="360" w:hanging="360"/>
      </w:pPr>
      <w:rPr>
        <w:rFonts w:ascii="Times New Roman" w:eastAsia="宋体" w:hAnsi="Times New Roman" w:cs="Times New Roman" w:hint="default"/>
        <w:lang w:val="en-GB"/>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3B667073"/>
    <w:multiLevelType w:val="hybridMultilevel"/>
    <w:tmpl w:val="960026B4"/>
    <w:lvl w:ilvl="0" w:tplc="5370827E">
      <w:start w:val="8"/>
      <w:numFmt w:val="bullet"/>
      <w:lvlText w:val="-"/>
      <w:lvlJc w:val="left"/>
      <w:pPr>
        <w:ind w:left="704" w:hanging="42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425A2AB1"/>
    <w:multiLevelType w:val="hybridMultilevel"/>
    <w:tmpl w:val="020CFB7E"/>
    <w:lvl w:ilvl="0" w:tplc="17C41B9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961DF"/>
    <w:multiLevelType w:val="hybridMultilevel"/>
    <w:tmpl w:val="F42E45FC"/>
    <w:lvl w:ilvl="0" w:tplc="E0F0E0BA">
      <w:numFmt w:val="bullet"/>
      <w:lvlText w:val="-"/>
      <w:lvlJc w:val="left"/>
      <w:pPr>
        <w:ind w:left="855" w:hanging="855"/>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77F96788"/>
    <w:multiLevelType w:val="hybridMultilevel"/>
    <w:tmpl w:val="3ACC1EC2"/>
    <w:lvl w:ilvl="0" w:tplc="01BCED90">
      <w:start w:val="1"/>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16"/>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4"/>
  </w:num>
  <w:num w:numId="19">
    <w:abstractNumId w:val="12"/>
  </w:num>
  <w:num w:numId="20">
    <w:abstractNumId w:val="5"/>
  </w:num>
  <w:num w:numId="21">
    <w:abstractNumId w:val="3"/>
  </w:num>
  <w:num w:numId="22">
    <w:abstractNumId w:val="1"/>
  </w:num>
  <w:num w:numId="23">
    <w:abstractNumId w:val="11"/>
  </w:num>
  <w:num w:numId="24">
    <w:abstractNumId w:val="15"/>
  </w:num>
  <w:num w:numId="25">
    <w:abstractNumId w:val="6"/>
  </w:num>
  <w:num w:numId="26">
    <w:abstractNumId w:val="0"/>
  </w:num>
  <w:num w:numId="27">
    <w:abstractNumId w:val="10"/>
  </w:num>
  <w:num w:numId="28">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49"/>
    <w:rsid w:val="00000265"/>
    <w:rsid w:val="000016CF"/>
    <w:rsid w:val="0000243E"/>
    <w:rsid w:val="00004165"/>
    <w:rsid w:val="0000468B"/>
    <w:rsid w:val="0000482B"/>
    <w:rsid w:val="000123BE"/>
    <w:rsid w:val="00020C56"/>
    <w:rsid w:val="00022AC9"/>
    <w:rsid w:val="00024AA1"/>
    <w:rsid w:val="00026ACC"/>
    <w:rsid w:val="00027761"/>
    <w:rsid w:val="0003171D"/>
    <w:rsid w:val="00031C1D"/>
    <w:rsid w:val="00035042"/>
    <w:rsid w:val="00035C50"/>
    <w:rsid w:val="00040870"/>
    <w:rsid w:val="00041864"/>
    <w:rsid w:val="000457A1"/>
    <w:rsid w:val="00047798"/>
    <w:rsid w:val="00050001"/>
    <w:rsid w:val="000517EB"/>
    <w:rsid w:val="00052041"/>
    <w:rsid w:val="0005326A"/>
    <w:rsid w:val="0006085B"/>
    <w:rsid w:val="0006266D"/>
    <w:rsid w:val="00065506"/>
    <w:rsid w:val="0007382E"/>
    <w:rsid w:val="000755C7"/>
    <w:rsid w:val="000766E1"/>
    <w:rsid w:val="00077FF6"/>
    <w:rsid w:val="0008083F"/>
    <w:rsid w:val="00080D82"/>
    <w:rsid w:val="00081692"/>
    <w:rsid w:val="00082C46"/>
    <w:rsid w:val="00085A0E"/>
    <w:rsid w:val="00087548"/>
    <w:rsid w:val="00093E7E"/>
    <w:rsid w:val="00094FEC"/>
    <w:rsid w:val="00097BEF"/>
    <w:rsid w:val="000A1830"/>
    <w:rsid w:val="000A32A7"/>
    <w:rsid w:val="000A3786"/>
    <w:rsid w:val="000A4121"/>
    <w:rsid w:val="000A4AA3"/>
    <w:rsid w:val="000A550E"/>
    <w:rsid w:val="000A5B91"/>
    <w:rsid w:val="000A7465"/>
    <w:rsid w:val="000A7932"/>
    <w:rsid w:val="000B1A55"/>
    <w:rsid w:val="000B20BB"/>
    <w:rsid w:val="000B2EF3"/>
    <w:rsid w:val="000B2EF6"/>
    <w:rsid w:val="000B2FA6"/>
    <w:rsid w:val="000B2FCC"/>
    <w:rsid w:val="000B4AA0"/>
    <w:rsid w:val="000C2553"/>
    <w:rsid w:val="000C38C3"/>
    <w:rsid w:val="000C3A6F"/>
    <w:rsid w:val="000C4AA1"/>
    <w:rsid w:val="000C5EDA"/>
    <w:rsid w:val="000D09FD"/>
    <w:rsid w:val="000D36E6"/>
    <w:rsid w:val="000D44FB"/>
    <w:rsid w:val="000D521A"/>
    <w:rsid w:val="000D574B"/>
    <w:rsid w:val="000D6CFC"/>
    <w:rsid w:val="000E1EBD"/>
    <w:rsid w:val="000E5373"/>
    <w:rsid w:val="000E537B"/>
    <w:rsid w:val="000E57D0"/>
    <w:rsid w:val="000E7858"/>
    <w:rsid w:val="000F1CE1"/>
    <w:rsid w:val="000F1DFF"/>
    <w:rsid w:val="000F39CA"/>
    <w:rsid w:val="000F700B"/>
    <w:rsid w:val="001045FE"/>
    <w:rsid w:val="001059EB"/>
    <w:rsid w:val="00107927"/>
    <w:rsid w:val="00110E26"/>
    <w:rsid w:val="00111321"/>
    <w:rsid w:val="00115BB2"/>
    <w:rsid w:val="00116C09"/>
    <w:rsid w:val="00117BD6"/>
    <w:rsid w:val="001206C2"/>
    <w:rsid w:val="00121978"/>
    <w:rsid w:val="00123422"/>
    <w:rsid w:val="00124B6A"/>
    <w:rsid w:val="001256C6"/>
    <w:rsid w:val="0013024A"/>
    <w:rsid w:val="00136D4C"/>
    <w:rsid w:val="00142BB9"/>
    <w:rsid w:val="00144B9E"/>
    <w:rsid w:val="00144F96"/>
    <w:rsid w:val="00145D5C"/>
    <w:rsid w:val="00147C1F"/>
    <w:rsid w:val="0015169C"/>
    <w:rsid w:val="00151EAC"/>
    <w:rsid w:val="00153528"/>
    <w:rsid w:val="00154E68"/>
    <w:rsid w:val="00160388"/>
    <w:rsid w:val="00162548"/>
    <w:rsid w:val="00162928"/>
    <w:rsid w:val="00163A95"/>
    <w:rsid w:val="001640E4"/>
    <w:rsid w:val="00172183"/>
    <w:rsid w:val="001751AB"/>
    <w:rsid w:val="00175A3F"/>
    <w:rsid w:val="00180E09"/>
    <w:rsid w:val="00181047"/>
    <w:rsid w:val="00183D4C"/>
    <w:rsid w:val="00183F6D"/>
    <w:rsid w:val="0018585D"/>
    <w:rsid w:val="0018670E"/>
    <w:rsid w:val="0019219A"/>
    <w:rsid w:val="001942A9"/>
    <w:rsid w:val="00195077"/>
    <w:rsid w:val="001969B4"/>
    <w:rsid w:val="00197747"/>
    <w:rsid w:val="001A033F"/>
    <w:rsid w:val="001A08AA"/>
    <w:rsid w:val="001A253C"/>
    <w:rsid w:val="001A4043"/>
    <w:rsid w:val="001A59CB"/>
    <w:rsid w:val="001B1271"/>
    <w:rsid w:val="001B2789"/>
    <w:rsid w:val="001B422F"/>
    <w:rsid w:val="001B5AF9"/>
    <w:rsid w:val="001C1409"/>
    <w:rsid w:val="001C2AE6"/>
    <w:rsid w:val="001C4A89"/>
    <w:rsid w:val="001C6177"/>
    <w:rsid w:val="001C6962"/>
    <w:rsid w:val="001D0363"/>
    <w:rsid w:val="001D6917"/>
    <w:rsid w:val="001D7D94"/>
    <w:rsid w:val="001E0A28"/>
    <w:rsid w:val="001E4218"/>
    <w:rsid w:val="001E791E"/>
    <w:rsid w:val="001F0B20"/>
    <w:rsid w:val="001F0C7F"/>
    <w:rsid w:val="001F23A1"/>
    <w:rsid w:val="001F2EBE"/>
    <w:rsid w:val="001F7D59"/>
    <w:rsid w:val="00200A62"/>
    <w:rsid w:val="00203740"/>
    <w:rsid w:val="00213281"/>
    <w:rsid w:val="002138EA"/>
    <w:rsid w:val="00213BFB"/>
    <w:rsid w:val="00213F84"/>
    <w:rsid w:val="00214FBD"/>
    <w:rsid w:val="00220669"/>
    <w:rsid w:val="00222897"/>
    <w:rsid w:val="00222B0C"/>
    <w:rsid w:val="00234FF0"/>
    <w:rsid w:val="00235394"/>
    <w:rsid w:val="00235577"/>
    <w:rsid w:val="00241C09"/>
    <w:rsid w:val="00242CF5"/>
    <w:rsid w:val="002435CA"/>
    <w:rsid w:val="0024469F"/>
    <w:rsid w:val="00251A54"/>
    <w:rsid w:val="00252DB8"/>
    <w:rsid w:val="00252E78"/>
    <w:rsid w:val="002537BC"/>
    <w:rsid w:val="00255C58"/>
    <w:rsid w:val="00260EC7"/>
    <w:rsid w:val="00261539"/>
    <w:rsid w:val="0026179F"/>
    <w:rsid w:val="0026542A"/>
    <w:rsid w:val="002666AE"/>
    <w:rsid w:val="0027222B"/>
    <w:rsid w:val="00274E1A"/>
    <w:rsid w:val="002775B1"/>
    <w:rsid w:val="002775B9"/>
    <w:rsid w:val="00277E14"/>
    <w:rsid w:val="00280AA4"/>
    <w:rsid w:val="002811C4"/>
    <w:rsid w:val="00282213"/>
    <w:rsid w:val="00284016"/>
    <w:rsid w:val="002858BF"/>
    <w:rsid w:val="00286692"/>
    <w:rsid w:val="002939AF"/>
    <w:rsid w:val="00293CA8"/>
    <w:rsid w:val="00294346"/>
    <w:rsid w:val="00294491"/>
    <w:rsid w:val="00294BDE"/>
    <w:rsid w:val="00296AA9"/>
    <w:rsid w:val="00297131"/>
    <w:rsid w:val="002A0CED"/>
    <w:rsid w:val="002A4A27"/>
    <w:rsid w:val="002A4CD0"/>
    <w:rsid w:val="002A7DA6"/>
    <w:rsid w:val="002B516C"/>
    <w:rsid w:val="002B5E1D"/>
    <w:rsid w:val="002B60C1"/>
    <w:rsid w:val="002B6A9F"/>
    <w:rsid w:val="002C4B52"/>
    <w:rsid w:val="002C7E84"/>
    <w:rsid w:val="002D03E5"/>
    <w:rsid w:val="002D101E"/>
    <w:rsid w:val="002D30F1"/>
    <w:rsid w:val="002D36EB"/>
    <w:rsid w:val="002D5DB2"/>
    <w:rsid w:val="002D6BDF"/>
    <w:rsid w:val="002E0EF7"/>
    <w:rsid w:val="002E2CE9"/>
    <w:rsid w:val="002E3BF7"/>
    <w:rsid w:val="002E403E"/>
    <w:rsid w:val="002E7F56"/>
    <w:rsid w:val="002F158C"/>
    <w:rsid w:val="002F2F67"/>
    <w:rsid w:val="002F4093"/>
    <w:rsid w:val="002F5636"/>
    <w:rsid w:val="003022A5"/>
    <w:rsid w:val="00304D0D"/>
    <w:rsid w:val="00304EA9"/>
    <w:rsid w:val="0030586F"/>
    <w:rsid w:val="00305CDE"/>
    <w:rsid w:val="0030626B"/>
    <w:rsid w:val="00307E51"/>
    <w:rsid w:val="00311363"/>
    <w:rsid w:val="00313CDA"/>
    <w:rsid w:val="00313E88"/>
    <w:rsid w:val="00315263"/>
    <w:rsid w:val="00315867"/>
    <w:rsid w:val="003158D9"/>
    <w:rsid w:val="00320A80"/>
    <w:rsid w:val="00321150"/>
    <w:rsid w:val="00322120"/>
    <w:rsid w:val="003260D7"/>
    <w:rsid w:val="0033029E"/>
    <w:rsid w:val="00332EB8"/>
    <w:rsid w:val="00336697"/>
    <w:rsid w:val="003418CB"/>
    <w:rsid w:val="00344FEE"/>
    <w:rsid w:val="00353F81"/>
    <w:rsid w:val="003545ED"/>
    <w:rsid w:val="00355873"/>
    <w:rsid w:val="0035660F"/>
    <w:rsid w:val="003628B9"/>
    <w:rsid w:val="00362C88"/>
    <w:rsid w:val="00362D8F"/>
    <w:rsid w:val="00367724"/>
    <w:rsid w:val="00376C2A"/>
    <w:rsid w:val="003770F6"/>
    <w:rsid w:val="00383E37"/>
    <w:rsid w:val="00384A6C"/>
    <w:rsid w:val="00386A9A"/>
    <w:rsid w:val="00393042"/>
    <w:rsid w:val="00394AD5"/>
    <w:rsid w:val="0039642D"/>
    <w:rsid w:val="003A2E40"/>
    <w:rsid w:val="003A34DC"/>
    <w:rsid w:val="003A729C"/>
    <w:rsid w:val="003B0158"/>
    <w:rsid w:val="003B03C4"/>
    <w:rsid w:val="003B05D7"/>
    <w:rsid w:val="003B1639"/>
    <w:rsid w:val="003B2D2E"/>
    <w:rsid w:val="003B304C"/>
    <w:rsid w:val="003B40B6"/>
    <w:rsid w:val="003B56DB"/>
    <w:rsid w:val="003B67DF"/>
    <w:rsid w:val="003B68F3"/>
    <w:rsid w:val="003B755E"/>
    <w:rsid w:val="003C228E"/>
    <w:rsid w:val="003C51E7"/>
    <w:rsid w:val="003C6081"/>
    <w:rsid w:val="003C6893"/>
    <w:rsid w:val="003C6DE2"/>
    <w:rsid w:val="003D1EFD"/>
    <w:rsid w:val="003D28BF"/>
    <w:rsid w:val="003D4215"/>
    <w:rsid w:val="003D45E8"/>
    <w:rsid w:val="003D4C47"/>
    <w:rsid w:val="003D5FB1"/>
    <w:rsid w:val="003D7719"/>
    <w:rsid w:val="003E40EE"/>
    <w:rsid w:val="003F033E"/>
    <w:rsid w:val="003F1C1B"/>
    <w:rsid w:val="003F3679"/>
    <w:rsid w:val="003F6A9B"/>
    <w:rsid w:val="00400921"/>
    <w:rsid w:val="00401144"/>
    <w:rsid w:val="00404831"/>
    <w:rsid w:val="00406E7E"/>
    <w:rsid w:val="00407661"/>
    <w:rsid w:val="00410314"/>
    <w:rsid w:val="0041121E"/>
    <w:rsid w:val="00412063"/>
    <w:rsid w:val="00412EB1"/>
    <w:rsid w:val="00413DDE"/>
    <w:rsid w:val="00414118"/>
    <w:rsid w:val="00416084"/>
    <w:rsid w:val="00417155"/>
    <w:rsid w:val="0042438B"/>
    <w:rsid w:val="00424F8C"/>
    <w:rsid w:val="004271BA"/>
    <w:rsid w:val="00430497"/>
    <w:rsid w:val="00432C14"/>
    <w:rsid w:val="00434DC1"/>
    <w:rsid w:val="004350F4"/>
    <w:rsid w:val="004369FC"/>
    <w:rsid w:val="00436CCC"/>
    <w:rsid w:val="00441262"/>
    <w:rsid w:val="004412A0"/>
    <w:rsid w:val="00446408"/>
    <w:rsid w:val="00446F57"/>
    <w:rsid w:val="00450F27"/>
    <w:rsid w:val="004510E5"/>
    <w:rsid w:val="00451C93"/>
    <w:rsid w:val="00453D0C"/>
    <w:rsid w:val="00456A75"/>
    <w:rsid w:val="00461E39"/>
    <w:rsid w:val="00462D3A"/>
    <w:rsid w:val="00463521"/>
    <w:rsid w:val="00463E17"/>
    <w:rsid w:val="00467D26"/>
    <w:rsid w:val="00471125"/>
    <w:rsid w:val="00471BFC"/>
    <w:rsid w:val="00471CAF"/>
    <w:rsid w:val="0047437A"/>
    <w:rsid w:val="00480E42"/>
    <w:rsid w:val="004811C4"/>
    <w:rsid w:val="00482830"/>
    <w:rsid w:val="00484C5D"/>
    <w:rsid w:val="0048543E"/>
    <w:rsid w:val="00486473"/>
    <w:rsid w:val="004868C1"/>
    <w:rsid w:val="0048750F"/>
    <w:rsid w:val="0049326B"/>
    <w:rsid w:val="004976CE"/>
    <w:rsid w:val="004A3C96"/>
    <w:rsid w:val="004A3E90"/>
    <w:rsid w:val="004A495F"/>
    <w:rsid w:val="004A7544"/>
    <w:rsid w:val="004B1CC6"/>
    <w:rsid w:val="004B28E5"/>
    <w:rsid w:val="004B2A75"/>
    <w:rsid w:val="004B6B0F"/>
    <w:rsid w:val="004B6CCA"/>
    <w:rsid w:val="004C58F0"/>
    <w:rsid w:val="004C5D9F"/>
    <w:rsid w:val="004C6DF8"/>
    <w:rsid w:val="004C7DC8"/>
    <w:rsid w:val="004D2265"/>
    <w:rsid w:val="004D579E"/>
    <w:rsid w:val="004D737D"/>
    <w:rsid w:val="004D7EF1"/>
    <w:rsid w:val="004E2659"/>
    <w:rsid w:val="004E26B1"/>
    <w:rsid w:val="004E39EE"/>
    <w:rsid w:val="004E475C"/>
    <w:rsid w:val="004E56E0"/>
    <w:rsid w:val="004E68DE"/>
    <w:rsid w:val="004E7329"/>
    <w:rsid w:val="004F2CB0"/>
    <w:rsid w:val="004F50D2"/>
    <w:rsid w:val="0050026D"/>
    <w:rsid w:val="005017F7"/>
    <w:rsid w:val="00501A94"/>
    <w:rsid w:val="00501FA7"/>
    <w:rsid w:val="005034DC"/>
    <w:rsid w:val="005039B3"/>
    <w:rsid w:val="005055F5"/>
    <w:rsid w:val="00505BFA"/>
    <w:rsid w:val="005071B4"/>
    <w:rsid w:val="005075FB"/>
    <w:rsid w:val="00507687"/>
    <w:rsid w:val="00511518"/>
    <w:rsid w:val="005117A9"/>
    <w:rsid w:val="00511F57"/>
    <w:rsid w:val="005132FD"/>
    <w:rsid w:val="00514457"/>
    <w:rsid w:val="005147AF"/>
    <w:rsid w:val="00515CBE"/>
    <w:rsid w:val="00515E2B"/>
    <w:rsid w:val="005228C3"/>
    <w:rsid w:val="00522A7E"/>
    <w:rsid w:val="00522B87"/>
    <w:rsid w:val="00522F20"/>
    <w:rsid w:val="00524A51"/>
    <w:rsid w:val="00527646"/>
    <w:rsid w:val="005308DB"/>
    <w:rsid w:val="00530A2E"/>
    <w:rsid w:val="00530FBE"/>
    <w:rsid w:val="00531848"/>
    <w:rsid w:val="00533159"/>
    <w:rsid w:val="005339DB"/>
    <w:rsid w:val="00534C89"/>
    <w:rsid w:val="00535067"/>
    <w:rsid w:val="005358A7"/>
    <w:rsid w:val="00541573"/>
    <w:rsid w:val="0054348A"/>
    <w:rsid w:val="00547357"/>
    <w:rsid w:val="00550C31"/>
    <w:rsid w:val="005618B4"/>
    <w:rsid w:val="00562670"/>
    <w:rsid w:val="0056530C"/>
    <w:rsid w:val="00566DED"/>
    <w:rsid w:val="005704A2"/>
    <w:rsid w:val="00571777"/>
    <w:rsid w:val="00571AA7"/>
    <w:rsid w:val="00573973"/>
    <w:rsid w:val="00580FF5"/>
    <w:rsid w:val="00583367"/>
    <w:rsid w:val="0058519C"/>
    <w:rsid w:val="00587E93"/>
    <w:rsid w:val="0059149A"/>
    <w:rsid w:val="005956EE"/>
    <w:rsid w:val="005A083E"/>
    <w:rsid w:val="005A2E0B"/>
    <w:rsid w:val="005A4125"/>
    <w:rsid w:val="005B3D17"/>
    <w:rsid w:val="005B4802"/>
    <w:rsid w:val="005C1EA6"/>
    <w:rsid w:val="005C2411"/>
    <w:rsid w:val="005D0B99"/>
    <w:rsid w:val="005D28F7"/>
    <w:rsid w:val="005D2A85"/>
    <w:rsid w:val="005D308E"/>
    <w:rsid w:val="005D3A48"/>
    <w:rsid w:val="005D4886"/>
    <w:rsid w:val="005D50E3"/>
    <w:rsid w:val="005D514A"/>
    <w:rsid w:val="005D7AF8"/>
    <w:rsid w:val="005E366A"/>
    <w:rsid w:val="005E57DB"/>
    <w:rsid w:val="005E6430"/>
    <w:rsid w:val="005E747A"/>
    <w:rsid w:val="005F2145"/>
    <w:rsid w:val="005F2C8D"/>
    <w:rsid w:val="005F4853"/>
    <w:rsid w:val="005F6E1E"/>
    <w:rsid w:val="006016E1"/>
    <w:rsid w:val="00602D27"/>
    <w:rsid w:val="00604173"/>
    <w:rsid w:val="006104E4"/>
    <w:rsid w:val="0061347F"/>
    <w:rsid w:val="006144A1"/>
    <w:rsid w:val="00615EBB"/>
    <w:rsid w:val="00616096"/>
    <w:rsid w:val="006160A2"/>
    <w:rsid w:val="00623098"/>
    <w:rsid w:val="00623EC8"/>
    <w:rsid w:val="006270A2"/>
    <w:rsid w:val="006302AA"/>
    <w:rsid w:val="006363BD"/>
    <w:rsid w:val="00636F46"/>
    <w:rsid w:val="006401B2"/>
    <w:rsid w:val="006403AE"/>
    <w:rsid w:val="006412DC"/>
    <w:rsid w:val="00642BC6"/>
    <w:rsid w:val="006432DF"/>
    <w:rsid w:val="00644790"/>
    <w:rsid w:val="006465A3"/>
    <w:rsid w:val="006501AF"/>
    <w:rsid w:val="00650612"/>
    <w:rsid w:val="00650DDE"/>
    <w:rsid w:val="006538A7"/>
    <w:rsid w:val="0065505B"/>
    <w:rsid w:val="00655C64"/>
    <w:rsid w:val="00656309"/>
    <w:rsid w:val="006670AC"/>
    <w:rsid w:val="00672307"/>
    <w:rsid w:val="006808C6"/>
    <w:rsid w:val="00680E4C"/>
    <w:rsid w:val="006825B0"/>
    <w:rsid w:val="00682668"/>
    <w:rsid w:val="00682A22"/>
    <w:rsid w:val="006831AE"/>
    <w:rsid w:val="00683E9C"/>
    <w:rsid w:val="00692A68"/>
    <w:rsid w:val="00693E11"/>
    <w:rsid w:val="00693FC0"/>
    <w:rsid w:val="0069447D"/>
    <w:rsid w:val="00695D85"/>
    <w:rsid w:val="006966BF"/>
    <w:rsid w:val="006A25FC"/>
    <w:rsid w:val="006A28DD"/>
    <w:rsid w:val="006A30A2"/>
    <w:rsid w:val="006A37AE"/>
    <w:rsid w:val="006A4334"/>
    <w:rsid w:val="006A4A5B"/>
    <w:rsid w:val="006A6D23"/>
    <w:rsid w:val="006B25DE"/>
    <w:rsid w:val="006B4BF9"/>
    <w:rsid w:val="006B52BF"/>
    <w:rsid w:val="006B7E45"/>
    <w:rsid w:val="006C10B2"/>
    <w:rsid w:val="006C1C3B"/>
    <w:rsid w:val="006C4E43"/>
    <w:rsid w:val="006C643E"/>
    <w:rsid w:val="006D2932"/>
    <w:rsid w:val="006D3671"/>
    <w:rsid w:val="006D6465"/>
    <w:rsid w:val="006D6A97"/>
    <w:rsid w:val="006E06ED"/>
    <w:rsid w:val="006E0A73"/>
    <w:rsid w:val="006E0FEE"/>
    <w:rsid w:val="006E1050"/>
    <w:rsid w:val="006E14D2"/>
    <w:rsid w:val="006E6C11"/>
    <w:rsid w:val="006F532D"/>
    <w:rsid w:val="006F7792"/>
    <w:rsid w:val="006F7C0C"/>
    <w:rsid w:val="00700755"/>
    <w:rsid w:val="00700927"/>
    <w:rsid w:val="00700B38"/>
    <w:rsid w:val="0070510E"/>
    <w:rsid w:val="0070646B"/>
    <w:rsid w:val="00707A9C"/>
    <w:rsid w:val="00710697"/>
    <w:rsid w:val="007130A2"/>
    <w:rsid w:val="00715463"/>
    <w:rsid w:val="00723E78"/>
    <w:rsid w:val="00730655"/>
    <w:rsid w:val="00731D77"/>
    <w:rsid w:val="00732360"/>
    <w:rsid w:val="0073390A"/>
    <w:rsid w:val="00734E64"/>
    <w:rsid w:val="00736B37"/>
    <w:rsid w:val="00737DC6"/>
    <w:rsid w:val="00740174"/>
    <w:rsid w:val="00740A35"/>
    <w:rsid w:val="00751170"/>
    <w:rsid w:val="007520B4"/>
    <w:rsid w:val="00756560"/>
    <w:rsid w:val="00760F2A"/>
    <w:rsid w:val="00765293"/>
    <w:rsid w:val="007655D5"/>
    <w:rsid w:val="00766EE1"/>
    <w:rsid w:val="00766FDA"/>
    <w:rsid w:val="00773C3F"/>
    <w:rsid w:val="007763C1"/>
    <w:rsid w:val="007774B2"/>
    <w:rsid w:val="00777E82"/>
    <w:rsid w:val="0078063A"/>
    <w:rsid w:val="007810D3"/>
    <w:rsid w:val="00781359"/>
    <w:rsid w:val="00786921"/>
    <w:rsid w:val="007869F8"/>
    <w:rsid w:val="007902AB"/>
    <w:rsid w:val="00790DC1"/>
    <w:rsid w:val="00792649"/>
    <w:rsid w:val="0079435D"/>
    <w:rsid w:val="007A1EAA"/>
    <w:rsid w:val="007A3F65"/>
    <w:rsid w:val="007A66B2"/>
    <w:rsid w:val="007A7870"/>
    <w:rsid w:val="007A79FD"/>
    <w:rsid w:val="007B0B9D"/>
    <w:rsid w:val="007B2EB5"/>
    <w:rsid w:val="007B4CC4"/>
    <w:rsid w:val="007B5A43"/>
    <w:rsid w:val="007B709B"/>
    <w:rsid w:val="007B7A19"/>
    <w:rsid w:val="007B7C13"/>
    <w:rsid w:val="007C1343"/>
    <w:rsid w:val="007C1F2C"/>
    <w:rsid w:val="007C22D5"/>
    <w:rsid w:val="007C36C3"/>
    <w:rsid w:val="007C5EF1"/>
    <w:rsid w:val="007C7BF5"/>
    <w:rsid w:val="007D19B7"/>
    <w:rsid w:val="007D1F65"/>
    <w:rsid w:val="007D2C0F"/>
    <w:rsid w:val="007D668F"/>
    <w:rsid w:val="007D73EC"/>
    <w:rsid w:val="007D75E5"/>
    <w:rsid w:val="007D773E"/>
    <w:rsid w:val="007E0548"/>
    <w:rsid w:val="007E066E"/>
    <w:rsid w:val="007E1356"/>
    <w:rsid w:val="007E20FC"/>
    <w:rsid w:val="007E3D7F"/>
    <w:rsid w:val="007E4285"/>
    <w:rsid w:val="007E7062"/>
    <w:rsid w:val="007F0E1E"/>
    <w:rsid w:val="007F29A7"/>
    <w:rsid w:val="007F4509"/>
    <w:rsid w:val="007F4F80"/>
    <w:rsid w:val="007F6C02"/>
    <w:rsid w:val="00800AA9"/>
    <w:rsid w:val="008055AC"/>
    <w:rsid w:val="00805BE8"/>
    <w:rsid w:val="00810C73"/>
    <w:rsid w:val="00813389"/>
    <w:rsid w:val="00816078"/>
    <w:rsid w:val="008177E3"/>
    <w:rsid w:val="00817D31"/>
    <w:rsid w:val="0082135A"/>
    <w:rsid w:val="0082246B"/>
    <w:rsid w:val="00823AA9"/>
    <w:rsid w:val="00823B41"/>
    <w:rsid w:val="008253C1"/>
    <w:rsid w:val="008255B9"/>
    <w:rsid w:val="00825CD8"/>
    <w:rsid w:val="00827324"/>
    <w:rsid w:val="00835CBA"/>
    <w:rsid w:val="00836EC2"/>
    <w:rsid w:val="00837458"/>
    <w:rsid w:val="00837AAE"/>
    <w:rsid w:val="008429AD"/>
    <w:rsid w:val="008429DB"/>
    <w:rsid w:val="00850C75"/>
    <w:rsid w:val="00850D66"/>
    <w:rsid w:val="00850E39"/>
    <w:rsid w:val="008535A4"/>
    <w:rsid w:val="0085477A"/>
    <w:rsid w:val="00855107"/>
    <w:rsid w:val="00855173"/>
    <w:rsid w:val="008557D9"/>
    <w:rsid w:val="00855BF7"/>
    <w:rsid w:val="00856214"/>
    <w:rsid w:val="00860EAC"/>
    <w:rsid w:val="00861C35"/>
    <w:rsid w:val="00862089"/>
    <w:rsid w:val="008636DC"/>
    <w:rsid w:val="008644B1"/>
    <w:rsid w:val="008646BF"/>
    <w:rsid w:val="00866D5B"/>
    <w:rsid w:val="00866E10"/>
    <w:rsid w:val="00866FF5"/>
    <w:rsid w:val="00872C62"/>
    <w:rsid w:val="00873553"/>
    <w:rsid w:val="008736BD"/>
    <w:rsid w:val="00873E1F"/>
    <w:rsid w:val="00874C16"/>
    <w:rsid w:val="008804ED"/>
    <w:rsid w:val="0088198A"/>
    <w:rsid w:val="0088324C"/>
    <w:rsid w:val="00886D1F"/>
    <w:rsid w:val="0089088C"/>
    <w:rsid w:val="00891EE1"/>
    <w:rsid w:val="008926B4"/>
    <w:rsid w:val="00893987"/>
    <w:rsid w:val="008963EF"/>
    <w:rsid w:val="0089688E"/>
    <w:rsid w:val="008A0450"/>
    <w:rsid w:val="008A1068"/>
    <w:rsid w:val="008A1FBE"/>
    <w:rsid w:val="008A5995"/>
    <w:rsid w:val="008A6422"/>
    <w:rsid w:val="008A68DF"/>
    <w:rsid w:val="008A6DD0"/>
    <w:rsid w:val="008B0B14"/>
    <w:rsid w:val="008B2A09"/>
    <w:rsid w:val="008B3194"/>
    <w:rsid w:val="008B4EBD"/>
    <w:rsid w:val="008B5AE7"/>
    <w:rsid w:val="008B6680"/>
    <w:rsid w:val="008C2606"/>
    <w:rsid w:val="008C60E9"/>
    <w:rsid w:val="008C798A"/>
    <w:rsid w:val="008D1B7C"/>
    <w:rsid w:val="008D38CB"/>
    <w:rsid w:val="008D6657"/>
    <w:rsid w:val="008D7E08"/>
    <w:rsid w:val="008E0980"/>
    <w:rsid w:val="008E1D8F"/>
    <w:rsid w:val="008E1F60"/>
    <w:rsid w:val="008E307E"/>
    <w:rsid w:val="008E40D0"/>
    <w:rsid w:val="008E5633"/>
    <w:rsid w:val="008E6683"/>
    <w:rsid w:val="008F08DC"/>
    <w:rsid w:val="008F136A"/>
    <w:rsid w:val="008F4DD1"/>
    <w:rsid w:val="008F5733"/>
    <w:rsid w:val="008F59C9"/>
    <w:rsid w:val="008F6056"/>
    <w:rsid w:val="00902C07"/>
    <w:rsid w:val="00903BAE"/>
    <w:rsid w:val="00905804"/>
    <w:rsid w:val="00907386"/>
    <w:rsid w:val="009101E2"/>
    <w:rsid w:val="0091194A"/>
    <w:rsid w:val="0091418F"/>
    <w:rsid w:val="00915D73"/>
    <w:rsid w:val="00916077"/>
    <w:rsid w:val="009170A2"/>
    <w:rsid w:val="00917FBD"/>
    <w:rsid w:val="009208A6"/>
    <w:rsid w:val="00924514"/>
    <w:rsid w:val="00927316"/>
    <w:rsid w:val="0093276D"/>
    <w:rsid w:val="00933D12"/>
    <w:rsid w:val="00935078"/>
    <w:rsid w:val="00936D4E"/>
    <w:rsid w:val="00937065"/>
    <w:rsid w:val="00940285"/>
    <w:rsid w:val="009415B0"/>
    <w:rsid w:val="00945092"/>
    <w:rsid w:val="009475F1"/>
    <w:rsid w:val="00947E7E"/>
    <w:rsid w:val="0095139A"/>
    <w:rsid w:val="00951ABB"/>
    <w:rsid w:val="00952086"/>
    <w:rsid w:val="00952942"/>
    <w:rsid w:val="00953B88"/>
    <w:rsid w:val="00953E16"/>
    <w:rsid w:val="009542AC"/>
    <w:rsid w:val="009555A5"/>
    <w:rsid w:val="00961BB2"/>
    <w:rsid w:val="00962108"/>
    <w:rsid w:val="00962661"/>
    <w:rsid w:val="009638D6"/>
    <w:rsid w:val="0096574A"/>
    <w:rsid w:val="00965895"/>
    <w:rsid w:val="009678BC"/>
    <w:rsid w:val="0097243C"/>
    <w:rsid w:val="0097408E"/>
    <w:rsid w:val="00974BB2"/>
    <w:rsid w:val="00974D75"/>
    <w:rsid w:val="00974FA7"/>
    <w:rsid w:val="009756E5"/>
    <w:rsid w:val="009770E2"/>
    <w:rsid w:val="00977A8C"/>
    <w:rsid w:val="00980069"/>
    <w:rsid w:val="0098122C"/>
    <w:rsid w:val="00983910"/>
    <w:rsid w:val="00984E43"/>
    <w:rsid w:val="009932AC"/>
    <w:rsid w:val="00993BDE"/>
    <w:rsid w:val="00994351"/>
    <w:rsid w:val="00996A8F"/>
    <w:rsid w:val="009A1DBF"/>
    <w:rsid w:val="009A24E9"/>
    <w:rsid w:val="009A392E"/>
    <w:rsid w:val="009A44CF"/>
    <w:rsid w:val="009A68E6"/>
    <w:rsid w:val="009A7598"/>
    <w:rsid w:val="009B1DF8"/>
    <w:rsid w:val="009B3D20"/>
    <w:rsid w:val="009B3F8C"/>
    <w:rsid w:val="009B5118"/>
    <w:rsid w:val="009B5418"/>
    <w:rsid w:val="009C0727"/>
    <w:rsid w:val="009C492F"/>
    <w:rsid w:val="009C6AE9"/>
    <w:rsid w:val="009C71BF"/>
    <w:rsid w:val="009D2FF2"/>
    <w:rsid w:val="009D3226"/>
    <w:rsid w:val="009D3385"/>
    <w:rsid w:val="009D793C"/>
    <w:rsid w:val="009E0006"/>
    <w:rsid w:val="009E16A9"/>
    <w:rsid w:val="009E375F"/>
    <w:rsid w:val="009E39D4"/>
    <w:rsid w:val="009E5401"/>
    <w:rsid w:val="009F02BD"/>
    <w:rsid w:val="009F10A2"/>
    <w:rsid w:val="009F166B"/>
    <w:rsid w:val="009F3D23"/>
    <w:rsid w:val="00A035B0"/>
    <w:rsid w:val="00A0469F"/>
    <w:rsid w:val="00A072F1"/>
    <w:rsid w:val="00A0758F"/>
    <w:rsid w:val="00A13929"/>
    <w:rsid w:val="00A1570A"/>
    <w:rsid w:val="00A17BED"/>
    <w:rsid w:val="00A208F6"/>
    <w:rsid w:val="00A211B4"/>
    <w:rsid w:val="00A24253"/>
    <w:rsid w:val="00A26646"/>
    <w:rsid w:val="00A3238E"/>
    <w:rsid w:val="00A32935"/>
    <w:rsid w:val="00A32971"/>
    <w:rsid w:val="00A33DDF"/>
    <w:rsid w:val="00A34547"/>
    <w:rsid w:val="00A376B7"/>
    <w:rsid w:val="00A41BF5"/>
    <w:rsid w:val="00A44778"/>
    <w:rsid w:val="00A45417"/>
    <w:rsid w:val="00A4660B"/>
    <w:rsid w:val="00A46979"/>
    <w:rsid w:val="00A469E7"/>
    <w:rsid w:val="00A47B2E"/>
    <w:rsid w:val="00A53B8C"/>
    <w:rsid w:val="00A5446F"/>
    <w:rsid w:val="00A568D5"/>
    <w:rsid w:val="00A57022"/>
    <w:rsid w:val="00A604A4"/>
    <w:rsid w:val="00A60B93"/>
    <w:rsid w:val="00A61B7D"/>
    <w:rsid w:val="00A6306B"/>
    <w:rsid w:val="00A6605B"/>
    <w:rsid w:val="00A66ADC"/>
    <w:rsid w:val="00A7061E"/>
    <w:rsid w:val="00A7147D"/>
    <w:rsid w:val="00A717D6"/>
    <w:rsid w:val="00A71EC2"/>
    <w:rsid w:val="00A77F7C"/>
    <w:rsid w:val="00A81B15"/>
    <w:rsid w:val="00A837FF"/>
    <w:rsid w:val="00A84DC8"/>
    <w:rsid w:val="00A85DBC"/>
    <w:rsid w:val="00A87FEB"/>
    <w:rsid w:val="00A90BB3"/>
    <w:rsid w:val="00A90EB1"/>
    <w:rsid w:val="00A92F15"/>
    <w:rsid w:val="00A934A0"/>
    <w:rsid w:val="00A93F9F"/>
    <w:rsid w:val="00A9420E"/>
    <w:rsid w:val="00A945D1"/>
    <w:rsid w:val="00A97648"/>
    <w:rsid w:val="00AA1CFD"/>
    <w:rsid w:val="00AA2239"/>
    <w:rsid w:val="00AA33D2"/>
    <w:rsid w:val="00AA46BA"/>
    <w:rsid w:val="00AA5071"/>
    <w:rsid w:val="00AB00C6"/>
    <w:rsid w:val="00AB0C57"/>
    <w:rsid w:val="00AB1195"/>
    <w:rsid w:val="00AB2343"/>
    <w:rsid w:val="00AB3053"/>
    <w:rsid w:val="00AB4182"/>
    <w:rsid w:val="00AB6BEE"/>
    <w:rsid w:val="00AC27DB"/>
    <w:rsid w:val="00AC3EA8"/>
    <w:rsid w:val="00AC54E0"/>
    <w:rsid w:val="00AC6D6B"/>
    <w:rsid w:val="00AC724A"/>
    <w:rsid w:val="00AD2134"/>
    <w:rsid w:val="00AD247D"/>
    <w:rsid w:val="00AD3A1C"/>
    <w:rsid w:val="00AD4D3F"/>
    <w:rsid w:val="00AD5C50"/>
    <w:rsid w:val="00AD7736"/>
    <w:rsid w:val="00AE10CE"/>
    <w:rsid w:val="00AE1321"/>
    <w:rsid w:val="00AE1574"/>
    <w:rsid w:val="00AE3B46"/>
    <w:rsid w:val="00AE40E3"/>
    <w:rsid w:val="00AE70D4"/>
    <w:rsid w:val="00AE7868"/>
    <w:rsid w:val="00AF0329"/>
    <w:rsid w:val="00AF0407"/>
    <w:rsid w:val="00AF4D8B"/>
    <w:rsid w:val="00AF4EF5"/>
    <w:rsid w:val="00AF6CDA"/>
    <w:rsid w:val="00B00AEE"/>
    <w:rsid w:val="00B01D98"/>
    <w:rsid w:val="00B067CA"/>
    <w:rsid w:val="00B12088"/>
    <w:rsid w:val="00B12453"/>
    <w:rsid w:val="00B12B26"/>
    <w:rsid w:val="00B1541C"/>
    <w:rsid w:val="00B163F8"/>
    <w:rsid w:val="00B2472D"/>
    <w:rsid w:val="00B24CA0"/>
    <w:rsid w:val="00B2549F"/>
    <w:rsid w:val="00B26092"/>
    <w:rsid w:val="00B265B4"/>
    <w:rsid w:val="00B27B32"/>
    <w:rsid w:val="00B326EA"/>
    <w:rsid w:val="00B34F89"/>
    <w:rsid w:val="00B4108D"/>
    <w:rsid w:val="00B42229"/>
    <w:rsid w:val="00B43E30"/>
    <w:rsid w:val="00B443A8"/>
    <w:rsid w:val="00B46A72"/>
    <w:rsid w:val="00B55440"/>
    <w:rsid w:val="00B56031"/>
    <w:rsid w:val="00B57265"/>
    <w:rsid w:val="00B6139D"/>
    <w:rsid w:val="00B633AE"/>
    <w:rsid w:val="00B64D63"/>
    <w:rsid w:val="00B665D2"/>
    <w:rsid w:val="00B6737C"/>
    <w:rsid w:val="00B71EB7"/>
    <w:rsid w:val="00B7214D"/>
    <w:rsid w:val="00B74372"/>
    <w:rsid w:val="00B75525"/>
    <w:rsid w:val="00B80283"/>
    <w:rsid w:val="00B8095F"/>
    <w:rsid w:val="00B80B0C"/>
    <w:rsid w:val="00B80B11"/>
    <w:rsid w:val="00B831AE"/>
    <w:rsid w:val="00B8446C"/>
    <w:rsid w:val="00B85435"/>
    <w:rsid w:val="00B87725"/>
    <w:rsid w:val="00B9576B"/>
    <w:rsid w:val="00B9666F"/>
    <w:rsid w:val="00BA259A"/>
    <w:rsid w:val="00BA259C"/>
    <w:rsid w:val="00BA29D3"/>
    <w:rsid w:val="00BA307F"/>
    <w:rsid w:val="00BA3A2E"/>
    <w:rsid w:val="00BA4D38"/>
    <w:rsid w:val="00BA5280"/>
    <w:rsid w:val="00BB14B9"/>
    <w:rsid w:val="00BB14F1"/>
    <w:rsid w:val="00BB2E2B"/>
    <w:rsid w:val="00BB572E"/>
    <w:rsid w:val="00BB7205"/>
    <w:rsid w:val="00BB74FD"/>
    <w:rsid w:val="00BC594B"/>
    <w:rsid w:val="00BC5982"/>
    <w:rsid w:val="00BC60BF"/>
    <w:rsid w:val="00BD28BF"/>
    <w:rsid w:val="00BD28EF"/>
    <w:rsid w:val="00BD4B44"/>
    <w:rsid w:val="00BD570E"/>
    <w:rsid w:val="00BD6404"/>
    <w:rsid w:val="00BE02F9"/>
    <w:rsid w:val="00BE33AE"/>
    <w:rsid w:val="00BE5EF7"/>
    <w:rsid w:val="00BF046F"/>
    <w:rsid w:val="00BF0B7B"/>
    <w:rsid w:val="00BF6950"/>
    <w:rsid w:val="00C01D50"/>
    <w:rsid w:val="00C056DC"/>
    <w:rsid w:val="00C1168C"/>
    <w:rsid w:val="00C1329B"/>
    <w:rsid w:val="00C14C2C"/>
    <w:rsid w:val="00C24C05"/>
    <w:rsid w:val="00C24D2F"/>
    <w:rsid w:val="00C26222"/>
    <w:rsid w:val="00C31283"/>
    <w:rsid w:val="00C33C48"/>
    <w:rsid w:val="00C340E5"/>
    <w:rsid w:val="00C35AA7"/>
    <w:rsid w:val="00C407AB"/>
    <w:rsid w:val="00C42EA5"/>
    <w:rsid w:val="00C43BA1"/>
    <w:rsid w:val="00C43DAB"/>
    <w:rsid w:val="00C47F08"/>
    <w:rsid w:val="00C51415"/>
    <w:rsid w:val="00C5148F"/>
    <w:rsid w:val="00C514A6"/>
    <w:rsid w:val="00C560DC"/>
    <w:rsid w:val="00C5739F"/>
    <w:rsid w:val="00C5777F"/>
    <w:rsid w:val="00C57CF0"/>
    <w:rsid w:val="00C614E2"/>
    <w:rsid w:val="00C617C3"/>
    <w:rsid w:val="00C649BD"/>
    <w:rsid w:val="00C64CCB"/>
    <w:rsid w:val="00C6504C"/>
    <w:rsid w:val="00C65891"/>
    <w:rsid w:val="00C66AC9"/>
    <w:rsid w:val="00C7199B"/>
    <w:rsid w:val="00C724D3"/>
    <w:rsid w:val="00C73D57"/>
    <w:rsid w:val="00C754AD"/>
    <w:rsid w:val="00C77DD9"/>
    <w:rsid w:val="00C810B9"/>
    <w:rsid w:val="00C83BE6"/>
    <w:rsid w:val="00C84E33"/>
    <w:rsid w:val="00C85354"/>
    <w:rsid w:val="00C859D7"/>
    <w:rsid w:val="00C86ABA"/>
    <w:rsid w:val="00C93ACB"/>
    <w:rsid w:val="00C943F3"/>
    <w:rsid w:val="00C95945"/>
    <w:rsid w:val="00C9665B"/>
    <w:rsid w:val="00C96C87"/>
    <w:rsid w:val="00CA08C6"/>
    <w:rsid w:val="00CA0A77"/>
    <w:rsid w:val="00CA0DA8"/>
    <w:rsid w:val="00CA2729"/>
    <w:rsid w:val="00CA3057"/>
    <w:rsid w:val="00CA3B1A"/>
    <w:rsid w:val="00CA45F8"/>
    <w:rsid w:val="00CA4BFB"/>
    <w:rsid w:val="00CB0305"/>
    <w:rsid w:val="00CB33C7"/>
    <w:rsid w:val="00CB40D0"/>
    <w:rsid w:val="00CB64C0"/>
    <w:rsid w:val="00CB6DA7"/>
    <w:rsid w:val="00CB7E4C"/>
    <w:rsid w:val="00CC25B4"/>
    <w:rsid w:val="00CC28A8"/>
    <w:rsid w:val="00CC4850"/>
    <w:rsid w:val="00CC5F88"/>
    <w:rsid w:val="00CC69C8"/>
    <w:rsid w:val="00CC738D"/>
    <w:rsid w:val="00CC77A2"/>
    <w:rsid w:val="00CD307E"/>
    <w:rsid w:val="00CD3DA2"/>
    <w:rsid w:val="00CD6074"/>
    <w:rsid w:val="00CD6A1B"/>
    <w:rsid w:val="00CD6EBE"/>
    <w:rsid w:val="00CE0A7F"/>
    <w:rsid w:val="00CE1718"/>
    <w:rsid w:val="00CE4ABA"/>
    <w:rsid w:val="00CE5CED"/>
    <w:rsid w:val="00CE7A17"/>
    <w:rsid w:val="00CF3CAC"/>
    <w:rsid w:val="00CF4156"/>
    <w:rsid w:val="00CF516F"/>
    <w:rsid w:val="00D0216B"/>
    <w:rsid w:val="00D03D00"/>
    <w:rsid w:val="00D03EB0"/>
    <w:rsid w:val="00D05C30"/>
    <w:rsid w:val="00D07D8B"/>
    <w:rsid w:val="00D11359"/>
    <w:rsid w:val="00D1451B"/>
    <w:rsid w:val="00D157D3"/>
    <w:rsid w:val="00D21628"/>
    <w:rsid w:val="00D3188C"/>
    <w:rsid w:val="00D31F75"/>
    <w:rsid w:val="00D33396"/>
    <w:rsid w:val="00D35F9B"/>
    <w:rsid w:val="00D36B69"/>
    <w:rsid w:val="00D408DD"/>
    <w:rsid w:val="00D45D72"/>
    <w:rsid w:val="00D466B4"/>
    <w:rsid w:val="00D4709F"/>
    <w:rsid w:val="00D520E4"/>
    <w:rsid w:val="00D53A38"/>
    <w:rsid w:val="00D5712C"/>
    <w:rsid w:val="00D575DD"/>
    <w:rsid w:val="00D57DFA"/>
    <w:rsid w:val="00D66C15"/>
    <w:rsid w:val="00D6764E"/>
    <w:rsid w:val="00D67FCF"/>
    <w:rsid w:val="00D709CE"/>
    <w:rsid w:val="00D71F73"/>
    <w:rsid w:val="00D74566"/>
    <w:rsid w:val="00D75F98"/>
    <w:rsid w:val="00D76E1A"/>
    <w:rsid w:val="00D80786"/>
    <w:rsid w:val="00D81CAB"/>
    <w:rsid w:val="00D83D16"/>
    <w:rsid w:val="00D8576F"/>
    <w:rsid w:val="00D8677F"/>
    <w:rsid w:val="00D869EE"/>
    <w:rsid w:val="00D91E81"/>
    <w:rsid w:val="00D924FD"/>
    <w:rsid w:val="00D9798A"/>
    <w:rsid w:val="00D97F0C"/>
    <w:rsid w:val="00DA2A7A"/>
    <w:rsid w:val="00DA3A86"/>
    <w:rsid w:val="00DA5E50"/>
    <w:rsid w:val="00DA7AA9"/>
    <w:rsid w:val="00DB3E19"/>
    <w:rsid w:val="00DC090C"/>
    <w:rsid w:val="00DC2500"/>
    <w:rsid w:val="00DC4AA8"/>
    <w:rsid w:val="00DC77DC"/>
    <w:rsid w:val="00DD0453"/>
    <w:rsid w:val="00DD0C2C"/>
    <w:rsid w:val="00DD19DE"/>
    <w:rsid w:val="00DD28BC"/>
    <w:rsid w:val="00DE31F0"/>
    <w:rsid w:val="00DE3D1C"/>
    <w:rsid w:val="00DF10B4"/>
    <w:rsid w:val="00DF7C66"/>
    <w:rsid w:val="00E0116B"/>
    <w:rsid w:val="00E01F9D"/>
    <w:rsid w:val="00E0227D"/>
    <w:rsid w:val="00E0294B"/>
    <w:rsid w:val="00E0478C"/>
    <w:rsid w:val="00E04B84"/>
    <w:rsid w:val="00E0588B"/>
    <w:rsid w:val="00E06466"/>
    <w:rsid w:val="00E06FDA"/>
    <w:rsid w:val="00E07B74"/>
    <w:rsid w:val="00E12E6C"/>
    <w:rsid w:val="00E160A5"/>
    <w:rsid w:val="00E1713D"/>
    <w:rsid w:val="00E17C11"/>
    <w:rsid w:val="00E207DB"/>
    <w:rsid w:val="00E20A43"/>
    <w:rsid w:val="00E23898"/>
    <w:rsid w:val="00E2470A"/>
    <w:rsid w:val="00E27103"/>
    <w:rsid w:val="00E319F1"/>
    <w:rsid w:val="00E33CD2"/>
    <w:rsid w:val="00E40E90"/>
    <w:rsid w:val="00E41257"/>
    <w:rsid w:val="00E45C7E"/>
    <w:rsid w:val="00E463AB"/>
    <w:rsid w:val="00E467C3"/>
    <w:rsid w:val="00E4723F"/>
    <w:rsid w:val="00E475FF"/>
    <w:rsid w:val="00E531EB"/>
    <w:rsid w:val="00E54874"/>
    <w:rsid w:val="00E54B6F"/>
    <w:rsid w:val="00E55ACA"/>
    <w:rsid w:val="00E57B74"/>
    <w:rsid w:val="00E609A9"/>
    <w:rsid w:val="00E65BC6"/>
    <w:rsid w:val="00E661FF"/>
    <w:rsid w:val="00E701E6"/>
    <w:rsid w:val="00E726EB"/>
    <w:rsid w:val="00E72811"/>
    <w:rsid w:val="00E80B52"/>
    <w:rsid w:val="00E81876"/>
    <w:rsid w:val="00E81E1E"/>
    <w:rsid w:val="00E824C3"/>
    <w:rsid w:val="00E840B3"/>
    <w:rsid w:val="00E84D10"/>
    <w:rsid w:val="00E8629F"/>
    <w:rsid w:val="00E900B2"/>
    <w:rsid w:val="00E91008"/>
    <w:rsid w:val="00E91AA3"/>
    <w:rsid w:val="00E91B70"/>
    <w:rsid w:val="00E91C1F"/>
    <w:rsid w:val="00E9374E"/>
    <w:rsid w:val="00E94F54"/>
    <w:rsid w:val="00E97911"/>
    <w:rsid w:val="00E97AD5"/>
    <w:rsid w:val="00EA1111"/>
    <w:rsid w:val="00EA3001"/>
    <w:rsid w:val="00EA37CD"/>
    <w:rsid w:val="00EA3B4F"/>
    <w:rsid w:val="00EA3C24"/>
    <w:rsid w:val="00EA61CD"/>
    <w:rsid w:val="00EA73DF"/>
    <w:rsid w:val="00EB4184"/>
    <w:rsid w:val="00EB4848"/>
    <w:rsid w:val="00EB61AE"/>
    <w:rsid w:val="00EC189E"/>
    <w:rsid w:val="00EC26BD"/>
    <w:rsid w:val="00EC322D"/>
    <w:rsid w:val="00EC4A8D"/>
    <w:rsid w:val="00ED0B16"/>
    <w:rsid w:val="00ED383A"/>
    <w:rsid w:val="00ED4EF2"/>
    <w:rsid w:val="00ED5598"/>
    <w:rsid w:val="00ED5B99"/>
    <w:rsid w:val="00ED7453"/>
    <w:rsid w:val="00EE338D"/>
    <w:rsid w:val="00EE7485"/>
    <w:rsid w:val="00EF0B8F"/>
    <w:rsid w:val="00EF1EC5"/>
    <w:rsid w:val="00EF41FF"/>
    <w:rsid w:val="00EF4A6F"/>
    <w:rsid w:val="00EF4C88"/>
    <w:rsid w:val="00EF55EB"/>
    <w:rsid w:val="00EF5BA5"/>
    <w:rsid w:val="00EF5C4B"/>
    <w:rsid w:val="00F00674"/>
    <w:rsid w:val="00F00DCC"/>
    <w:rsid w:val="00F00F0B"/>
    <w:rsid w:val="00F0156F"/>
    <w:rsid w:val="00F01595"/>
    <w:rsid w:val="00F057A7"/>
    <w:rsid w:val="00F05AC8"/>
    <w:rsid w:val="00F06654"/>
    <w:rsid w:val="00F067AC"/>
    <w:rsid w:val="00F07167"/>
    <w:rsid w:val="00F072D8"/>
    <w:rsid w:val="00F07CE0"/>
    <w:rsid w:val="00F1253D"/>
    <w:rsid w:val="00F13D05"/>
    <w:rsid w:val="00F1679D"/>
    <w:rsid w:val="00F1682C"/>
    <w:rsid w:val="00F1689A"/>
    <w:rsid w:val="00F20B91"/>
    <w:rsid w:val="00F227DB"/>
    <w:rsid w:val="00F24B8B"/>
    <w:rsid w:val="00F30D2E"/>
    <w:rsid w:val="00F30E7C"/>
    <w:rsid w:val="00F31ED8"/>
    <w:rsid w:val="00F33C4B"/>
    <w:rsid w:val="00F3426B"/>
    <w:rsid w:val="00F35516"/>
    <w:rsid w:val="00F356B0"/>
    <w:rsid w:val="00F35790"/>
    <w:rsid w:val="00F40BBB"/>
    <w:rsid w:val="00F40F3D"/>
    <w:rsid w:val="00F4136D"/>
    <w:rsid w:val="00F413A5"/>
    <w:rsid w:val="00F413CC"/>
    <w:rsid w:val="00F4212E"/>
    <w:rsid w:val="00F428D4"/>
    <w:rsid w:val="00F42C20"/>
    <w:rsid w:val="00F42C94"/>
    <w:rsid w:val="00F43E34"/>
    <w:rsid w:val="00F4429A"/>
    <w:rsid w:val="00F53053"/>
    <w:rsid w:val="00F53FE2"/>
    <w:rsid w:val="00F55EFC"/>
    <w:rsid w:val="00F575FF"/>
    <w:rsid w:val="00F57E48"/>
    <w:rsid w:val="00F618EF"/>
    <w:rsid w:val="00F64C2E"/>
    <w:rsid w:val="00F65582"/>
    <w:rsid w:val="00F66E75"/>
    <w:rsid w:val="00F7564B"/>
    <w:rsid w:val="00F77D11"/>
    <w:rsid w:val="00F77EB0"/>
    <w:rsid w:val="00F80123"/>
    <w:rsid w:val="00F87CDD"/>
    <w:rsid w:val="00F9086D"/>
    <w:rsid w:val="00F9189A"/>
    <w:rsid w:val="00F924D4"/>
    <w:rsid w:val="00F933F0"/>
    <w:rsid w:val="00F937A3"/>
    <w:rsid w:val="00F94715"/>
    <w:rsid w:val="00F966E0"/>
    <w:rsid w:val="00F96A3D"/>
    <w:rsid w:val="00F9747F"/>
    <w:rsid w:val="00FA4718"/>
    <w:rsid w:val="00FA5848"/>
    <w:rsid w:val="00FA61D1"/>
    <w:rsid w:val="00FA7158"/>
    <w:rsid w:val="00FA7F3D"/>
    <w:rsid w:val="00FB38D8"/>
    <w:rsid w:val="00FB492C"/>
    <w:rsid w:val="00FB6EAB"/>
    <w:rsid w:val="00FC051F"/>
    <w:rsid w:val="00FC06FF"/>
    <w:rsid w:val="00FC104D"/>
    <w:rsid w:val="00FC2203"/>
    <w:rsid w:val="00FC69B4"/>
    <w:rsid w:val="00FD0694"/>
    <w:rsid w:val="00FD1806"/>
    <w:rsid w:val="00FD25BE"/>
    <w:rsid w:val="00FD2E70"/>
    <w:rsid w:val="00FD56B7"/>
    <w:rsid w:val="00FD62E8"/>
    <w:rsid w:val="00FD7AA7"/>
    <w:rsid w:val="00FE6DA0"/>
    <w:rsid w:val="00FF060D"/>
    <w:rsid w:val="00FF126C"/>
    <w:rsid w:val="00FF1FCB"/>
    <w:rsid w:val="00FF2F9F"/>
    <w:rsid w:val="00FF35CF"/>
    <w:rsid w:val="00FF3D5C"/>
    <w:rsid w:val="00FF45A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8431140">
      <w:bodyDiv w:val="1"/>
      <w:marLeft w:val="0"/>
      <w:marRight w:val="0"/>
      <w:marTop w:val="0"/>
      <w:marBottom w:val="0"/>
      <w:divBdr>
        <w:top w:val="none" w:sz="0" w:space="0" w:color="auto"/>
        <w:left w:val="none" w:sz="0" w:space="0" w:color="auto"/>
        <w:bottom w:val="none" w:sz="0" w:space="0" w:color="auto"/>
        <w:right w:val="none" w:sz="0" w:space="0" w:color="auto"/>
      </w:divBdr>
    </w:div>
    <w:div w:id="7964122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8315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881993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93357">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3E88-A6ED-4B67-A789-B2463B13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23</Pages>
  <Words>5824</Words>
  <Characters>33198</Characters>
  <Application>Microsoft Office Word</Application>
  <DocSecurity>0</DocSecurity>
  <Lines>276</Lines>
  <Paragraphs>77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38945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35</cp:revision>
  <cp:lastPrinted>2019-04-25T01:09:00Z</cp:lastPrinted>
  <dcterms:created xsi:type="dcterms:W3CDTF">2021-01-22T06:34:00Z</dcterms:created>
  <dcterms:modified xsi:type="dcterms:W3CDTF">2021-01-22T06:46:00Z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a8570da7d6e74ecf82ea12f4bba3e3fa">
    <vt:lpwstr>CWMgJuJ+58GXU4oBoWfWmlJ9/2yTCQLIQRMh4FahIZOivIKqfAj027HIfF6HDJR3AgRWRKEaV5An0edW8S2BvffMQ==</vt:lpwstr>
  </property>
</Properties>
</file>