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3DAF030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13F9F" w:rsidRPr="00E13F9F">
        <w:rPr>
          <w:rFonts w:ascii="Arial" w:eastAsiaTheme="minorEastAsia" w:hAnsi="Arial" w:cs="Arial"/>
          <w:b/>
          <w:sz w:val="24"/>
          <w:szCs w:val="24"/>
          <w:lang w:eastAsia="zh-CN"/>
        </w:rPr>
        <w:t>R4-2103713</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w:t>
      </w:r>
      <w:proofErr w:type="gramStart"/>
      <w:r w:rsidR="00325E6D" w:rsidRPr="00325E6D">
        <w:rPr>
          <w:rFonts w:ascii="Arial" w:eastAsiaTheme="minorEastAsia" w:hAnsi="Arial" w:cs="Arial"/>
          <w:color w:val="000000"/>
          <w:sz w:val="22"/>
          <w:lang w:eastAsia="zh-CN"/>
        </w:rPr>
        <w:t>][</w:t>
      </w:r>
      <w:proofErr w:type="gramEnd"/>
      <w:r w:rsidR="00325E6D" w:rsidRPr="00325E6D">
        <w:rPr>
          <w:rFonts w:ascii="Arial" w:eastAsiaTheme="minorEastAsia" w:hAnsi="Arial" w:cs="Arial"/>
          <w:color w:val="000000"/>
          <w:sz w:val="22"/>
          <w:lang w:eastAsia="zh-CN"/>
        </w:rPr>
        <w:t>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 xml:space="preserve">the normal SCell activation delay in TS38.133 section 8.3.2. </w:t>
            </w:r>
            <w:proofErr w:type="gramStart"/>
            <w:r>
              <w:rPr>
                <w:rFonts w:ascii="Times" w:hAnsi="Times" w:cs="Times"/>
                <w:b/>
                <w:bCs/>
                <w:i/>
                <w:iCs/>
                <w:color w:val="000000"/>
                <w:lang w:val="en-US" w:eastAsia="zh-CN"/>
              </w:rPr>
              <w:t>slot</w:t>
            </w:r>
            <w:proofErr w:type="gramEnd"/>
            <w:r>
              <w:rPr>
                <w:rFonts w:ascii="Times" w:hAnsi="Times" w:cs="Times"/>
                <w:b/>
                <w:bCs/>
                <w:i/>
                <w:iCs/>
                <w:color w:val="000000"/>
                <w:lang w:val="en-US" w:eastAsia="zh-CN"/>
              </w:rPr>
              <w:t xml:space="preserve">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lastRenderedPageBreak/>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Proposal 2: SCell activation delay requirement for d</w:t>
            </w:r>
            <w:r w:rsidRPr="002D0F19">
              <w:rPr>
                <w:rFonts w:eastAsia="宋体"/>
                <w:b/>
                <w:kern w:val="24"/>
                <w:lang w:val="en-US"/>
              </w:rPr>
              <w:t>eactivated PUCCH SCell</w:t>
            </w:r>
            <w:r>
              <w:rPr>
                <w:rFonts w:eastAsia="宋体"/>
                <w:b/>
                <w:kern w:val="24"/>
                <w:lang w:val="en-US"/>
              </w:rPr>
              <w:t xml:space="preserve"> with valid TA should be same as that of SCell activation delay r</w:t>
            </w:r>
            <w:r w:rsidRPr="002D0F19">
              <w:rPr>
                <w:rFonts w:eastAsia="宋体"/>
                <w:b/>
                <w:kern w:val="24"/>
                <w:lang w:val="en-US"/>
              </w:rPr>
              <w:t>e</w:t>
            </w:r>
            <w:r>
              <w:rPr>
                <w:rFonts w:eastAsia="宋体"/>
                <w:b/>
                <w:kern w:val="24"/>
                <w:lang w:val="en-US"/>
              </w:rPr>
              <w:t xml:space="preserve">quirement for deactivated </w:t>
            </w:r>
            <w:r w:rsidRPr="002D0F19">
              <w:rPr>
                <w:rFonts w:eastAsia="宋体"/>
                <w:b/>
                <w:kern w:val="24"/>
                <w:lang w:val="en-US"/>
              </w:rPr>
              <w:t>SCell</w:t>
            </w:r>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 xml:space="preserve">Proposal 4: for all scenarios where Scells being </w:t>
            </w:r>
            <w:proofErr w:type="gramStart"/>
            <w:r>
              <w:rPr>
                <w:b/>
                <w:kern w:val="24"/>
                <w:lang w:val="en-US"/>
              </w:rPr>
              <w:t>activated/deactivated</w:t>
            </w:r>
            <w:proofErr w:type="gramEnd"/>
            <w:r>
              <w:rPr>
                <w:b/>
                <w:kern w:val="24"/>
                <w:lang w:val="en-US"/>
              </w:rPr>
              <w:t xml:space="preserve">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w:t>
            </w:r>
            <w:proofErr w:type="gramStart"/>
            <w:r w:rsidRPr="00F161C4">
              <w:rPr>
                <w:b/>
                <w:bCs/>
                <w:lang w:eastAsia="zh-CN"/>
              </w:rPr>
              <w:t xml:space="preserve">slot </w:t>
            </w:r>
            <w:proofErr w:type="gramEnd"/>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proofErr w:type="gramStart"/>
            <w:r w:rsidRPr="00890A52">
              <w:rPr>
                <w:b/>
                <w:bCs/>
                <w:lang w:eastAsia="zh-CN"/>
              </w:rPr>
              <w:t>slot</w:t>
            </w:r>
            <w:r w:rsidRPr="00890A52">
              <w:rPr>
                <w:b/>
                <w:bCs/>
              </w:rPr>
              <w:t xml:space="preserve"> </w:t>
            </w:r>
            <m:oMath>
              <m:r>
                <m:rPr>
                  <m:sty m:val="b"/>
                </m:rPr>
                <w:rPr>
                  <w:rFonts w:ascii="Cambria Math" w:hAnsi="Cambria Math"/>
                </w:rPr>
                <m:t>+</m:t>
              </m:r>
              <w:proofErr w:type="gramEnd"/>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m:t>
                      </m:r>
                      <m:r>
                        <m:rPr>
                          <m:sty m:val="bi"/>
                        </m:rPr>
                        <w:rPr>
                          <w:rFonts w:ascii="Cambria Math" w:hAnsi="Cambria Math"/>
                        </w:rPr>
                        <m: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Proposal 1: For valid TA case, NR SCell activation delay requirement for d</w:t>
            </w:r>
            <w:r w:rsidRPr="002D0F19">
              <w:rPr>
                <w:rFonts w:eastAsia="宋体"/>
                <w:b/>
                <w:kern w:val="24"/>
                <w:lang w:val="en-US"/>
              </w:rPr>
              <w:t>eactivated PUCCH SCell</w:t>
            </w:r>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r w:rsidRPr="002D0F19">
              <w:rPr>
                <w:rFonts w:eastAsia="宋体"/>
                <w:b/>
                <w:kern w:val="24"/>
                <w:lang w:val="en-US"/>
              </w:rPr>
              <w:t>SCell</w:t>
            </w:r>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For invalid TA case, NR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r deactivated PUCCH SCell with direct SCell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 xml:space="preserve">For activation of single PUCCH SCell with 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single downlink NR SCell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 xml:space="preserve">For activation of multiple PUCCH SCells with valid TA, </w:t>
            </w:r>
            <w:proofErr w:type="gramStart"/>
            <w:r w:rsidRPr="007D2E99">
              <w:rPr>
                <w:color w:val="44546A" w:themeColor="text2"/>
                <w:sz w:val="20"/>
                <w:szCs w:val="22"/>
              </w:rPr>
              <w:t>existing</w:t>
            </w:r>
            <w:proofErr w:type="gramEnd"/>
            <w:r w:rsidRPr="007D2E99">
              <w:rPr>
                <w:color w:val="44546A" w:themeColor="text2"/>
                <w:sz w:val="20"/>
                <w:szCs w:val="22"/>
              </w:rPr>
              <w:t xml:space="preserve"> RRM requirements for activation of multiple downlink NR SCells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 xml:space="preserve">For deactivation of activated PUCCH SCell(s), </w:t>
            </w:r>
            <w:proofErr w:type="gramStart"/>
            <w:r w:rsidRPr="007D2E99">
              <w:rPr>
                <w:bCs/>
                <w:color w:val="2F5496" w:themeColor="accent1" w:themeShade="BF"/>
                <w:kern w:val="24"/>
                <w:szCs w:val="22"/>
              </w:rPr>
              <w:t>existing</w:t>
            </w:r>
            <w:proofErr w:type="gramEnd"/>
            <w:r w:rsidRPr="007D2E99">
              <w:rPr>
                <w:bCs/>
                <w:color w:val="2F5496" w:themeColor="accent1" w:themeShade="BF"/>
                <w:kern w:val="24"/>
                <w:szCs w:val="22"/>
              </w:rPr>
              <w:t xml:space="preserve">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RAN4 defines PUCCH SCell activation/deactivation requirements based on the “legacy R15 SCell activation mechanism” rather than “R16 direct SCell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SCell activation/deactivation based on the </w:t>
      </w:r>
      <w:r>
        <w:rPr>
          <w:rFonts w:eastAsia="宋体"/>
          <w:szCs w:val="24"/>
          <w:lang w:eastAsia="zh-CN"/>
        </w:rPr>
        <w:t>‘</w:t>
      </w:r>
      <w:r>
        <w:rPr>
          <w:rFonts w:eastAsia="宋体" w:hint="eastAsia"/>
          <w:szCs w:val="24"/>
          <w:lang w:eastAsia="zh-CN"/>
        </w:rPr>
        <w:t>direct SCell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B3AE1" w:rsidRPr="003B3AE1" w14:paraId="5745A121" w14:textId="77777777" w:rsidTr="00003CE7">
        <w:tc>
          <w:tcPr>
            <w:tcW w:w="9631"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003CE7">
        <w:tc>
          <w:tcPr>
            <w:tcW w:w="1239"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737325B3" w14:textId="77777777" w:rsidTr="00003CE7">
        <w:tc>
          <w:tcPr>
            <w:tcW w:w="1239" w:type="dxa"/>
          </w:tcPr>
          <w:p w14:paraId="7F32C3CC" w14:textId="284F9D70" w:rsidR="00A9643D" w:rsidRPr="003B3AE1" w:rsidRDefault="00A9643D" w:rsidP="00A9643D">
            <w:pPr>
              <w:spacing w:after="120"/>
              <w:rPr>
                <w:rFonts w:eastAsiaTheme="minorEastAsia"/>
                <w:lang w:val="en-US" w:eastAsia="zh-CN"/>
              </w:rPr>
            </w:pPr>
            <w:ins w:id="0" w:author="Jerry Cui" w:date="2021-01-25T11:45:00Z">
              <w:r>
                <w:rPr>
                  <w:rFonts w:eastAsiaTheme="minorEastAsia"/>
                  <w:lang w:val="en-US" w:eastAsia="zh-CN"/>
                </w:rPr>
                <w:t>Apple</w:t>
              </w:r>
            </w:ins>
            <w:del w:id="1" w:author="Jerry Cui" w:date="2021-01-25T11:45:00Z">
              <w:r w:rsidRPr="003B3AE1" w:rsidDel="00067CBB">
                <w:rPr>
                  <w:rFonts w:eastAsiaTheme="minorEastAsia" w:hint="eastAsia"/>
                  <w:lang w:val="en-US" w:eastAsia="zh-CN"/>
                </w:rPr>
                <w:delText>XXX</w:delText>
              </w:r>
            </w:del>
          </w:p>
        </w:tc>
        <w:tc>
          <w:tcPr>
            <w:tcW w:w="8392" w:type="dxa"/>
          </w:tcPr>
          <w:p w14:paraId="218481C5" w14:textId="11578E62" w:rsidR="00A9643D" w:rsidRPr="003B3AE1" w:rsidRDefault="00A9643D" w:rsidP="00A9643D">
            <w:pPr>
              <w:spacing w:after="120"/>
              <w:rPr>
                <w:rFonts w:eastAsiaTheme="minorEastAsia"/>
                <w:lang w:val="en-US" w:eastAsia="zh-CN"/>
              </w:rPr>
            </w:pPr>
            <w:ins w:id="2" w:author="Jerry Cui" w:date="2021-01-25T11:45:00Z">
              <w:r>
                <w:rPr>
                  <w:rFonts w:eastAsiaTheme="minorEastAsia"/>
                  <w:lang w:val="en-US" w:eastAsia="zh-CN"/>
                </w:rPr>
                <w:t>Support option 1, since we did not include R16 direct SCell activation feature in the scope of this WI in RANP discussion.</w:t>
              </w:r>
            </w:ins>
          </w:p>
        </w:tc>
      </w:tr>
      <w:tr w:rsidR="003B3AE1" w:rsidRPr="003B3AE1" w14:paraId="32C4AABB" w14:textId="77777777" w:rsidTr="00003CE7">
        <w:tc>
          <w:tcPr>
            <w:tcW w:w="1239" w:type="dxa"/>
          </w:tcPr>
          <w:p w14:paraId="61A13C54" w14:textId="0B1E6188" w:rsidR="00C5466D" w:rsidRPr="003B3AE1" w:rsidRDefault="002B50AD" w:rsidP="00EC57AB">
            <w:pPr>
              <w:spacing w:after="120"/>
              <w:rPr>
                <w:rFonts w:eastAsiaTheme="minorEastAsia"/>
                <w:lang w:val="en-US" w:eastAsia="zh-CN"/>
              </w:rPr>
            </w:pPr>
            <w:ins w:id="3" w:author="Ericsson" w:date="2021-01-25T23:17:00Z">
              <w:r>
                <w:rPr>
                  <w:rFonts w:eastAsiaTheme="minorEastAsia"/>
                  <w:lang w:val="en-US" w:eastAsia="zh-CN"/>
                </w:rPr>
                <w:t>Ericsson</w:t>
              </w:r>
            </w:ins>
          </w:p>
        </w:tc>
        <w:tc>
          <w:tcPr>
            <w:tcW w:w="8392" w:type="dxa"/>
          </w:tcPr>
          <w:p w14:paraId="01945670" w14:textId="7A19A5BA" w:rsidR="00C5466D" w:rsidRPr="003B3AE1" w:rsidRDefault="00207B96" w:rsidP="00EC57AB">
            <w:pPr>
              <w:spacing w:after="120"/>
              <w:rPr>
                <w:rFonts w:eastAsiaTheme="minorEastAsia"/>
                <w:lang w:val="en-US" w:eastAsia="zh-CN"/>
              </w:rPr>
            </w:pPr>
            <w:ins w:id="4" w:author="Ericsson" w:date="2021-01-25T23:44:00Z">
              <w:r>
                <w:rPr>
                  <w:rFonts w:eastAsiaTheme="minorEastAsia"/>
                  <w:lang w:val="en-US" w:eastAsia="zh-CN"/>
                </w:rPr>
                <w:t xml:space="preserve">We think Option 1is too limiting in </w:t>
              </w:r>
            </w:ins>
            <w:ins w:id="5" w:author="Ericsson" w:date="2021-01-25T23:46:00Z">
              <w:r>
                <w:rPr>
                  <w:rFonts w:eastAsiaTheme="minorEastAsia"/>
                  <w:lang w:val="en-US" w:eastAsia="zh-CN"/>
                </w:rPr>
                <w:t xml:space="preserve">its current form as it is </w:t>
              </w:r>
            </w:ins>
            <w:ins w:id="6" w:author="Ericsson" w:date="2021-01-25T23:44:00Z">
              <w:r>
                <w:rPr>
                  <w:rFonts w:eastAsiaTheme="minorEastAsia"/>
                  <w:lang w:val="en-US" w:eastAsia="zh-CN"/>
                </w:rPr>
                <w:t>only refer</w:t>
              </w:r>
            </w:ins>
            <w:ins w:id="7" w:author="Ericsson" w:date="2021-01-25T23:46:00Z">
              <w:r>
                <w:rPr>
                  <w:rFonts w:eastAsiaTheme="minorEastAsia"/>
                  <w:lang w:val="en-US" w:eastAsia="zh-CN"/>
                </w:rPr>
                <w:t>r</w:t>
              </w:r>
            </w:ins>
            <w:ins w:id="8" w:author="Ericsson" w:date="2021-01-25T23:44:00Z">
              <w:r>
                <w:rPr>
                  <w:rFonts w:eastAsiaTheme="minorEastAsia"/>
                  <w:lang w:val="en-US" w:eastAsia="zh-CN"/>
                </w:rPr>
                <w:t>ing to Rel-15 (single SCell).</w:t>
              </w:r>
            </w:ins>
            <w:ins w:id="9" w:author="Ericsson" w:date="2021-01-25T23:45:00Z">
              <w:r>
                <w:rPr>
                  <w:rFonts w:eastAsiaTheme="minorEastAsia"/>
                  <w:lang w:val="en-US" w:eastAsia="zh-CN"/>
                </w:rPr>
                <w:t xml:space="preserve"> We would like it to apply also </w:t>
              </w:r>
            </w:ins>
            <w:ins w:id="10" w:author="Ericsson" w:date="2021-01-25T23:46:00Z">
              <w:r>
                <w:rPr>
                  <w:rFonts w:eastAsiaTheme="minorEastAsia"/>
                  <w:lang w:val="en-US" w:eastAsia="zh-CN"/>
                </w:rPr>
                <w:t>to</w:t>
              </w:r>
            </w:ins>
            <w:ins w:id="11" w:author="Ericsson" w:date="2021-01-25T23:45:00Z">
              <w:r>
                <w:rPr>
                  <w:rFonts w:eastAsiaTheme="minorEastAsia"/>
                  <w:lang w:val="en-US" w:eastAsia="zh-CN"/>
                </w:rPr>
                <w:t xml:space="preserve"> activation of multiple SCells.</w:t>
              </w:r>
            </w:ins>
          </w:p>
        </w:tc>
      </w:tr>
      <w:tr w:rsidR="00003CE7" w:rsidRPr="003B3AE1" w14:paraId="2E41D6F9" w14:textId="77777777" w:rsidTr="00003CE7">
        <w:tc>
          <w:tcPr>
            <w:tcW w:w="1239" w:type="dxa"/>
          </w:tcPr>
          <w:p w14:paraId="559DF8B0" w14:textId="1A49FC51" w:rsidR="00003CE7" w:rsidRPr="003B3AE1" w:rsidRDefault="00003CE7" w:rsidP="00003CE7">
            <w:pPr>
              <w:spacing w:after="120"/>
              <w:rPr>
                <w:rFonts w:eastAsiaTheme="minorEastAsia"/>
                <w:lang w:val="en-US" w:eastAsia="zh-CN"/>
              </w:rPr>
            </w:pPr>
            <w:ins w:id="12" w:author="Huawei" w:date="2021-01-26T08:58:00Z">
              <w:r>
                <w:rPr>
                  <w:rFonts w:eastAsiaTheme="minorEastAsia"/>
                  <w:lang w:val="en-US" w:eastAsia="zh-CN"/>
                </w:rPr>
                <w:t>Huawei</w:t>
              </w:r>
            </w:ins>
          </w:p>
        </w:tc>
        <w:tc>
          <w:tcPr>
            <w:tcW w:w="8392" w:type="dxa"/>
          </w:tcPr>
          <w:p w14:paraId="285A60D7" w14:textId="794A6221" w:rsidR="00003CE7" w:rsidRPr="003B3AE1" w:rsidRDefault="00003CE7" w:rsidP="00003CE7">
            <w:pPr>
              <w:spacing w:after="120"/>
              <w:rPr>
                <w:rFonts w:eastAsiaTheme="minorEastAsia"/>
                <w:lang w:val="en-US" w:eastAsia="zh-CN"/>
              </w:rPr>
            </w:pPr>
            <w:ins w:id="13" w:author="Huawei" w:date="2021-01-26T08:58:00Z">
              <w:r>
                <w:rPr>
                  <w:rFonts w:eastAsiaTheme="minorEastAsia"/>
                  <w:lang w:val="en-US" w:eastAsia="zh-CN"/>
                </w:rPr>
                <w:t xml:space="preserve">We slightly prefer option 2. </w:t>
              </w:r>
            </w:ins>
          </w:p>
        </w:tc>
      </w:tr>
      <w:tr w:rsidR="00270887" w:rsidRPr="003B3AE1" w14:paraId="66BD58B5" w14:textId="77777777" w:rsidTr="00003CE7">
        <w:trPr>
          <w:ins w:id="14" w:author="CH" w:date="2021-01-25T18:14:00Z"/>
        </w:trPr>
        <w:tc>
          <w:tcPr>
            <w:tcW w:w="1239" w:type="dxa"/>
          </w:tcPr>
          <w:p w14:paraId="786735D4" w14:textId="1AE27437" w:rsidR="00270887" w:rsidRDefault="00270887" w:rsidP="00270887">
            <w:pPr>
              <w:spacing w:after="120"/>
              <w:rPr>
                <w:ins w:id="15" w:author="CH" w:date="2021-01-25T18:14:00Z"/>
                <w:rFonts w:eastAsiaTheme="minorEastAsia"/>
                <w:lang w:val="en-US" w:eastAsia="zh-CN"/>
              </w:rPr>
            </w:pPr>
            <w:ins w:id="16" w:author="CH" w:date="2021-01-25T18:14:00Z">
              <w:r>
                <w:rPr>
                  <w:rFonts w:eastAsiaTheme="minorEastAsia"/>
                  <w:lang w:val="en-US" w:eastAsia="zh-CN"/>
                </w:rPr>
                <w:t>Qualcomm</w:t>
              </w:r>
            </w:ins>
          </w:p>
        </w:tc>
        <w:tc>
          <w:tcPr>
            <w:tcW w:w="8392" w:type="dxa"/>
          </w:tcPr>
          <w:p w14:paraId="2A890CD0" w14:textId="7C912962" w:rsidR="00270887" w:rsidRDefault="00270887" w:rsidP="00270887">
            <w:pPr>
              <w:spacing w:after="120"/>
              <w:rPr>
                <w:ins w:id="17" w:author="CH" w:date="2021-01-25T18:14:00Z"/>
                <w:rFonts w:eastAsiaTheme="minorEastAsia"/>
                <w:lang w:val="en-US" w:eastAsia="zh-CN"/>
              </w:rPr>
            </w:pPr>
            <w:ins w:id="18" w:author="CH" w:date="2021-01-25T18:14:00Z">
              <w:r>
                <w:rPr>
                  <w:rFonts w:eastAsiaTheme="minorEastAsia"/>
                  <w:lang w:val="en-US" w:eastAsia="zh-CN"/>
                </w:rPr>
                <w:t xml:space="preserve">Support Option 1. Regarding applicability to “multiple SCells”, in our understanding, it has been supported since Rel-15 by the spec even though the corresponding requirements were introduced in Rel-16. In order words, if we agree that the “mechanism” in Option 1 is about signaling not </w:t>
              </w:r>
              <w:r>
                <w:rPr>
                  <w:rFonts w:eastAsiaTheme="minorEastAsia"/>
                  <w:lang w:val="en-US" w:eastAsia="zh-CN"/>
                </w:rPr>
                <w:lastRenderedPageBreak/>
                <w:t>requirement, we believe “multiple SCells” is in the scope of Rel-17PUCCH SCell activation/deactivation.</w:t>
              </w:r>
            </w:ins>
          </w:p>
        </w:tc>
      </w:tr>
      <w:tr w:rsidR="00B94A58" w:rsidRPr="003B3AE1" w14:paraId="738376BB" w14:textId="77777777" w:rsidTr="00003CE7">
        <w:trPr>
          <w:ins w:id="19" w:author="Xiaomi" w:date="2021-01-26T14:33:00Z"/>
        </w:trPr>
        <w:tc>
          <w:tcPr>
            <w:tcW w:w="1239" w:type="dxa"/>
          </w:tcPr>
          <w:p w14:paraId="1C1C0411" w14:textId="262E6455" w:rsidR="00B94A58" w:rsidRDefault="00B94A58" w:rsidP="00270887">
            <w:pPr>
              <w:spacing w:after="120"/>
              <w:rPr>
                <w:ins w:id="20" w:author="Xiaomi" w:date="2021-01-26T14:33:00Z"/>
                <w:rFonts w:eastAsiaTheme="minorEastAsia"/>
                <w:lang w:val="en-US" w:eastAsia="zh-CN"/>
              </w:rPr>
            </w:pPr>
            <w:ins w:id="21" w:author="Xiaomi" w:date="2021-01-26T14:33: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79D4CB2D" w14:textId="763A0572" w:rsidR="00B94A58" w:rsidRDefault="00B94A58" w:rsidP="00270887">
            <w:pPr>
              <w:spacing w:after="120"/>
              <w:rPr>
                <w:ins w:id="22" w:author="Xiaomi" w:date="2021-01-26T14:33:00Z"/>
                <w:rFonts w:eastAsiaTheme="minorEastAsia"/>
                <w:lang w:val="en-US" w:eastAsia="zh-CN"/>
              </w:rPr>
            </w:pPr>
            <w:ins w:id="23" w:author="Xiaomi" w:date="2021-01-26T14:37:00Z">
              <w:r>
                <w:rPr>
                  <w:rFonts w:eastAsiaTheme="minorEastAsia" w:hint="eastAsia"/>
                  <w:lang w:val="en-US" w:eastAsia="zh-CN"/>
                </w:rPr>
                <w:t>S</w:t>
              </w:r>
              <w:r>
                <w:rPr>
                  <w:rFonts w:eastAsiaTheme="minorEastAsia"/>
                  <w:lang w:val="en-US" w:eastAsia="zh-CN"/>
                </w:rPr>
                <w:t>upport option 1</w:t>
              </w:r>
            </w:ins>
            <w:ins w:id="24" w:author="Xiaomi" w:date="2021-01-26T14:39:00Z">
              <w:r>
                <w:rPr>
                  <w:rFonts w:eastAsiaTheme="minorEastAsia"/>
                  <w:lang w:val="en-US" w:eastAsia="zh-CN"/>
                </w:rPr>
                <w:t>. And we support QC’s explanation on “multiple SCells”.</w:t>
              </w:r>
            </w:ins>
          </w:p>
        </w:tc>
      </w:tr>
      <w:tr w:rsidR="000102B4" w:rsidRPr="003B3AE1" w14:paraId="2D153F4C" w14:textId="77777777" w:rsidTr="00003CE7">
        <w:trPr>
          <w:ins w:id="25" w:author="Roy Hu" w:date="2021-01-26T15:27:00Z"/>
        </w:trPr>
        <w:tc>
          <w:tcPr>
            <w:tcW w:w="1239" w:type="dxa"/>
          </w:tcPr>
          <w:p w14:paraId="30416E5D" w14:textId="304D44F3" w:rsidR="000102B4" w:rsidRDefault="000102B4" w:rsidP="000102B4">
            <w:pPr>
              <w:spacing w:after="120"/>
              <w:rPr>
                <w:ins w:id="26" w:author="Roy Hu" w:date="2021-01-26T15:27:00Z"/>
                <w:rFonts w:eastAsiaTheme="minorEastAsia"/>
                <w:lang w:val="en-US" w:eastAsia="zh-CN"/>
              </w:rPr>
            </w:pPr>
            <w:ins w:id="27" w:author="Roy Hu" w:date="2021-01-26T15:27:00Z">
              <w:r>
                <w:rPr>
                  <w:rFonts w:eastAsiaTheme="minorEastAsia" w:hint="eastAsia"/>
                  <w:lang w:val="en-US" w:eastAsia="zh-CN"/>
                </w:rPr>
                <w:t>O</w:t>
              </w:r>
              <w:r>
                <w:rPr>
                  <w:rFonts w:eastAsiaTheme="minorEastAsia"/>
                  <w:lang w:val="en-US" w:eastAsia="zh-CN"/>
                </w:rPr>
                <w:t>PPO</w:t>
              </w:r>
            </w:ins>
          </w:p>
        </w:tc>
        <w:tc>
          <w:tcPr>
            <w:tcW w:w="8392" w:type="dxa"/>
          </w:tcPr>
          <w:p w14:paraId="1F5AF75F" w14:textId="77777777" w:rsidR="000102B4" w:rsidRDefault="000102B4" w:rsidP="000102B4">
            <w:pPr>
              <w:spacing w:after="120"/>
              <w:rPr>
                <w:ins w:id="28" w:author="Roy Hu" w:date="2021-01-26T15:27:00Z"/>
                <w:rFonts w:eastAsiaTheme="minorEastAsia"/>
                <w:lang w:val="en-US" w:eastAsia="zh-CN"/>
              </w:rPr>
            </w:pPr>
            <w:ins w:id="29" w:author="Roy Hu" w:date="2021-01-26T15:27:00Z">
              <w:r>
                <w:rPr>
                  <w:rFonts w:eastAsiaTheme="minorEastAsia"/>
                  <w:lang w:val="en-US" w:eastAsia="zh-CN"/>
                </w:rPr>
                <w:t xml:space="preserve">Prefer option 2. </w:t>
              </w:r>
              <w:r>
                <w:rPr>
                  <w:rFonts w:eastAsiaTheme="minorEastAsia" w:hint="eastAsia"/>
                  <w:lang w:val="en-US" w:eastAsia="zh-CN"/>
                </w:rPr>
                <w:t>O</w:t>
              </w:r>
              <w:r>
                <w:rPr>
                  <w:rFonts w:eastAsiaTheme="minorEastAsia"/>
                  <w:lang w:val="en-US" w:eastAsia="zh-CN"/>
                </w:rPr>
                <w:t xml:space="preserve">ur intention is to consider direct Scell activation with PUCCH Scell. </w:t>
              </w:r>
            </w:ins>
          </w:p>
          <w:p w14:paraId="5933A386" w14:textId="7FD0A9DC" w:rsidR="000102B4" w:rsidRDefault="000102B4" w:rsidP="000102B4">
            <w:pPr>
              <w:spacing w:after="120"/>
              <w:rPr>
                <w:ins w:id="30" w:author="Roy Hu" w:date="2021-01-26T15:27:00Z"/>
                <w:rFonts w:eastAsiaTheme="minorEastAsia"/>
                <w:lang w:val="en-US" w:eastAsia="zh-CN"/>
              </w:rPr>
            </w:pPr>
            <w:ins w:id="31" w:author="Roy Hu" w:date="2021-01-26T15:27:00Z">
              <w:r>
                <w:rPr>
                  <w:rFonts w:eastAsiaTheme="minorEastAsia"/>
                  <w:lang w:val="en-US" w:eastAsia="zh-CN"/>
                </w:rPr>
                <w:t xml:space="preserve">If it was the case mentioned by Apple </w:t>
              </w:r>
              <w:r>
                <w:rPr>
                  <w:rFonts w:eastAsiaTheme="minorEastAsia" w:hint="eastAsia"/>
                  <w:lang w:val="en-US" w:eastAsia="zh-CN"/>
                </w:rPr>
                <w:t>for</w:t>
              </w:r>
              <w:r>
                <w:rPr>
                  <w:rFonts w:eastAsiaTheme="minorEastAsia"/>
                  <w:lang w:val="en-US" w:eastAsia="zh-CN"/>
                </w:rPr>
                <w:t xml:space="preserve"> this objective, we can also accept option 1.</w:t>
              </w:r>
            </w:ins>
          </w:p>
        </w:tc>
      </w:tr>
      <w:tr w:rsidR="008474C3" w:rsidRPr="003B3AE1" w14:paraId="3D3413B2" w14:textId="77777777" w:rsidTr="00003CE7">
        <w:trPr>
          <w:ins w:id="32" w:author="Xusheng Wei" w:date="2021-01-26T16:39:00Z"/>
        </w:trPr>
        <w:tc>
          <w:tcPr>
            <w:tcW w:w="1239" w:type="dxa"/>
          </w:tcPr>
          <w:p w14:paraId="1E60ECDB" w14:textId="1EB80D29" w:rsidR="008474C3" w:rsidRPr="008474C3" w:rsidRDefault="008474C3" w:rsidP="000102B4">
            <w:pPr>
              <w:keepLines/>
              <w:tabs>
                <w:tab w:val="left" w:pos="794"/>
                <w:tab w:val="left" w:pos="1191"/>
                <w:tab w:val="left" w:pos="1588"/>
                <w:tab w:val="left" w:pos="1985"/>
              </w:tabs>
              <w:overflowPunct/>
              <w:autoSpaceDE/>
              <w:autoSpaceDN/>
              <w:adjustRightInd/>
              <w:spacing w:before="120" w:after="120"/>
              <w:jc w:val="center"/>
              <w:textAlignment w:val="auto"/>
              <w:rPr>
                <w:ins w:id="33" w:author="Xusheng Wei" w:date="2021-01-26T16:39:00Z"/>
                <w:rFonts w:eastAsiaTheme="minorEastAsia"/>
                <w:lang w:eastAsia="zh-CN"/>
                <w:rPrChange w:id="34" w:author="Xusheng Wei" w:date="2021-01-26T16:39:00Z">
                  <w:rPr>
                    <w:ins w:id="35" w:author="Xusheng Wei" w:date="2021-01-26T16:39:00Z"/>
                    <w:rFonts w:eastAsiaTheme="minorEastAsia"/>
                    <w:b/>
                    <w:sz w:val="24"/>
                    <w:lang w:val="en-US" w:eastAsia="zh-CN"/>
                  </w:rPr>
                </w:rPrChange>
              </w:rPr>
            </w:pPr>
            <w:ins w:id="36" w:author="Xusheng Wei" w:date="2021-01-26T16:39:00Z">
              <w:r>
                <w:rPr>
                  <w:rFonts w:eastAsiaTheme="minorEastAsia"/>
                  <w:lang w:eastAsia="zh-CN"/>
                </w:rPr>
                <w:t>vivo</w:t>
              </w:r>
            </w:ins>
          </w:p>
        </w:tc>
        <w:tc>
          <w:tcPr>
            <w:tcW w:w="8392" w:type="dxa"/>
          </w:tcPr>
          <w:p w14:paraId="076B5F4F" w14:textId="4D896AC5" w:rsidR="008474C3" w:rsidRDefault="008474C3" w:rsidP="000102B4">
            <w:pPr>
              <w:spacing w:after="120"/>
              <w:rPr>
                <w:ins w:id="37" w:author="Xusheng Wei" w:date="2021-01-26T16:39:00Z"/>
                <w:rFonts w:eastAsiaTheme="minorEastAsia"/>
                <w:lang w:val="en-US" w:eastAsia="zh-CN"/>
              </w:rPr>
            </w:pPr>
            <w:ins w:id="38" w:author="Xusheng Wei" w:date="2021-01-26T16:39:00Z">
              <w:r>
                <w:rPr>
                  <w:rFonts w:eastAsiaTheme="minorEastAsia"/>
                  <w:lang w:val="en-US" w:eastAsia="zh-CN"/>
                </w:rPr>
                <w:t>We are ok to use option 1</w:t>
              </w:r>
            </w:ins>
            <w:ins w:id="39" w:author="Xusheng Wei" w:date="2021-01-26T16:40:00Z">
              <w:r>
                <w:rPr>
                  <w:rFonts w:eastAsiaTheme="minorEastAsia"/>
                  <w:lang w:val="en-US" w:eastAsia="zh-CN"/>
                </w:rPr>
                <w:t xml:space="preserve"> as the starting point</w:t>
              </w:r>
            </w:ins>
          </w:p>
        </w:tc>
      </w:tr>
      <w:tr w:rsidR="00C92ABF" w:rsidRPr="003B3AE1" w14:paraId="1D967D49" w14:textId="77777777" w:rsidTr="00003CE7">
        <w:trPr>
          <w:ins w:id="40" w:author="CATT" w:date="2021-01-26T22:07:00Z"/>
        </w:trPr>
        <w:tc>
          <w:tcPr>
            <w:tcW w:w="1239" w:type="dxa"/>
          </w:tcPr>
          <w:p w14:paraId="5B3CFCE3" w14:textId="5C87D1E5" w:rsidR="00C92ABF" w:rsidRPr="00C92ABF" w:rsidRDefault="00C92ABF" w:rsidP="000102B4">
            <w:pPr>
              <w:keepLines/>
              <w:tabs>
                <w:tab w:val="left" w:pos="794"/>
                <w:tab w:val="left" w:pos="1191"/>
                <w:tab w:val="left" w:pos="1588"/>
                <w:tab w:val="left" w:pos="1985"/>
              </w:tabs>
              <w:spacing w:before="120" w:after="120"/>
              <w:jc w:val="center"/>
              <w:rPr>
                <w:ins w:id="41" w:author="CATT" w:date="2021-01-26T22:07:00Z"/>
                <w:rFonts w:eastAsiaTheme="minorEastAsia"/>
                <w:lang w:eastAsia="zh-CN"/>
              </w:rPr>
            </w:pPr>
            <w:ins w:id="42" w:author="CATT" w:date="2021-01-26T22:07:00Z">
              <w:r>
                <w:rPr>
                  <w:rFonts w:eastAsiaTheme="minorEastAsia" w:hint="eastAsia"/>
                  <w:lang w:val="en-US" w:eastAsia="zh-CN"/>
                </w:rPr>
                <w:t>CATT</w:t>
              </w:r>
            </w:ins>
          </w:p>
        </w:tc>
        <w:tc>
          <w:tcPr>
            <w:tcW w:w="8392" w:type="dxa"/>
          </w:tcPr>
          <w:p w14:paraId="4DBE6E33" w14:textId="618C17E1" w:rsidR="00C92ABF" w:rsidRDefault="00C92ABF" w:rsidP="000102B4">
            <w:pPr>
              <w:spacing w:after="120"/>
              <w:rPr>
                <w:ins w:id="43" w:author="CATT" w:date="2021-01-26T22:07:00Z"/>
                <w:rFonts w:eastAsiaTheme="minorEastAsia"/>
                <w:lang w:val="en-US" w:eastAsia="zh-CN"/>
              </w:rPr>
            </w:pPr>
            <w:ins w:id="44" w:author="CATT" w:date="2021-01-26T22:07:00Z">
              <w:r>
                <w:rPr>
                  <w:rFonts w:eastAsiaTheme="minorEastAsia"/>
                  <w:lang w:val="en-US" w:eastAsia="zh-CN"/>
                </w:rPr>
                <w:t>D</w:t>
              </w:r>
              <w:r>
                <w:rPr>
                  <w:rFonts w:eastAsiaTheme="minorEastAsia" w:hint="eastAsia"/>
                  <w:lang w:val="en-US" w:eastAsia="zh-CN"/>
                </w:rPr>
                <w:t xml:space="preserve">efine PUCCH SCell </w:t>
              </w:r>
              <w:r w:rsidRPr="003B3AE1">
                <w:rPr>
                  <w:rFonts w:eastAsia="宋体"/>
                  <w:szCs w:val="24"/>
                  <w:lang w:eastAsia="zh-CN"/>
                </w:rPr>
                <w:t>activation/deactivation requirements based on the “legacy R15 SCell activation mechanism”</w:t>
              </w:r>
              <w:r>
                <w:rPr>
                  <w:rFonts w:eastAsia="宋体" w:hint="eastAsia"/>
                  <w:szCs w:val="24"/>
                  <w:lang w:eastAsia="zh-CN"/>
                </w:rPr>
                <w:t xml:space="preserve"> in the current stage. Whether the direct SCell activation is included can be further studied. </w:t>
              </w:r>
            </w:ins>
          </w:p>
        </w:tc>
      </w:tr>
      <w:tr w:rsidR="00DB3C8E" w:rsidRPr="003B3AE1" w14:paraId="0CDCD1DD" w14:textId="77777777" w:rsidTr="00003CE7">
        <w:trPr>
          <w:ins w:id="45" w:author="Venkat-NEC" w:date="2021-01-26T20:01:00Z"/>
        </w:trPr>
        <w:tc>
          <w:tcPr>
            <w:tcW w:w="1239" w:type="dxa"/>
          </w:tcPr>
          <w:p w14:paraId="7A19D125" w14:textId="31471D97" w:rsidR="00DB3C8E" w:rsidRDefault="00DB3C8E" w:rsidP="00DB3C8E">
            <w:pPr>
              <w:keepLines/>
              <w:tabs>
                <w:tab w:val="left" w:pos="794"/>
                <w:tab w:val="left" w:pos="1191"/>
                <w:tab w:val="left" w:pos="1588"/>
                <w:tab w:val="left" w:pos="1985"/>
              </w:tabs>
              <w:spacing w:before="120" w:after="120"/>
              <w:jc w:val="center"/>
              <w:rPr>
                <w:ins w:id="46" w:author="Venkat-NEC" w:date="2021-01-26T20:01:00Z"/>
                <w:rFonts w:eastAsiaTheme="minorEastAsia"/>
                <w:lang w:val="en-US" w:eastAsia="zh-CN"/>
              </w:rPr>
            </w:pPr>
            <w:ins w:id="47" w:author="Venkat-NEC" w:date="2021-01-26T20:01:00Z">
              <w:r>
                <w:rPr>
                  <w:rFonts w:eastAsiaTheme="minorEastAsia"/>
                  <w:lang w:val="en-US" w:eastAsia="zh-CN"/>
                </w:rPr>
                <w:t>NEC</w:t>
              </w:r>
            </w:ins>
          </w:p>
        </w:tc>
        <w:tc>
          <w:tcPr>
            <w:tcW w:w="8392" w:type="dxa"/>
          </w:tcPr>
          <w:p w14:paraId="4B79707A" w14:textId="61BB7312" w:rsidR="00DB3C8E" w:rsidRDefault="00DB3C8E" w:rsidP="00DB3C8E">
            <w:pPr>
              <w:spacing w:after="120"/>
              <w:rPr>
                <w:ins w:id="48" w:author="Venkat-NEC" w:date="2021-01-26T20:01:00Z"/>
                <w:rFonts w:eastAsiaTheme="minorEastAsia"/>
                <w:lang w:val="en-US" w:eastAsia="zh-CN"/>
              </w:rPr>
            </w:pPr>
            <w:ins w:id="49" w:author="Venkat-NEC" w:date="2021-01-26T20:02:00Z">
              <w:r>
                <w:rPr>
                  <w:rFonts w:eastAsiaTheme="minorEastAsia"/>
                  <w:lang w:val="en-US" w:eastAsia="zh-CN"/>
                </w:rPr>
                <w:t>We are OK with option 2</w:t>
              </w:r>
            </w:ins>
          </w:p>
        </w:tc>
      </w:tr>
      <w:tr w:rsidR="00A0359B" w:rsidRPr="003B3AE1" w14:paraId="41C8A997" w14:textId="77777777" w:rsidTr="00003CE7">
        <w:trPr>
          <w:ins w:id="50" w:author="NTTドコモ03" w:date="2021-01-27T13:17:00Z"/>
        </w:trPr>
        <w:tc>
          <w:tcPr>
            <w:tcW w:w="1239" w:type="dxa"/>
          </w:tcPr>
          <w:p w14:paraId="557E3EC1" w14:textId="141D230E" w:rsidR="00A0359B" w:rsidRDefault="00A0359B">
            <w:pPr>
              <w:spacing w:after="120"/>
              <w:rPr>
                <w:ins w:id="51" w:author="NTTドコモ03" w:date="2021-01-27T13:17:00Z"/>
                <w:rFonts w:eastAsiaTheme="minorEastAsia"/>
                <w:b/>
                <w:sz w:val="24"/>
                <w:lang w:val="en-US" w:eastAsia="zh-CN"/>
              </w:rPr>
              <w:pPrChange w:id="52" w:author="Unknown" w:date="2021-01-27T13: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53" w:author="NTTドコモ03" w:date="2021-01-27T13:19:00Z">
              <w:r>
                <w:rPr>
                  <w:rFonts w:eastAsiaTheme="minorEastAsia"/>
                  <w:lang w:val="en-US" w:eastAsia="zh-CN"/>
                </w:rPr>
                <w:t>NTT DOCOMO, INC</w:t>
              </w:r>
            </w:ins>
            <w:ins w:id="54" w:author="NTTドコモ03" w:date="2021-01-27T14:14:00Z">
              <w:r w:rsidR="00615631">
                <w:rPr>
                  <w:rFonts w:eastAsiaTheme="minorEastAsia"/>
                  <w:lang w:val="en-US" w:eastAsia="zh-CN"/>
                </w:rPr>
                <w:t>.</w:t>
              </w:r>
            </w:ins>
          </w:p>
        </w:tc>
        <w:tc>
          <w:tcPr>
            <w:tcW w:w="8392" w:type="dxa"/>
          </w:tcPr>
          <w:p w14:paraId="673A4728" w14:textId="56673020"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55" w:author="NTTドコモ03" w:date="2021-01-27T13:17:00Z"/>
                <w:lang w:val="en-US" w:eastAsia="ja-JP"/>
                <w:rPrChange w:id="56" w:author="NTTドコモ03" w:date="2021-01-27T13:20:00Z">
                  <w:rPr>
                    <w:ins w:id="57" w:author="NTTドコモ03" w:date="2021-01-27T13:17:00Z"/>
                    <w:rFonts w:eastAsiaTheme="minorEastAsia"/>
                    <w:b/>
                    <w:sz w:val="24"/>
                    <w:lang w:val="en-US" w:eastAsia="zh-CN"/>
                  </w:rPr>
                </w:rPrChange>
              </w:rPr>
            </w:pPr>
            <w:ins w:id="58" w:author="NTTドコモ03" w:date="2021-01-27T13:20:00Z">
              <w:r>
                <w:rPr>
                  <w:rFonts w:hint="eastAsia"/>
                  <w:lang w:val="en-US" w:eastAsia="ja-JP"/>
                </w:rPr>
                <w:t>Option 1 is preferable as the starting point</w:t>
              </w:r>
            </w:ins>
            <w:ins w:id="59" w:author="NTTドコモ03" w:date="2021-01-27T13:21:00Z">
              <w:r>
                <w:rPr>
                  <w:lang w:val="en-US" w:eastAsia="ja-JP"/>
                </w:rPr>
                <w:t>.</w:t>
              </w:r>
            </w:ins>
          </w:p>
        </w:tc>
      </w:tr>
      <w:tr w:rsidR="00446917" w:rsidRPr="003B3AE1" w14:paraId="5B2011C7" w14:textId="77777777" w:rsidTr="00003CE7">
        <w:trPr>
          <w:ins w:id="60" w:author="Althea Huang (黃汀華)" w:date="2021-01-27T21:58:00Z"/>
        </w:trPr>
        <w:tc>
          <w:tcPr>
            <w:tcW w:w="1239" w:type="dxa"/>
          </w:tcPr>
          <w:p w14:paraId="38B9E275" w14:textId="5ACFA7E6" w:rsidR="00446917" w:rsidRDefault="00446917">
            <w:pPr>
              <w:spacing w:after="120"/>
              <w:rPr>
                <w:ins w:id="61" w:author="Althea Huang (黃汀華)" w:date="2021-01-27T21:58:00Z"/>
                <w:rFonts w:eastAsiaTheme="minorEastAsia"/>
                <w:lang w:val="en-US" w:eastAsia="zh-CN"/>
              </w:rPr>
            </w:pPr>
            <w:ins w:id="62" w:author="Althea Huang (黃汀華)" w:date="2021-01-27T21:58:00Z">
              <w:r>
                <w:rPr>
                  <w:rFonts w:eastAsiaTheme="minorEastAsia"/>
                  <w:lang w:val="en-US" w:eastAsia="zh-CN"/>
                </w:rPr>
                <w:t>MTK</w:t>
              </w:r>
            </w:ins>
          </w:p>
        </w:tc>
        <w:tc>
          <w:tcPr>
            <w:tcW w:w="8392" w:type="dxa"/>
          </w:tcPr>
          <w:p w14:paraId="4E3179F2" w14:textId="394762D5" w:rsidR="00446917" w:rsidRDefault="00446917" w:rsidP="00DB3C8E">
            <w:pPr>
              <w:spacing w:after="120"/>
              <w:rPr>
                <w:ins w:id="63" w:author="Althea Huang (黃汀華)" w:date="2021-01-27T21:58:00Z"/>
                <w:lang w:val="en-US" w:eastAsia="ja-JP"/>
              </w:rPr>
            </w:pPr>
            <w:ins w:id="64" w:author="Althea Huang (黃汀華)" w:date="2021-01-27T21:58:00Z">
              <w:r>
                <w:rPr>
                  <w:rFonts w:eastAsia="PMingLiU"/>
                  <w:lang w:val="en-US" w:eastAsia="zh-TW"/>
                </w:rPr>
                <w:t>Support O</w:t>
              </w:r>
              <w:r>
                <w:rPr>
                  <w:rFonts w:eastAsia="PMingLiU" w:hint="eastAsia"/>
                  <w:lang w:val="en-US" w:eastAsia="zh-TW"/>
                </w:rPr>
                <w:t xml:space="preserve">ption </w:t>
              </w:r>
              <w:r>
                <w:rPr>
                  <w:rFonts w:eastAsia="PMingLiU"/>
                  <w:lang w:val="en-US" w:eastAsia="zh-TW"/>
                </w:rPr>
                <w:t>1.</w:t>
              </w:r>
            </w:ins>
          </w:p>
        </w:tc>
      </w:tr>
      <w:tr w:rsidR="005C3D44" w:rsidRPr="003B3AE1" w14:paraId="218D7627" w14:textId="77777777" w:rsidTr="00003CE7">
        <w:trPr>
          <w:ins w:id="65" w:author="NSB" w:date="2021-01-28T00:11:00Z"/>
        </w:trPr>
        <w:tc>
          <w:tcPr>
            <w:tcW w:w="1239" w:type="dxa"/>
          </w:tcPr>
          <w:p w14:paraId="03B87C1E" w14:textId="0A76A4E0" w:rsidR="005C3D44" w:rsidRDefault="005C3D44" w:rsidP="005C3D44">
            <w:pPr>
              <w:spacing w:after="120"/>
              <w:rPr>
                <w:ins w:id="66" w:author="NSB" w:date="2021-01-28T00:11:00Z"/>
                <w:rFonts w:eastAsiaTheme="minorEastAsia"/>
                <w:lang w:val="en-US" w:eastAsia="zh-CN"/>
              </w:rPr>
            </w:pPr>
            <w:ins w:id="67" w:author="NSB" w:date="2021-01-28T00:11:00Z">
              <w:r>
                <w:rPr>
                  <w:rFonts w:eastAsiaTheme="minorEastAsia"/>
                  <w:lang w:val="en-US" w:eastAsia="zh-CN"/>
                </w:rPr>
                <w:t>Nokia</w:t>
              </w:r>
            </w:ins>
          </w:p>
        </w:tc>
        <w:tc>
          <w:tcPr>
            <w:tcW w:w="8392" w:type="dxa"/>
          </w:tcPr>
          <w:p w14:paraId="049FE2BF" w14:textId="77777777" w:rsidR="005C3D44" w:rsidRDefault="005C3D44" w:rsidP="005C3D44">
            <w:pPr>
              <w:spacing w:after="120"/>
              <w:rPr>
                <w:ins w:id="68" w:author="NSB" w:date="2021-01-28T00:11:00Z"/>
                <w:lang w:val="en-US" w:eastAsia="ja-JP"/>
              </w:rPr>
            </w:pPr>
            <w:ins w:id="69" w:author="NSB" w:date="2021-01-28T00:11:00Z">
              <w:r>
                <w:rPr>
                  <w:lang w:val="en-US" w:eastAsia="ja-JP"/>
                </w:rPr>
                <w:t>We support Option 1.</w:t>
              </w:r>
            </w:ins>
          </w:p>
          <w:p w14:paraId="04CA63CD" w14:textId="77777777" w:rsidR="005C3D44" w:rsidRDefault="005C3D44" w:rsidP="005C3D44">
            <w:pPr>
              <w:spacing w:after="120"/>
              <w:rPr>
                <w:ins w:id="70" w:author="NSB" w:date="2021-01-28T00:11:00Z"/>
                <w:lang w:val="en-US" w:eastAsia="ja-JP"/>
              </w:rPr>
            </w:pPr>
            <w:ins w:id="71" w:author="NSB" w:date="2021-01-28T00:11:00Z">
              <w:r>
                <w:rPr>
                  <w:lang w:val="en-US" w:eastAsia="ja-JP"/>
                </w:rPr>
                <w:t>In last meeting, we agreed the PUCCH SCell activation with direct SCell activation is out of scope of the WI. The existing SCell and multiple SCell activation should be the starting point. Probably some update on Option 1 is needed to also capture multiple SCell activation in Rel16.</w:t>
              </w:r>
            </w:ins>
          </w:p>
          <w:p w14:paraId="63635B9B" w14:textId="77777777" w:rsidR="005C3D44" w:rsidRPr="009C15AF" w:rsidRDefault="005C3D44" w:rsidP="005C3D44">
            <w:pPr>
              <w:pStyle w:val="afe"/>
              <w:numPr>
                <w:ilvl w:val="0"/>
                <w:numId w:val="4"/>
              </w:numPr>
              <w:overflowPunct/>
              <w:autoSpaceDE/>
              <w:autoSpaceDN/>
              <w:adjustRightInd/>
              <w:spacing w:after="120"/>
              <w:ind w:left="720" w:firstLineChars="0"/>
              <w:textAlignment w:val="auto"/>
              <w:rPr>
                <w:ins w:id="72" w:author="NSB" w:date="2021-01-28T00:11:00Z"/>
                <w:rFonts w:eastAsia="宋体"/>
                <w:szCs w:val="24"/>
                <w:lang w:eastAsia="zh-CN"/>
              </w:rPr>
            </w:pPr>
            <w:ins w:id="73" w:author="NSB" w:date="2021-01-28T00:11:00Z">
              <w:r w:rsidRPr="009C15AF">
                <w:rPr>
                  <w:rFonts w:eastAsia="宋体"/>
                  <w:szCs w:val="24"/>
                  <w:lang w:eastAsia="zh-CN"/>
                </w:rPr>
                <w:t>Recommended WF</w:t>
              </w:r>
            </w:ins>
          </w:p>
          <w:p w14:paraId="577E40EC" w14:textId="75BE229F" w:rsidR="005C3D44" w:rsidRDefault="005C3D44" w:rsidP="005C3D44">
            <w:pPr>
              <w:spacing w:after="120"/>
              <w:rPr>
                <w:ins w:id="74" w:author="NSB" w:date="2021-01-28T00:11:00Z"/>
                <w:rFonts w:eastAsia="PMingLiU"/>
                <w:lang w:val="en-US" w:eastAsia="zh-TW"/>
              </w:rPr>
            </w:pPr>
            <w:proofErr w:type="gramStart"/>
            <w:ins w:id="75" w:author="NSB" w:date="2021-01-28T00:11:00Z">
              <w:r w:rsidRPr="00E1660D">
                <w:rPr>
                  <w:highlight w:val="green"/>
                </w:rPr>
                <w:t>tentative</w:t>
              </w:r>
              <w:proofErr w:type="gramEnd"/>
              <w:r w:rsidRPr="00E1660D">
                <w:rPr>
                  <w:highlight w:val="green"/>
                </w:rPr>
                <w:t xml:space="preserve"> agreement: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ins>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w:t>
      </w:r>
      <w:proofErr w:type="gramStart"/>
      <w:r w:rsidR="005220F6">
        <w:rPr>
          <w:rFonts w:hint="eastAsia"/>
          <w:b/>
          <w:u w:val="single"/>
          <w:lang w:eastAsia="zh-CN"/>
        </w:rPr>
        <w:t>issue</w:t>
      </w:r>
      <w:proofErr w:type="gramEnd"/>
      <w:r w:rsidR="005220F6">
        <w:rPr>
          <w:rFonts w:hint="eastAsia"/>
          <w:b/>
          <w:u w:val="single"/>
          <w:lang w:eastAsia="zh-CN"/>
        </w:rPr>
        <w:t xml:space="preserv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5B6424" w:rsidRPr="003B3AE1" w14:paraId="66A60835" w14:textId="77777777" w:rsidTr="002272C0">
        <w:tc>
          <w:tcPr>
            <w:tcW w:w="9631" w:type="dxa"/>
            <w:gridSpan w:val="2"/>
          </w:tcPr>
          <w:p w14:paraId="688F9077" w14:textId="7EEB6944" w:rsidR="005B6424" w:rsidRPr="00A363AD" w:rsidRDefault="00A363AD" w:rsidP="002B50AD">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If option 2 in </w:t>
            </w:r>
            <w:proofErr w:type="gramStart"/>
            <w:r>
              <w:rPr>
                <w:rFonts w:hint="eastAsia"/>
                <w:b/>
                <w:u w:val="single"/>
                <w:lang w:eastAsia="zh-CN"/>
              </w:rPr>
              <w:t>issue</w:t>
            </w:r>
            <w:proofErr w:type="gramEnd"/>
            <w:r>
              <w:rPr>
                <w:rFonts w:hint="eastAsia"/>
                <w:b/>
                <w:u w:val="single"/>
                <w:lang w:eastAsia="zh-CN"/>
              </w:rPr>
              <w:t xml:space="preserv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2272C0">
        <w:tc>
          <w:tcPr>
            <w:tcW w:w="1239" w:type="dxa"/>
          </w:tcPr>
          <w:p w14:paraId="0A95D770"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17692AB" w14:textId="77777777" w:rsidR="005B6424" w:rsidRPr="003B3AE1" w:rsidRDefault="005B642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58523DA" w14:textId="77777777" w:rsidTr="002272C0">
        <w:tc>
          <w:tcPr>
            <w:tcW w:w="1239" w:type="dxa"/>
          </w:tcPr>
          <w:p w14:paraId="7B606D68" w14:textId="79596271" w:rsidR="00A9643D" w:rsidRPr="003B3AE1" w:rsidRDefault="00A9643D" w:rsidP="00A9643D">
            <w:pPr>
              <w:spacing w:after="120"/>
              <w:rPr>
                <w:rFonts w:eastAsiaTheme="minorEastAsia"/>
                <w:lang w:val="en-US" w:eastAsia="zh-CN"/>
              </w:rPr>
            </w:pPr>
            <w:ins w:id="76" w:author="Jerry Cui" w:date="2021-01-25T11:45:00Z">
              <w:r>
                <w:rPr>
                  <w:rFonts w:eastAsiaTheme="minorEastAsia"/>
                  <w:lang w:val="en-US" w:eastAsia="zh-CN"/>
                </w:rPr>
                <w:t>Apple</w:t>
              </w:r>
            </w:ins>
            <w:del w:id="77" w:author="Jerry Cui" w:date="2021-01-25T11:45:00Z">
              <w:r w:rsidRPr="003B3AE1" w:rsidDel="00AC49D3">
                <w:rPr>
                  <w:rFonts w:eastAsiaTheme="minorEastAsia" w:hint="eastAsia"/>
                  <w:lang w:val="en-US" w:eastAsia="zh-CN"/>
                </w:rPr>
                <w:delText>XXX</w:delText>
              </w:r>
            </w:del>
          </w:p>
        </w:tc>
        <w:tc>
          <w:tcPr>
            <w:tcW w:w="8392" w:type="dxa"/>
          </w:tcPr>
          <w:p w14:paraId="3D523341" w14:textId="75228641" w:rsidR="00A9643D" w:rsidRPr="003B3AE1" w:rsidRDefault="00A9643D" w:rsidP="00A9643D">
            <w:pPr>
              <w:spacing w:after="120"/>
              <w:rPr>
                <w:rFonts w:eastAsiaTheme="minorEastAsia"/>
                <w:lang w:val="en-US" w:eastAsia="zh-CN"/>
              </w:rPr>
            </w:pPr>
            <w:ins w:id="78" w:author="Jerry Cui" w:date="2021-01-25T11:45:00Z">
              <w:r>
                <w:rPr>
                  <w:rFonts w:eastAsiaTheme="minorEastAsia"/>
                  <w:lang w:val="en-US" w:eastAsia="zh-CN"/>
                </w:rPr>
                <w:t>Wait conclusion from issue 1-1-1</w:t>
              </w:r>
            </w:ins>
          </w:p>
        </w:tc>
      </w:tr>
      <w:tr w:rsidR="005B6424" w:rsidRPr="003B3AE1" w14:paraId="38A40277" w14:textId="77777777" w:rsidTr="002272C0">
        <w:tc>
          <w:tcPr>
            <w:tcW w:w="1239" w:type="dxa"/>
          </w:tcPr>
          <w:p w14:paraId="2FBD1081" w14:textId="2F486447" w:rsidR="005B6424" w:rsidRPr="003B3AE1" w:rsidRDefault="00580697" w:rsidP="002B50AD">
            <w:pPr>
              <w:spacing w:after="120"/>
              <w:rPr>
                <w:rFonts w:eastAsiaTheme="minorEastAsia"/>
                <w:lang w:val="en-US" w:eastAsia="zh-CN"/>
              </w:rPr>
            </w:pPr>
            <w:ins w:id="79" w:author="Ericsson" w:date="2021-01-25T23:47:00Z">
              <w:r>
                <w:rPr>
                  <w:rFonts w:eastAsiaTheme="minorEastAsia"/>
                  <w:lang w:val="en-US" w:eastAsia="zh-CN"/>
                </w:rPr>
                <w:t>Ericsson</w:t>
              </w:r>
            </w:ins>
          </w:p>
        </w:tc>
        <w:tc>
          <w:tcPr>
            <w:tcW w:w="8392" w:type="dxa"/>
          </w:tcPr>
          <w:p w14:paraId="032EE215" w14:textId="78FA8999" w:rsidR="005B6424" w:rsidRPr="003B3AE1" w:rsidRDefault="00580697" w:rsidP="002B50AD">
            <w:pPr>
              <w:spacing w:after="120"/>
              <w:rPr>
                <w:rFonts w:eastAsiaTheme="minorEastAsia"/>
                <w:lang w:val="en-US" w:eastAsia="zh-CN"/>
              </w:rPr>
            </w:pPr>
            <w:ins w:id="80" w:author="Ericsson" w:date="2021-01-25T23:48:00Z">
              <w:r>
                <w:rPr>
                  <w:rFonts w:eastAsiaTheme="minorEastAsia"/>
                  <w:lang w:val="en-US" w:eastAsia="zh-CN"/>
                </w:rPr>
                <w:t xml:space="preserve">It seems something is unclear here. Direct SCell activation is a feature that allows SCell to be configured and immediately activated without first </w:t>
              </w:r>
            </w:ins>
            <w:ins w:id="81" w:author="Ericsson" w:date="2021-01-25T23:49:00Z">
              <w:r>
                <w:rPr>
                  <w:rFonts w:eastAsiaTheme="minorEastAsia"/>
                  <w:lang w:val="en-US" w:eastAsia="zh-CN"/>
                </w:rPr>
                <w:t xml:space="preserve">being in deactivated state. </w:t>
              </w:r>
            </w:ins>
            <w:ins w:id="82" w:author="Ericsson" w:date="2021-01-25T23:50:00Z">
              <w:r>
                <w:rPr>
                  <w:rFonts w:eastAsiaTheme="minorEastAsia"/>
                  <w:lang w:val="en-US" w:eastAsia="zh-CN"/>
                </w:rPr>
                <w:t xml:space="preserve">Hence there should be no such thing as direct SCell activation of deactivated SCell. Can </w:t>
              </w:r>
            </w:ins>
            <w:ins w:id="83" w:author="Ericsson" w:date="2021-01-25T23:51:00Z">
              <w:r>
                <w:rPr>
                  <w:rFonts w:eastAsiaTheme="minorEastAsia"/>
                  <w:lang w:val="en-US" w:eastAsia="zh-CN"/>
                </w:rPr>
                <w:t xml:space="preserve">the </w:t>
              </w:r>
            </w:ins>
            <w:ins w:id="84" w:author="Ericsson" w:date="2021-01-25T23:50:00Z">
              <w:r>
                <w:rPr>
                  <w:rFonts w:eastAsiaTheme="minorEastAsia"/>
                  <w:lang w:val="en-US" w:eastAsia="zh-CN"/>
                </w:rPr>
                <w:t>proponent please clarify the proposal</w:t>
              </w:r>
            </w:ins>
            <w:ins w:id="85" w:author="Ericsson" w:date="2021-01-25T23:56:00Z">
              <w:r>
                <w:rPr>
                  <w:rFonts w:eastAsiaTheme="minorEastAsia"/>
                  <w:lang w:val="en-US" w:eastAsia="zh-CN"/>
                </w:rPr>
                <w:t>/OPPO Proposal 3</w:t>
              </w:r>
            </w:ins>
            <w:ins w:id="86" w:author="Ericsson" w:date="2021-01-25T23:50:00Z">
              <w:r>
                <w:rPr>
                  <w:rFonts w:eastAsiaTheme="minorEastAsia"/>
                  <w:lang w:val="en-US" w:eastAsia="zh-CN"/>
                </w:rPr>
                <w:t>?</w:t>
              </w:r>
            </w:ins>
          </w:p>
        </w:tc>
      </w:tr>
      <w:tr w:rsidR="002272C0" w:rsidRPr="003B3AE1" w14:paraId="521DC4FE" w14:textId="77777777" w:rsidTr="002272C0">
        <w:tc>
          <w:tcPr>
            <w:tcW w:w="1239" w:type="dxa"/>
          </w:tcPr>
          <w:p w14:paraId="06FF69FA" w14:textId="7215D584" w:rsidR="002272C0" w:rsidRPr="003B3AE1" w:rsidRDefault="002272C0" w:rsidP="002272C0">
            <w:pPr>
              <w:spacing w:after="120"/>
              <w:rPr>
                <w:rFonts w:eastAsiaTheme="minorEastAsia"/>
                <w:lang w:val="en-US" w:eastAsia="zh-CN"/>
              </w:rPr>
            </w:pPr>
            <w:ins w:id="87" w:author="CH" w:date="2021-01-25T18:14:00Z">
              <w:r>
                <w:rPr>
                  <w:rFonts w:eastAsiaTheme="minorEastAsia"/>
                  <w:lang w:val="en-US" w:eastAsia="zh-CN"/>
                </w:rPr>
                <w:t>Qualcomm</w:t>
              </w:r>
            </w:ins>
          </w:p>
        </w:tc>
        <w:tc>
          <w:tcPr>
            <w:tcW w:w="8392" w:type="dxa"/>
          </w:tcPr>
          <w:p w14:paraId="0F913EAA" w14:textId="4AAD2CFA" w:rsidR="002272C0" w:rsidRPr="003B3AE1" w:rsidRDefault="002272C0" w:rsidP="002272C0">
            <w:pPr>
              <w:spacing w:after="120"/>
              <w:rPr>
                <w:rFonts w:eastAsiaTheme="minorEastAsia"/>
                <w:lang w:val="en-US" w:eastAsia="zh-CN"/>
              </w:rPr>
            </w:pPr>
            <w:ins w:id="88" w:author="CH" w:date="2021-01-25T18:14:00Z">
              <w:r>
                <w:rPr>
                  <w:rFonts w:eastAsiaTheme="minorEastAsia"/>
                  <w:lang w:val="en-US" w:eastAsia="zh-CN"/>
                </w:rPr>
                <w:t>On top of our comment in Issue-1-1-1, we share the same view as Ericsson.</w:t>
              </w:r>
            </w:ins>
          </w:p>
        </w:tc>
      </w:tr>
      <w:tr w:rsidR="00B94A58" w:rsidRPr="003B3AE1" w14:paraId="1DE45764" w14:textId="77777777" w:rsidTr="002272C0">
        <w:trPr>
          <w:ins w:id="89" w:author="Xiaomi" w:date="2021-01-26T14:40:00Z"/>
        </w:trPr>
        <w:tc>
          <w:tcPr>
            <w:tcW w:w="1239" w:type="dxa"/>
          </w:tcPr>
          <w:p w14:paraId="754AE6BE" w14:textId="7C776F01" w:rsidR="00B94A58" w:rsidRDefault="00B94A58" w:rsidP="002272C0">
            <w:pPr>
              <w:spacing w:after="120"/>
              <w:rPr>
                <w:ins w:id="90" w:author="Xiaomi" w:date="2021-01-26T14:40:00Z"/>
                <w:rFonts w:eastAsiaTheme="minorEastAsia"/>
                <w:lang w:val="en-US" w:eastAsia="zh-CN"/>
              </w:rPr>
            </w:pPr>
            <w:ins w:id="91" w:author="Xiaomi" w:date="2021-01-26T14:40:00Z">
              <w:r>
                <w:rPr>
                  <w:rFonts w:eastAsiaTheme="minorEastAsia" w:hint="eastAsia"/>
                  <w:lang w:val="en-US" w:eastAsia="zh-CN"/>
                </w:rPr>
                <w:t>X</w:t>
              </w:r>
              <w:r>
                <w:rPr>
                  <w:rFonts w:eastAsiaTheme="minorEastAsia"/>
                  <w:lang w:val="en-US" w:eastAsia="zh-CN"/>
                </w:rPr>
                <w:t>iaomi</w:t>
              </w:r>
            </w:ins>
          </w:p>
        </w:tc>
        <w:tc>
          <w:tcPr>
            <w:tcW w:w="8392" w:type="dxa"/>
          </w:tcPr>
          <w:p w14:paraId="558301AE" w14:textId="06F1CB90" w:rsidR="00B94A58" w:rsidRDefault="00B94A58" w:rsidP="002272C0">
            <w:pPr>
              <w:spacing w:after="120"/>
              <w:rPr>
                <w:ins w:id="92" w:author="Xiaomi" w:date="2021-01-26T14:40:00Z"/>
                <w:rFonts w:eastAsiaTheme="minorEastAsia"/>
                <w:lang w:val="en-US" w:eastAsia="zh-CN"/>
              </w:rPr>
            </w:pPr>
            <w:ins w:id="93" w:author="Xiaomi" w:date="2021-01-26T14:40: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C549778" w14:textId="77777777" w:rsidTr="002272C0">
        <w:trPr>
          <w:ins w:id="94" w:author="Roy Hu" w:date="2021-01-26T15:27:00Z"/>
        </w:trPr>
        <w:tc>
          <w:tcPr>
            <w:tcW w:w="1239" w:type="dxa"/>
          </w:tcPr>
          <w:p w14:paraId="43FE7FF5" w14:textId="645F71B9" w:rsidR="000102B4" w:rsidRDefault="000102B4" w:rsidP="000102B4">
            <w:pPr>
              <w:spacing w:after="120"/>
              <w:rPr>
                <w:ins w:id="95" w:author="Roy Hu" w:date="2021-01-26T15:27:00Z"/>
                <w:rFonts w:eastAsiaTheme="minorEastAsia"/>
                <w:lang w:val="en-US" w:eastAsia="zh-CN"/>
              </w:rPr>
            </w:pPr>
            <w:ins w:id="96" w:author="Roy Hu" w:date="2021-01-26T15:27:00Z">
              <w:r>
                <w:rPr>
                  <w:rFonts w:eastAsiaTheme="minorEastAsia" w:hint="eastAsia"/>
                  <w:lang w:val="en-US" w:eastAsia="zh-CN"/>
                </w:rPr>
                <w:lastRenderedPageBreak/>
                <w:t>O</w:t>
              </w:r>
              <w:r>
                <w:rPr>
                  <w:rFonts w:eastAsiaTheme="minorEastAsia"/>
                  <w:lang w:val="en-US" w:eastAsia="zh-CN"/>
                </w:rPr>
                <w:t>PPO</w:t>
              </w:r>
            </w:ins>
          </w:p>
        </w:tc>
        <w:tc>
          <w:tcPr>
            <w:tcW w:w="8392" w:type="dxa"/>
          </w:tcPr>
          <w:p w14:paraId="157FA11D" w14:textId="3C9AB76D" w:rsidR="000102B4" w:rsidRDefault="000102B4" w:rsidP="000102B4">
            <w:pPr>
              <w:spacing w:after="120"/>
              <w:rPr>
                <w:ins w:id="97" w:author="Roy Hu" w:date="2021-01-26T15:27:00Z"/>
                <w:rFonts w:eastAsiaTheme="minorEastAsia"/>
                <w:lang w:val="en-US" w:eastAsia="zh-CN"/>
              </w:rPr>
            </w:pPr>
            <w:ins w:id="98" w:author="Roy Hu" w:date="2021-01-26T15:27:00Z">
              <w:r w:rsidRPr="00A20594">
                <w:rPr>
                  <w:rFonts w:eastAsiaTheme="minorEastAsia"/>
                  <w:lang w:val="en-US" w:eastAsia="zh-CN"/>
                </w:rPr>
                <w:t xml:space="preserve">As clarified in issue 1-1-1, we considered </w:t>
              </w:r>
              <w:r w:rsidRPr="00A20594">
                <w:rPr>
                  <w:rFonts w:eastAsia="宋体"/>
                  <w:kern w:val="24"/>
                  <w:lang w:val="en-US"/>
                </w:rPr>
                <w:t xml:space="preserve">activation delay for PUCCH SCell </w:t>
              </w:r>
              <w:r>
                <w:rPr>
                  <w:rFonts w:eastAsia="宋体"/>
                  <w:kern w:val="24"/>
                  <w:lang w:val="en-US"/>
                </w:rPr>
                <w:t>by</w:t>
              </w:r>
              <w:r w:rsidRPr="00A20594">
                <w:rPr>
                  <w:rFonts w:eastAsia="宋体"/>
                  <w:kern w:val="24"/>
                  <w:lang w:val="en-US"/>
                </w:rPr>
                <w:t xml:space="preserve"> direct SCell activation. </w:t>
              </w:r>
              <w:r w:rsidRPr="00A20594">
                <w:rPr>
                  <w:rFonts w:eastAsiaTheme="minorEastAsia"/>
                  <w:lang w:val="en-US" w:eastAsia="zh-CN"/>
                </w:rPr>
                <w:t xml:space="preserve"> We agree with Erics</w:t>
              </w:r>
              <w:r>
                <w:rPr>
                  <w:rFonts w:eastAsiaTheme="minorEastAsia"/>
                  <w:lang w:val="en-US" w:eastAsia="zh-CN"/>
                </w:rPr>
                <w:t>s</w:t>
              </w:r>
              <w:r w:rsidRPr="00A20594">
                <w:rPr>
                  <w:rFonts w:eastAsiaTheme="minorEastAsia"/>
                  <w:lang w:val="en-US" w:eastAsia="zh-CN"/>
                </w:rPr>
                <w:t xml:space="preserve">on there is no direct SCell activation </w:t>
              </w:r>
              <w:r>
                <w:rPr>
                  <w:rFonts w:eastAsiaTheme="minorEastAsia"/>
                  <w:lang w:val="en-US" w:eastAsia="zh-CN"/>
                </w:rPr>
                <w:t>from</w:t>
              </w:r>
              <w:r w:rsidRPr="00A20594">
                <w:rPr>
                  <w:rFonts w:eastAsiaTheme="minorEastAsia"/>
                  <w:lang w:val="en-US" w:eastAsia="zh-CN"/>
                </w:rPr>
                <w:t xml:space="preserve"> deactivated </w:t>
              </w:r>
              <w:r>
                <w:rPr>
                  <w:rFonts w:eastAsiaTheme="minorEastAsia"/>
                  <w:lang w:val="en-US" w:eastAsia="zh-CN"/>
                </w:rPr>
                <w:t>status</w:t>
              </w:r>
              <w:r w:rsidRPr="00A20594">
                <w:rPr>
                  <w:rFonts w:eastAsiaTheme="minorEastAsia"/>
                  <w:lang w:val="en-US" w:eastAsia="zh-CN"/>
                </w:rPr>
                <w:t xml:space="preserve">. </w:t>
              </w:r>
              <w:r>
                <w:rPr>
                  <w:rFonts w:eastAsiaTheme="minorEastAsia"/>
                  <w:lang w:val="en-US" w:eastAsia="zh-CN"/>
                </w:rPr>
                <w:t>Sorry for the misleading wording.</w:t>
              </w:r>
            </w:ins>
          </w:p>
        </w:tc>
      </w:tr>
      <w:tr w:rsidR="008474C3" w:rsidRPr="003B3AE1" w14:paraId="2B734CC4" w14:textId="77777777" w:rsidTr="002272C0">
        <w:trPr>
          <w:ins w:id="99" w:author="Xusheng Wei" w:date="2021-01-26T16:40:00Z"/>
        </w:trPr>
        <w:tc>
          <w:tcPr>
            <w:tcW w:w="1239" w:type="dxa"/>
          </w:tcPr>
          <w:p w14:paraId="0F257F44" w14:textId="2AC9E725" w:rsidR="008474C3" w:rsidRDefault="008474C3" w:rsidP="008474C3">
            <w:pPr>
              <w:spacing w:after="120"/>
              <w:rPr>
                <w:ins w:id="100" w:author="Xusheng Wei" w:date="2021-01-26T16:40:00Z"/>
                <w:rFonts w:eastAsiaTheme="minorEastAsia"/>
                <w:lang w:val="en-US" w:eastAsia="zh-CN"/>
              </w:rPr>
            </w:pPr>
            <w:ins w:id="101" w:author="Xusheng Wei" w:date="2021-01-26T16:40:00Z">
              <w:r>
                <w:rPr>
                  <w:rFonts w:eastAsiaTheme="minorEastAsia"/>
                  <w:lang w:val="en-US" w:eastAsia="zh-CN"/>
                </w:rPr>
                <w:t>vivo</w:t>
              </w:r>
            </w:ins>
          </w:p>
        </w:tc>
        <w:tc>
          <w:tcPr>
            <w:tcW w:w="8392" w:type="dxa"/>
          </w:tcPr>
          <w:p w14:paraId="2C900096" w14:textId="386E6E41" w:rsidR="008474C3" w:rsidRPr="00A20594" w:rsidRDefault="008474C3" w:rsidP="008474C3">
            <w:pPr>
              <w:spacing w:after="120"/>
              <w:rPr>
                <w:ins w:id="102" w:author="Xusheng Wei" w:date="2021-01-26T16:40:00Z"/>
                <w:rFonts w:eastAsiaTheme="minorEastAsia"/>
                <w:lang w:val="en-US" w:eastAsia="zh-CN"/>
              </w:rPr>
            </w:pPr>
            <w:ins w:id="103" w:author="Xusheng Wei" w:date="2021-01-26T16:40:00Z">
              <w:r>
                <w:rPr>
                  <w:rFonts w:eastAsiaTheme="minorEastAsia"/>
                  <w:lang w:val="en-US" w:eastAsia="zh-CN"/>
                </w:rPr>
                <w:t>Wait conclusion from issue 1-1-1</w:t>
              </w:r>
            </w:ins>
          </w:p>
        </w:tc>
      </w:tr>
      <w:tr w:rsidR="00E022B1" w:rsidRPr="003B3AE1" w14:paraId="6EB010BB" w14:textId="77777777" w:rsidTr="002272C0">
        <w:trPr>
          <w:ins w:id="104" w:author="CATT" w:date="2021-01-26T22:07:00Z"/>
        </w:trPr>
        <w:tc>
          <w:tcPr>
            <w:tcW w:w="1239" w:type="dxa"/>
          </w:tcPr>
          <w:p w14:paraId="5C441A57" w14:textId="2A40FC95" w:rsidR="00E022B1" w:rsidRDefault="00E022B1" w:rsidP="008474C3">
            <w:pPr>
              <w:spacing w:after="120"/>
              <w:rPr>
                <w:ins w:id="105" w:author="CATT" w:date="2021-01-26T22:07:00Z"/>
                <w:rFonts w:eastAsiaTheme="minorEastAsia"/>
                <w:lang w:val="en-US" w:eastAsia="zh-CN"/>
              </w:rPr>
            </w:pPr>
            <w:ins w:id="106" w:author="CATT" w:date="2021-01-26T22:07:00Z">
              <w:r>
                <w:rPr>
                  <w:rFonts w:eastAsiaTheme="minorEastAsia" w:hint="eastAsia"/>
                  <w:lang w:val="en-US" w:eastAsia="zh-CN"/>
                </w:rPr>
                <w:t>CATT</w:t>
              </w:r>
            </w:ins>
          </w:p>
        </w:tc>
        <w:tc>
          <w:tcPr>
            <w:tcW w:w="8392" w:type="dxa"/>
          </w:tcPr>
          <w:p w14:paraId="3BB37584" w14:textId="1A26A06C" w:rsidR="00E022B1" w:rsidRDefault="00E022B1" w:rsidP="008474C3">
            <w:pPr>
              <w:spacing w:after="120"/>
              <w:rPr>
                <w:ins w:id="107" w:author="CATT" w:date="2021-01-26T22:07:00Z"/>
                <w:rFonts w:eastAsiaTheme="minorEastAsia"/>
                <w:lang w:val="en-US" w:eastAsia="zh-CN"/>
              </w:rPr>
            </w:pPr>
            <w:ins w:id="108" w:author="CATT" w:date="2021-01-26T22:07:00Z">
              <w:r>
                <w:rPr>
                  <w:rFonts w:eastAsiaTheme="minorEastAsia"/>
                  <w:lang w:val="en-US" w:eastAsia="zh-CN"/>
                </w:rPr>
                <w:t>D</w:t>
              </w:r>
              <w:r>
                <w:rPr>
                  <w:rFonts w:eastAsiaTheme="minorEastAsia" w:hint="eastAsia"/>
                  <w:lang w:val="en-US" w:eastAsia="zh-CN"/>
                </w:rPr>
                <w:t xml:space="preserve">epending on the conclusion of issue 1-1-1. </w:t>
              </w:r>
            </w:ins>
          </w:p>
        </w:tc>
      </w:tr>
      <w:tr w:rsidR="00A0359B" w:rsidRPr="003B3AE1" w14:paraId="16C25D1B" w14:textId="77777777" w:rsidTr="002272C0">
        <w:trPr>
          <w:ins w:id="109" w:author="NTTドコモ03" w:date="2021-01-27T13:22:00Z"/>
        </w:trPr>
        <w:tc>
          <w:tcPr>
            <w:tcW w:w="1239" w:type="dxa"/>
          </w:tcPr>
          <w:p w14:paraId="43CDEC28" w14:textId="3CD6861C" w:rsidR="00A0359B" w:rsidRPr="00A0359B" w:rsidRDefault="00A0359B" w:rsidP="008474C3">
            <w:pPr>
              <w:keepLines/>
              <w:tabs>
                <w:tab w:val="left" w:pos="794"/>
                <w:tab w:val="left" w:pos="1191"/>
                <w:tab w:val="left" w:pos="1588"/>
                <w:tab w:val="left" w:pos="1985"/>
              </w:tabs>
              <w:overflowPunct/>
              <w:autoSpaceDE/>
              <w:autoSpaceDN/>
              <w:adjustRightInd/>
              <w:spacing w:before="120" w:after="120"/>
              <w:jc w:val="center"/>
              <w:textAlignment w:val="auto"/>
              <w:rPr>
                <w:ins w:id="110" w:author="NTTドコモ03" w:date="2021-01-27T13:22:00Z"/>
                <w:lang w:val="en-US" w:eastAsia="ja-JP"/>
                <w:rPrChange w:id="111" w:author="NTTドコモ03" w:date="2021-01-27T13:22:00Z">
                  <w:rPr>
                    <w:ins w:id="112" w:author="NTTドコモ03" w:date="2021-01-27T13:22:00Z"/>
                    <w:rFonts w:eastAsiaTheme="minorEastAsia"/>
                    <w:b/>
                    <w:sz w:val="24"/>
                    <w:lang w:val="en-US" w:eastAsia="zh-CN"/>
                  </w:rPr>
                </w:rPrChange>
              </w:rPr>
            </w:pPr>
            <w:ins w:id="113" w:author="NTTドコモ03" w:date="2021-01-27T13:22:00Z">
              <w:r>
                <w:rPr>
                  <w:rFonts w:hint="eastAsia"/>
                  <w:lang w:val="en-US" w:eastAsia="ja-JP"/>
                </w:rPr>
                <w:t>NTT DOCOMO, INC</w:t>
              </w:r>
            </w:ins>
            <w:ins w:id="114" w:author="NTTドコモ03" w:date="2021-01-27T14:14:00Z">
              <w:r w:rsidR="00615631">
                <w:rPr>
                  <w:lang w:val="en-US" w:eastAsia="ja-JP"/>
                </w:rPr>
                <w:t>.</w:t>
              </w:r>
            </w:ins>
          </w:p>
        </w:tc>
        <w:tc>
          <w:tcPr>
            <w:tcW w:w="8392" w:type="dxa"/>
          </w:tcPr>
          <w:p w14:paraId="4DE9A095" w14:textId="4546E7EA" w:rsidR="00A0359B" w:rsidRDefault="00A0359B" w:rsidP="008474C3">
            <w:pPr>
              <w:spacing w:after="120"/>
              <w:rPr>
                <w:ins w:id="115" w:author="NTTドコモ03" w:date="2021-01-27T13:22:00Z"/>
                <w:rFonts w:eastAsiaTheme="minorEastAsia"/>
                <w:lang w:val="en-US" w:eastAsia="zh-CN"/>
              </w:rPr>
            </w:pPr>
            <w:ins w:id="116" w:author="NTTドコモ03" w:date="2021-01-27T13:23:00Z">
              <w:r>
                <w:rPr>
                  <w:rFonts w:eastAsiaTheme="minorEastAsia"/>
                  <w:lang w:val="en-US" w:eastAsia="zh-CN"/>
                </w:rPr>
                <w:t>Wait conclusion from issue 1-1-1</w:t>
              </w:r>
            </w:ins>
          </w:p>
        </w:tc>
      </w:tr>
      <w:tr w:rsidR="00446917" w:rsidRPr="003B3AE1" w14:paraId="1A03C3FC" w14:textId="77777777" w:rsidTr="002272C0">
        <w:trPr>
          <w:ins w:id="117" w:author="Althea Huang (黃汀華)" w:date="2021-01-27T21:58:00Z"/>
        </w:trPr>
        <w:tc>
          <w:tcPr>
            <w:tcW w:w="1239" w:type="dxa"/>
          </w:tcPr>
          <w:p w14:paraId="32DBB904" w14:textId="15A7C232" w:rsidR="00446917" w:rsidRDefault="00446917" w:rsidP="008474C3">
            <w:pPr>
              <w:spacing w:after="120"/>
              <w:rPr>
                <w:ins w:id="118" w:author="Althea Huang (黃汀華)" w:date="2021-01-27T21:58:00Z"/>
                <w:lang w:val="en-US" w:eastAsia="ja-JP"/>
              </w:rPr>
            </w:pPr>
            <w:ins w:id="119" w:author="Althea Huang (黃汀華)" w:date="2021-01-27T21:58:00Z">
              <w:r>
                <w:rPr>
                  <w:lang w:val="en-US" w:eastAsia="ja-JP"/>
                </w:rPr>
                <w:t>MTK</w:t>
              </w:r>
            </w:ins>
          </w:p>
        </w:tc>
        <w:tc>
          <w:tcPr>
            <w:tcW w:w="8392" w:type="dxa"/>
          </w:tcPr>
          <w:p w14:paraId="3255A0BA" w14:textId="661D85ED" w:rsidR="00446917" w:rsidRDefault="00446917" w:rsidP="008474C3">
            <w:pPr>
              <w:spacing w:after="120"/>
              <w:rPr>
                <w:ins w:id="120" w:author="Althea Huang (黃汀華)" w:date="2021-01-27T21:58:00Z"/>
                <w:rFonts w:eastAsiaTheme="minorEastAsia"/>
                <w:lang w:val="en-US" w:eastAsia="zh-CN"/>
              </w:rPr>
            </w:pPr>
            <w:ins w:id="121" w:author="Althea Huang (黃汀華)" w:date="2021-01-27T21:58:00Z">
              <w:r w:rsidRPr="00446917">
                <w:rPr>
                  <w:rFonts w:eastAsiaTheme="minorEastAsia"/>
                  <w:lang w:val="en-US" w:eastAsia="zh-CN"/>
                </w:rPr>
                <w:t>Suggest to wait for the conclusion in Issue 1-1-1</w:t>
              </w:r>
            </w:ins>
          </w:p>
        </w:tc>
      </w:tr>
      <w:tr w:rsidR="005C3D44" w:rsidRPr="003B3AE1" w14:paraId="360323D4" w14:textId="77777777" w:rsidTr="002272C0">
        <w:trPr>
          <w:ins w:id="122" w:author="NSB" w:date="2021-01-28T00:12:00Z"/>
        </w:trPr>
        <w:tc>
          <w:tcPr>
            <w:tcW w:w="1239" w:type="dxa"/>
          </w:tcPr>
          <w:p w14:paraId="135A51F9" w14:textId="7EA08AC1" w:rsidR="005C3D44" w:rsidRDefault="005C3D44" w:rsidP="005C3D44">
            <w:pPr>
              <w:spacing w:after="120"/>
              <w:rPr>
                <w:ins w:id="123" w:author="NSB" w:date="2021-01-28T00:12:00Z"/>
                <w:lang w:val="en-US" w:eastAsia="ja-JP"/>
              </w:rPr>
            </w:pPr>
            <w:ins w:id="124" w:author="NSB" w:date="2021-01-28T00:12:00Z">
              <w:r>
                <w:rPr>
                  <w:lang w:val="en-US" w:eastAsia="ja-JP"/>
                </w:rPr>
                <w:t>Nokia</w:t>
              </w:r>
            </w:ins>
          </w:p>
        </w:tc>
        <w:tc>
          <w:tcPr>
            <w:tcW w:w="8392" w:type="dxa"/>
          </w:tcPr>
          <w:p w14:paraId="0B0766E5" w14:textId="6FF81834" w:rsidR="005C3D44" w:rsidRPr="00446917" w:rsidRDefault="005C3D44" w:rsidP="005C3D44">
            <w:pPr>
              <w:spacing w:after="120"/>
              <w:rPr>
                <w:ins w:id="125" w:author="NSB" w:date="2021-01-28T00:12:00Z"/>
                <w:rFonts w:eastAsiaTheme="minorEastAsia"/>
                <w:lang w:val="en-US" w:eastAsia="zh-CN"/>
              </w:rPr>
            </w:pPr>
            <w:ins w:id="126"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 </w:t>
              </w:r>
            </w:ins>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D4D44" w:rsidRPr="003B3AE1" w14:paraId="0C8FAA6C" w14:textId="77777777" w:rsidTr="00F115C7">
        <w:tc>
          <w:tcPr>
            <w:tcW w:w="9631"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F115C7">
        <w:tc>
          <w:tcPr>
            <w:tcW w:w="1239" w:type="dxa"/>
          </w:tcPr>
          <w:p w14:paraId="7E899712"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F758353" w14:textId="77777777" w:rsidR="003D4D44" w:rsidRPr="003B3AE1" w:rsidRDefault="003D4D44"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705F26B" w14:textId="77777777" w:rsidTr="00F115C7">
        <w:tc>
          <w:tcPr>
            <w:tcW w:w="1239" w:type="dxa"/>
          </w:tcPr>
          <w:p w14:paraId="494C9E53" w14:textId="72B6DD9C" w:rsidR="00A9643D" w:rsidRPr="003B3AE1" w:rsidRDefault="00A9643D" w:rsidP="00A9643D">
            <w:pPr>
              <w:spacing w:after="120"/>
              <w:rPr>
                <w:rFonts w:eastAsiaTheme="minorEastAsia"/>
                <w:lang w:val="en-US" w:eastAsia="zh-CN"/>
              </w:rPr>
            </w:pPr>
            <w:ins w:id="127" w:author="Jerry Cui" w:date="2021-01-25T11:45:00Z">
              <w:r>
                <w:rPr>
                  <w:rFonts w:eastAsiaTheme="minorEastAsia"/>
                  <w:lang w:val="en-US" w:eastAsia="zh-CN"/>
                </w:rPr>
                <w:t>Apple</w:t>
              </w:r>
            </w:ins>
            <w:del w:id="128" w:author="Jerry Cui" w:date="2021-01-25T11:45:00Z">
              <w:r w:rsidRPr="003B3AE1" w:rsidDel="00CA7A18">
                <w:rPr>
                  <w:rFonts w:eastAsiaTheme="minorEastAsia" w:hint="eastAsia"/>
                  <w:lang w:val="en-US" w:eastAsia="zh-CN"/>
                </w:rPr>
                <w:delText>XXX</w:delText>
              </w:r>
            </w:del>
          </w:p>
        </w:tc>
        <w:tc>
          <w:tcPr>
            <w:tcW w:w="8392" w:type="dxa"/>
          </w:tcPr>
          <w:p w14:paraId="1B62C400" w14:textId="6C609305" w:rsidR="00A9643D" w:rsidRPr="003B3AE1" w:rsidRDefault="00A9643D" w:rsidP="00A9643D">
            <w:pPr>
              <w:spacing w:after="120"/>
              <w:rPr>
                <w:rFonts w:eastAsiaTheme="minorEastAsia"/>
                <w:lang w:val="en-US" w:eastAsia="zh-CN"/>
              </w:rPr>
            </w:pPr>
            <w:ins w:id="129" w:author="Jerry Cui" w:date="2021-01-25T11:45:00Z">
              <w:r>
                <w:rPr>
                  <w:rFonts w:eastAsiaTheme="minorEastAsia"/>
                  <w:lang w:val="en-US" w:eastAsia="zh-CN"/>
                </w:rPr>
                <w:t>Wait conclusion from issue 1-1-1</w:t>
              </w:r>
            </w:ins>
          </w:p>
        </w:tc>
      </w:tr>
      <w:tr w:rsidR="003D4D44" w:rsidRPr="003B3AE1" w14:paraId="6935CEA9" w14:textId="77777777" w:rsidTr="00F115C7">
        <w:tc>
          <w:tcPr>
            <w:tcW w:w="1239" w:type="dxa"/>
          </w:tcPr>
          <w:p w14:paraId="7A31B21B" w14:textId="4A7FE0B8" w:rsidR="003D4D44" w:rsidRPr="003B3AE1" w:rsidRDefault="00580697" w:rsidP="002B50AD">
            <w:pPr>
              <w:spacing w:after="120"/>
              <w:rPr>
                <w:rFonts w:eastAsiaTheme="minorEastAsia"/>
                <w:lang w:val="en-US" w:eastAsia="zh-CN"/>
              </w:rPr>
            </w:pPr>
            <w:ins w:id="130" w:author="Ericsson" w:date="2021-01-25T23:51:00Z">
              <w:r>
                <w:rPr>
                  <w:rFonts w:eastAsiaTheme="minorEastAsia"/>
                  <w:lang w:val="en-US" w:eastAsia="zh-CN"/>
                </w:rPr>
                <w:t>Ericsson</w:t>
              </w:r>
            </w:ins>
          </w:p>
        </w:tc>
        <w:tc>
          <w:tcPr>
            <w:tcW w:w="8392" w:type="dxa"/>
          </w:tcPr>
          <w:p w14:paraId="5F8AC1B3" w14:textId="36E2C8DA" w:rsidR="003D4D44" w:rsidRPr="003B3AE1" w:rsidRDefault="00580697" w:rsidP="002B50AD">
            <w:pPr>
              <w:spacing w:after="120"/>
              <w:rPr>
                <w:rFonts w:eastAsiaTheme="minorEastAsia"/>
                <w:lang w:val="en-US" w:eastAsia="zh-CN"/>
              </w:rPr>
            </w:pPr>
            <w:ins w:id="131" w:author="Ericsson" w:date="2021-01-25T23:51:00Z">
              <w:r>
                <w:rPr>
                  <w:rFonts w:eastAsiaTheme="minorEastAsia"/>
                  <w:lang w:val="en-US" w:eastAsia="zh-CN"/>
                </w:rPr>
                <w:t>Please see our comment for Issue 1-1-2 regar</w:t>
              </w:r>
            </w:ins>
            <w:ins w:id="132" w:author="Ericsson" w:date="2021-01-25T23:52:00Z">
              <w:r>
                <w:rPr>
                  <w:rFonts w:eastAsiaTheme="minorEastAsia"/>
                  <w:lang w:val="en-US" w:eastAsia="zh-CN"/>
                </w:rPr>
                <w:t xml:space="preserve">ding “direct activation of deactivated scell” which is contradictory. </w:t>
              </w:r>
            </w:ins>
            <w:ins w:id="133" w:author="Ericsson" w:date="2021-01-25T23:53:00Z">
              <w:r>
                <w:rPr>
                  <w:rFonts w:eastAsiaTheme="minorEastAsia"/>
                  <w:lang w:val="en-US" w:eastAsia="zh-CN"/>
                </w:rPr>
                <w:t xml:space="preserve">Assuming only valid TA here would require that the PUCCH SCell </w:t>
              </w:r>
            </w:ins>
            <w:ins w:id="134" w:author="Ericsson" w:date="2021-01-25T23:54:00Z">
              <w:r>
                <w:rPr>
                  <w:rFonts w:eastAsiaTheme="minorEastAsia"/>
                  <w:lang w:val="en-US" w:eastAsia="zh-CN"/>
                </w:rPr>
                <w:t xml:space="preserve">is in </w:t>
              </w:r>
            </w:ins>
            <w:ins w:id="135" w:author="Ericsson" w:date="2021-01-26T00:13:00Z">
              <w:r w:rsidR="002D4ED1">
                <w:rPr>
                  <w:rFonts w:eastAsiaTheme="minorEastAsia"/>
                  <w:lang w:val="en-US" w:eastAsia="zh-CN"/>
                </w:rPr>
                <w:t>p</w:t>
              </w:r>
            </w:ins>
            <w:ins w:id="136" w:author="Ericsson" w:date="2021-01-25T23:54:00Z">
              <w:r>
                <w:rPr>
                  <w:rFonts w:eastAsiaTheme="minorEastAsia"/>
                  <w:lang w:val="en-US" w:eastAsia="zh-CN"/>
                </w:rPr>
                <w:t xml:space="preserve">TAG – which </w:t>
              </w:r>
            </w:ins>
            <w:ins w:id="137" w:author="Ericsson" w:date="2021-01-25T23:55:00Z">
              <w:r>
                <w:rPr>
                  <w:rFonts w:eastAsiaTheme="minorEastAsia"/>
                  <w:lang w:val="en-US" w:eastAsia="zh-CN"/>
                </w:rPr>
                <w:t>would be unnecessarily limiting. Hence we do not agree with Option 1/</w:t>
              </w:r>
            </w:ins>
            <w:ins w:id="138" w:author="Ericsson" w:date="2021-01-25T23:56:00Z">
              <w:r>
                <w:rPr>
                  <w:rFonts w:eastAsiaTheme="minorEastAsia"/>
                  <w:lang w:val="en-US" w:eastAsia="zh-CN"/>
                </w:rPr>
                <w:t xml:space="preserve">OPPO </w:t>
              </w:r>
            </w:ins>
            <w:ins w:id="139" w:author="Ericsson" w:date="2021-01-25T23:55:00Z">
              <w:r>
                <w:rPr>
                  <w:rFonts w:eastAsiaTheme="minorEastAsia"/>
                  <w:lang w:val="en-US" w:eastAsia="zh-CN"/>
                </w:rPr>
                <w:t>Proposal 4</w:t>
              </w:r>
            </w:ins>
            <w:ins w:id="140" w:author="Ericsson" w:date="2021-01-25T23:56:00Z">
              <w:r>
                <w:rPr>
                  <w:rFonts w:eastAsiaTheme="minorEastAsia"/>
                  <w:lang w:val="en-US" w:eastAsia="zh-CN"/>
                </w:rPr>
                <w:t>.</w:t>
              </w:r>
            </w:ins>
            <w:ins w:id="141" w:author="Ericsson" w:date="2021-01-25T23:55:00Z">
              <w:r>
                <w:rPr>
                  <w:rFonts w:eastAsiaTheme="minorEastAsia"/>
                  <w:lang w:val="en-US" w:eastAsia="zh-CN"/>
                </w:rPr>
                <w:t xml:space="preserve"> </w:t>
              </w:r>
            </w:ins>
          </w:p>
        </w:tc>
      </w:tr>
      <w:tr w:rsidR="00F115C7" w:rsidRPr="003B3AE1" w14:paraId="06FDA9EB" w14:textId="77777777" w:rsidTr="00F115C7">
        <w:tc>
          <w:tcPr>
            <w:tcW w:w="1239" w:type="dxa"/>
          </w:tcPr>
          <w:p w14:paraId="5046130B" w14:textId="1A808ADC" w:rsidR="00F115C7" w:rsidRPr="003B3AE1" w:rsidRDefault="00F115C7" w:rsidP="00F115C7">
            <w:pPr>
              <w:spacing w:after="120"/>
              <w:rPr>
                <w:rFonts w:eastAsiaTheme="minorEastAsia"/>
                <w:lang w:val="en-US" w:eastAsia="zh-CN"/>
              </w:rPr>
            </w:pPr>
            <w:ins w:id="142" w:author="CH" w:date="2021-01-25T18:14:00Z">
              <w:r>
                <w:rPr>
                  <w:rFonts w:eastAsiaTheme="minorEastAsia"/>
                  <w:lang w:val="en-US" w:eastAsia="zh-CN"/>
                </w:rPr>
                <w:t>Qualcomm</w:t>
              </w:r>
            </w:ins>
          </w:p>
        </w:tc>
        <w:tc>
          <w:tcPr>
            <w:tcW w:w="8392" w:type="dxa"/>
          </w:tcPr>
          <w:p w14:paraId="2B556B2F" w14:textId="505BE107" w:rsidR="00F115C7" w:rsidRPr="003B3AE1" w:rsidRDefault="00F115C7" w:rsidP="00F115C7">
            <w:pPr>
              <w:spacing w:after="120"/>
              <w:rPr>
                <w:rFonts w:eastAsiaTheme="minorEastAsia"/>
                <w:lang w:val="en-US" w:eastAsia="zh-CN"/>
              </w:rPr>
            </w:pPr>
            <w:ins w:id="143" w:author="CH" w:date="2021-01-25T18:14:00Z">
              <w:r>
                <w:rPr>
                  <w:rFonts w:eastAsiaTheme="minorEastAsia"/>
                  <w:lang w:val="en-US" w:eastAsia="zh-CN"/>
                </w:rPr>
                <w:t>The same comments as those in the above issues.</w:t>
              </w:r>
            </w:ins>
          </w:p>
        </w:tc>
      </w:tr>
      <w:tr w:rsidR="00B94A58" w:rsidRPr="003B3AE1" w14:paraId="48F29381" w14:textId="77777777" w:rsidTr="00F115C7">
        <w:trPr>
          <w:ins w:id="144" w:author="Xiaomi" w:date="2021-01-26T14:41:00Z"/>
        </w:trPr>
        <w:tc>
          <w:tcPr>
            <w:tcW w:w="1239" w:type="dxa"/>
          </w:tcPr>
          <w:p w14:paraId="31180FC6" w14:textId="6574CCA2" w:rsidR="00B94A58" w:rsidRDefault="00B94A58" w:rsidP="00B94A58">
            <w:pPr>
              <w:spacing w:after="120"/>
              <w:rPr>
                <w:ins w:id="145" w:author="Xiaomi" w:date="2021-01-26T14:41:00Z"/>
                <w:rFonts w:eastAsiaTheme="minorEastAsia"/>
                <w:lang w:val="en-US" w:eastAsia="zh-CN"/>
              </w:rPr>
            </w:pPr>
            <w:ins w:id="146" w:author="Xiaomi" w:date="2021-01-26T14:41:00Z">
              <w:r>
                <w:rPr>
                  <w:rFonts w:eastAsiaTheme="minorEastAsia" w:hint="eastAsia"/>
                  <w:lang w:val="en-US" w:eastAsia="zh-CN"/>
                </w:rPr>
                <w:t>X</w:t>
              </w:r>
              <w:r>
                <w:rPr>
                  <w:rFonts w:eastAsiaTheme="minorEastAsia"/>
                  <w:lang w:val="en-US" w:eastAsia="zh-CN"/>
                </w:rPr>
                <w:t>iaomi</w:t>
              </w:r>
            </w:ins>
          </w:p>
        </w:tc>
        <w:tc>
          <w:tcPr>
            <w:tcW w:w="8392" w:type="dxa"/>
          </w:tcPr>
          <w:p w14:paraId="0321F64D" w14:textId="4CDB5C63" w:rsidR="00B94A58" w:rsidRDefault="00B94A58" w:rsidP="00B94A58">
            <w:pPr>
              <w:spacing w:after="120"/>
              <w:rPr>
                <w:ins w:id="147" w:author="Xiaomi" w:date="2021-01-26T14:41:00Z"/>
                <w:rFonts w:eastAsiaTheme="minorEastAsia"/>
                <w:lang w:val="en-US" w:eastAsia="zh-CN"/>
              </w:rPr>
            </w:pPr>
            <w:ins w:id="148" w:author="Xiaomi" w:date="2021-01-26T14:41:00Z">
              <w:r>
                <w:rPr>
                  <w:rFonts w:eastAsiaTheme="minorEastAsia" w:hint="eastAsia"/>
                  <w:lang w:val="en-US" w:eastAsia="zh-CN"/>
                </w:rPr>
                <w:t>P</w:t>
              </w:r>
              <w:r>
                <w:rPr>
                  <w:rFonts w:eastAsiaTheme="minorEastAsia"/>
                  <w:lang w:val="en-US" w:eastAsia="zh-CN"/>
                </w:rPr>
                <w:t>ending on the conclusion on issue 1-1-1.</w:t>
              </w:r>
            </w:ins>
          </w:p>
        </w:tc>
      </w:tr>
      <w:tr w:rsidR="000102B4" w:rsidRPr="003B3AE1" w14:paraId="5E0ACEF0" w14:textId="77777777" w:rsidTr="00F115C7">
        <w:trPr>
          <w:ins w:id="149" w:author="Roy Hu" w:date="2021-01-26T15:28:00Z"/>
        </w:trPr>
        <w:tc>
          <w:tcPr>
            <w:tcW w:w="1239" w:type="dxa"/>
          </w:tcPr>
          <w:p w14:paraId="771DC265" w14:textId="079AAD85" w:rsidR="000102B4" w:rsidRDefault="000102B4" w:rsidP="000102B4">
            <w:pPr>
              <w:spacing w:after="120"/>
              <w:rPr>
                <w:ins w:id="150" w:author="Roy Hu" w:date="2021-01-26T15:28:00Z"/>
                <w:rFonts w:eastAsiaTheme="minorEastAsia"/>
                <w:lang w:val="en-US" w:eastAsia="zh-CN"/>
              </w:rPr>
            </w:pPr>
            <w:ins w:id="151"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4BB79CE5" w14:textId="53FF7758" w:rsidR="000102B4" w:rsidRDefault="000102B4" w:rsidP="000102B4">
            <w:pPr>
              <w:spacing w:after="120"/>
              <w:rPr>
                <w:ins w:id="152" w:author="Roy Hu" w:date="2021-01-26T15:28:00Z"/>
                <w:rFonts w:eastAsiaTheme="minorEastAsia"/>
                <w:lang w:val="en-US" w:eastAsia="zh-CN"/>
              </w:rPr>
            </w:pPr>
            <w:ins w:id="153" w:author="Roy Hu" w:date="2021-01-26T15:28:00Z">
              <w:r w:rsidRPr="002A5B43">
                <w:rPr>
                  <w:rFonts w:eastAsiaTheme="minorEastAsia"/>
                  <w:lang w:val="en-US" w:eastAsia="zh-CN"/>
                </w:rPr>
                <w:t>The same comments as those in the above issues. Whether to consider</w:t>
              </w:r>
              <w:r w:rsidRPr="002A5B43">
                <w:rPr>
                  <w:rFonts w:eastAsiaTheme="minorEastAsia" w:hint="eastAsia"/>
                  <w:lang w:val="en-US" w:eastAsia="zh-CN"/>
                </w:rPr>
                <w:t xml:space="preserve"> </w:t>
              </w:r>
              <w:r w:rsidRPr="002A5B43">
                <w:rPr>
                  <w:rFonts w:eastAsiaTheme="minorEastAsia"/>
                  <w:lang w:val="en-US" w:eastAsia="zh-CN"/>
                </w:rPr>
                <w:t>direct Scell activation delay for PUCCH Scell depends on issue 1-1-1.</w:t>
              </w:r>
            </w:ins>
          </w:p>
        </w:tc>
      </w:tr>
      <w:tr w:rsidR="00E022B1" w:rsidRPr="003B3AE1" w14:paraId="72212080" w14:textId="77777777" w:rsidTr="00F115C7">
        <w:trPr>
          <w:ins w:id="154" w:author="CATT" w:date="2021-01-26T22:08:00Z"/>
        </w:trPr>
        <w:tc>
          <w:tcPr>
            <w:tcW w:w="1239" w:type="dxa"/>
          </w:tcPr>
          <w:p w14:paraId="1CF9C84E" w14:textId="432CD45A" w:rsidR="00E022B1" w:rsidRDefault="00E022B1" w:rsidP="000102B4">
            <w:pPr>
              <w:spacing w:after="120"/>
              <w:rPr>
                <w:ins w:id="155" w:author="CATT" w:date="2021-01-26T22:08:00Z"/>
                <w:rFonts w:eastAsiaTheme="minorEastAsia"/>
                <w:lang w:val="en-US" w:eastAsia="zh-CN"/>
              </w:rPr>
            </w:pPr>
            <w:ins w:id="156" w:author="CATT" w:date="2021-01-26T22:08:00Z">
              <w:r>
                <w:rPr>
                  <w:rFonts w:eastAsiaTheme="minorEastAsia" w:hint="eastAsia"/>
                  <w:lang w:val="en-US" w:eastAsia="zh-CN"/>
                </w:rPr>
                <w:t>CATT</w:t>
              </w:r>
            </w:ins>
          </w:p>
        </w:tc>
        <w:tc>
          <w:tcPr>
            <w:tcW w:w="8392" w:type="dxa"/>
          </w:tcPr>
          <w:p w14:paraId="35860957" w14:textId="29DB5B36" w:rsidR="00E022B1" w:rsidRPr="002A5B43" w:rsidRDefault="00E022B1" w:rsidP="000102B4">
            <w:pPr>
              <w:spacing w:after="120"/>
              <w:rPr>
                <w:ins w:id="157" w:author="CATT" w:date="2021-01-26T22:08:00Z"/>
                <w:rFonts w:eastAsiaTheme="minorEastAsia"/>
                <w:lang w:val="en-US" w:eastAsia="zh-CN"/>
              </w:rPr>
            </w:pPr>
            <w:ins w:id="158" w:author="CATT" w:date="2021-01-26T22:08:00Z">
              <w:r>
                <w:rPr>
                  <w:rFonts w:eastAsiaTheme="minorEastAsia"/>
                  <w:lang w:val="en-US" w:eastAsia="zh-CN"/>
                </w:rPr>
                <w:t>D</w:t>
              </w:r>
              <w:r>
                <w:rPr>
                  <w:rFonts w:eastAsiaTheme="minorEastAsia" w:hint="eastAsia"/>
                  <w:lang w:val="en-US" w:eastAsia="zh-CN"/>
                </w:rPr>
                <w:t xml:space="preserve">epending on the conclusion of issue 1-1-1. </w:t>
              </w:r>
            </w:ins>
          </w:p>
        </w:tc>
      </w:tr>
      <w:tr w:rsidR="00DB3C8E" w:rsidRPr="003B3AE1" w14:paraId="020907FC" w14:textId="77777777" w:rsidTr="00F115C7">
        <w:trPr>
          <w:ins w:id="159" w:author="Venkat-NEC" w:date="2021-01-26T20:04:00Z"/>
        </w:trPr>
        <w:tc>
          <w:tcPr>
            <w:tcW w:w="1239" w:type="dxa"/>
          </w:tcPr>
          <w:p w14:paraId="2008DD04" w14:textId="799E53A9" w:rsidR="00DB3C8E" w:rsidRDefault="00DB3C8E" w:rsidP="00DB3C8E">
            <w:pPr>
              <w:spacing w:after="120"/>
              <w:rPr>
                <w:ins w:id="160" w:author="Venkat-NEC" w:date="2021-01-26T20:04:00Z"/>
                <w:rFonts w:eastAsiaTheme="minorEastAsia"/>
                <w:lang w:val="en-US" w:eastAsia="zh-CN"/>
              </w:rPr>
            </w:pPr>
            <w:ins w:id="161" w:author="Venkat-NEC" w:date="2021-01-26T20:04:00Z">
              <w:r>
                <w:rPr>
                  <w:rFonts w:eastAsiaTheme="minorEastAsia"/>
                  <w:lang w:val="en-US" w:eastAsia="zh-CN"/>
                </w:rPr>
                <w:t>NEC</w:t>
              </w:r>
            </w:ins>
          </w:p>
        </w:tc>
        <w:tc>
          <w:tcPr>
            <w:tcW w:w="8392" w:type="dxa"/>
          </w:tcPr>
          <w:p w14:paraId="0F13B4BA" w14:textId="6D2CD6AB" w:rsidR="00DB3C8E" w:rsidRDefault="00DB3C8E" w:rsidP="00DB3C8E">
            <w:pPr>
              <w:spacing w:after="120"/>
              <w:rPr>
                <w:ins w:id="162" w:author="Venkat-NEC" w:date="2021-01-26T20:04:00Z"/>
                <w:rFonts w:eastAsiaTheme="minorEastAsia"/>
                <w:lang w:val="en-US" w:eastAsia="zh-CN"/>
              </w:rPr>
            </w:pPr>
            <w:ins w:id="163" w:author="Venkat-NEC" w:date="2021-01-26T20:04:00Z">
              <w:r>
                <w:rPr>
                  <w:rFonts w:eastAsiaTheme="minorEastAsia"/>
                  <w:lang w:val="en-US" w:eastAsia="zh-CN"/>
                </w:rPr>
                <w:t>Option 2 pending on conclusion of issue 1-1-1</w:t>
              </w:r>
            </w:ins>
          </w:p>
        </w:tc>
      </w:tr>
      <w:tr w:rsidR="00A0359B" w:rsidRPr="003B3AE1" w14:paraId="1A8EDADE" w14:textId="77777777" w:rsidTr="00F115C7">
        <w:trPr>
          <w:ins w:id="164" w:author="NTTドコモ03" w:date="2021-01-27T13:23:00Z"/>
        </w:trPr>
        <w:tc>
          <w:tcPr>
            <w:tcW w:w="1239" w:type="dxa"/>
          </w:tcPr>
          <w:p w14:paraId="05EC43FF" w14:textId="0CE3B897" w:rsidR="00A0359B" w:rsidRPr="00A0359B" w:rsidRDefault="00A0359B" w:rsidP="00DB3C8E">
            <w:pPr>
              <w:keepLines/>
              <w:tabs>
                <w:tab w:val="left" w:pos="794"/>
                <w:tab w:val="left" w:pos="1191"/>
                <w:tab w:val="left" w:pos="1588"/>
                <w:tab w:val="left" w:pos="1985"/>
              </w:tabs>
              <w:overflowPunct/>
              <w:autoSpaceDE/>
              <w:autoSpaceDN/>
              <w:adjustRightInd/>
              <w:spacing w:before="120" w:after="120"/>
              <w:jc w:val="center"/>
              <w:textAlignment w:val="auto"/>
              <w:rPr>
                <w:ins w:id="165" w:author="NTTドコモ03" w:date="2021-01-27T13:23:00Z"/>
                <w:lang w:val="en-US" w:eastAsia="ja-JP"/>
                <w:rPrChange w:id="166" w:author="NTTドコモ03" w:date="2021-01-27T13:23:00Z">
                  <w:rPr>
                    <w:ins w:id="167" w:author="NTTドコモ03" w:date="2021-01-27T13:23:00Z"/>
                    <w:rFonts w:eastAsiaTheme="minorEastAsia"/>
                    <w:b/>
                    <w:sz w:val="24"/>
                    <w:lang w:val="en-US" w:eastAsia="zh-CN"/>
                  </w:rPr>
                </w:rPrChange>
              </w:rPr>
            </w:pPr>
            <w:ins w:id="168" w:author="NTTドコモ03" w:date="2021-01-27T13:23:00Z">
              <w:r>
                <w:rPr>
                  <w:rFonts w:hint="eastAsia"/>
                  <w:lang w:val="en-US" w:eastAsia="ja-JP"/>
                </w:rPr>
                <w:t>NTT DOCOMO, INC</w:t>
              </w:r>
            </w:ins>
            <w:ins w:id="169" w:author="NTTドコモ03" w:date="2021-01-27T14:14:00Z">
              <w:r w:rsidR="00615631">
                <w:rPr>
                  <w:lang w:val="en-US" w:eastAsia="ja-JP"/>
                </w:rPr>
                <w:t>.</w:t>
              </w:r>
            </w:ins>
          </w:p>
        </w:tc>
        <w:tc>
          <w:tcPr>
            <w:tcW w:w="8392" w:type="dxa"/>
          </w:tcPr>
          <w:p w14:paraId="53F935B9" w14:textId="1C942A5F" w:rsidR="00A0359B" w:rsidRDefault="00A0359B" w:rsidP="00DB3C8E">
            <w:pPr>
              <w:spacing w:after="120"/>
              <w:rPr>
                <w:ins w:id="170" w:author="NTTドコモ03" w:date="2021-01-27T13:23:00Z"/>
                <w:rFonts w:eastAsiaTheme="minorEastAsia"/>
                <w:lang w:val="en-US" w:eastAsia="zh-CN"/>
              </w:rPr>
            </w:pPr>
            <w:ins w:id="171" w:author="NTTドコモ03" w:date="2021-01-27T13:25:00Z">
              <w:r>
                <w:rPr>
                  <w:rFonts w:eastAsiaTheme="minorEastAsia"/>
                  <w:lang w:val="en-US" w:eastAsia="zh-CN"/>
                </w:rPr>
                <w:t>Wait conclusion from issue 1-1-1</w:t>
              </w:r>
            </w:ins>
          </w:p>
        </w:tc>
      </w:tr>
      <w:tr w:rsidR="00446917" w:rsidRPr="003B3AE1" w14:paraId="13DA5427" w14:textId="77777777" w:rsidTr="00F115C7">
        <w:trPr>
          <w:ins w:id="172" w:author="Althea Huang (黃汀華)" w:date="2021-01-27T21:58:00Z"/>
        </w:trPr>
        <w:tc>
          <w:tcPr>
            <w:tcW w:w="1239" w:type="dxa"/>
          </w:tcPr>
          <w:p w14:paraId="028BAA67" w14:textId="6D59B44A" w:rsidR="00446917" w:rsidRDefault="00446917" w:rsidP="00DB3C8E">
            <w:pPr>
              <w:spacing w:after="120"/>
              <w:rPr>
                <w:ins w:id="173" w:author="Althea Huang (黃汀華)" w:date="2021-01-27T21:58:00Z"/>
                <w:lang w:val="en-US" w:eastAsia="ja-JP"/>
              </w:rPr>
            </w:pPr>
            <w:ins w:id="174" w:author="Althea Huang (黃汀華)" w:date="2021-01-27T21:58:00Z">
              <w:r>
                <w:rPr>
                  <w:lang w:val="en-US" w:eastAsia="ja-JP"/>
                </w:rPr>
                <w:t>MTK</w:t>
              </w:r>
            </w:ins>
          </w:p>
        </w:tc>
        <w:tc>
          <w:tcPr>
            <w:tcW w:w="8392" w:type="dxa"/>
          </w:tcPr>
          <w:p w14:paraId="4314E678" w14:textId="1D3DF7D7" w:rsidR="00446917" w:rsidRDefault="00446917" w:rsidP="00DB3C8E">
            <w:pPr>
              <w:spacing w:after="120"/>
              <w:rPr>
                <w:ins w:id="175" w:author="Althea Huang (黃汀華)" w:date="2021-01-27T21:58:00Z"/>
                <w:rFonts w:eastAsiaTheme="minorEastAsia"/>
                <w:lang w:val="en-US" w:eastAsia="zh-CN"/>
              </w:rPr>
            </w:pPr>
            <w:ins w:id="176" w:author="Althea Huang (黃汀華)" w:date="2021-01-27T21:58:00Z">
              <w:r>
                <w:rPr>
                  <w:rFonts w:eastAsia="PMingLiU"/>
                  <w:lang w:val="en-US" w:eastAsia="zh-TW"/>
                </w:rPr>
                <w:t>S</w:t>
              </w:r>
              <w:r>
                <w:rPr>
                  <w:rFonts w:eastAsia="PMingLiU" w:hint="eastAsia"/>
                  <w:lang w:val="en-US" w:eastAsia="zh-TW"/>
                </w:rPr>
                <w:t xml:space="preserve">uggest </w:t>
              </w:r>
              <w:r>
                <w:rPr>
                  <w:rFonts w:eastAsia="PMingLiU"/>
                  <w:lang w:val="en-US" w:eastAsia="zh-TW"/>
                </w:rPr>
                <w:t>to wait for the conclusion in Issue 1-1-1</w:t>
              </w:r>
            </w:ins>
          </w:p>
        </w:tc>
      </w:tr>
      <w:tr w:rsidR="005C3D44" w:rsidRPr="003B3AE1" w14:paraId="078ED8DC" w14:textId="77777777" w:rsidTr="00F115C7">
        <w:trPr>
          <w:ins w:id="177" w:author="NSB" w:date="2021-01-28T00:12:00Z"/>
        </w:trPr>
        <w:tc>
          <w:tcPr>
            <w:tcW w:w="1239" w:type="dxa"/>
          </w:tcPr>
          <w:p w14:paraId="5F6BA134" w14:textId="59CC0ADD" w:rsidR="005C3D44" w:rsidRDefault="005C3D44" w:rsidP="005C3D44">
            <w:pPr>
              <w:spacing w:after="120"/>
              <w:rPr>
                <w:ins w:id="178" w:author="NSB" w:date="2021-01-28T00:12:00Z"/>
                <w:lang w:val="en-US" w:eastAsia="ja-JP"/>
              </w:rPr>
            </w:pPr>
            <w:ins w:id="179" w:author="NSB" w:date="2021-01-28T00:12:00Z">
              <w:r>
                <w:rPr>
                  <w:lang w:val="en-US" w:eastAsia="ja-JP"/>
                </w:rPr>
                <w:t>Nokia</w:t>
              </w:r>
            </w:ins>
          </w:p>
        </w:tc>
        <w:tc>
          <w:tcPr>
            <w:tcW w:w="8392" w:type="dxa"/>
          </w:tcPr>
          <w:p w14:paraId="3F144459" w14:textId="03C9B939" w:rsidR="005C3D44" w:rsidRDefault="005C3D44" w:rsidP="005C3D44">
            <w:pPr>
              <w:spacing w:after="120"/>
              <w:rPr>
                <w:ins w:id="180" w:author="NSB" w:date="2021-01-28T00:12:00Z"/>
                <w:rFonts w:eastAsia="PMingLiU"/>
                <w:lang w:val="en-US" w:eastAsia="zh-TW"/>
              </w:rPr>
            </w:pPr>
            <w:ins w:id="181" w:author="NSB" w:date="2021-01-28T00:12:00Z">
              <w:r>
                <w:rPr>
                  <w:rFonts w:eastAsiaTheme="minorEastAsia"/>
                  <w:lang w:val="en-US" w:eastAsia="zh-CN"/>
                </w:rPr>
                <w:t xml:space="preserve">We should prioritize the discussion on PUCCH SCell activation independently from the direct SCell activation, as agreed in last meeting. After the basic PUCCH SCell activation is concluded, we may further discuss if the scenario with </w:t>
              </w:r>
              <w:r>
                <w:rPr>
                  <w:rFonts w:eastAsiaTheme="minorEastAsia" w:hint="eastAsia"/>
                  <w:lang w:val="en-US" w:eastAsia="zh-CN"/>
                </w:rPr>
                <w:t>direct</w:t>
              </w:r>
              <w:r>
                <w:rPr>
                  <w:rFonts w:eastAsiaTheme="minorEastAsia"/>
                  <w:lang w:val="en-US" w:eastAsia="zh-CN"/>
                </w:rPr>
                <w:t xml:space="preserve"> SCell activation needs to be considered.</w:t>
              </w:r>
            </w:ins>
          </w:p>
        </w:tc>
      </w:tr>
    </w:tbl>
    <w:p w14:paraId="64A5E02C" w14:textId="77777777" w:rsidR="0000737D" w:rsidRDefault="0000737D" w:rsidP="004A1516">
      <w:pPr>
        <w:rPr>
          <w:rFonts w:eastAsiaTheme="minorEastAsia"/>
          <w:color w:val="0070C0"/>
          <w:lang w:val="en-US" w:eastAsia="zh-CN"/>
        </w:rPr>
      </w:pPr>
    </w:p>
    <w:p w14:paraId="79ACEE14" w14:textId="16BD57A8" w:rsidR="00246F78" w:rsidRPr="004A1516" w:rsidRDefault="00246F78" w:rsidP="00246F78">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7A3670D2"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593165D" w14:textId="259BED68"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xml:space="preserve">(proposal </w:t>
      </w:r>
      <w:r>
        <w:rPr>
          <w:rFonts w:eastAsia="宋体"/>
          <w:szCs w:val="24"/>
          <w:lang w:eastAsia="zh-CN"/>
        </w:rPr>
        <w:t>3</w:t>
      </w:r>
      <w:r>
        <w:rPr>
          <w:rFonts w:eastAsia="宋体" w:hint="eastAsia"/>
          <w:szCs w:val="24"/>
          <w:lang w:eastAsia="zh-CN"/>
        </w:rPr>
        <w:t>)</w:t>
      </w:r>
      <w:r w:rsidRPr="004A1516">
        <w:rPr>
          <w:rFonts w:eastAsia="宋体" w:hint="eastAsia"/>
          <w:szCs w:val="24"/>
          <w:lang w:eastAsia="zh-CN"/>
        </w:rPr>
        <w:t>)</w:t>
      </w:r>
    </w:p>
    <w:p w14:paraId="46CD9AD1"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8B92422" w14:textId="77777777" w:rsidR="00246F78" w:rsidRDefault="00246F78" w:rsidP="00246F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51AC0EE2" w14:textId="77777777" w:rsidR="00246F78" w:rsidRDefault="00246F78" w:rsidP="00246F7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0C3C878" w14:textId="77777777" w:rsidR="00246F78" w:rsidRPr="004A1516" w:rsidRDefault="00246F78" w:rsidP="00246F7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1EE91AB" w14:textId="77777777" w:rsidR="00246F78" w:rsidRPr="00061543" w:rsidRDefault="00246F78" w:rsidP="00246F7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3856FA14" w14:textId="77777777" w:rsidR="00246F78" w:rsidRPr="004A1516" w:rsidRDefault="00246F78" w:rsidP="00246F7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246F78" w:rsidRPr="004A1516" w14:paraId="42CE1485" w14:textId="77777777" w:rsidTr="00003CE7">
        <w:tc>
          <w:tcPr>
            <w:tcW w:w="9631" w:type="dxa"/>
            <w:gridSpan w:val="2"/>
          </w:tcPr>
          <w:p w14:paraId="7BC4AA81" w14:textId="6ADC6F04" w:rsidR="00246F78" w:rsidRPr="00A07B72" w:rsidRDefault="00A07B72" w:rsidP="00BD3E3B">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246F78" w:rsidRPr="004A1516" w14:paraId="735FB9ED" w14:textId="77777777" w:rsidTr="00003CE7">
        <w:tc>
          <w:tcPr>
            <w:tcW w:w="1239" w:type="dxa"/>
          </w:tcPr>
          <w:p w14:paraId="76F5FD51"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60405CF" w14:textId="77777777" w:rsidR="00246F78" w:rsidRPr="004A1516" w:rsidRDefault="00246F7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1C2AD690" w14:textId="77777777" w:rsidTr="00003CE7">
        <w:tc>
          <w:tcPr>
            <w:tcW w:w="1239" w:type="dxa"/>
          </w:tcPr>
          <w:p w14:paraId="3A6CB03C" w14:textId="275D889C" w:rsidR="00A9643D" w:rsidRPr="004A1516" w:rsidRDefault="00A9643D" w:rsidP="00A9643D">
            <w:pPr>
              <w:spacing w:after="120"/>
              <w:rPr>
                <w:rFonts w:eastAsiaTheme="minorEastAsia"/>
                <w:lang w:val="en-US" w:eastAsia="zh-CN"/>
              </w:rPr>
            </w:pPr>
            <w:ins w:id="182" w:author="Jerry Cui" w:date="2021-01-25T11:45:00Z">
              <w:r>
                <w:rPr>
                  <w:rFonts w:eastAsiaTheme="minorEastAsia"/>
                  <w:lang w:val="en-US" w:eastAsia="zh-CN"/>
                </w:rPr>
                <w:t>Apple</w:t>
              </w:r>
            </w:ins>
            <w:del w:id="183" w:author="Jerry Cui" w:date="2021-01-25T11:45:00Z">
              <w:r w:rsidRPr="004A1516" w:rsidDel="00DC5C59">
                <w:rPr>
                  <w:rFonts w:eastAsiaTheme="minorEastAsia" w:hint="eastAsia"/>
                  <w:lang w:val="en-US" w:eastAsia="zh-CN"/>
                </w:rPr>
                <w:delText>XXX</w:delText>
              </w:r>
            </w:del>
          </w:p>
        </w:tc>
        <w:tc>
          <w:tcPr>
            <w:tcW w:w="8392" w:type="dxa"/>
          </w:tcPr>
          <w:p w14:paraId="76B1C04A" w14:textId="4A4E97F2" w:rsidR="00A9643D" w:rsidRPr="004A1516" w:rsidRDefault="00A9643D" w:rsidP="00A9643D">
            <w:pPr>
              <w:spacing w:after="120"/>
              <w:rPr>
                <w:rFonts w:eastAsiaTheme="minorEastAsia"/>
                <w:lang w:val="en-US" w:eastAsia="zh-CN"/>
              </w:rPr>
            </w:pPr>
            <w:ins w:id="184" w:author="Jerry Cui" w:date="2021-01-25T11:45:00Z">
              <w:r>
                <w:rPr>
                  <w:rFonts w:eastAsiaTheme="minorEastAsia"/>
                  <w:lang w:val="en-US" w:eastAsia="zh-CN"/>
                </w:rPr>
                <w:t>Agree with option 1 especially when the target SCell is unknown and no any L3 measurement has been reported before activation.</w:t>
              </w:r>
            </w:ins>
          </w:p>
        </w:tc>
      </w:tr>
      <w:tr w:rsidR="00246F78" w:rsidRPr="004A1516" w14:paraId="13186D9D" w14:textId="77777777" w:rsidTr="00003CE7">
        <w:tc>
          <w:tcPr>
            <w:tcW w:w="1239" w:type="dxa"/>
          </w:tcPr>
          <w:p w14:paraId="32761992" w14:textId="32C94CD0" w:rsidR="00246F78" w:rsidRPr="004A1516" w:rsidRDefault="00083DDD" w:rsidP="002B50AD">
            <w:pPr>
              <w:spacing w:after="120"/>
              <w:rPr>
                <w:rFonts w:eastAsiaTheme="minorEastAsia"/>
                <w:lang w:val="en-US" w:eastAsia="zh-CN"/>
              </w:rPr>
            </w:pPr>
            <w:ins w:id="185" w:author="Ericsson" w:date="2021-01-25T23:57:00Z">
              <w:r>
                <w:rPr>
                  <w:rFonts w:eastAsiaTheme="minorEastAsia"/>
                  <w:lang w:val="en-US" w:eastAsia="zh-CN"/>
                </w:rPr>
                <w:t>Ericsson</w:t>
              </w:r>
            </w:ins>
          </w:p>
        </w:tc>
        <w:tc>
          <w:tcPr>
            <w:tcW w:w="8392" w:type="dxa"/>
          </w:tcPr>
          <w:p w14:paraId="77BFC5E9" w14:textId="58406353" w:rsidR="00246F78" w:rsidRPr="004A1516" w:rsidRDefault="00083DDD" w:rsidP="002B50AD">
            <w:pPr>
              <w:spacing w:after="120"/>
              <w:rPr>
                <w:rFonts w:eastAsiaTheme="minorEastAsia"/>
                <w:lang w:val="en-US" w:eastAsia="zh-CN"/>
              </w:rPr>
            </w:pPr>
            <w:ins w:id="186" w:author="Ericsson" w:date="2021-01-25T23:59:00Z">
              <w:r>
                <w:rPr>
                  <w:rFonts w:eastAsiaTheme="minorEastAsia"/>
                  <w:lang w:val="en-US" w:eastAsia="zh-CN"/>
                </w:rPr>
                <w:t xml:space="preserve">It depends on what activation sequence we are assuming. </w:t>
              </w:r>
            </w:ins>
            <w:ins w:id="187" w:author="Ericsson" w:date="2021-01-25T23:57:00Z">
              <w:r>
                <w:rPr>
                  <w:rFonts w:eastAsiaTheme="minorEastAsia"/>
                  <w:lang w:val="en-US" w:eastAsia="zh-CN"/>
                </w:rPr>
                <w:t>Network get</w:t>
              </w:r>
            </w:ins>
            <w:ins w:id="188" w:author="Ericsson" w:date="2021-01-25T23:58:00Z">
              <w:r>
                <w:rPr>
                  <w:rFonts w:eastAsiaTheme="minorEastAsia"/>
                  <w:lang w:val="en-US" w:eastAsia="zh-CN"/>
                </w:rPr>
                <w:t>s</w:t>
              </w:r>
            </w:ins>
            <w:ins w:id="189" w:author="Ericsson" w:date="2021-01-25T23:57:00Z">
              <w:r>
                <w:rPr>
                  <w:rFonts w:eastAsiaTheme="minorEastAsia"/>
                  <w:lang w:val="en-US" w:eastAsia="zh-CN"/>
                </w:rPr>
                <w:t xml:space="preserve"> beam information from CSI reporting for SCell in PCell.</w:t>
              </w:r>
            </w:ins>
            <w:ins w:id="190" w:author="Ericsson" w:date="2021-01-25T23:58:00Z">
              <w:r>
                <w:rPr>
                  <w:rFonts w:eastAsiaTheme="minorEastAsia"/>
                  <w:lang w:val="en-US" w:eastAsia="zh-CN"/>
                </w:rPr>
                <w:t xml:space="preserve"> After </w:t>
              </w:r>
            </w:ins>
            <w:ins w:id="191" w:author="Ericsson" w:date="2021-01-25T23:59:00Z">
              <w:r>
                <w:rPr>
                  <w:rFonts w:eastAsiaTheme="minorEastAsia"/>
                  <w:lang w:val="en-US" w:eastAsia="zh-CN"/>
                </w:rPr>
                <w:t>CSI report has been recived,</w:t>
              </w:r>
            </w:ins>
            <w:ins w:id="192" w:author="Ericsson" w:date="2021-01-25T23:58:00Z">
              <w:r>
                <w:rPr>
                  <w:rFonts w:eastAsiaTheme="minorEastAsia"/>
                  <w:lang w:val="en-US" w:eastAsia="zh-CN"/>
                </w:rPr>
                <w:t xml:space="preserve"> PDCCH order can be sent to UE</w:t>
              </w:r>
            </w:ins>
            <w:ins w:id="193" w:author="Ericsson" w:date="2021-01-26T00:00:00Z">
              <w:r>
                <w:rPr>
                  <w:rFonts w:eastAsiaTheme="minorEastAsia"/>
                  <w:lang w:val="en-US" w:eastAsia="zh-CN"/>
                </w:rPr>
                <w:t xml:space="preserve"> in SCell (or on cross carrier scheduling cell scheduling the SCell)</w:t>
              </w:r>
            </w:ins>
            <w:ins w:id="194" w:author="Ericsson" w:date="2021-01-26T00:01:00Z">
              <w:r>
                <w:rPr>
                  <w:rFonts w:eastAsiaTheme="minorEastAsia"/>
                  <w:lang w:val="en-US" w:eastAsia="zh-CN"/>
                </w:rPr>
                <w:t>.</w:t>
              </w:r>
            </w:ins>
          </w:p>
        </w:tc>
      </w:tr>
      <w:tr w:rsidR="00003CE7" w:rsidRPr="004A1516" w14:paraId="404F6A23" w14:textId="77777777" w:rsidTr="00003CE7">
        <w:trPr>
          <w:ins w:id="195" w:author="Huawei" w:date="2021-01-26T09:00:00Z"/>
        </w:trPr>
        <w:tc>
          <w:tcPr>
            <w:tcW w:w="1239" w:type="dxa"/>
          </w:tcPr>
          <w:p w14:paraId="32216CC0" w14:textId="5BF784D7" w:rsidR="00003CE7" w:rsidRDefault="00003CE7" w:rsidP="00003CE7">
            <w:pPr>
              <w:spacing w:after="120"/>
              <w:rPr>
                <w:ins w:id="196" w:author="Huawei" w:date="2021-01-26T09:00:00Z"/>
                <w:rFonts w:eastAsiaTheme="minorEastAsia"/>
                <w:lang w:val="en-US" w:eastAsia="zh-CN"/>
              </w:rPr>
            </w:pPr>
            <w:ins w:id="197" w:author="Huawei" w:date="2021-01-26T09:00:00Z">
              <w:r>
                <w:rPr>
                  <w:rFonts w:eastAsiaTheme="minorEastAsia"/>
                  <w:lang w:val="en-US" w:eastAsia="zh-CN"/>
                </w:rPr>
                <w:t>Huawei</w:t>
              </w:r>
            </w:ins>
          </w:p>
        </w:tc>
        <w:tc>
          <w:tcPr>
            <w:tcW w:w="8392" w:type="dxa"/>
          </w:tcPr>
          <w:p w14:paraId="1B846832" w14:textId="77777777" w:rsidR="00003CE7" w:rsidRDefault="00003CE7" w:rsidP="00003CE7">
            <w:pPr>
              <w:spacing w:after="120"/>
              <w:rPr>
                <w:ins w:id="198" w:author="Huawei" w:date="2021-01-26T09:00:00Z"/>
                <w:rFonts w:eastAsiaTheme="minorEastAsia"/>
                <w:lang w:val="en-US" w:eastAsia="zh-CN"/>
              </w:rPr>
            </w:pPr>
            <w:ins w:id="199" w:author="Huawei" w:date="2021-01-26T09:00:00Z">
              <w:r>
                <w:rPr>
                  <w:rFonts w:eastAsiaTheme="minorEastAsia"/>
                  <w:lang w:val="en-US" w:eastAsia="zh-CN"/>
                </w:rPr>
                <w:t xml:space="preserve">Option 1. Actually it is not an issue to be discussed. Per RAN1and RAN2 spec. RACH on SCell could only be triggered by PDCCH order, where the SSB index shall be explicitly indicated. </w:t>
              </w:r>
            </w:ins>
          </w:p>
          <w:p w14:paraId="215828D6" w14:textId="77777777" w:rsidR="00003CE7" w:rsidRDefault="00003CE7" w:rsidP="00003CE7">
            <w:pPr>
              <w:spacing w:after="120"/>
              <w:rPr>
                <w:ins w:id="200" w:author="Huawei" w:date="2021-01-26T16:05:00Z"/>
                <w:rFonts w:eastAsiaTheme="minorEastAsia"/>
                <w:lang w:val="en-US" w:eastAsia="zh-CN"/>
              </w:rPr>
            </w:pPr>
            <w:ins w:id="201" w:author="Huawei" w:date="2021-01-26T09:00:00Z">
              <w:r>
                <w:rPr>
                  <w:rFonts w:eastAsiaTheme="minorEastAsia"/>
                  <w:lang w:val="en-US" w:eastAsia="zh-CN"/>
                </w:rPr>
                <w:t xml:space="preserve">To Ericsson’s comments: Whether CSI reporting of the PUCCH SCell could still be performed in the PUCCH in the PCell needs more discussion as it is already configured with PUCCH is </w:t>
              </w:r>
            </w:ins>
            <w:ins w:id="202" w:author="Huawei" w:date="2021-01-26T09:03:00Z">
              <w:r>
                <w:rPr>
                  <w:rFonts w:eastAsiaTheme="minorEastAsia"/>
                  <w:lang w:val="en-US" w:eastAsia="zh-CN"/>
                </w:rPr>
                <w:t>activated</w:t>
              </w:r>
            </w:ins>
            <w:ins w:id="203" w:author="Huawei" w:date="2021-01-26T09:00:00Z">
              <w:r>
                <w:rPr>
                  <w:rFonts w:eastAsiaTheme="minorEastAsia"/>
                  <w:lang w:val="en-US" w:eastAsia="zh-CN"/>
                </w:rPr>
                <w:t>.</w:t>
              </w:r>
            </w:ins>
          </w:p>
          <w:p w14:paraId="4E236E30" w14:textId="77777777" w:rsidR="002110A9" w:rsidRDefault="002110A9" w:rsidP="002110A9">
            <w:pPr>
              <w:spacing w:after="120"/>
              <w:rPr>
                <w:ins w:id="204" w:author="Huawei" w:date="2021-01-26T16:05:00Z"/>
                <w:rFonts w:eastAsiaTheme="minorEastAsia"/>
                <w:lang w:val="en-US" w:eastAsia="zh-CN"/>
              </w:rPr>
            </w:pPr>
            <w:ins w:id="205" w:author="Huawei" w:date="2021-01-26T16:05:00Z">
              <w:r w:rsidRPr="005523B4">
                <w:rPr>
                  <w:rFonts w:eastAsiaTheme="minorEastAsia"/>
                  <w:highlight w:val="cyan"/>
                  <w:lang w:val="en-US" w:eastAsia="zh-CN"/>
                </w:rPr>
                <w:t>Further comments:</w:t>
              </w:r>
            </w:ins>
          </w:p>
          <w:p w14:paraId="4046F61D" w14:textId="77777777" w:rsidR="002110A9" w:rsidRDefault="002110A9" w:rsidP="002110A9">
            <w:pPr>
              <w:spacing w:after="120"/>
              <w:rPr>
                <w:ins w:id="206" w:author="Huawei" w:date="2021-01-26T16:05:00Z"/>
                <w:rFonts w:eastAsiaTheme="minorEastAsia"/>
                <w:lang w:val="en-US" w:eastAsia="zh-CN"/>
              </w:rPr>
            </w:pPr>
            <w:ins w:id="207" w:author="Huawei" w:date="2021-01-26T16:05:00Z">
              <w:r>
                <w:rPr>
                  <w:rFonts w:eastAsiaTheme="minorEastAsia"/>
                  <w:lang w:val="en-US" w:eastAsia="zh-CN"/>
                </w:rPr>
                <w:t>To Qualcomm’s question in issue 1-1-4 amd 1-1-5.</w:t>
              </w:r>
            </w:ins>
          </w:p>
          <w:p w14:paraId="7D5C85BB" w14:textId="77777777" w:rsidR="002110A9" w:rsidRDefault="002110A9" w:rsidP="002110A9">
            <w:pPr>
              <w:spacing w:after="120"/>
              <w:rPr>
                <w:ins w:id="208" w:author="Huawei" w:date="2021-01-26T16:05:00Z"/>
                <w:rFonts w:eastAsiaTheme="minorEastAsia"/>
                <w:lang w:val="en-US" w:eastAsia="zh-CN"/>
              </w:rPr>
            </w:pPr>
            <w:ins w:id="209" w:author="Huawei" w:date="2021-01-26T16:05:00Z">
              <w:r>
                <w:rPr>
                  <w:rFonts w:eastAsiaTheme="minorEastAsia"/>
                  <w:lang w:val="en-US" w:eastAsia="zh-CN"/>
                </w:rPr>
                <w:t xml:space="preserve">Our initial thinking is that for normal SCell activation, UE could report the L1-RSRP to indicate the beam information to NW on thte PUCCH in the PCell. But for the PUCCH SCell, in our understanding, UE shall be capable of PUCCH transmission after the activation. </w:t>
              </w:r>
            </w:ins>
          </w:p>
          <w:p w14:paraId="2DE69493" w14:textId="77777777" w:rsidR="002110A9" w:rsidRDefault="002110A9" w:rsidP="002110A9">
            <w:pPr>
              <w:spacing w:after="120"/>
              <w:rPr>
                <w:ins w:id="210" w:author="Huawei" w:date="2021-01-26T16:06:00Z"/>
                <w:rFonts w:eastAsiaTheme="minorEastAsia"/>
                <w:lang w:val="en-US" w:eastAsia="zh-CN"/>
              </w:rPr>
            </w:pPr>
            <w:ins w:id="211" w:author="Huawei" w:date="2021-01-26T16:05:00Z">
              <w:r>
                <w:rPr>
                  <w:rFonts w:eastAsiaTheme="minorEastAsia"/>
                  <w:lang w:val="en-US" w:eastAsia="zh-CN"/>
                </w:rPr>
                <w:t>If we assume that the L1-RSRP or CQI are also reported in the PUCCH of the PCell as the normal SCell, lots of issues could be avoided, such as no UL spatial relation is needed. But we think the PUCCH SCell activation process could not be considered as completed, and it may not be the typical cases.</w:t>
              </w:r>
            </w:ins>
          </w:p>
          <w:p w14:paraId="4755C410" w14:textId="41B2CA5E" w:rsidR="00BD32A2" w:rsidRDefault="00BD32A2" w:rsidP="002110A9">
            <w:pPr>
              <w:spacing w:after="120"/>
              <w:rPr>
                <w:ins w:id="212" w:author="Huawei" w:date="2021-01-26T09:00:00Z"/>
                <w:rFonts w:eastAsiaTheme="minorEastAsia"/>
                <w:lang w:val="en-US" w:eastAsia="zh-CN"/>
              </w:rPr>
            </w:pPr>
            <w:ins w:id="213" w:author="Huawei" w:date="2021-01-26T16:06:00Z">
              <w:r>
                <w:rPr>
                  <w:rFonts w:eastAsiaTheme="minorEastAsia"/>
                  <w:lang w:val="en-US" w:eastAsia="zh-CN"/>
                </w:rPr>
                <w:t>We believe it is a general issue as further clarified in Apple’s response in issue 1-1-6.</w:t>
              </w:r>
            </w:ins>
          </w:p>
        </w:tc>
      </w:tr>
      <w:tr w:rsidR="00DA75D2" w:rsidRPr="004A1516" w14:paraId="1E6A4697" w14:textId="77777777" w:rsidTr="00003CE7">
        <w:trPr>
          <w:ins w:id="214" w:author="CH" w:date="2021-01-25T18:14:00Z"/>
        </w:trPr>
        <w:tc>
          <w:tcPr>
            <w:tcW w:w="1239" w:type="dxa"/>
          </w:tcPr>
          <w:p w14:paraId="61B9FAD2" w14:textId="2C217402" w:rsidR="00DA75D2" w:rsidRDefault="00DA75D2" w:rsidP="00DA75D2">
            <w:pPr>
              <w:spacing w:after="120"/>
              <w:rPr>
                <w:ins w:id="215" w:author="CH" w:date="2021-01-25T18:14:00Z"/>
                <w:rFonts w:eastAsiaTheme="minorEastAsia"/>
                <w:lang w:val="en-US" w:eastAsia="zh-CN"/>
              </w:rPr>
            </w:pPr>
            <w:ins w:id="216" w:author="CH" w:date="2021-01-25T18:14:00Z">
              <w:r>
                <w:rPr>
                  <w:rFonts w:eastAsiaTheme="minorEastAsia"/>
                  <w:lang w:val="en-US" w:eastAsia="zh-CN"/>
                </w:rPr>
                <w:t>Qualcomm</w:t>
              </w:r>
            </w:ins>
          </w:p>
        </w:tc>
        <w:tc>
          <w:tcPr>
            <w:tcW w:w="8392" w:type="dxa"/>
          </w:tcPr>
          <w:p w14:paraId="2100CD6E" w14:textId="77777777" w:rsidR="003C272F" w:rsidRDefault="00DA75D2" w:rsidP="00DA75D2">
            <w:pPr>
              <w:spacing w:after="120"/>
              <w:rPr>
                <w:ins w:id="217" w:author="CH" w:date="2021-01-25T18:16:00Z"/>
                <w:rFonts w:eastAsiaTheme="minorEastAsia"/>
                <w:lang w:val="en-US" w:eastAsia="zh-CN"/>
              </w:rPr>
            </w:pPr>
            <w:ins w:id="218" w:author="CH" w:date="2021-01-25T18:14:00Z">
              <w:r>
                <w:rPr>
                  <w:rFonts w:eastAsiaTheme="minorEastAsia"/>
                  <w:lang w:val="en-US" w:eastAsia="zh-CN"/>
                </w:rPr>
                <w:t xml:space="preserve">Option 1. </w:t>
              </w:r>
            </w:ins>
            <w:ins w:id="219" w:author="CH" w:date="2021-01-25T18:15:00Z">
              <w:r w:rsidR="00B57DD4">
                <w:rPr>
                  <w:rFonts w:eastAsiaTheme="minorEastAsia"/>
                  <w:lang w:val="en-US" w:eastAsia="zh-CN"/>
                </w:rPr>
                <w:t xml:space="preserve">And agree to </w:t>
              </w:r>
              <w:r w:rsidR="003C272F">
                <w:rPr>
                  <w:rFonts w:eastAsiaTheme="minorEastAsia"/>
                  <w:lang w:val="en-US" w:eastAsia="zh-CN"/>
                </w:rPr>
                <w:t xml:space="preserve">HW’s comment </w:t>
              </w:r>
            </w:ins>
            <w:ins w:id="220" w:author="CH" w:date="2021-01-25T18:16:00Z">
              <w:r w:rsidR="003C272F">
                <w:rPr>
                  <w:rFonts w:eastAsiaTheme="minorEastAsia"/>
                  <w:lang w:val="en-US" w:eastAsia="zh-CN"/>
                </w:rPr>
                <w:t xml:space="preserve">that “not an issue to be discussed”. </w:t>
              </w:r>
            </w:ins>
          </w:p>
          <w:p w14:paraId="1A6C3CB5" w14:textId="422172FE" w:rsidR="00DA75D2" w:rsidRDefault="003C272F" w:rsidP="00DA75D2">
            <w:pPr>
              <w:spacing w:after="120"/>
              <w:rPr>
                <w:ins w:id="221" w:author="CH" w:date="2021-01-25T18:14:00Z"/>
                <w:rFonts w:eastAsiaTheme="minorEastAsia"/>
                <w:lang w:val="en-US" w:eastAsia="zh-CN"/>
              </w:rPr>
            </w:pPr>
            <w:ins w:id="222" w:author="CH" w:date="2021-01-25T18:16:00Z">
              <w:r>
                <w:rPr>
                  <w:rFonts w:eastAsiaTheme="minorEastAsia"/>
                  <w:lang w:val="en-US" w:eastAsia="zh-CN"/>
                </w:rPr>
                <w:t>And b</w:t>
              </w:r>
            </w:ins>
            <w:ins w:id="223" w:author="CH" w:date="2021-01-25T18:14:00Z">
              <w:r w:rsidR="00DA75D2">
                <w:rPr>
                  <w:rFonts w:eastAsiaTheme="minorEastAsia"/>
                  <w:lang w:val="en-US" w:eastAsia="zh-CN"/>
                </w:rPr>
                <w:t xml:space="preserve">ased on the way how PUCCH SCell activation delay requirements for the case of invalid TA condition are structured by most companies, we do not see a case where NW cannot provide SSB index associated with the PDCCH order based random access transmission because the legacy SCell activation procedure is followed by PDCCH order based PRACH. </w:t>
              </w:r>
            </w:ins>
          </w:p>
          <w:p w14:paraId="4561A646" w14:textId="77777777" w:rsidR="00DA75D2" w:rsidRDefault="00DA75D2" w:rsidP="00DA75D2">
            <w:pPr>
              <w:spacing w:after="120"/>
              <w:rPr>
                <w:ins w:id="224" w:author="CH" w:date="2021-01-25T18:14:00Z"/>
                <w:rFonts w:eastAsiaTheme="minorEastAsia"/>
                <w:lang w:val="en-US" w:eastAsia="zh-CN"/>
              </w:rPr>
            </w:pPr>
            <w:ins w:id="225" w:author="CH" w:date="2021-01-25T18:14:00Z">
              <w:r>
                <w:rPr>
                  <w:rFonts w:eastAsiaTheme="minorEastAsia"/>
                  <w:lang w:val="en-US" w:eastAsia="zh-CN"/>
                </w:rPr>
                <w:t xml:space="preserve">However, there can be an issue especially in FR1 because RAN4 hasn’t </w:t>
              </w:r>
              <w:proofErr w:type="gramStart"/>
              <w:r>
                <w:rPr>
                  <w:rFonts w:eastAsiaTheme="minorEastAsia"/>
                  <w:lang w:val="en-US" w:eastAsia="zh-CN"/>
                </w:rPr>
                <w:t>include</w:t>
              </w:r>
              <w:proofErr w:type="gramEnd"/>
              <w:r>
                <w:rPr>
                  <w:rFonts w:eastAsiaTheme="minorEastAsia"/>
                  <w:lang w:val="en-US" w:eastAsia="zh-CN"/>
                </w:rPr>
                <w:t xml:space="preserve"> TCI activation procedure in the requirement, e.g. L1-RSRP report. We prefer to add the procedure in Rel-16 in accordance with the legacy RAN1/2 spec and leverage it for the procedure of the beam information indicator for PRACH transmission as a part of PUCCH SCell activation.</w:t>
              </w:r>
            </w:ins>
          </w:p>
          <w:p w14:paraId="35236071" w14:textId="77777777" w:rsidR="00DA75D2" w:rsidRDefault="00DA75D2" w:rsidP="00DA75D2">
            <w:pPr>
              <w:spacing w:after="120"/>
              <w:rPr>
                <w:ins w:id="226" w:author="CH" w:date="2021-01-25T18:16:00Z"/>
                <w:rFonts w:eastAsiaTheme="minorEastAsia"/>
                <w:lang w:val="en-US" w:eastAsia="zh-CN"/>
              </w:rPr>
            </w:pPr>
            <w:ins w:id="227" w:author="CH" w:date="2021-01-25T18:14:00Z">
              <w:r>
                <w:rPr>
                  <w:rFonts w:eastAsiaTheme="minorEastAsia"/>
                  <w:lang w:val="en-US" w:eastAsia="zh-CN"/>
                </w:rPr>
                <w:t>Besides, there can potentially another issue in FR2 for non-BC capable UE and/or Rel-16 CSI-RS only based enhanced BC capable UE.</w:t>
              </w:r>
            </w:ins>
          </w:p>
          <w:p w14:paraId="36D82E05" w14:textId="7DB75DC1" w:rsidR="003C272F" w:rsidRDefault="00F87D9C" w:rsidP="00DA75D2">
            <w:pPr>
              <w:spacing w:after="120"/>
              <w:rPr>
                <w:ins w:id="228" w:author="CH" w:date="2021-01-25T18:14:00Z"/>
                <w:rFonts w:eastAsiaTheme="minorEastAsia"/>
                <w:lang w:val="en-US" w:eastAsia="zh-CN"/>
              </w:rPr>
            </w:pPr>
            <w:ins w:id="229" w:author="CH" w:date="2021-01-25T18:17:00Z">
              <w:r>
                <w:rPr>
                  <w:rFonts w:eastAsiaTheme="minorEastAsia"/>
                  <w:lang w:val="en-US" w:eastAsia="zh-CN"/>
                </w:rPr>
                <w:t xml:space="preserve">Just to better understand the context of “as it is already configured with PUCCH is activated” in HW’s comment, </w:t>
              </w:r>
            </w:ins>
            <w:ins w:id="230" w:author="CH" w:date="2021-01-25T18:18:00Z">
              <w:r>
                <w:rPr>
                  <w:rFonts w:eastAsiaTheme="minorEastAsia"/>
                  <w:lang w:val="en-US" w:eastAsia="zh-CN"/>
                </w:rPr>
                <w:t>c</w:t>
              </w:r>
            </w:ins>
            <w:ins w:id="231" w:author="CH" w:date="2021-01-25T18:17:00Z">
              <w:r>
                <w:rPr>
                  <w:rFonts w:eastAsiaTheme="minorEastAsia"/>
                  <w:lang w:val="en-US" w:eastAsia="zh-CN"/>
                </w:rPr>
                <w:t>an HW elaborate on</w:t>
              </w:r>
            </w:ins>
            <w:ins w:id="232" w:author="CH" w:date="2021-01-25T18:18:00Z">
              <w:r>
                <w:rPr>
                  <w:rFonts w:eastAsiaTheme="minorEastAsia"/>
                  <w:lang w:val="en-US" w:eastAsia="zh-CN"/>
                </w:rPr>
                <w:t xml:space="preserve"> it</w:t>
              </w:r>
            </w:ins>
            <w:ins w:id="233" w:author="CH" w:date="2021-01-25T18:17:00Z">
              <w:r>
                <w:rPr>
                  <w:rFonts w:eastAsiaTheme="minorEastAsia"/>
                  <w:lang w:val="en-US" w:eastAsia="zh-CN"/>
                </w:rPr>
                <w:t>?</w:t>
              </w:r>
            </w:ins>
          </w:p>
        </w:tc>
      </w:tr>
      <w:tr w:rsidR="000102B4" w:rsidRPr="004A1516" w14:paraId="0B59D19B" w14:textId="77777777" w:rsidTr="00003CE7">
        <w:trPr>
          <w:ins w:id="234" w:author="Xiaomi" w:date="2021-01-26T14:51:00Z"/>
        </w:trPr>
        <w:tc>
          <w:tcPr>
            <w:tcW w:w="1239" w:type="dxa"/>
          </w:tcPr>
          <w:p w14:paraId="572E8E29" w14:textId="034013EF" w:rsidR="000102B4" w:rsidRDefault="000102B4" w:rsidP="000102B4">
            <w:pPr>
              <w:spacing w:after="120"/>
              <w:rPr>
                <w:ins w:id="235" w:author="Xiaomi" w:date="2021-01-26T14:51:00Z"/>
                <w:rFonts w:eastAsiaTheme="minorEastAsia"/>
                <w:lang w:val="en-US" w:eastAsia="zh-CN"/>
              </w:rPr>
            </w:pPr>
            <w:ins w:id="236"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010B0C2" w14:textId="4C496648" w:rsidR="000102B4" w:rsidRDefault="000102B4" w:rsidP="000102B4">
            <w:pPr>
              <w:spacing w:after="120"/>
              <w:rPr>
                <w:ins w:id="237" w:author="Xiaomi" w:date="2021-01-26T14:51:00Z"/>
                <w:rFonts w:eastAsiaTheme="minorEastAsia"/>
                <w:lang w:val="en-US" w:eastAsia="zh-CN"/>
              </w:rPr>
            </w:pPr>
            <w:ins w:id="238" w:author="Roy Hu" w:date="2021-01-26T15:28:00Z">
              <w:r>
                <w:rPr>
                  <w:rFonts w:eastAsiaTheme="minorEastAsia"/>
                  <w:lang w:val="en-US" w:eastAsia="zh-CN"/>
                </w:rPr>
                <w:t xml:space="preserve">Prefer option 1. </w:t>
              </w:r>
              <w:r>
                <w:rPr>
                  <w:rFonts w:eastAsiaTheme="minorEastAsia" w:hint="eastAsia"/>
                  <w:lang w:val="en-US" w:eastAsia="zh-CN"/>
                </w:rPr>
                <w:t>T</w:t>
              </w:r>
              <w:r>
                <w:rPr>
                  <w:rFonts w:eastAsiaTheme="minorEastAsia"/>
                  <w:lang w:val="en-US" w:eastAsia="zh-CN"/>
                </w:rPr>
                <w:t>he comments from Huawei and QC make sense to us.</w:t>
              </w:r>
            </w:ins>
          </w:p>
        </w:tc>
      </w:tr>
      <w:tr w:rsidR="00820B90" w:rsidRPr="004A1516" w14:paraId="49B91B8E" w14:textId="77777777" w:rsidTr="00003CE7">
        <w:trPr>
          <w:ins w:id="239" w:author="CATT" w:date="2021-01-26T22:09:00Z"/>
        </w:trPr>
        <w:tc>
          <w:tcPr>
            <w:tcW w:w="1239" w:type="dxa"/>
          </w:tcPr>
          <w:p w14:paraId="5F11147B" w14:textId="52E69CDC" w:rsidR="00820B90" w:rsidRDefault="00820B90" w:rsidP="000102B4">
            <w:pPr>
              <w:spacing w:after="120"/>
              <w:rPr>
                <w:ins w:id="240" w:author="CATT" w:date="2021-01-26T22:09:00Z"/>
                <w:rFonts w:eastAsiaTheme="minorEastAsia"/>
                <w:lang w:val="en-US" w:eastAsia="zh-CN"/>
              </w:rPr>
            </w:pPr>
            <w:ins w:id="241" w:author="CATT" w:date="2021-01-26T22:09:00Z">
              <w:r>
                <w:rPr>
                  <w:rFonts w:eastAsiaTheme="minorEastAsia" w:hint="eastAsia"/>
                  <w:lang w:val="en-US" w:eastAsia="zh-CN"/>
                </w:rPr>
                <w:t>CATT</w:t>
              </w:r>
            </w:ins>
          </w:p>
        </w:tc>
        <w:tc>
          <w:tcPr>
            <w:tcW w:w="8392" w:type="dxa"/>
          </w:tcPr>
          <w:p w14:paraId="2D4BA301" w14:textId="741C8866" w:rsidR="00820B90" w:rsidRDefault="00820B90" w:rsidP="000102B4">
            <w:pPr>
              <w:spacing w:after="120"/>
              <w:rPr>
                <w:ins w:id="242" w:author="CATT" w:date="2021-01-26T22:09:00Z"/>
                <w:rFonts w:eastAsiaTheme="minorEastAsia"/>
                <w:lang w:val="en-US" w:eastAsia="zh-CN"/>
              </w:rPr>
            </w:pPr>
            <w:ins w:id="243" w:author="CATT" w:date="2021-01-26T22:09:00Z">
              <w:r>
                <w:rPr>
                  <w:rFonts w:eastAsiaTheme="minorEastAsia"/>
                  <w:lang w:val="en-US" w:eastAsia="zh-CN"/>
                </w:rPr>
                <w:t>N</w:t>
              </w:r>
              <w:r>
                <w:rPr>
                  <w:rFonts w:eastAsiaTheme="minorEastAsia" w:hint="eastAsia"/>
                  <w:lang w:val="en-US" w:eastAsia="zh-CN"/>
                </w:rPr>
                <w:t xml:space="preserve">eed clarification that this is for invalid case. </w:t>
              </w:r>
              <w:r>
                <w:rPr>
                  <w:rFonts w:eastAsiaTheme="minorEastAsia"/>
                  <w:lang w:val="en-US" w:eastAsia="zh-CN"/>
                </w:rPr>
                <w:t>A</w:t>
              </w:r>
              <w:r>
                <w:rPr>
                  <w:rFonts w:eastAsiaTheme="minorEastAsia" w:hint="eastAsia"/>
                  <w:lang w:val="en-US" w:eastAsia="zh-CN"/>
                </w:rPr>
                <w:t xml:space="preserve">nd agree that whether the CSI reporting of the </w:t>
              </w:r>
              <w:r>
                <w:rPr>
                  <w:rFonts w:eastAsiaTheme="minorEastAsia" w:hint="eastAsia"/>
                  <w:lang w:val="en-US" w:eastAsia="zh-CN"/>
                </w:rPr>
                <w:lastRenderedPageBreak/>
                <w:t xml:space="preserve">PUCCH SCell could be performed in the PCell needs to be discussed. </w:t>
              </w:r>
            </w:ins>
          </w:p>
        </w:tc>
      </w:tr>
      <w:tr w:rsidR="00DB3C8E" w:rsidRPr="004A1516" w14:paraId="1DE42133" w14:textId="77777777" w:rsidTr="00003CE7">
        <w:trPr>
          <w:ins w:id="244" w:author="Venkat-NEC" w:date="2021-01-26T20:04:00Z"/>
        </w:trPr>
        <w:tc>
          <w:tcPr>
            <w:tcW w:w="1239" w:type="dxa"/>
          </w:tcPr>
          <w:p w14:paraId="70346F49" w14:textId="4996E836" w:rsidR="00DB3C8E" w:rsidRDefault="00DB3C8E" w:rsidP="00DB3C8E">
            <w:pPr>
              <w:spacing w:after="120"/>
              <w:rPr>
                <w:ins w:id="245" w:author="Venkat-NEC" w:date="2021-01-26T20:04:00Z"/>
                <w:rFonts w:eastAsiaTheme="minorEastAsia"/>
                <w:lang w:val="en-US" w:eastAsia="zh-CN"/>
              </w:rPr>
            </w:pPr>
            <w:ins w:id="246" w:author="Venkat-NEC" w:date="2021-01-26T20:04:00Z">
              <w:r>
                <w:rPr>
                  <w:rFonts w:eastAsiaTheme="minorEastAsia"/>
                  <w:lang w:val="en-US" w:eastAsia="zh-CN"/>
                </w:rPr>
                <w:lastRenderedPageBreak/>
                <w:t>NEC</w:t>
              </w:r>
            </w:ins>
          </w:p>
        </w:tc>
        <w:tc>
          <w:tcPr>
            <w:tcW w:w="8392" w:type="dxa"/>
          </w:tcPr>
          <w:p w14:paraId="269E31AA" w14:textId="0523DF02" w:rsidR="00DB3C8E" w:rsidRDefault="00DB3C8E" w:rsidP="00DB3C8E">
            <w:pPr>
              <w:spacing w:after="120"/>
              <w:rPr>
                <w:ins w:id="247" w:author="Venkat-NEC" w:date="2021-01-26T20:04:00Z"/>
                <w:rFonts w:eastAsiaTheme="minorEastAsia"/>
                <w:lang w:val="en-US" w:eastAsia="zh-CN"/>
              </w:rPr>
            </w:pPr>
            <w:ins w:id="248" w:author="Venkat-NEC" w:date="2021-01-26T20:04:00Z">
              <w:r>
                <w:rPr>
                  <w:rFonts w:eastAsiaTheme="minorEastAsia"/>
                  <w:lang w:val="en-US" w:eastAsia="zh-CN"/>
                </w:rPr>
                <w:t xml:space="preserve">Before agreeing on the beam information is needed or not, in our view RAN4 should agree on whether CSI report of PUCCH SCell is transmitted on PCell or PUCCH of PUCCH SCell to be activated. </w:t>
              </w:r>
            </w:ins>
          </w:p>
        </w:tc>
      </w:tr>
      <w:tr w:rsidR="00615631" w:rsidRPr="004A1516" w14:paraId="31322184" w14:textId="77777777" w:rsidTr="00003CE7">
        <w:trPr>
          <w:ins w:id="249" w:author="NTTドコモ03" w:date="2021-01-27T14:13:00Z"/>
        </w:trPr>
        <w:tc>
          <w:tcPr>
            <w:tcW w:w="1239" w:type="dxa"/>
          </w:tcPr>
          <w:p w14:paraId="6B4EED2C" w14:textId="6AAD442B" w:rsidR="00615631" w:rsidRPr="00615631" w:rsidRDefault="00615631" w:rsidP="00DB3C8E">
            <w:pPr>
              <w:keepLines/>
              <w:tabs>
                <w:tab w:val="left" w:pos="794"/>
                <w:tab w:val="left" w:pos="1191"/>
                <w:tab w:val="left" w:pos="1588"/>
                <w:tab w:val="left" w:pos="1985"/>
              </w:tabs>
              <w:overflowPunct/>
              <w:autoSpaceDE/>
              <w:autoSpaceDN/>
              <w:adjustRightInd/>
              <w:spacing w:before="120" w:after="120"/>
              <w:jc w:val="center"/>
              <w:textAlignment w:val="auto"/>
              <w:rPr>
                <w:ins w:id="250" w:author="NTTドコモ03" w:date="2021-01-27T14:13:00Z"/>
                <w:lang w:val="en-US" w:eastAsia="ja-JP"/>
                <w:rPrChange w:id="251" w:author="NTTドコモ03" w:date="2021-01-27T14:13:00Z">
                  <w:rPr>
                    <w:ins w:id="252" w:author="NTTドコモ03" w:date="2021-01-27T14:13:00Z"/>
                    <w:rFonts w:eastAsiaTheme="minorEastAsia"/>
                    <w:b/>
                    <w:sz w:val="24"/>
                    <w:lang w:val="en-US" w:eastAsia="zh-CN"/>
                  </w:rPr>
                </w:rPrChange>
              </w:rPr>
            </w:pPr>
            <w:ins w:id="253" w:author="NTTドコモ03" w:date="2021-01-27T14:13:00Z">
              <w:r>
                <w:rPr>
                  <w:rFonts w:hint="eastAsia"/>
                  <w:lang w:val="en-US" w:eastAsia="ja-JP"/>
                </w:rPr>
                <w:t>NTT DOCOMO, INC.</w:t>
              </w:r>
            </w:ins>
          </w:p>
        </w:tc>
        <w:tc>
          <w:tcPr>
            <w:tcW w:w="8392" w:type="dxa"/>
          </w:tcPr>
          <w:p w14:paraId="4DEDA725" w14:textId="28B6E1E9" w:rsidR="00615631" w:rsidRPr="00615631" w:rsidRDefault="00615631" w:rsidP="00EA007E">
            <w:pPr>
              <w:keepLines/>
              <w:tabs>
                <w:tab w:val="left" w:pos="794"/>
                <w:tab w:val="left" w:pos="1191"/>
                <w:tab w:val="left" w:pos="1588"/>
                <w:tab w:val="left" w:pos="1985"/>
              </w:tabs>
              <w:overflowPunct/>
              <w:autoSpaceDE/>
              <w:autoSpaceDN/>
              <w:adjustRightInd/>
              <w:spacing w:before="120" w:after="120"/>
              <w:jc w:val="center"/>
              <w:textAlignment w:val="auto"/>
              <w:rPr>
                <w:ins w:id="254" w:author="NTTドコモ03" w:date="2021-01-27T14:13:00Z"/>
                <w:lang w:val="en-US" w:eastAsia="ja-JP"/>
                <w:rPrChange w:id="255" w:author="NTTドコモ03" w:date="2021-01-27T14:14:00Z">
                  <w:rPr>
                    <w:ins w:id="256" w:author="NTTドコモ03" w:date="2021-01-27T14:13:00Z"/>
                    <w:rFonts w:eastAsiaTheme="minorEastAsia"/>
                    <w:b/>
                    <w:sz w:val="24"/>
                    <w:lang w:val="en-US" w:eastAsia="zh-CN"/>
                  </w:rPr>
                </w:rPrChange>
              </w:rPr>
            </w:pPr>
            <w:ins w:id="257" w:author="NTTドコモ03" w:date="2021-01-27T14:14:00Z">
              <w:r>
                <w:rPr>
                  <w:rFonts w:hint="eastAsia"/>
                  <w:lang w:val="en-US" w:eastAsia="ja-JP"/>
                </w:rPr>
                <w:t>We support option 1</w:t>
              </w:r>
            </w:ins>
            <w:ins w:id="258" w:author="NTTドコモ03" w:date="2021-01-27T14:24:00Z">
              <w:r w:rsidR="00EA007E">
                <w:rPr>
                  <w:lang w:val="en-US" w:eastAsia="ja-JP"/>
                </w:rPr>
                <w:t xml:space="preserve"> in principle</w:t>
              </w:r>
            </w:ins>
            <w:ins w:id="259" w:author="NTTドコモ03" w:date="2021-01-27T14:14:00Z">
              <w:r>
                <w:rPr>
                  <w:rFonts w:hint="eastAsia"/>
                  <w:lang w:val="en-US" w:eastAsia="ja-JP"/>
                </w:rPr>
                <w:t xml:space="preserve">. </w:t>
              </w:r>
              <w:r>
                <w:rPr>
                  <w:lang w:val="en-US" w:eastAsia="ja-JP"/>
                </w:rPr>
                <w:t xml:space="preserve">As stated by each company, </w:t>
              </w:r>
            </w:ins>
            <w:ins w:id="260" w:author="NTTドコモ03" w:date="2021-01-27T14:15:00Z">
              <w:r>
                <w:rPr>
                  <w:lang w:val="en-US" w:eastAsia="ja-JP"/>
                </w:rPr>
                <w:t xml:space="preserve">we need more discussion that how </w:t>
              </w:r>
            </w:ins>
            <w:ins w:id="261" w:author="NTTドコモ03" w:date="2021-01-27T14:24:00Z">
              <w:r w:rsidR="00EA007E">
                <w:rPr>
                  <w:lang w:val="en-US" w:eastAsia="ja-JP"/>
                </w:rPr>
                <w:t xml:space="preserve">and when </w:t>
              </w:r>
            </w:ins>
            <w:ins w:id="262" w:author="NTTドコモ03" w:date="2021-01-27T14:15:00Z">
              <w:r>
                <w:rPr>
                  <w:lang w:val="en-US" w:eastAsia="ja-JP"/>
                </w:rPr>
                <w:t xml:space="preserve">NW </w:t>
              </w:r>
            </w:ins>
            <w:ins w:id="263" w:author="NTTドコモ03" w:date="2021-01-27T14:24:00Z">
              <w:r w:rsidR="00EA007E">
                <w:rPr>
                  <w:lang w:val="en-US" w:eastAsia="ja-JP"/>
                </w:rPr>
                <w:t xml:space="preserve">should </w:t>
              </w:r>
            </w:ins>
            <w:ins w:id="264" w:author="NTTドコモ03" w:date="2021-01-27T14:15:00Z">
              <w:r w:rsidR="00EA007E">
                <w:rPr>
                  <w:lang w:val="en-US" w:eastAsia="ja-JP"/>
                </w:rPr>
                <w:t>know</w:t>
              </w:r>
              <w:r>
                <w:rPr>
                  <w:lang w:val="en-US" w:eastAsia="ja-JP"/>
                </w:rPr>
                <w:t xml:space="preserve"> beam information </w:t>
              </w:r>
            </w:ins>
            <w:ins w:id="265" w:author="NTTドコモ03" w:date="2021-01-27T14:17:00Z">
              <w:r>
                <w:rPr>
                  <w:lang w:val="en-US" w:eastAsia="ja-JP"/>
                </w:rPr>
                <w:t xml:space="preserve">to be used </w:t>
              </w:r>
            </w:ins>
            <w:ins w:id="266" w:author="NTTドコモ03" w:date="2021-01-27T14:15:00Z">
              <w:r>
                <w:rPr>
                  <w:lang w:val="en-US" w:eastAsia="ja-JP"/>
                </w:rPr>
                <w:t>for the SCell to be activated</w:t>
              </w:r>
            </w:ins>
            <w:ins w:id="267" w:author="NTTドコモ03" w:date="2021-01-27T14:17:00Z">
              <w:r>
                <w:rPr>
                  <w:lang w:val="en-US" w:eastAsia="ja-JP"/>
                </w:rPr>
                <w:t>.</w:t>
              </w:r>
            </w:ins>
          </w:p>
        </w:tc>
      </w:tr>
      <w:tr w:rsidR="00446917" w:rsidRPr="004A1516" w14:paraId="425CBD07" w14:textId="77777777" w:rsidTr="00003CE7">
        <w:trPr>
          <w:ins w:id="268" w:author="Althea Huang (黃汀華)" w:date="2021-01-27T21:59:00Z"/>
        </w:trPr>
        <w:tc>
          <w:tcPr>
            <w:tcW w:w="1239" w:type="dxa"/>
          </w:tcPr>
          <w:p w14:paraId="2771197D" w14:textId="0022FB5B" w:rsidR="00446917" w:rsidRDefault="00446917" w:rsidP="00DB3C8E">
            <w:pPr>
              <w:spacing w:after="120"/>
              <w:rPr>
                <w:ins w:id="269" w:author="Althea Huang (黃汀華)" w:date="2021-01-27T21:59:00Z"/>
                <w:lang w:val="en-US" w:eastAsia="ja-JP"/>
              </w:rPr>
            </w:pPr>
            <w:ins w:id="270" w:author="Althea Huang (黃汀華)" w:date="2021-01-27T21:59:00Z">
              <w:r>
                <w:rPr>
                  <w:lang w:val="en-US" w:eastAsia="ja-JP"/>
                </w:rPr>
                <w:t>MTK</w:t>
              </w:r>
            </w:ins>
          </w:p>
        </w:tc>
        <w:tc>
          <w:tcPr>
            <w:tcW w:w="8392" w:type="dxa"/>
          </w:tcPr>
          <w:p w14:paraId="38EB9FC3" w14:textId="3244454A" w:rsidR="00446917" w:rsidRDefault="00446917" w:rsidP="00EA007E">
            <w:pPr>
              <w:spacing w:after="120"/>
              <w:rPr>
                <w:ins w:id="271" w:author="Althea Huang (黃汀華)" w:date="2021-01-27T21:59:00Z"/>
                <w:lang w:val="en-US" w:eastAsia="ja-JP"/>
              </w:rPr>
            </w:pPr>
            <w:ins w:id="27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option1</w:t>
              </w:r>
            </w:ins>
          </w:p>
        </w:tc>
      </w:tr>
      <w:tr w:rsidR="005C3D44" w:rsidRPr="004A1516" w14:paraId="25239567" w14:textId="77777777" w:rsidTr="00003CE7">
        <w:trPr>
          <w:ins w:id="273" w:author="NSB" w:date="2021-01-28T00:12:00Z"/>
        </w:trPr>
        <w:tc>
          <w:tcPr>
            <w:tcW w:w="1239" w:type="dxa"/>
          </w:tcPr>
          <w:p w14:paraId="5D9838B9" w14:textId="440C0588" w:rsidR="005C3D44" w:rsidRDefault="005C3D44" w:rsidP="005C3D44">
            <w:pPr>
              <w:spacing w:after="120"/>
              <w:rPr>
                <w:ins w:id="274" w:author="NSB" w:date="2021-01-28T00:12:00Z"/>
                <w:lang w:val="en-US" w:eastAsia="ja-JP"/>
              </w:rPr>
            </w:pPr>
            <w:ins w:id="275" w:author="NSB" w:date="2021-01-28T00:12:00Z">
              <w:r>
                <w:rPr>
                  <w:lang w:val="en-US" w:eastAsia="ja-JP"/>
                </w:rPr>
                <w:t>Nokia</w:t>
              </w:r>
            </w:ins>
          </w:p>
        </w:tc>
        <w:tc>
          <w:tcPr>
            <w:tcW w:w="8392" w:type="dxa"/>
          </w:tcPr>
          <w:p w14:paraId="1C3D03DB" w14:textId="77777777" w:rsidR="005C3D44" w:rsidRDefault="005C3D44" w:rsidP="005C3D44">
            <w:pPr>
              <w:spacing w:after="120"/>
              <w:rPr>
                <w:ins w:id="276" w:author="NSB" w:date="2021-01-28T00:12:00Z"/>
                <w:lang w:val="en-US" w:eastAsia="ja-JP"/>
              </w:rPr>
            </w:pPr>
            <w:ins w:id="277" w:author="NSB" w:date="2021-01-28T00:12:00Z">
              <w:r>
                <w:rPr>
                  <w:lang w:val="en-US" w:eastAsia="ja-JP"/>
                </w:rPr>
                <w:t xml:space="preserve">Fine with Option 1 but we do not see any issue here. </w:t>
              </w:r>
            </w:ins>
          </w:p>
          <w:p w14:paraId="33C4EF78" w14:textId="6BC9AD0A" w:rsidR="005C3D44" w:rsidRDefault="005C3D44" w:rsidP="005C3D44">
            <w:pPr>
              <w:spacing w:after="120"/>
              <w:rPr>
                <w:ins w:id="278" w:author="NSB" w:date="2021-01-28T00:12:00Z"/>
                <w:rFonts w:eastAsia="PMingLiU"/>
                <w:lang w:val="en-US" w:eastAsia="zh-TW"/>
              </w:rPr>
            </w:pPr>
            <w:ins w:id="279" w:author="NSB" w:date="2021-01-28T00:12:00Z">
              <w:r w:rsidRPr="00E1660D">
                <w:rPr>
                  <w:lang w:val="en-US" w:eastAsia="ja-JP"/>
                </w:rPr>
                <w:t>We</w:t>
              </w:r>
              <w:r>
                <w:rPr>
                  <w:lang w:val="en-US" w:eastAsia="ja-JP"/>
                </w:rPr>
                <w:t xml:space="preserve"> understood the network is able to know the beam information by receiving CSI reporting from the UE. For PUCCH SCell activation, the UE may send the invalid CSI reporting via PCell which can then trigger the PDCCH order. After the UE acquires the TA via RACH, the UE need send valid CSI reporting via PUCCH SCell. </w:t>
              </w:r>
            </w:ins>
          </w:p>
        </w:tc>
      </w:tr>
    </w:tbl>
    <w:p w14:paraId="76B43046" w14:textId="77777777" w:rsidR="00246F78" w:rsidRPr="00C9463F" w:rsidRDefault="00246F78" w:rsidP="004A1516">
      <w:pPr>
        <w:rPr>
          <w:rFonts w:eastAsiaTheme="minorEastAsia"/>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574688" w:rsidRPr="004A1516" w14:paraId="6277D757" w14:textId="77777777" w:rsidTr="00003CE7">
        <w:tc>
          <w:tcPr>
            <w:tcW w:w="9631" w:type="dxa"/>
            <w:gridSpan w:val="2"/>
          </w:tcPr>
          <w:p w14:paraId="3D398388" w14:textId="23871904" w:rsidR="00574688" w:rsidRPr="00D972A7" w:rsidRDefault="00722F2B" w:rsidP="002B50AD">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003CE7">
        <w:tc>
          <w:tcPr>
            <w:tcW w:w="1239" w:type="dxa"/>
          </w:tcPr>
          <w:p w14:paraId="2A8D03C4"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ED643E6" w14:textId="77777777" w:rsidR="00574688" w:rsidRPr="004A1516" w:rsidRDefault="00574688" w:rsidP="002B50AD">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449AAAC6" w14:textId="77777777" w:rsidTr="00003CE7">
        <w:tc>
          <w:tcPr>
            <w:tcW w:w="1239" w:type="dxa"/>
          </w:tcPr>
          <w:p w14:paraId="4BD78239" w14:textId="29F92FCE" w:rsidR="00A9643D" w:rsidRPr="004A1516" w:rsidRDefault="00A9643D" w:rsidP="00A9643D">
            <w:pPr>
              <w:spacing w:after="120"/>
              <w:rPr>
                <w:rFonts w:eastAsiaTheme="minorEastAsia"/>
                <w:lang w:val="en-US" w:eastAsia="zh-CN"/>
              </w:rPr>
            </w:pPr>
            <w:ins w:id="280" w:author="Jerry Cui" w:date="2021-01-25T11:45:00Z">
              <w:r>
                <w:rPr>
                  <w:rFonts w:eastAsiaTheme="minorEastAsia"/>
                  <w:lang w:val="en-US" w:eastAsia="zh-CN"/>
                </w:rPr>
                <w:t>Apple</w:t>
              </w:r>
            </w:ins>
            <w:del w:id="281" w:author="Jerry Cui" w:date="2021-01-25T11:45:00Z">
              <w:r w:rsidRPr="004A1516" w:rsidDel="00957D13">
                <w:rPr>
                  <w:rFonts w:eastAsiaTheme="minorEastAsia" w:hint="eastAsia"/>
                  <w:lang w:val="en-US" w:eastAsia="zh-CN"/>
                </w:rPr>
                <w:delText>XXX</w:delText>
              </w:r>
            </w:del>
          </w:p>
        </w:tc>
        <w:tc>
          <w:tcPr>
            <w:tcW w:w="8392" w:type="dxa"/>
          </w:tcPr>
          <w:p w14:paraId="25ABA30B" w14:textId="57ABC468" w:rsidR="00A9643D" w:rsidRPr="004A1516" w:rsidRDefault="00A9643D" w:rsidP="00A9643D">
            <w:pPr>
              <w:spacing w:after="120"/>
              <w:rPr>
                <w:rFonts w:eastAsiaTheme="minorEastAsia"/>
                <w:lang w:val="en-US" w:eastAsia="zh-CN"/>
              </w:rPr>
            </w:pPr>
            <w:ins w:id="282" w:author="Jerry Cui" w:date="2021-01-25T11:45:00Z">
              <w:r>
                <w:rPr>
                  <w:rFonts w:eastAsiaTheme="minorEastAsia"/>
                  <w:lang w:val="en-US" w:eastAsia="zh-CN"/>
                </w:rPr>
                <w:t>Needs more discussion, and we may need to differentiate unknown and known cases, e.g., if target SCell is known, then the previous L3 measurement report may help network to know which SSB beam is the best for RACH.</w:t>
              </w:r>
            </w:ins>
          </w:p>
        </w:tc>
      </w:tr>
      <w:tr w:rsidR="00574688" w:rsidRPr="004A1516" w14:paraId="336D8D23" w14:textId="77777777" w:rsidTr="00003CE7">
        <w:tc>
          <w:tcPr>
            <w:tcW w:w="1239" w:type="dxa"/>
          </w:tcPr>
          <w:p w14:paraId="7C96363B" w14:textId="14595626" w:rsidR="00574688" w:rsidRPr="004A1516" w:rsidRDefault="00083DDD" w:rsidP="002B50AD">
            <w:pPr>
              <w:spacing w:after="120"/>
              <w:rPr>
                <w:rFonts w:eastAsiaTheme="minorEastAsia"/>
                <w:lang w:val="en-US" w:eastAsia="zh-CN"/>
              </w:rPr>
            </w:pPr>
            <w:ins w:id="283" w:author="Ericsson" w:date="2021-01-26T00:01:00Z">
              <w:r>
                <w:rPr>
                  <w:rFonts w:eastAsiaTheme="minorEastAsia"/>
                  <w:lang w:val="en-US" w:eastAsia="zh-CN"/>
                </w:rPr>
                <w:t>Ericsson</w:t>
              </w:r>
            </w:ins>
          </w:p>
        </w:tc>
        <w:tc>
          <w:tcPr>
            <w:tcW w:w="8392" w:type="dxa"/>
          </w:tcPr>
          <w:p w14:paraId="29AB8081" w14:textId="3B6E3C06" w:rsidR="00574688" w:rsidRPr="004A1516" w:rsidRDefault="00083DDD" w:rsidP="002B50AD">
            <w:pPr>
              <w:spacing w:after="120"/>
              <w:rPr>
                <w:rFonts w:eastAsiaTheme="minorEastAsia"/>
                <w:lang w:val="en-US" w:eastAsia="zh-CN"/>
              </w:rPr>
            </w:pPr>
            <w:ins w:id="284" w:author="Ericsson" w:date="2021-01-26T00:01:00Z">
              <w:r>
                <w:rPr>
                  <w:rFonts w:eastAsiaTheme="minorEastAsia"/>
                  <w:lang w:val="en-US" w:eastAsia="zh-CN"/>
                </w:rPr>
                <w:t xml:space="preserve">See our comment on 1-1-4. </w:t>
              </w:r>
            </w:ins>
            <w:ins w:id="285" w:author="Ericsson" w:date="2021-01-26T00:02:00Z">
              <w:r>
                <w:rPr>
                  <w:rFonts w:eastAsiaTheme="minorEastAsia"/>
                  <w:lang w:val="en-US" w:eastAsia="zh-CN"/>
                </w:rPr>
                <w:t xml:space="preserve">It depends on which activation sequence is assumed. </w:t>
              </w:r>
            </w:ins>
          </w:p>
        </w:tc>
      </w:tr>
      <w:tr w:rsidR="00003CE7" w:rsidRPr="004A1516" w14:paraId="7D4A5806" w14:textId="77777777" w:rsidTr="00003CE7">
        <w:trPr>
          <w:ins w:id="286" w:author="Huawei" w:date="2021-01-26T09:03:00Z"/>
        </w:trPr>
        <w:tc>
          <w:tcPr>
            <w:tcW w:w="1239" w:type="dxa"/>
          </w:tcPr>
          <w:p w14:paraId="37A3A0EC" w14:textId="6D9EAAF0" w:rsidR="00003CE7" w:rsidRDefault="00003CE7" w:rsidP="00003CE7">
            <w:pPr>
              <w:spacing w:after="120"/>
              <w:rPr>
                <w:ins w:id="287" w:author="Huawei" w:date="2021-01-26T09:03:00Z"/>
                <w:rFonts w:eastAsiaTheme="minorEastAsia"/>
                <w:lang w:val="en-US" w:eastAsia="zh-CN"/>
              </w:rPr>
            </w:pPr>
            <w:ins w:id="288" w:author="Huawei" w:date="2021-01-26T09:03:00Z">
              <w:r>
                <w:rPr>
                  <w:rFonts w:eastAsiaTheme="minorEastAsia"/>
                  <w:lang w:val="en-US" w:eastAsia="zh-CN"/>
                </w:rPr>
                <w:t>Huawei</w:t>
              </w:r>
            </w:ins>
          </w:p>
        </w:tc>
        <w:tc>
          <w:tcPr>
            <w:tcW w:w="8392" w:type="dxa"/>
          </w:tcPr>
          <w:p w14:paraId="1B6142BF" w14:textId="7B10A814" w:rsidR="00003CE7" w:rsidRDefault="00003CE7" w:rsidP="00003CE7">
            <w:pPr>
              <w:spacing w:after="120"/>
              <w:rPr>
                <w:ins w:id="289" w:author="Huawei" w:date="2021-01-26T09:03:00Z"/>
                <w:rFonts w:eastAsiaTheme="minorEastAsia"/>
                <w:lang w:val="en-US" w:eastAsia="zh-CN"/>
              </w:rPr>
            </w:pPr>
            <w:ins w:id="290" w:author="Huawei" w:date="2021-01-26T09:03:00Z">
              <w:r>
                <w:rPr>
                  <w:rFonts w:eastAsiaTheme="minorEastAsia"/>
                  <w:lang w:val="en-US" w:eastAsia="zh-CN"/>
                </w:rPr>
                <w:t xml:space="preserve">We support option 1. According to the requirements for PUCCH SCell for E-UTRA, UE shall be capable to transmit CQI on the PUCCH SCell. For NR, if the being–activated SCell is </w:t>
              </w:r>
              <w:proofErr w:type="gramStart"/>
              <w:r>
                <w:rPr>
                  <w:rFonts w:eastAsiaTheme="minorEastAsia"/>
                  <w:lang w:val="en-US" w:eastAsia="zh-CN"/>
                </w:rPr>
                <w:t>unknown ,</w:t>
              </w:r>
              <w:proofErr w:type="gramEnd"/>
              <w:r>
                <w:rPr>
                  <w:rFonts w:eastAsiaTheme="minorEastAsia"/>
                  <w:lang w:val="en-US" w:eastAsia="zh-CN"/>
                </w:rPr>
                <w:t xml:space="preserve"> then UE how to report the beam information for TCI configuration, etc. shall be discussed. For original SCell, UE could report the L1-RSRP on the PUCCH of PCell/PSCell. But for PUCCH SCell, when the UE is ready to UL transmission or whether the UE shall report the L1-RSRP on the PUCCH of PCell and PSCell shall be discussed.</w:t>
              </w:r>
            </w:ins>
          </w:p>
        </w:tc>
      </w:tr>
      <w:tr w:rsidR="00063CC1" w:rsidRPr="004A1516" w14:paraId="09B2E5B8" w14:textId="77777777" w:rsidTr="00003CE7">
        <w:trPr>
          <w:ins w:id="291" w:author="CH" w:date="2021-01-25T18:18:00Z"/>
        </w:trPr>
        <w:tc>
          <w:tcPr>
            <w:tcW w:w="1239" w:type="dxa"/>
          </w:tcPr>
          <w:p w14:paraId="43709679" w14:textId="11D97D98" w:rsidR="00063CC1" w:rsidRDefault="00063CC1" w:rsidP="00063CC1">
            <w:pPr>
              <w:spacing w:after="120"/>
              <w:rPr>
                <w:ins w:id="292" w:author="CH" w:date="2021-01-25T18:18:00Z"/>
                <w:rFonts w:eastAsiaTheme="minorEastAsia"/>
                <w:lang w:val="en-US" w:eastAsia="zh-CN"/>
              </w:rPr>
            </w:pPr>
            <w:ins w:id="293" w:author="CH" w:date="2021-01-25T18:18:00Z">
              <w:r>
                <w:rPr>
                  <w:rFonts w:eastAsiaTheme="minorEastAsia"/>
                  <w:lang w:val="en-US" w:eastAsia="zh-CN"/>
                </w:rPr>
                <w:t>Qualcomm</w:t>
              </w:r>
            </w:ins>
          </w:p>
        </w:tc>
        <w:tc>
          <w:tcPr>
            <w:tcW w:w="8392" w:type="dxa"/>
          </w:tcPr>
          <w:p w14:paraId="03CE25A7" w14:textId="77777777" w:rsidR="00063CC1" w:rsidRDefault="00063CC1" w:rsidP="00063CC1">
            <w:pPr>
              <w:spacing w:after="120"/>
              <w:rPr>
                <w:ins w:id="294" w:author="CH" w:date="2021-01-25T18:18:00Z"/>
                <w:rFonts w:eastAsiaTheme="minorEastAsia"/>
                <w:lang w:val="en-US" w:eastAsia="zh-CN"/>
              </w:rPr>
            </w:pPr>
            <w:ins w:id="295" w:author="CH" w:date="2021-01-25T18:18:00Z">
              <w:r>
                <w:rPr>
                  <w:rFonts w:eastAsiaTheme="minorEastAsia"/>
                  <w:lang w:val="en-US" w:eastAsia="zh-CN"/>
                </w:rPr>
                <w:t>The same comment as Issue 1-1-4. We agree that this needs further discussion about, e.g. known vs. unknow cell, activation sequences for different SCell/serving cell conditions, etc.</w:t>
              </w:r>
            </w:ins>
          </w:p>
          <w:p w14:paraId="5149724D" w14:textId="777E9189" w:rsidR="00EF2C5C" w:rsidRDefault="00EF2C5C" w:rsidP="00063CC1">
            <w:pPr>
              <w:spacing w:after="120"/>
              <w:rPr>
                <w:ins w:id="296" w:author="CH" w:date="2021-01-25T18:18:00Z"/>
                <w:rFonts w:eastAsiaTheme="minorEastAsia"/>
                <w:lang w:val="en-US" w:eastAsia="zh-CN"/>
              </w:rPr>
            </w:pPr>
            <w:ins w:id="297" w:author="CH" w:date="2021-01-25T18:19:00Z">
              <w:r>
                <w:rPr>
                  <w:rFonts w:eastAsiaTheme="minorEastAsia"/>
                  <w:lang w:val="en-US" w:eastAsia="zh-CN"/>
                </w:rPr>
                <w:t>Can HW provide some more detailed back</w:t>
              </w:r>
            </w:ins>
            <w:ins w:id="298" w:author="CH" w:date="2021-01-25T18:20:00Z">
              <w:r>
                <w:rPr>
                  <w:rFonts w:eastAsiaTheme="minorEastAsia"/>
                  <w:lang w:val="en-US" w:eastAsia="zh-CN"/>
                </w:rPr>
                <w:t>ground</w:t>
              </w:r>
            </w:ins>
            <w:ins w:id="299" w:author="CH" w:date="2021-01-25T18:19:00Z">
              <w:r>
                <w:rPr>
                  <w:rFonts w:eastAsiaTheme="minorEastAsia"/>
                  <w:lang w:val="en-US" w:eastAsia="zh-CN"/>
                </w:rPr>
                <w:t xml:space="preserve"> </w:t>
              </w:r>
            </w:ins>
            <w:ins w:id="300" w:author="CH" w:date="2021-01-25T18:20:00Z">
              <w:r>
                <w:rPr>
                  <w:rFonts w:eastAsiaTheme="minorEastAsia"/>
                  <w:lang w:val="en-US" w:eastAsia="zh-CN"/>
                </w:rPr>
                <w:t xml:space="preserve">of the idea </w:t>
              </w:r>
            </w:ins>
            <w:ins w:id="301" w:author="CH" w:date="2021-01-25T18:19:00Z">
              <w:r>
                <w:rPr>
                  <w:rFonts w:eastAsiaTheme="minorEastAsia"/>
                  <w:lang w:val="en-US" w:eastAsia="zh-CN"/>
                </w:rPr>
                <w:t>“for PUCCH SCell, when the UE is ready to UL transmission or whether the UE shall report the L1-RSRP on the PUCCH of PCell and PSCell shall be discussed.”</w:t>
              </w:r>
            </w:ins>
            <w:ins w:id="302" w:author="CH" w:date="2021-01-25T18:20:00Z">
              <w:r>
                <w:rPr>
                  <w:rFonts w:eastAsiaTheme="minorEastAsia"/>
                  <w:lang w:val="en-US" w:eastAsia="zh-CN"/>
                </w:rPr>
                <w:t>? Were there any relevant discussions?</w:t>
              </w:r>
              <w:r w:rsidR="000775B0">
                <w:rPr>
                  <w:rFonts w:eastAsiaTheme="minorEastAsia"/>
                  <w:lang w:val="en-US" w:eastAsia="zh-CN"/>
                </w:rPr>
                <w:t xml:space="preserve"> I believe </w:t>
              </w:r>
            </w:ins>
            <w:ins w:id="303" w:author="CH" w:date="2021-01-25T18:21:00Z">
              <w:r w:rsidR="000775B0">
                <w:rPr>
                  <w:rFonts w:eastAsiaTheme="minorEastAsia"/>
                  <w:lang w:val="en-US" w:eastAsia="zh-CN"/>
                </w:rPr>
                <w:t>I can understand what this implies but it sounds kind of an up-scoping.</w:t>
              </w:r>
            </w:ins>
          </w:p>
        </w:tc>
      </w:tr>
      <w:tr w:rsidR="009D5DDC" w:rsidRPr="004A1516" w14:paraId="0560898B" w14:textId="77777777" w:rsidTr="00003CE7">
        <w:trPr>
          <w:ins w:id="304" w:author="Xiaomi" w:date="2021-01-26T14:52:00Z"/>
        </w:trPr>
        <w:tc>
          <w:tcPr>
            <w:tcW w:w="1239" w:type="dxa"/>
          </w:tcPr>
          <w:p w14:paraId="50A1BD40" w14:textId="51D74211" w:rsidR="009D5DDC" w:rsidRDefault="009D5DDC" w:rsidP="00063CC1">
            <w:pPr>
              <w:spacing w:after="120"/>
              <w:rPr>
                <w:ins w:id="305" w:author="Xiaomi" w:date="2021-01-26T14:52:00Z"/>
                <w:rFonts w:eastAsiaTheme="minorEastAsia"/>
                <w:lang w:val="en-US" w:eastAsia="zh-CN"/>
              </w:rPr>
            </w:pPr>
            <w:ins w:id="306" w:author="CATT" w:date="2021-01-26T22:12:00Z">
              <w:r>
                <w:rPr>
                  <w:rFonts w:eastAsiaTheme="minorEastAsia" w:hint="eastAsia"/>
                  <w:lang w:val="en-US" w:eastAsia="zh-CN"/>
                </w:rPr>
                <w:t>CATT</w:t>
              </w:r>
            </w:ins>
          </w:p>
        </w:tc>
        <w:tc>
          <w:tcPr>
            <w:tcW w:w="8392" w:type="dxa"/>
          </w:tcPr>
          <w:p w14:paraId="67E633DD" w14:textId="0B6ABE8B" w:rsidR="009D5DDC" w:rsidRDefault="009D5DDC" w:rsidP="00C74712">
            <w:pPr>
              <w:spacing w:after="120"/>
              <w:rPr>
                <w:ins w:id="307" w:author="Xiaomi" w:date="2021-01-26T14:52:00Z"/>
                <w:rFonts w:eastAsiaTheme="minorEastAsia"/>
                <w:lang w:val="en-US" w:eastAsia="zh-CN"/>
              </w:rPr>
            </w:pPr>
            <w:ins w:id="308" w:author="CATT" w:date="2021-01-26T22:12:00Z">
              <w:r>
                <w:rPr>
                  <w:rFonts w:eastAsiaTheme="minorEastAsia"/>
                  <w:lang w:val="en-US" w:eastAsia="zh-CN"/>
                </w:rPr>
                <w:t>N</w:t>
              </w:r>
              <w:r>
                <w:rPr>
                  <w:rFonts w:eastAsiaTheme="minorEastAsia" w:hint="eastAsia"/>
                  <w:lang w:val="en-US" w:eastAsia="zh-CN"/>
                </w:rPr>
                <w:t xml:space="preserve">eed more discussion. </w:t>
              </w:r>
            </w:ins>
            <w:ins w:id="309" w:author="CATT" w:date="2021-01-26T22:13:00Z">
              <w:r>
                <w:rPr>
                  <w:rFonts w:eastAsiaTheme="minorEastAsia"/>
                  <w:lang w:val="en-US" w:eastAsia="zh-CN"/>
                </w:rPr>
                <w:t>S</w:t>
              </w:r>
              <w:r>
                <w:rPr>
                  <w:rFonts w:eastAsiaTheme="minorEastAsia" w:hint="eastAsia"/>
                  <w:lang w:val="en-US" w:eastAsia="zh-CN"/>
                </w:rPr>
                <w:t>ame as issue 1-1-</w:t>
              </w:r>
              <w:r w:rsidR="00C74712">
                <w:rPr>
                  <w:rFonts w:eastAsiaTheme="minorEastAsia" w:hint="eastAsia"/>
                  <w:lang w:val="en-US" w:eastAsia="zh-CN"/>
                </w:rPr>
                <w:t>4, the uplink action for PUCCH SCell activation</w:t>
              </w:r>
            </w:ins>
            <w:ins w:id="310" w:author="CATT" w:date="2021-01-26T22:14:00Z">
              <w:r w:rsidR="00F16FF0">
                <w:rPr>
                  <w:rFonts w:eastAsiaTheme="minorEastAsia" w:hint="eastAsia"/>
                  <w:lang w:val="en-US" w:eastAsia="zh-CN"/>
                </w:rPr>
                <w:t xml:space="preserve"> such as </w:t>
              </w:r>
              <w:r w:rsidR="00726E85">
                <w:rPr>
                  <w:rFonts w:eastAsiaTheme="minorEastAsia" w:hint="eastAsia"/>
                  <w:lang w:val="en-US" w:eastAsia="zh-CN"/>
                </w:rPr>
                <w:t xml:space="preserve">what information needs to be reported and </w:t>
              </w:r>
              <w:r w:rsidR="00F16FF0">
                <w:rPr>
                  <w:rFonts w:eastAsiaTheme="minorEastAsia" w:hint="eastAsia"/>
                  <w:lang w:val="en-US" w:eastAsia="zh-CN"/>
                </w:rPr>
                <w:t>which cell the report is transmitted</w:t>
              </w:r>
            </w:ins>
            <w:ins w:id="311" w:author="CATT" w:date="2021-01-26T22:13:00Z">
              <w:r w:rsidR="00C74712">
                <w:rPr>
                  <w:rFonts w:eastAsiaTheme="minorEastAsia" w:hint="eastAsia"/>
                  <w:lang w:val="en-US" w:eastAsia="zh-CN"/>
                </w:rPr>
                <w:t xml:space="preserve"> need</w:t>
              </w:r>
            </w:ins>
            <w:ins w:id="312" w:author="CATT" w:date="2021-01-26T22:14:00Z">
              <w:r w:rsidR="00C74712">
                <w:rPr>
                  <w:rFonts w:eastAsiaTheme="minorEastAsia" w:hint="eastAsia"/>
                  <w:lang w:val="en-US" w:eastAsia="zh-CN"/>
                </w:rPr>
                <w:t>s to be discussed</w:t>
              </w:r>
            </w:ins>
            <w:ins w:id="313" w:author="CATT" w:date="2021-01-26T22:12:00Z">
              <w:r>
                <w:rPr>
                  <w:rFonts w:eastAsiaTheme="minorEastAsia" w:hint="eastAsia"/>
                  <w:lang w:val="en-US" w:eastAsia="zh-CN"/>
                </w:rPr>
                <w:t xml:space="preserve">. </w:t>
              </w:r>
            </w:ins>
          </w:p>
        </w:tc>
      </w:tr>
      <w:tr w:rsidR="00906E41" w:rsidRPr="004A1516" w14:paraId="061B13BA" w14:textId="77777777" w:rsidTr="00003CE7">
        <w:trPr>
          <w:ins w:id="314" w:author="Venkat-NEC" w:date="2021-01-26T20:04:00Z"/>
        </w:trPr>
        <w:tc>
          <w:tcPr>
            <w:tcW w:w="1239" w:type="dxa"/>
          </w:tcPr>
          <w:p w14:paraId="6A4B295F" w14:textId="5DAF9DFD" w:rsidR="00906E41" w:rsidRDefault="00906E41" w:rsidP="00906E41">
            <w:pPr>
              <w:spacing w:after="120"/>
              <w:rPr>
                <w:ins w:id="315" w:author="Venkat-NEC" w:date="2021-01-26T20:04:00Z"/>
                <w:rFonts w:eastAsiaTheme="minorEastAsia"/>
                <w:lang w:val="en-US" w:eastAsia="zh-CN"/>
              </w:rPr>
            </w:pPr>
            <w:ins w:id="316" w:author="Venkat-NEC" w:date="2021-01-26T20:04:00Z">
              <w:r>
                <w:rPr>
                  <w:rFonts w:eastAsiaTheme="minorEastAsia"/>
                  <w:lang w:val="en-US" w:eastAsia="zh-CN"/>
                </w:rPr>
                <w:t>NEC</w:t>
              </w:r>
            </w:ins>
          </w:p>
        </w:tc>
        <w:tc>
          <w:tcPr>
            <w:tcW w:w="8392" w:type="dxa"/>
          </w:tcPr>
          <w:p w14:paraId="607F137A" w14:textId="267E99C3" w:rsidR="00906E41" w:rsidRDefault="00906E41" w:rsidP="00906E41">
            <w:pPr>
              <w:spacing w:after="120"/>
              <w:rPr>
                <w:ins w:id="317" w:author="Venkat-NEC" w:date="2021-01-26T20:04:00Z"/>
                <w:rFonts w:eastAsiaTheme="minorEastAsia"/>
                <w:lang w:val="en-US" w:eastAsia="zh-CN"/>
              </w:rPr>
            </w:pPr>
            <w:ins w:id="318" w:author="Venkat-NEC" w:date="2021-01-26T20:04:00Z">
              <w:r>
                <w:rPr>
                  <w:rFonts w:eastAsiaTheme="minorEastAsia"/>
                  <w:lang w:val="en-US" w:eastAsia="zh-CN"/>
                </w:rPr>
                <w:t xml:space="preserve">Agree that known and unknown cases should be differentiated. On top of that should also agree whether L1-RSRP is transmitted on spCell or SCell. </w:t>
              </w:r>
            </w:ins>
          </w:p>
        </w:tc>
      </w:tr>
      <w:tr w:rsidR="00615631" w:rsidRPr="004A1516" w14:paraId="58747897" w14:textId="77777777" w:rsidTr="00003CE7">
        <w:trPr>
          <w:ins w:id="319" w:author="NTTドコモ03" w:date="2021-01-27T14:22:00Z"/>
        </w:trPr>
        <w:tc>
          <w:tcPr>
            <w:tcW w:w="1239" w:type="dxa"/>
          </w:tcPr>
          <w:p w14:paraId="10147E4E" w14:textId="7B6EA0DF" w:rsidR="00615631" w:rsidRPr="00615631" w:rsidRDefault="00615631" w:rsidP="00906E41">
            <w:pPr>
              <w:keepLines/>
              <w:tabs>
                <w:tab w:val="left" w:pos="794"/>
                <w:tab w:val="left" w:pos="1191"/>
                <w:tab w:val="left" w:pos="1588"/>
                <w:tab w:val="left" w:pos="1985"/>
              </w:tabs>
              <w:overflowPunct/>
              <w:autoSpaceDE/>
              <w:autoSpaceDN/>
              <w:adjustRightInd/>
              <w:spacing w:before="120" w:after="120"/>
              <w:jc w:val="center"/>
              <w:textAlignment w:val="auto"/>
              <w:rPr>
                <w:ins w:id="320" w:author="NTTドコモ03" w:date="2021-01-27T14:22:00Z"/>
                <w:lang w:val="en-US" w:eastAsia="ja-JP"/>
                <w:rPrChange w:id="321" w:author="NTTドコモ03" w:date="2021-01-27T14:23:00Z">
                  <w:rPr>
                    <w:ins w:id="322" w:author="NTTドコモ03" w:date="2021-01-27T14:22:00Z"/>
                    <w:rFonts w:eastAsiaTheme="minorEastAsia"/>
                    <w:b/>
                    <w:sz w:val="24"/>
                    <w:lang w:val="en-US" w:eastAsia="zh-CN"/>
                  </w:rPr>
                </w:rPrChange>
              </w:rPr>
            </w:pPr>
            <w:ins w:id="323" w:author="NTTドコモ03" w:date="2021-01-27T14:23:00Z">
              <w:r>
                <w:rPr>
                  <w:rFonts w:hint="eastAsia"/>
                  <w:lang w:val="en-US" w:eastAsia="ja-JP"/>
                </w:rPr>
                <w:lastRenderedPageBreak/>
                <w:t>NTT DOCOMO, INC.</w:t>
              </w:r>
            </w:ins>
          </w:p>
        </w:tc>
        <w:tc>
          <w:tcPr>
            <w:tcW w:w="8392" w:type="dxa"/>
          </w:tcPr>
          <w:p w14:paraId="7D3E41EF" w14:textId="10A14EF7" w:rsidR="00615631" w:rsidRPr="00EA007E" w:rsidRDefault="00EA007E" w:rsidP="00906E41">
            <w:pPr>
              <w:keepLines/>
              <w:tabs>
                <w:tab w:val="left" w:pos="794"/>
                <w:tab w:val="left" w:pos="1191"/>
                <w:tab w:val="left" w:pos="1588"/>
                <w:tab w:val="left" w:pos="1985"/>
              </w:tabs>
              <w:overflowPunct/>
              <w:autoSpaceDE/>
              <w:autoSpaceDN/>
              <w:adjustRightInd/>
              <w:spacing w:before="120" w:after="120"/>
              <w:jc w:val="center"/>
              <w:textAlignment w:val="auto"/>
              <w:rPr>
                <w:ins w:id="324" w:author="NTTドコモ03" w:date="2021-01-27T14:22:00Z"/>
                <w:lang w:val="en-US" w:eastAsia="ja-JP"/>
                <w:rPrChange w:id="325" w:author="NTTドコモ03" w:date="2021-01-27T14:23:00Z">
                  <w:rPr>
                    <w:ins w:id="326" w:author="NTTドコモ03" w:date="2021-01-27T14:22:00Z"/>
                    <w:rFonts w:eastAsiaTheme="minorEastAsia"/>
                    <w:b/>
                    <w:sz w:val="24"/>
                    <w:lang w:val="en-US" w:eastAsia="zh-CN"/>
                  </w:rPr>
                </w:rPrChange>
              </w:rPr>
            </w:pPr>
            <w:ins w:id="327" w:author="NTTドコモ03" w:date="2021-01-27T14:23:00Z">
              <w:r>
                <w:rPr>
                  <w:rFonts w:hint="eastAsia"/>
                  <w:lang w:val="en-US" w:eastAsia="ja-JP"/>
                </w:rPr>
                <w:t>Same view as issue 1-1-4.</w:t>
              </w:r>
            </w:ins>
          </w:p>
        </w:tc>
      </w:tr>
      <w:tr w:rsidR="00446917" w:rsidRPr="004A1516" w14:paraId="02A19D3D" w14:textId="77777777" w:rsidTr="00003CE7">
        <w:trPr>
          <w:ins w:id="328" w:author="Althea Huang (黃汀華)" w:date="2021-01-27T21:59:00Z"/>
        </w:trPr>
        <w:tc>
          <w:tcPr>
            <w:tcW w:w="1239" w:type="dxa"/>
          </w:tcPr>
          <w:p w14:paraId="2F59395E" w14:textId="01F65995" w:rsidR="00446917" w:rsidRDefault="00446917" w:rsidP="00906E41">
            <w:pPr>
              <w:spacing w:after="120"/>
              <w:rPr>
                <w:ins w:id="329" w:author="Althea Huang (黃汀華)" w:date="2021-01-27T21:59:00Z"/>
                <w:lang w:val="en-US" w:eastAsia="ja-JP"/>
              </w:rPr>
            </w:pPr>
            <w:ins w:id="330" w:author="Althea Huang (黃汀華)" w:date="2021-01-27T21:59:00Z">
              <w:r>
                <w:rPr>
                  <w:lang w:val="en-US" w:eastAsia="ja-JP"/>
                </w:rPr>
                <w:t>MTK</w:t>
              </w:r>
            </w:ins>
          </w:p>
        </w:tc>
        <w:tc>
          <w:tcPr>
            <w:tcW w:w="8392" w:type="dxa"/>
          </w:tcPr>
          <w:p w14:paraId="0CFA8A8B" w14:textId="43ADE9FD" w:rsidR="00446917" w:rsidRDefault="00446917" w:rsidP="00906E41">
            <w:pPr>
              <w:spacing w:after="120"/>
              <w:rPr>
                <w:ins w:id="331" w:author="Althea Huang (黃汀華)" w:date="2021-01-27T21:59:00Z"/>
                <w:lang w:val="en-US" w:eastAsia="ja-JP"/>
              </w:rPr>
            </w:pPr>
            <w:ins w:id="332"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574DD9E9" w14:textId="77777777" w:rsidTr="00003CE7">
        <w:trPr>
          <w:ins w:id="333" w:author="NSB" w:date="2021-01-28T00:13:00Z"/>
        </w:trPr>
        <w:tc>
          <w:tcPr>
            <w:tcW w:w="1239" w:type="dxa"/>
          </w:tcPr>
          <w:p w14:paraId="356D5999" w14:textId="5FAF648B" w:rsidR="005C3D44" w:rsidRDefault="005C3D44" w:rsidP="005C3D44">
            <w:pPr>
              <w:spacing w:after="120"/>
              <w:rPr>
                <w:ins w:id="334" w:author="NSB" w:date="2021-01-28T00:13:00Z"/>
                <w:lang w:val="en-US" w:eastAsia="ja-JP"/>
              </w:rPr>
            </w:pPr>
            <w:ins w:id="335" w:author="NSB" w:date="2021-01-28T00:13:00Z">
              <w:r>
                <w:rPr>
                  <w:lang w:val="en-US" w:eastAsia="ja-JP"/>
                </w:rPr>
                <w:t>Nokia</w:t>
              </w:r>
            </w:ins>
          </w:p>
        </w:tc>
        <w:tc>
          <w:tcPr>
            <w:tcW w:w="8392" w:type="dxa"/>
          </w:tcPr>
          <w:p w14:paraId="3F130259" w14:textId="66B1012C" w:rsidR="005C3D44" w:rsidRDefault="005C3D44" w:rsidP="005C3D44">
            <w:pPr>
              <w:spacing w:after="120"/>
              <w:rPr>
                <w:ins w:id="336" w:author="NSB" w:date="2021-01-28T00:13:00Z"/>
                <w:rFonts w:eastAsia="PMingLiU"/>
                <w:lang w:val="en-US" w:eastAsia="zh-TW"/>
              </w:rPr>
            </w:pPr>
            <w:ins w:id="337" w:author="NSB" w:date="2021-01-28T00:13:00Z">
              <w:r>
                <w:rPr>
                  <w:lang w:val="en-US" w:eastAsia="ja-JP"/>
                </w:rPr>
                <w:t xml:space="preserve">Same comments as to Issue 1-1-4. </w:t>
              </w:r>
            </w:ins>
          </w:p>
        </w:tc>
      </w:tr>
    </w:tbl>
    <w:p w14:paraId="160EF4C1" w14:textId="77777777" w:rsidR="00DA3A7B" w:rsidRPr="004A1516" w:rsidRDefault="00DA3A7B" w:rsidP="004A1516">
      <w:pPr>
        <w:rPr>
          <w:color w:val="0070C0"/>
          <w:lang w:val="en-US" w:eastAsia="zh-CN"/>
        </w:rPr>
      </w:pPr>
    </w:p>
    <w:p w14:paraId="7A0C662F" w14:textId="20930FB7"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39"/>
        <w:gridCol w:w="8392"/>
      </w:tblGrid>
      <w:tr w:rsidR="004A1516" w:rsidRPr="004A1516" w14:paraId="3F4F8B46" w14:textId="77777777" w:rsidTr="00003CE7">
        <w:tc>
          <w:tcPr>
            <w:tcW w:w="9631" w:type="dxa"/>
            <w:gridSpan w:val="2"/>
          </w:tcPr>
          <w:p w14:paraId="03D9383F" w14:textId="4486AB90" w:rsidR="004A1516" w:rsidRPr="008818B3" w:rsidRDefault="008818B3" w:rsidP="00610649">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610649">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003CE7">
        <w:tc>
          <w:tcPr>
            <w:tcW w:w="1239"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A9643D" w:rsidRPr="004A1516" w14:paraId="55141C10" w14:textId="77777777" w:rsidTr="00003CE7">
        <w:tc>
          <w:tcPr>
            <w:tcW w:w="1239" w:type="dxa"/>
          </w:tcPr>
          <w:p w14:paraId="6469AC0D" w14:textId="0131BB0B" w:rsidR="00A9643D" w:rsidRPr="004A1516" w:rsidRDefault="00A9643D" w:rsidP="00A9643D">
            <w:pPr>
              <w:spacing w:after="120"/>
              <w:rPr>
                <w:rFonts w:eastAsiaTheme="minorEastAsia"/>
                <w:lang w:val="en-US" w:eastAsia="zh-CN"/>
              </w:rPr>
            </w:pPr>
            <w:ins w:id="338" w:author="Jerry Cui" w:date="2021-01-25T11:46:00Z">
              <w:r>
                <w:rPr>
                  <w:rFonts w:eastAsiaTheme="minorEastAsia"/>
                  <w:lang w:val="en-US" w:eastAsia="zh-CN"/>
                </w:rPr>
                <w:t>Apple</w:t>
              </w:r>
            </w:ins>
            <w:del w:id="339" w:author="Jerry Cui" w:date="2021-01-25T11:46:00Z">
              <w:r w:rsidRPr="004A1516" w:rsidDel="007A7C16">
                <w:rPr>
                  <w:rFonts w:eastAsiaTheme="minorEastAsia" w:hint="eastAsia"/>
                  <w:lang w:val="en-US" w:eastAsia="zh-CN"/>
                </w:rPr>
                <w:delText>XXX</w:delText>
              </w:r>
            </w:del>
          </w:p>
        </w:tc>
        <w:tc>
          <w:tcPr>
            <w:tcW w:w="8392" w:type="dxa"/>
          </w:tcPr>
          <w:p w14:paraId="0451BB61" w14:textId="77777777" w:rsidR="00143782" w:rsidRDefault="00143782" w:rsidP="00143782">
            <w:pPr>
              <w:spacing w:after="120"/>
              <w:rPr>
                <w:ins w:id="340" w:author="Jerry Cui" w:date="2021-01-25T23:48:00Z"/>
                <w:rFonts w:eastAsiaTheme="minorEastAsia"/>
                <w:lang w:val="en-US" w:eastAsia="zh-CN"/>
              </w:rPr>
            </w:pPr>
            <w:ins w:id="341" w:author="Jerry Cui" w:date="2021-01-25T23:48:00Z">
              <w:r>
                <w:rPr>
                  <w:rFonts w:eastAsiaTheme="minorEastAsia"/>
                  <w:lang w:val="en-US" w:eastAsia="zh-CN"/>
                </w:rPr>
                <w:t>Revised a typo in our comment:</w:t>
              </w:r>
            </w:ins>
          </w:p>
          <w:p w14:paraId="44FA657C" w14:textId="4E8E341B" w:rsidR="00A9643D" w:rsidRPr="004A1516" w:rsidRDefault="00143782" w:rsidP="00143782">
            <w:pPr>
              <w:spacing w:after="120"/>
              <w:rPr>
                <w:rFonts w:eastAsiaTheme="minorEastAsia"/>
                <w:lang w:val="en-US" w:eastAsia="zh-CN"/>
              </w:rPr>
            </w:pPr>
            <w:ins w:id="342" w:author="Jerry Cui" w:date="2021-01-25T23:48:00Z">
              <w:r>
                <w:rPr>
                  <w:rFonts w:eastAsiaTheme="minorEastAsia"/>
                  <w:lang w:val="en-US" w:eastAsia="zh-CN"/>
                </w:rPr>
                <w:t xml:space="preserve">May need more discussion because it </w:t>
              </w:r>
              <w:r w:rsidRPr="006C7DDB">
                <w:rPr>
                  <w:rFonts w:eastAsiaTheme="minorEastAsia"/>
                  <w:lang w:val="en-US" w:eastAsia="zh-CN"/>
                </w:rPr>
                <w:t xml:space="preserve">depends on whether UE report CQI from PCell PUCCH or </w:t>
              </w:r>
              <w:r w:rsidRPr="00AC67DF">
                <w:rPr>
                  <w:rFonts w:eastAsiaTheme="minorEastAsia"/>
                  <w:strike/>
                  <w:highlight w:val="yellow"/>
                  <w:lang w:val="en-US" w:eastAsia="zh-CN"/>
                </w:rPr>
                <w:t>P</w:t>
              </w:r>
              <w:r w:rsidRPr="006C7DDB">
                <w:rPr>
                  <w:rFonts w:eastAsiaTheme="minorEastAsia"/>
                  <w:lang w:val="en-US" w:eastAsia="zh-CN"/>
                </w:rPr>
                <w:t>SCell PUCCH.</w:t>
              </w:r>
            </w:ins>
          </w:p>
        </w:tc>
      </w:tr>
      <w:tr w:rsidR="004A1516" w:rsidRPr="004A1516" w14:paraId="7C6038B0" w14:textId="77777777" w:rsidTr="00003CE7">
        <w:tc>
          <w:tcPr>
            <w:tcW w:w="1239" w:type="dxa"/>
          </w:tcPr>
          <w:p w14:paraId="7F857FBB" w14:textId="56B20D90" w:rsidR="004A1516" w:rsidRPr="004A1516" w:rsidRDefault="00083DDD" w:rsidP="00EC57AB">
            <w:pPr>
              <w:spacing w:after="120"/>
              <w:rPr>
                <w:rFonts w:eastAsiaTheme="minorEastAsia"/>
                <w:lang w:val="en-US" w:eastAsia="zh-CN"/>
              </w:rPr>
            </w:pPr>
            <w:ins w:id="343" w:author="Ericsson" w:date="2021-01-26T00:03:00Z">
              <w:r>
                <w:rPr>
                  <w:rFonts w:eastAsiaTheme="minorEastAsia"/>
                  <w:lang w:val="en-US" w:eastAsia="zh-CN"/>
                </w:rPr>
                <w:t>Ericsson</w:t>
              </w:r>
            </w:ins>
          </w:p>
        </w:tc>
        <w:tc>
          <w:tcPr>
            <w:tcW w:w="8392" w:type="dxa"/>
          </w:tcPr>
          <w:p w14:paraId="3F8214AE" w14:textId="4F42003F" w:rsidR="004A1516" w:rsidRPr="004A1516" w:rsidRDefault="00083DDD" w:rsidP="00EC57AB">
            <w:pPr>
              <w:spacing w:after="120"/>
              <w:rPr>
                <w:rFonts w:eastAsiaTheme="minorEastAsia"/>
                <w:lang w:val="en-US" w:eastAsia="zh-CN"/>
              </w:rPr>
            </w:pPr>
            <w:ins w:id="344" w:author="Ericsson" w:date="2021-01-26T00:04:00Z">
              <w:r>
                <w:rPr>
                  <w:rFonts w:eastAsiaTheme="minorEastAsia"/>
                  <w:lang w:val="en-US" w:eastAsia="zh-CN"/>
                </w:rPr>
                <w:t xml:space="preserve">UL spatial relation </w:t>
              </w:r>
            </w:ins>
            <w:ins w:id="345" w:author="Ericsson" w:date="2021-01-26T00:05:00Z">
              <w:r>
                <w:rPr>
                  <w:rFonts w:eastAsiaTheme="minorEastAsia"/>
                  <w:lang w:val="en-US" w:eastAsia="zh-CN"/>
                </w:rPr>
                <w:t>needs to be considered.</w:t>
              </w:r>
            </w:ins>
          </w:p>
        </w:tc>
      </w:tr>
      <w:tr w:rsidR="00003CE7" w:rsidRPr="004A1516" w14:paraId="6962659B" w14:textId="77777777" w:rsidTr="00003CE7">
        <w:trPr>
          <w:ins w:id="346" w:author="Huawei" w:date="2021-01-26T09:03:00Z"/>
        </w:trPr>
        <w:tc>
          <w:tcPr>
            <w:tcW w:w="1239" w:type="dxa"/>
          </w:tcPr>
          <w:p w14:paraId="5EC67847" w14:textId="30B430C9" w:rsidR="00003CE7" w:rsidRDefault="00003CE7" w:rsidP="00003CE7">
            <w:pPr>
              <w:spacing w:after="120"/>
              <w:rPr>
                <w:ins w:id="347" w:author="Huawei" w:date="2021-01-26T09:03:00Z"/>
                <w:rFonts w:eastAsiaTheme="minorEastAsia"/>
                <w:lang w:val="en-US" w:eastAsia="zh-CN"/>
              </w:rPr>
            </w:pPr>
            <w:ins w:id="348" w:author="Huawei" w:date="2021-01-26T09:03:00Z">
              <w:r>
                <w:rPr>
                  <w:rFonts w:eastAsiaTheme="minorEastAsia"/>
                  <w:lang w:val="en-US" w:eastAsia="zh-CN"/>
                </w:rPr>
                <w:t>Huawei</w:t>
              </w:r>
            </w:ins>
          </w:p>
        </w:tc>
        <w:tc>
          <w:tcPr>
            <w:tcW w:w="8392" w:type="dxa"/>
          </w:tcPr>
          <w:p w14:paraId="7F01212B" w14:textId="0BC05801" w:rsidR="00003CE7" w:rsidRDefault="00003CE7" w:rsidP="00003CE7">
            <w:pPr>
              <w:spacing w:after="120"/>
              <w:rPr>
                <w:ins w:id="349" w:author="Huawei" w:date="2021-01-26T09:03:00Z"/>
                <w:rFonts w:eastAsiaTheme="minorEastAsia"/>
                <w:lang w:val="en-US" w:eastAsia="zh-CN"/>
              </w:rPr>
            </w:pPr>
            <w:ins w:id="350" w:author="Huawei" w:date="2021-01-26T09:03:00Z">
              <w:r>
                <w:rPr>
                  <w:rFonts w:eastAsiaTheme="minorEastAsia"/>
                  <w:lang w:val="en-US" w:eastAsia="zh-CN"/>
                </w:rPr>
                <w:t>We support option 1. Based on the requirements for E-UTRA, then ending point is when the UE is ready for CQI on the PUCCH SCell. For NR, the UL spatial relation shall be considered for PUCCH SCell activation for UL transmission.</w:t>
              </w:r>
            </w:ins>
          </w:p>
        </w:tc>
      </w:tr>
      <w:tr w:rsidR="000775B0" w:rsidRPr="004A1516" w14:paraId="5B6CF387" w14:textId="77777777" w:rsidTr="00003CE7">
        <w:trPr>
          <w:ins w:id="351" w:author="CH" w:date="2021-01-25T18:21:00Z"/>
        </w:trPr>
        <w:tc>
          <w:tcPr>
            <w:tcW w:w="1239" w:type="dxa"/>
          </w:tcPr>
          <w:p w14:paraId="7C048719" w14:textId="05F233F3" w:rsidR="000775B0" w:rsidRDefault="000775B0" w:rsidP="000775B0">
            <w:pPr>
              <w:spacing w:after="120"/>
              <w:rPr>
                <w:ins w:id="352" w:author="CH" w:date="2021-01-25T18:21:00Z"/>
                <w:rFonts w:eastAsiaTheme="minorEastAsia"/>
                <w:lang w:val="en-US" w:eastAsia="zh-CN"/>
              </w:rPr>
            </w:pPr>
            <w:ins w:id="353" w:author="CH" w:date="2021-01-25T18:21:00Z">
              <w:r>
                <w:rPr>
                  <w:rFonts w:eastAsiaTheme="minorEastAsia"/>
                  <w:lang w:val="en-US" w:eastAsia="zh-CN"/>
                </w:rPr>
                <w:t>Qualcomm</w:t>
              </w:r>
            </w:ins>
          </w:p>
        </w:tc>
        <w:tc>
          <w:tcPr>
            <w:tcW w:w="8392" w:type="dxa"/>
          </w:tcPr>
          <w:p w14:paraId="3E63EE49" w14:textId="77777777" w:rsidR="000775B0" w:rsidRDefault="000775B0" w:rsidP="000775B0">
            <w:pPr>
              <w:spacing w:after="120"/>
              <w:rPr>
                <w:ins w:id="354" w:author="Jerry Cui" w:date="2021-01-25T23:48:00Z"/>
                <w:rFonts w:eastAsiaTheme="minorEastAsia"/>
                <w:lang w:val="en-US" w:eastAsia="zh-CN"/>
              </w:rPr>
            </w:pPr>
            <w:ins w:id="355" w:author="CH" w:date="2021-01-25T18:21:00Z">
              <w:r>
                <w:rPr>
                  <w:rFonts w:eastAsiaTheme="minorEastAsia"/>
                  <w:lang w:val="en-US" w:eastAsia="zh-CN"/>
                </w:rPr>
                <w:t>Option 1.  Can Apple elaborate on how it differs by which SpCell UE reports CQI to?</w:t>
              </w:r>
            </w:ins>
          </w:p>
          <w:p w14:paraId="54BFC171" w14:textId="1AB94DB3" w:rsidR="00143782" w:rsidRDefault="00143782" w:rsidP="000775B0">
            <w:pPr>
              <w:spacing w:after="120"/>
              <w:rPr>
                <w:ins w:id="356" w:author="CH" w:date="2021-01-25T18:21:00Z"/>
                <w:rFonts w:eastAsiaTheme="minorEastAsia"/>
                <w:lang w:val="en-US" w:eastAsia="zh-CN"/>
              </w:rPr>
            </w:pPr>
            <w:ins w:id="357" w:author="Jerry Cui" w:date="2021-01-25T23:48:00Z">
              <w:r w:rsidRPr="00143782">
                <w:rPr>
                  <w:rFonts w:eastAsiaTheme="minorEastAsia"/>
                  <w:highlight w:val="yellow"/>
                  <w:lang w:val="en-US" w:eastAsia="zh-CN"/>
                  <w:rPrChange w:id="358" w:author="Jerry Cui" w:date="2021-01-25T23:48:00Z">
                    <w:rPr>
                      <w:rFonts w:eastAsiaTheme="minorEastAsia"/>
                      <w:lang w:val="en-US" w:eastAsia="zh-CN"/>
                    </w:rPr>
                  </w:rPrChange>
                </w:rPr>
                <w:t>Apple response:</w:t>
              </w:r>
              <w:r>
                <w:rPr>
                  <w:rFonts w:eastAsiaTheme="minorEastAsia"/>
                  <w:lang w:val="en-US" w:eastAsia="zh-CN"/>
                </w:rPr>
                <w:t xml:space="preserve"> that was a typo in our </w:t>
              </w:r>
              <w:proofErr w:type="gramStart"/>
              <w:r>
                <w:rPr>
                  <w:rFonts w:eastAsiaTheme="minorEastAsia"/>
                  <w:lang w:val="en-US" w:eastAsia="zh-CN"/>
                </w:rPr>
                <w:t>comment,</w:t>
              </w:r>
              <w:proofErr w:type="gramEnd"/>
              <w:r>
                <w:rPr>
                  <w:rFonts w:eastAsiaTheme="minorEastAsia"/>
                  <w:lang w:val="en-US" w:eastAsia="zh-CN"/>
                </w:rPr>
                <w:t xml:space="preserve"> we tended to comment that “it </w:t>
              </w:r>
              <w:r w:rsidRPr="006C7DDB">
                <w:rPr>
                  <w:rFonts w:eastAsiaTheme="minorEastAsia"/>
                  <w:lang w:val="en-US" w:eastAsia="zh-CN"/>
                </w:rPr>
                <w:t>depends on whether UE report</w:t>
              </w:r>
              <w:r>
                <w:rPr>
                  <w:rFonts w:eastAsiaTheme="minorEastAsia"/>
                  <w:lang w:val="en-US" w:eastAsia="zh-CN"/>
                </w:rPr>
                <w:t>s</w:t>
              </w:r>
              <w:r w:rsidRPr="006C7DDB">
                <w:rPr>
                  <w:rFonts w:eastAsiaTheme="minorEastAsia"/>
                  <w:lang w:val="en-US" w:eastAsia="zh-CN"/>
                </w:rPr>
                <w:t xml:space="preserve"> CQI from PCell PUCCH or SCell PUCCH</w:t>
              </w:r>
              <w:r>
                <w:rPr>
                  <w:rFonts w:eastAsiaTheme="minorEastAsia"/>
                  <w:lang w:val="en-US" w:eastAsia="zh-CN"/>
                </w:rPr>
                <w:t>”. If CQI is reported via PCell PUCCH, we assume the uplink spatial relation is known for PCell PUCCH; otherwise if it’s via being-activated SCell PUCCH, then we may need to consider the status of UL spatial relation for being-activated SCell PUCCH.</w:t>
              </w:r>
            </w:ins>
          </w:p>
        </w:tc>
      </w:tr>
      <w:tr w:rsidR="000C5C10" w:rsidRPr="004A1516" w14:paraId="1DBBD2EC" w14:textId="77777777" w:rsidTr="00003CE7">
        <w:trPr>
          <w:ins w:id="359" w:author="Venkat-NEC" w:date="2021-01-26T20:05:00Z"/>
        </w:trPr>
        <w:tc>
          <w:tcPr>
            <w:tcW w:w="1239" w:type="dxa"/>
          </w:tcPr>
          <w:p w14:paraId="13AA3C81" w14:textId="69603A4A" w:rsidR="000C5C10" w:rsidRDefault="000C5C10" w:rsidP="000C5C10">
            <w:pPr>
              <w:spacing w:after="120"/>
              <w:rPr>
                <w:ins w:id="360" w:author="Venkat-NEC" w:date="2021-01-26T20:05:00Z"/>
                <w:rFonts w:eastAsiaTheme="minorEastAsia"/>
                <w:lang w:val="en-US" w:eastAsia="zh-CN"/>
              </w:rPr>
            </w:pPr>
            <w:ins w:id="361" w:author="Venkat-NEC" w:date="2021-01-26T20:05:00Z">
              <w:r>
                <w:rPr>
                  <w:rFonts w:eastAsiaTheme="minorEastAsia"/>
                  <w:lang w:val="en-US" w:eastAsia="zh-CN"/>
                </w:rPr>
                <w:t>NEC</w:t>
              </w:r>
            </w:ins>
          </w:p>
        </w:tc>
        <w:tc>
          <w:tcPr>
            <w:tcW w:w="8392" w:type="dxa"/>
          </w:tcPr>
          <w:p w14:paraId="04DFEE0B" w14:textId="40F8A25F" w:rsidR="000C5C10" w:rsidRDefault="000C5C10" w:rsidP="000C5C10">
            <w:pPr>
              <w:spacing w:after="120"/>
              <w:rPr>
                <w:ins w:id="362" w:author="Venkat-NEC" w:date="2021-01-26T20:05:00Z"/>
                <w:rFonts w:eastAsiaTheme="minorEastAsia"/>
                <w:lang w:val="en-US" w:eastAsia="zh-CN"/>
              </w:rPr>
            </w:pPr>
            <w:ins w:id="363" w:author="Venkat-NEC" w:date="2021-01-26T20:05:00Z">
              <w:r>
                <w:rPr>
                  <w:rFonts w:eastAsiaTheme="minorEastAsia"/>
                  <w:lang w:val="en-US" w:eastAsia="zh-CN"/>
                </w:rPr>
                <w:t xml:space="preserve">Assuming PUCCH SCell activation end point is CSI reporting, we agree with option 1. Our understanding is CSI reporting is transmitted on PUCCH SCell. If it is not the case, RACH may not be required for PUCCH SCell activation completion (just like normal SCell activation).  </w:t>
              </w:r>
            </w:ins>
          </w:p>
        </w:tc>
      </w:tr>
      <w:tr w:rsidR="004C3EA4" w:rsidRPr="004A1516" w14:paraId="43A780F7" w14:textId="77777777" w:rsidTr="00003CE7">
        <w:trPr>
          <w:ins w:id="364" w:author="NTTドコモ03" w:date="2021-01-27T15:44:00Z"/>
        </w:trPr>
        <w:tc>
          <w:tcPr>
            <w:tcW w:w="1239" w:type="dxa"/>
          </w:tcPr>
          <w:p w14:paraId="7DE5FDB2" w14:textId="0D4543F0"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5" w:author="NTTドコモ03" w:date="2021-01-27T15:44:00Z"/>
                <w:lang w:val="en-US" w:eastAsia="ja-JP"/>
                <w:rPrChange w:id="366" w:author="NTTドコモ03" w:date="2021-01-27T15:44:00Z">
                  <w:rPr>
                    <w:ins w:id="367" w:author="NTTドコモ03" w:date="2021-01-27T15:44:00Z"/>
                    <w:rFonts w:eastAsiaTheme="minorEastAsia"/>
                    <w:b/>
                    <w:sz w:val="24"/>
                    <w:lang w:val="en-US" w:eastAsia="zh-CN"/>
                  </w:rPr>
                </w:rPrChange>
              </w:rPr>
            </w:pPr>
            <w:ins w:id="368" w:author="NTTドコモ03" w:date="2021-01-27T15:44:00Z">
              <w:r>
                <w:rPr>
                  <w:rFonts w:hint="eastAsia"/>
                  <w:lang w:val="en-US" w:eastAsia="ja-JP"/>
                </w:rPr>
                <w:t>NTT DOCOMO, INC.</w:t>
              </w:r>
            </w:ins>
          </w:p>
        </w:tc>
        <w:tc>
          <w:tcPr>
            <w:tcW w:w="8392" w:type="dxa"/>
          </w:tcPr>
          <w:p w14:paraId="7B429052" w14:textId="67B2854F" w:rsidR="004C3EA4" w:rsidRPr="004C3EA4" w:rsidRDefault="004C3EA4" w:rsidP="000C5C10">
            <w:pPr>
              <w:keepLines/>
              <w:tabs>
                <w:tab w:val="left" w:pos="794"/>
                <w:tab w:val="left" w:pos="1191"/>
                <w:tab w:val="left" w:pos="1588"/>
                <w:tab w:val="left" w:pos="1985"/>
              </w:tabs>
              <w:overflowPunct/>
              <w:autoSpaceDE/>
              <w:autoSpaceDN/>
              <w:adjustRightInd/>
              <w:spacing w:before="120" w:after="120"/>
              <w:jc w:val="center"/>
              <w:textAlignment w:val="auto"/>
              <w:rPr>
                <w:ins w:id="369" w:author="NTTドコモ03" w:date="2021-01-27T15:44:00Z"/>
                <w:lang w:val="en-US" w:eastAsia="ja-JP"/>
                <w:rPrChange w:id="370" w:author="NTTドコモ03" w:date="2021-01-27T15:45:00Z">
                  <w:rPr>
                    <w:ins w:id="371" w:author="NTTドコモ03" w:date="2021-01-27T15:44:00Z"/>
                    <w:rFonts w:eastAsiaTheme="minorEastAsia"/>
                    <w:b/>
                    <w:sz w:val="24"/>
                    <w:lang w:val="en-US" w:eastAsia="zh-CN"/>
                  </w:rPr>
                </w:rPrChange>
              </w:rPr>
            </w:pPr>
            <w:ins w:id="372" w:author="NTTドコモ03" w:date="2021-01-27T15:45:00Z">
              <w:r>
                <w:rPr>
                  <w:rFonts w:hint="eastAsia"/>
                  <w:lang w:val="en-US" w:eastAsia="ja-JP"/>
                </w:rPr>
                <w:t>Similar view as issue 1-1-4 but we support option 1 in principle.</w:t>
              </w:r>
            </w:ins>
            <w:ins w:id="373" w:author="NTTドコモ03" w:date="2021-01-27T15:46:00Z">
              <w:r>
                <w:rPr>
                  <w:lang w:val="en-US" w:eastAsia="ja-JP"/>
                </w:rPr>
                <w:t xml:space="preserve"> We need more discussion about physical layer procedure of PUCCH SCell activation.</w:t>
              </w:r>
            </w:ins>
          </w:p>
        </w:tc>
      </w:tr>
      <w:tr w:rsidR="00446917" w:rsidRPr="004A1516" w14:paraId="12C84A31" w14:textId="77777777" w:rsidTr="00003CE7">
        <w:trPr>
          <w:ins w:id="374" w:author="Althea Huang (黃汀華)" w:date="2021-01-27T21:59:00Z"/>
        </w:trPr>
        <w:tc>
          <w:tcPr>
            <w:tcW w:w="1239" w:type="dxa"/>
          </w:tcPr>
          <w:p w14:paraId="1359223E" w14:textId="12FB6162" w:rsidR="00446917" w:rsidRDefault="00446917" w:rsidP="000C5C10">
            <w:pPr>
              <w:spacing w:after="120"/>
              <w:rPr>
                <w:ins w:id="375" w:author="Althea Huang (黃汀華)" w:date="2021-01-27T21:59:00Z"/>
                <w:lang w:val="en-US" w:eastAsia="ja-JP"/>
              </w:rPr>
            </w:pPr>
            <w:ins w:id="376" w:author="Althea Huang (黃汀華)" w:date="2021-01-27T21:59:00Z">
              <w:r>
                <w:rPr>
                  <w:lang w:val="en-US" w:eastAsia="ja-JP"/>
                </w:rPr>
                <w:t>MTK</w:t>
              </w:r>
            </w:ins>
          </w:p>
        </w:tc>
        <w:tc>
          <w:tcPr>
            <w:tcW w:w="8392" w:type="dxa"/>
          </w:tcPr>
          <w:p w14:paraId="5D8357B3" w14:textId="3673C939" w:rsidR="00446917" w:rsidRDefault="00446917" w:rsidP="000C5C10">
            <w:pPr>
              <w:spacing w:after="120"/>
              <w:rPr>
                <w:ins w:id="377" w:author="Althea Huang (黃汀華)" w:date="2021-01-27T21:59:00Z"/>
                <w:lang w:val="en-US" w:eastAsia="ja-JP"/>
              </w:rPr>
            </w:pPr>
            <w:ins w:id="378"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4A1516" w14:paraId="74615B2E" w14:textId="77777777" w:rsidTr="00003CE7">
        <w:trPr>
          <w:ins w:id="379" w:author="NSB" w:date="2021-01-28T00:13:00Z"/>
        </w:trPr>
        <w:tc>
          <w:tcPr>
            <w:tcW w:w="1239" w:type="dxa"/>
          </w:tcPr>
          <w:p w14:paraId="3B605C63" w14:textId="09A3CE84" w:rsidR="005C3D44" w:rsidRDefault="005C3D44" w:rsidP="005C3D44">
            <w:pPr>
              <w:spacing w:after="120"/>
              <w:rPr>
                <w:ins w:id="380" w:author="NSB" w:date="2021-01-28T00:13:00Z"/>
                <w:lang w:val="en-US" w:eastAsia="ja-JP"/>
              </w:rPr>
            </w:pPr>
            <w:ins w:id="381" w:author="NSB" w:date="2021-01-28T00:13:00Z">
              <w:r>
                <w:rPr>
                  <w:lang w:val="en-US" w:eastAsia="ja-JP"/>
                </w:rPr>
                <w:t>Nokia</w:t>
              </w:r>
            </w:ins>
          </w:p>
        </w:tc>
        <w:tc>
          <w:tcPr>
            <w:tcW w:w="8392" w:type="dxa"/>
          </w:tcPr>
          <w:p w14:paraId="6C365120" w14:textId="77777777" w:rsidR="005C3D44" w:rsidRDefault="005C3D44" w:rsidP="005C3D44">
            <w:pPr>
              <w:spacing w:after="120"/>
              <w:rPr>
                <w:ins w:id="382" w:author="NSB" w:date="2021-01-28T00:13:00Z"/>
                <w:lang w:val="en-US" w:eastAsia="ja-JP"/>
              </w:rPr>
            </w:pPr>
            <w:ins w:id="383" w:author="NSB" w:date="2021-01-28T00:13:00Z">
              <w:r>
                <w:rPr>
                  <w:lang w:val="en-US" w:eastAsia="ja-JP"/>
                </w:rPr>
                <w:t xml:space="preserve">Option2. </w:t>
              </w:r>
            </w:ins>
          </w:p>
          <w:p w14:paraId="7AC50BC4" w14:textId="7AD33B26" w:rsidR="005C3D44" w:rsidRDefault="005C3D44" w:rsidP="005C3D44">
            <w:pPr>
              <w:spacing w:after="120"/>
              <w:rPr>
                <w:ins w:id="384" w:author="NSB" w:date="2021-01-28T00:13:00Z"/>
                <w:rFonts w:eastAsia="PMingLiU"/>
                <w:lang w:val="en-US" w:eastAsia="zh-TW"/>
              </w:rPr>
            </w:pPr>
            <w:ins w:id="385" w:author="NSB" w:date="2021-01-28T00:13:00Z">
              <w:r>
                <w:rPr>
                  <w:lang w:val="en-US" w:eastAsia="ja-JP"/>
                </w:rPr>
                <w:t xml:space="preserve">We understood the UE can use any Tx beam during the random access procedure. After the PUCCH SCell activation is completed i.e. the valid CSI reporting is sent, the UL spatial relation may be considered via Tx beam selection. But this would not impact the SCell activation procedure. Is it a must for the UE to get UL spatial relation during or even before RACH?   </w:t>
              </w:r>
            </w:ins>
          </w:p>
        </w:tc>
      </w:tr>
    </w:tbl>
    <w:p w14:paraId="4217F932" w14:textId="77777777" w:rsidR="00D15A5B" w:rsidRPr="00A44AE2" w:rsidRDefault="00D15A5B" w:rsidP="005B4802">
      <w:pPr>
        <w:rPr>
          <w:color w:val="0070C0"/>
          <w:lang w:eastAsia="zh-CN"/>
        </w:rPr>
      </w:pPr>
    </w:p>
    <w:p w14:paraId="14EE0D1E" w14:textId="6B6E3C5D" w:rsidR="005D74DF" w:rsidRPr="002B50AD" w:rsidRDefault="00571777" w:rsidP="005D74DF">
      <w:pPr>
        <w:pStyle w:val="3"/>
        <w:rPr>
          <w:sz w:val="24"/>
          <w:szCs w:val="16"/>
          <w:lang w:val="en-US"/>
          <w:rPrChange w:id="386" w:author="Ericsson" w:date="2021-01-25T23:17:00Z">
            <w:rPr>
              <w:sz w:val="24"/>
              <w:szCs w:val="16"/>
            </w:rPr>
          </w:rPrChange>
        </w:rPr>
      </w:pPr>
      <w:r w:rsidRPr="002B50AD">
        <w:rPr>
          <w:sz w:val="24"/>
          <w:szCs w:val="16"/>
          <w:lang w:val="en-US"/>
          <w:rPrChange w:id="387" w:author="Ericsson" w:date="2021-01-25T23:17:00Z">
            <w:rPr>
              <w:sz w:val="24"/>
              <w:szCs w:val="16"/>
            </w:rPr>
          </w:rPrChange>
        </w:rPr>
        <w:lastRenderedPageBreak/>
        <w:t>Sub-</w:t>
      </w:r>
      <w:r w:rsidR="00142BB9" w:rsidRPr="002B50AD">
        <w:rPr>
          <w:sz w:val="24"/>
          <w:szCs w:val="16"/>
          <w:lang w:val="en-US"/>
          <w:rPrChange w:id="388" w:author="Ericsson" w:date="2021-01-25T23:17:00Z">
            <w:rPr>
              <w:sz w:val="24"/>
              <w:szCs w:val="16"/>
            </w:rPr>
          </w:rPrChange>
        </w:rPr>
        <w:t>topic</w:t>
      </w:r>
      <w:r w:rsidRPr="002B50AD">
        <w:rPr>
          <w:sz w:val="24"/>
          <w:szCs w:val="16"/>
          <w:lang w:val="en-US"/>
          <w:rPrChange w:id="389" w:author="Ericsson" w:date="2021-01-25T23:17:00Z">
            <w:rPr>
              <w:sz w:val="24"/>
              <w:szCs w:val="16"/>
            </w:rPr>
          </w:rPrChange>
        </w:rPr>
        <w:t xml:space="preserve"> 1-2</w:t>
      </w:r>
      <w:r w:rsidR="001D7AB3" w:rsidRPr="002B50AD">
        <w:rPr>
          <w:sz w:val="24"/>
          <w:szCs w:val="16"/>
          <w:lang w:val="en-US"/>
          <w:rPrChange w:id="390" w:author="Ericsson" w:date="2021-01-25T23:17:00Z">
            <w:rPr>
              <w:sz w:val="24"/>
              <w:szCs w:val="16"/>
            </w:rPr>
          </w:rPrChange>
        </w:rPr>
        <w:t xml:space="preserve"> </w:t>
      </w:r>
      <w:r w:rsidR="007E6773" w:rsidRPr="002B50AD">
        <w:rPr>
          <w:sz w:val="24"/>
          <w:szCs w:val="16"/>
          <w:lang w:val="en-US"/>
          <w:rPrChange w:id="391" w:author="Ericsson" w:date="2021-01-25T23:17:00Z">
            <w:rPr>
              <w:sz w:val="24"/>
              <w:szCs w:val="16"/>
            </w:rPr>
          </w:rPrChange>
        </w:rPr>
        <w:t xml:space="preserve">PUCCH SCell activation </w:t>
      </w:r>
      <w:r w:rsidR="00132F12" w:rsidRPr="002B50AD">
        <w:rPr>
          <w:sz w:val="24"/>
          <w:szCs w:val="16"/>
          <w:lang w:val="en-US"/>
          <w:rPrChange w:id="392" w:author="Ericsson" w:date="2021-01-25T23:17:00Z">
            <w:rPr>
              <w:sz w:val="24"/>
              <w:szCs w:val="16"/>
            </w:rPr>
          </w:rPrChange>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r w:rsidRPr="00C32DE6">
        <w:rPr>
          <w:rFonts w:eastAsia="宋体"/>
          <w:i/>
          <w:szCs w:val="24"/>
          <w:lang w:eastAsia="zh-CN"/>
        </w:rPr>
        <w:t>TimeAlignmentTimer</w:t>
      </w:r>
      <w:r w:rsidRPr="000D62A9">
        <w:rPr>
          <w:rFonts w:eastAsia="宋体"/>
          <w:szCs w:val="24"/>
          <w:lang w:eastAsia="zh-CN"/>
        </w:rPr>
        <w:t xml:space="preserve"> associated with the TAG containing the PUCCH SCell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1D7AB3" w:rsidRPr="003B3AE1" w14:paraId="7756EE17" w14:textId="77777777" w:rsidTr="00003CE7">
        <w:tc>
          <w:tcPr>
            <w:tcW w:w="9631"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003CE7">
        <w:tc>
          <w:tcPr>
            <w:tcW w:w="1239"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4BD5A6A" w14:textId="77777777" w:rsidTr="00003CE7">
        <w:tc>
          <w:tcPr>
            <w:tcW w:w="1239" w:type="dxa"/>
          </w:tcPr>
          <w:p w14:paraId="6FB4393D" w14:textId="750BC50A" w:rsidR="00A9643D" w:rsidRPr="003B3AE1" w:rsidRDefault="00A9643D" w:rsidP="00A9643D">
            <w:pPr>
              <w:spacing w:after="120"/>
              <w:rPr>
                <w:rFonts w:eastAsiaTheme="minorEastAsia"/>
                <w:lang w:val="en-US" w:eastAsia="zh-CN"/>
              </w:rPr>
            </w:pPr>
            <w:ins w:id="393" w:author="Jerry Cui" w:date="2021-01-25T11:46:00Z">
              <w:r>
                <w:rPr>
                  <w:rFonts w:eastAsiaTheme="minorEastAsia"/>
                  <w:lang w:val="en-US" w:eastAsia="zh-CN"/>
                </w:rPr>
                <w:t>Apple</w:t>
              </w:r>
            </w:ins>
            <w:del w:id="394" w:author="Jerry Cui" w:date="2021-01-25T11:46:00Z">
              <w:r w:rsidRPr="003B3AE1" w:rsidDel="00D05630">
                <w:rPr>
                  <w:rFonts w:eastAsiaTheme="minorEastAsia" w:hint="eastAsia"/>
                  <w:lang w:val="en-US" w:eastAsia="zh-CN"/>
                </w:rPr>
                <w:delText>XXX</w:delText>
              </w:r>
            </w:del>
          </w:p>
        </w:tc>
        <w:tc>
          <w:tcPr>
            <w:tcW w:w="8392" w:type="dxa"/>
          </w:tcPr>
          <w:p w14:paraId="7004D71D" w14:textId="5F9302E6" w:rsidR="00A9643D" w:rsidRPr="003B3AE1" w:rsidRDefault="00A9643D" w:rsidP="00A9643D">
            <w:pPr>
              <w:spacing w:after="120"/>
              <w:rPr>
                <w:rFonts w:eastAsiaTheme="minorEastAsia"/>
                <w:lang w:val="en-US" w:eastAsia="zh-CN"/>
              </w:rPr>
            </w:pPr>
            <w:ins w:id="395" w:author="Jerry Cui" w:date="2021-01-25T11:46:00Z">
              <w:r>
                <w:rPr>
                  <w:rFonts w:eastAsiaTheme="minorEastAsia"/>
                  <w:lang w:val="en-US" w:eastAsia="zh-CN"/>
                </w:rPr>
                <w:t>Option 1.</w:t>
              </w:r>
            </w:ins>
          </w:p>
        </w:tc>
      </w:tr>
      <w:tr w:rsidR="001D7AB3" w:rsidRPr="003B3AE1" w14:paraId="4497ABA6" w14:textId="77777777" w:rsidTr="00003CE7">
        <w:tc>
          <w:tcPr>
            <w:tcW w:w="1239" w:type="dxa"/>
          </w:tcPr>
          <w:p w14:paraId="6F42571E" w14:textId="651255A6" w:rsidR="001D7AB3" w:rsidRPr="003B3AE1" w:rsidRDefault="00083DDD" w:rsidP="00EC57AB">
            <w:pPr>
              <w:spacing w:after="120"/>
              <w:rPr>
                <w:rFonts w:eastAsiaTheme="minorEastAsia"/>
                <w:lang w:val="en-US" w:eastAsia="zh-CN"/>
              </w:rPr>
            </w:pPr>
            <w:ins w:id="396" w:author="Ericsson" w:date="2021-01-26T00:05:00Z">
              <w:r>
                <w:rPr>
                  <w:rFonts w:eastAsiaTheme="minorEastAsia"/>
                  <w:lang w:val="en-US" w:eastAsia="zh-CN"/>
                </w:rPr>
                <w:t>Ericsson</w:t>
              </w:r>
            </w:ins>
          </w:p>
        </w:tc>
        <w:tc>
          <w:tcPr>
            <w:tcW w:w="8392" w:type="dxa"/>
          </w:tcPr>
          <w:p w14:paraId="5F150618" w14:textId="35400552" w:rsidR="001D7AB3" w:rsidRPr="003B3AE1" w:rsidRDefault="00083DDD" w:rsidP="00EC57AB">
            <w:pPr>
              <w:spacing w:after="120"/>
              <w:rPr>
                <w:rFonts w:eastAsiaTheme="minorEastAsia"/>
                <w:lang w:val="en-US" w:eastAsia="zh-CN"/>
              </w:rPr>
            </w:pPr>
            <w:ins w:id="397" w:author="Ericsson" w:date="2021-01-26T00:05:00Z">
              <w:r>
                <w:rPr>
                  <w:rFonts w:eastAsiaTheme="minorEastAsia"/>
                  <w:lang w:val="en-US" w:eastAsia="zh-CN"/>
                </w:rPr>
                <w:t>Option 1</w:t>
              </w:r>
            </w:ins>
            <w:ins w:id="398" w:author="Ericsson" w:date="2021-01-26T00:06:00Z">
              <w:r>
                <w:rPr>
                  <w:rFonts w:eastAsiaTheme="minorEastAsia"/>
                  <w:lang w:val="en-US" w:eastAsia="zh-CN"/>
                </w:rPr>
                <w:t>. This is the definition of valid time alignment</w:t>
              </w:r>
            </w:ins>
            <w:ins w:id="399" w:author="Ericsson" w:date="2021-01-26T00:07:00Z">
              <w:r>
                <w:rPr>
                  <w:rFonts w:eastAsiaTheme="minorEastAsia"/>
                  <w:lang w:val="en-US" w:eastAsia="zh-CN"/>
                </w:rPr>
                <w:t xml:space="preserve"> </w:t>
              </w:r>
              <w:r w:rsidR="002D4ED1">
                <w:rPr>
                  <w:rFonts w:eastAsiaTheme="minorEastAsia"/>
                  <w:lang w:val="en-US" w:eastAsia="zh-CN"/>
                </w:rPr>
                <w:t>for</w:t>
              </w:r>
              <w:r>
                <w:rPr>
                  <w:rFonts w:eastAsiaTheme="minorEastAsia"/>
                  <w:lang w:val="en-US" w:eastAsia="zh-CN"/>
                </w:rPr>
                <w:t xml:space="preserve"> a TAG.</w:t>
              </w:r>
            </w:ins>
          </w:p>
        </w:tc>
      </w:tr>
      <w:tr w:rsidR="00003CE7" w:rsidRPr="003B3AE1" w14:paraId="148E7468" w14:textId="77777777" w:rsidTr="00003CE7">
        <w:tc>
          <w:tcPr>
            <w:tcW w:w="1239" w:type="dxa"/>
          </w:tcPr>
          <w:p w14:paraId="09A0CC7C" w14:textId="4AE5C155" w:rsidR="00003CE7" w:rsidRPr="003B3AE1" w:rsidRDefault="00003CE7" w:rsidP="00003CE7">
            <w:pPr>
              <w:spacing w:after="120"/>
              <w:rPr>
                <w:rFonts w:eastAsiaTheme="minorEastAsia"/>
                <w:lang w:val="en-US" w:eastAsia="zh-CN"/>
              </w:rPr>
            </w:pPr>
            <w:ins w:id="400" w:author="Huawei" w:date="2021-01-26T09:04:00Z">
              <w:r>
                <w:rPr>
                  <w:rFonts w:eastAsiaTheme="minorEastAsia"/>
                  <w:lang w:val="en-US" w:eastAsia="zh-CN"/>
                </w:rPr>
                <w:t>Huawei</w:t>
              </w:r>
            </w:ins>
          </w:p>
        </w:tc>
        <w:tc>
          <w:tcPr>
            <w:tcW w:w="8392" w:type="dxa"/>
          </w:tcPr>
          <w:p w14:paraId="78D167F7" w14:textId="3271BA2D" w:rsidR="00003CE7" w:rsidRPr="003B3AE1" w:rsidRDefault="00003CE7" w:rsidP="00003CE7">
            <w:pPr>
              <w:spacing w:after="120"/>
              <w:rPr>
                <w:rFonts w:eastAsiaTheme="minorEastAsia"/>
                <w:lang w:val="en-US" w:eastAsia="zh-CN"/>
              </w:rPr>
            </w:pPr>
            <w:ins w:id="401" w:author="Huawei" w:date="2021-01-26T09:04:00Z">
              <w:r>
                <w:rPr>
                  <w:rFonts w:eastAsiaTheme="minorEastAsia"/>
                  <w:lang w:val="en-US" w:eastAsia="zh-CN"/>
                </w:rPr>
                <w:t>We support option 1.</w:t>
              </w:r>
            </w:ins>
          </w:p>
        </w:tc>
      </w:tr>
      <w:tr w:rsidR="009B08CE" w:rsidRPr="003B3AE1" w14:paraId="675EE118" w14:textId="77777777" w:rsidTr="00003CE7">
        <w:trPr>
          <w:ins w:id="402" w:author="CH" w:date="2021-01-25T18:22:00Z"/>
        </w:trPr>
        <w:tc>
          <w:tcPr>
            <w:tcW w:w="1239" w:type="dxa"/>
          </w:tcPr>
          <w:p w14:paraId="18269463" w14:textId="20215F38" w:rsidR="009B08CE" w:rsidRDefault="009B08CE" w:rsidP="009B08CE">
            <w:pPr>
              <w:spacing w:after="120"/>
              <w:rPr>
                <w:ins w:id="403" w:author="CH" w:date="2021-01-25T18:22:00Z"/>
                <w:rFonts w:eastAsiaTheme="minorEastAsia"/>
                <w:lang w:val="en-US" w:eastAsia="zh-CN"/>
              </w:rPr>
            </w:pPr>
            <w:ins w:id="404" w:author="CH" w:date="2021-01-25T18:22:00Z">
              <w:r>
                <w:rPr>
                  <w:rFonts w:eastAsiaTheme="minorEastAsia"/>
                  <w:lang w:val="en-US" w:eastAsia="zh-CN"/>
                </w:rPr>
                <w:t>Qualcomm</w:t>
              </w:r>
            </w:ins>
          </w:p>
        </w:tc>
        <w:tc>
          <w:tcPr>
            <w:tcW w:w="8392" w:type="dxa"/>
          </w:tcPr>
          <w:p w14:paraId="1B17492C" w14:textId="3B4EB9D7" w:rsidR="009B08CE" w:rsidRDefault="009B08CE" w:rsidP="009B08CE">
            <w:pPr>
              <w:spacing w:after="120"/>
              <w:rPr>
                <w:ins w:id="405" w:author="CH" w:date="2021-01-25T18:22:00Z"/>
                <w:rFonts w:eastAsiaTheme="minorEastAsia"/>
                <w:lang w:val="en-US" w:eastAsia="zh-CN"/>
              </w:rPr>
            </w:pPr>
            <w:ins w:id="406" w:author="CH" w:date="2021-01-25T18:22:00Z">
              <w:r>
                <w:rPr>
                  <w:rFonts w:eastAsiaTheme="minorEastAsia"/>
                  <w:lang w:val="en-US" w:eastAsia="zh-CN"/>
                </w:rPr>
                <w:t>Option 1.</w:t>
              </w:r>
            </w:ins>
          </w:p>
        </w:tc>
      </w:tr>
      <w:tr w:rsidR="006E43C3" w:rsidRPr="003B3AE1" w14:paraId="1DDD52A6" w14:textId="77777777" w:rsidTr="00003CE7">
        <w:trPr>
          <w:ins w:id="407" w:author="Xiaomi" w:date="2021-01-26T14:57:00Z"/>
        </w:trPr>
        <w:tc>
          <w:tcPr>
            <w:tcW w:w="1239" w:type="dxa"/>
          </w:tcPr>
          <w:p w14:paraId="0AB04539" w14:textId="7A7E3984" w:rsidR="006E43C3" w:rsidRDefault="006E43C3" w:rsidP="009B08CE">
            <w:pPr>
              <w:spacing w:after="120"/>
              <w:rPr>
                <w:ins w:id="408" w:author="Xiaomi" w:date="2021-01-26T14:57:00Z"/>
                <w:rFonts w:eastAsiaTheme="minorEastAsia"/>
                <w:lang w:val="en-US" w:eastAsia="zh-CN"/>
              </w:rPr>
            </w:pPr>
            <w:ins w:id="409" w:author="Xiaomi" w:date="2021-01-26T14:57:00Z">
              <w:r>
                <w:rPr>
                  <w:rFonts w:eastAsiaTheme="minorEastAsia"/>
                  <w:lang w:val="en-US" w:eastAsia="zh-CN"/>
                </w:rPr>
                <w:t>Xiaomi</w:t>
              </w:r>
            </w:ins>
          </w:p>
        </w:tc>
        <w:tc>
          <w:tcPr>
            <w:tcW w:w="8392" w:type="dxa"/>
          </w:tcPr>
          <w:p w14:paraId="275C600B" w14:textId="4B3E606D" w:rsidR="006E43C3" w:rsidRDefault="006E43C3" w:rsidP="009B08CE">
            <w:pPr>
              <w:spacing w:after="120"/>
              <w:rPr>
                <w:ins w:id="410" w:author="Xiaomi" w:date="2021-01-26T14:57:00Z"/>
                <w:rFonts w:eastAsiaTheme="minorEastAsia"/>
                <w:lang w:val="en-US" w:eastAsia="zh-CN"/>
              </w:rPr>
            </w:pPr>
            <w:ins w:id="411" w:author="Xiaomi" w:date="2021-01-26T14:57:00Z">
              <w:r>
                <w:rPr>
                  <w:rFonts w:eastAsiaTheme="minorEastAsia" w:hint="eastAsia"/>
                  <w:lang w:val="en-US" w:eastAsia="zh-CN"/>
                </w:rPr>
                <w:t>O</w:t>
              </w:r>
              <w:r>
                <w:rPr>
                  <w:rFonts w:eastAsiaTheme="minorEastAsia"/>
                  <w:lang w:val="en-US" w:eastAsia="zh-CN"/>
                </w:rPr>
                <w:t>K with option1</w:t>
              </w:r>
            </w:ins>
          </w:p>
        </w:tc>
      </w:tr>
      <w:tr w:rsidR="000102B4" w:rsidRPr="003B3AE1" w14:paraId="62024CE3" w14:textId="77777777" w:rsidTr="00003CE7">
        <w:trPr>
          <w:ins w:id="412" w:author="Roy Hu" w:date="2021-01-26T15:28:00Z"/>
        </w:trPr>
        <w:tc>
          <w:tcPr>
            <w:tcW w:w="1239" w:type="dxa"/>
          </w:tcPr>
          <w:p w14:paraId="6D1AB826" w14:textId="66E95684" w:rsidR="000102B4" w:rsidRDefault="000102B4" w:rsidP="000102B4">
            <w:pPr>
              <w:spacing w:after="120"/>
              <w:rPr>
                <w:ins w:id="413" w:author="Roy Hu" w:date="2021-01-26T15:28:00Z"/>
                <w:rFonts w:eastAsiaTheme="minorEastAsia"/>
                <w:lang w:val="en-US" w:eastAsia="zh-CN"/>
              </w:rPr>
            </w:pPr>
            <w:ins w:id="414"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351782D1" w14:textId="20A90542" w:rsidR="000102B4" w:rsidRDefault="000102B4" w:rsidP="000102B4">
            <w:pPr>
              <w:spacing w:after="120"/>
              <w:rPr>
                <w:ins w:id="415" w:author="Roy Hu" w:date="2021-01-26T15:28:00Z"/>
                <w:rFonts w:eastAsiaTheme="minorEastAsia"/>
                <w:lang w:val="en-US" w:eastAsia="zh-CN"/>
              </w:rPr>
            </w:pPr>
            <w:ins w:id="416" w:author="Roy Hu" w:date="2021-01-26T15:28:00Z">
              <w:r>
                <w:rPr>
                  <w:rFonts w:eastAsiaTheme="minorEastAsia" w:hint="eastAsia"/>
                  <w:lang w:val="en-US" w:eastAsia="zh-CN"/>
                </w:rPr>
                <w:t>O</w:t>
              </w:r>
              <w:r>
                <w:rPr>
                  <w:rFonts w:eastAsiaTheme="minorEastAsia"/>
                  <w:lang w:val="en-US" w:eastAsia="zh-CN"/>
                </w:rPr>
                <w:t>ption 1</w:t>
              </w:r>
            </w:ins>
          </w:p>
        </w:tc>
      </w:tr>
      <w:tr w:rsidR="00A26E20" w:rsidRPr="003B3AE1" w14:paraId="2BC3AD26" w14:textId="77777777" w:rsidTr="00003CE7">
        <w:trPr>
          <w:ins w:id="417" w:author="CATT" w:date="2021-01-26T22:16:00Z"/>
        </w:trPr>
        <w:tc>
          <w:tcPr>
            <w:tcW w:w="1239" w:type="dxa"/>
          </w:tcPr>
          <w:p w14:paraId="52E2E475" w14:textId="4AFA2CED" w:rsidR="00A26E20" w:rsidRDefault="00A26E20" w:rsidP="000102B4">
            <w:pPr>
              <w:spacing w:after="120"/>
              <w:rPr>
                <w:ins w:id="418" w:author="CATT" w:date="2021-01-26T22:16:00Z"/>
                <w:rFonts w:eastAsiaTheme="minorEastAsia"/>
                <w:lang w:val="en-US" w:eastAsia="zh-CN"/>
              </w:rPr>
            </w:pPr>
            <w:ins w:id="419" w:author="CATT" w:date="2021-01-26T22:16:00Z">
              <w:r>
                <w:rPr>
                  <w:rFonts w:eastAsiaTheme="minorEastAsia" w:hint="eastAsia"/>
                  <w:lang w:val="en-US" w:eastAsia="zh-CN"/>
                </w:rPr>
                <w:t>CATT</w:t>
              </w:r>
            </w:ins>
          </w:p>
        </w:tc>
        <w:tc>
          <w:tcPr>
            <w:tcW w:w="8392" w:type="dxa"/>
          </w:tcPr>
          <w:p w14:paraId="6563410E" w14:textId="7A9A62A0" w:rsidR="00A26E20" w:rsidRDefault="00A26E20" w:rsidP="000102B4">
            <w:pPr>
              <w:spacing w:after="120"/>
              <w:rPr>
                <w:ins w:id="420" w:author="CATT" w:date="2021-01-26T22:16:00Z"/>
                <w:rFonts w:eastAsiaTheme="minorEastAsia"/>
                <w:lang w:val="en-US" w:eastAsia="zh-CN"/>
              </w:rPr>
            </w:pPr>
            <w:ins w:id="421" w:author="CATT" w:date="2021-01-26T22:16:00Z">
              <w:r>
                <w:rPr>
                  <w:rFonts w:eastAsiaTheme="minorEastAsia"/>
                  <w:lang w:val="en-US" w:eastAsia="zh-CN"/>
                </w:rPr>
                <w:t>S</w:t>
              </w:r>
              <w:r>
                <w:rPr>
                  <w:rFonts w:eastAsiaTheme="minorEastAsia" w:hint="eastAsia"/>
                  <w:lang w:val="en-US" w:eastAsia="zh-CN"/>
                </w:rPr>
                <w:t xml:space="preserve">upport option 1. </w:t>
              </w:r>
            </w:ins>
          </w:p>
        </w:tc>
      </w:tr>
      <w:tr w:rsidR="000C5C10" w:rsidRPr="003B3AE1" w14:paraId="2E0FC2A9" w14:textId="77777777" w:rsidTr="00003CE7">
        <w:trPr>
          <w:ins w:id="422" w:author="Venkat-NEC" w:date="2021-01-26T20:05:00Z"/>
        </w:trPr>
        <w:tc>
          <w:tcPr>
            <w:tcW w:w="1239" w:type="dxa"/>
          </w:tcPr>
          <w:p w14:paraId="2D98F7D7" w14:textId="5CA9F18F" w:rsidR="000C5C10" w:rsidRDefault="000C5C10" w:rsidP="000102B4">
            <w:pPr>
              <w:spacing w:after="120"/>
              <w:rPr>
                <w:ins w:id="423" w:author="Venkat-NEC" w:date="2021-01-26T20:05:00Z"/>
                <w:rFonts w:eastAsiaTheme="minorEastAsia"/>
                <w:lang w:val="en-US" w:eastAsia="zh-CN"/>
              </w:rPr>
            </w:pPr>
            <w:ins w:id="424" w:author="Venkat-NEC" w:date="2021-01-26T20:05:00Z">
              <w:r>
                <w:rPr>
                  <w:rFonts w:eastAsiaTheme="minorEastAsia"/>
                  <w:lang w:val="en-US" w:eastAsia="zh-CN"/>
                </w:rPr>
                <w:t>NEC</w:t>
              </w:r>
            </w:ins>
          </w:p>
        </w:tc>
        <w:tc>
          <w:tcPr>
            <w:tcW w:w="8392" w:type="dxa"/>
          </w:tcPr>
          <w:p w14:paraId="6068C30D" w14:textId="6FED5656" w:rsidR="000C5C10" w:rsidRDefault="000C5C10" w:rsidP="000102B4">
            <w:pPr>
              <w:spacing w:after="120"/>
              <w:rPr>
                <w:ins w:id="425" w:author="Venkat-NEC" w:date="2021-01-26T20:05:00Z"/>
                <w:rFonts w:eastAsiaTheme="minorEastAsia"/>
                <w:lang w:val="en-US" w:eastAsia="zh-CN"/>
              </w:rPr>
            </w:pPr>
            <w:ins w:id="426" w:author="Venkat-NEC" w:date="2021-01-26T20:05:00Z">
              <w:r>
                <w:rPr>
                  <w:rFonts w:eastAsiaTheme="minorEastAsia"/>
                  <w:lang w:val="en-US" w:eastAsia="zh-CN"/>
                </w:rPr>
                <w:t>Option 1</w:t>
              </w:r>
            </w:ins>
          </w:p>
        </w:tc>
      </w:tr>
      <w:tr w:rsidR="008A2B89" w:rsidRPr="003B3AE1" w14:paraId="17D01F0D" w14:textId="77777777" w:rsidTr="00003CE7">
        <w:trPr>
          <w:ins w:id="427" w:author="jingjing chen" w:date="2021-01-26T23:41:00Z"/>
        </w:trPr>
        <w:tc>
          <w:tcPr>
            <w:tcW w:w="1239" w:type="dxa"/>
          </w:tcPr>
          <w:p w14:paraId="724BCFE3" w14:textId="25AF9449" w:rsidR="008A2B89" w:rsidRDefault="008A2B89" w:rsidP="008A2B89">
            <w:pPr>
              <w:spacing w:after="120"/>
              <w:rPr>
                <w:ins w:id="428" w:author="jingjing chen" w:date="2021-01-26T23:41:00Z"/>
                <w:rFonts w:eastAsiaTheme="minorEastAsia"/>
                <w:lang w:val="en-US" w:eastAsia="zh-CN"/>
              </w:rPr>
            </w:pPr>
            <w:ins w:id="429" w:author="jingjing chen" w:date="2021-01-26T23:41:00Z">
              <w:r>
                <w:rPr>
                  <w:rFonts w:eastAsiaTheme="minorEastAsia" w:hint="eastAsia"/>
                  <w:lang w:val="en-US" w:eastAsia="zh-CN"/>
                </w:rPr>
                <w:t>C</w:t>
              </w:r>
              <w:r>
                <w:rPr>
                  <w:rFonts w:eastAsiaTheme="minorEastAsia"/>
                  <w:lang w:val="en-US" w:eastAsia="zh-CN"/>
                </w:rPr>
                <w:t>MCC</w:t>
              </w:r>
            </w:ins>
          </w:p>
        </w:tc>
        <w:tc>
          <w:tcPr>
            <w:tcW w:w="8392" w:type="dxa"/>
          </w:tcPr>
          <w:p w14:paraId="61731A98" w14:textId="5BD86B4A" w:rsidR="008A2B89" w:rsidRDefault="008A2B89" w:rsidP="008A2B89">
            <w:pPr>
              <w:spacing w:after="120"/>
              <w:rPr>
                <w:ins w:id="430" w:author="jingjing chen" w:date="2021-01-26T23:41:00Z"/>
                <w:rFonts w:eastAsiaTheme="minorEastAsia"/>
                <w:lang w:val="en-US" w:eastAsia="zh-CN"/>
              </w:rPr>
            </w:pPr>
            <w:ins w:id="431" w:author="jingjing chen" w:date="2021-01-26T23:41:00Z">
              <w:r>
                <w:rPr>
                  <w:rFonts w:eastAsiaTheme="minorEastAsia" w:hint="eastAsia"/>
                  <w:lang w:val="en-US" w:eastAsia="zh-CN"/>
                </w:rPr>
                <w:t>O</w:t>
              </w:r>
              <w:r>
                <w:rPr>
                  <w:rFonts w:eastAsiaTheme="minorEastAsia"/>
                  <w:lang w:val="en-US" w:eastAsia="zh-CN"/>
                </w:rPr>
                <w:t>ption 1.</w:t>
              </w:r>
            </w:ins>
          </w:p>
        </w:tc>
      </w:tr>
      <w:tr w:rsidR="00291FCE" w:rsidRPr="003B3AE1" w14:paraId="76FB5215" w14:textId="77777777" w:rsidTr="00003CE7">
        <w:trPr>
          <w:ins w:id="432" w:author="NTTドコモ03" w:date="2021-01-27T13:27:00Z"/>
        </w:trPr>
        <w:tc>
          <w:tcPr>
            <w:tcW w:w="1239" w:type="dxa"/>
          </w:tcPr>
          <w:p w14:paraId="6AF233EB" w14:textId="508A9C57"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3" w:author="NTTドコモ03" w:date="2021-01-27T13:27:00Z"/>
                <w:lang w:val="en-US" w:eastAsia="ja-JP"/>
                <w:rPrChange w:id="434" w:author="NTTドコモ03" w:date="2021-01-27T13:27:00Z">
                  <w:rPr>
                    <w:ins w:id="435" w:author="NTTドコモ03" w:date="2021-01-27T13:27:00Z"/>
                    <w:rFonts w:eastAsiaTheme="minorEastAsia"/>
                    <w:b/>
                    <w:sz w:val="24"/>
                    <w:lang w:val="en-US" w:eastAsia="zh-CN"/>
                  </w:rPr>
                </w:rPrChange>
              </w:rPr>
            </w:pPr>
            <w:ins w:id="436" w:author="NTTドコモ03" w:date="2021-01-27T13:27:00Z">
              <w:r>
                <w:rPr>
                  <w:rFonts w:hint="eastAsia"/>
                  <w:lang w:val="en-US" w:eastAsia="ja-JP"/>
                </w:rPr>
                <w:t>NTT DOCOMO, INC</w:t>
              </w:r>
            </w:ins>
          </w:p>
        </w:tc>
        <w:tc>
          <w:tcPr>
            <w:tcW w:w="8392" w:type="dxa"/>
          </w:tcPr>
          <w:p w14:paraId="68BEB38F" w14:textId="435490FD"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37" w:author="NTTドコモ03" w:date="2021-01-27T13:27:00Z"/>
                <w:lang w:val="en-US" w:eastAsia="ja-JP"/>
                <w:rPrChange w:id="438" w:author="NTTドコモ03" w:date="2021-01-27T13:28:00Z">
                  <w:rPr>
                    <w:ins w:id="439" w:author="NTTドコモ03" w:date="2021-01-27T13:27:00Z"/>
                    <w:rFonts w:eastAsiaTheme="minorEastAsia"/>
                    <w:b/>
                    <w:sz w:val="24"/>
                    <w:lang w:val="en-US" w:eastAsia="zh-CN"/>
                  </w:rPr>
                </w:rPrChange>
              </w:rPr>
            </w:pPr>
            <w:ins w:id="440" w:author="NTTドコモ03" w:date="2021-01-27T13:28:00Z">
              <w:r>
                <w:rPr>
                  <w:rFonts w:hint="eastAsia"/>
                  <w:lang w:val="en-US" w:eastAsia="ja-JP"/>
                </w:rPr>
                <w:t>Support option 1.</w:t>
              </w:r>
            </w:ins>
          </w:p>
        </w:tc>
      </w:tr>
      <w:tr w:rsidR="00446917" w:rsidRPr="003B3AE1" w14:paraId="073CFED1" w14:textId="77777777" w:rsidTr="00003CE7">
        <w:trPr>
          <w:ins w:id="441" w:author="Althea Huang (黃汀華)" w:date="2021-01-27T21:59:00Z"/>
        </w:trPr>
        <w:tc>
          <w:tcPr>
            <w:tcW w:w="1239" w:type="dxa"/>
          </w:tcPr>
          <w:p w14:paraId="4671853C" w14:textId="52F9EE37" w:rsidR="00446917" w:rsidRDefault="00446917" w:rsidP="008A2B89">
            <w:pPr>
              <w:spacing w:after="120"/>
              <w:rPr>
                <w:ins w:id="442" w:author="Althea Huang (黃汀華)" w:date="2021-01-27T21:59:00Z"/>
                <w:lang w:val="en-US" w:eastAsia="ja-JP"/>
              </w:rPr>
            </w:pPr>
            <w:ins w:id="443" w:author="Althea Huang (黃汀華)" w:date="2021-01-27T21:59:00Z">
              <w:r>
                <w:rPr>
                  <w:lang w:val="en-US" w:eastAsia="ja-JP"/>
                </w:rPr>
                <w:t>MTK</w:t>
              </w:r>
            </w:ins>
          </w:p>
        </w:tc>
        <w:tc>
          <w:tcPr>
            <w:tcW w:w="8392" w:type="dxa"/>
          </w:tcPr>
          <w:p w14:paraId="0C111AC7" w14:textId="45546D82" w:rsidR="00446917" w:rsidRDefault="00446917" w:rsidP="008A2B89">
            <w:pPr>
              <w:spacing w:after="120"/>
              <w:rPr>
                <w:ins w:id="444" w:author="Althea Huang (黃汀華)" w:date="2021-01-27T21:59:00Z"/>
                <w:lang w:val="en-US" w:eastAsia="ja-JP"/>
              </w:rPr>
            </w:pPr>
            <w:ins w:id="445" w:author="Althea Huang (黃汀華)" w:date="2021-01-27T21:59:00Z">
              <w:r>
                <w:rPr>
                  <w:rFonts w:eastAsia="PMingLiU"/>
                  <w:lang w:val="en-US" w:eastAsia="zh-TW"/>
                </w:rPr>
                <w:t>S</w:t>
              </w:r>
              <w:r>
                <w:rPr>
                  <w:rFonts w:eastAsia="PMingLiU" w:hint="eastAsia"/>
                  <w:lang w:val="en-US" w:eastAsia="zh-TW"/>
                </w:rPr>
                <w:t xml:space="preserve">upport </w:t>
              </w:r>
              <w:r>
                <w:rPr>
                  <w:rFonts w:eastAsia="PMingLiU"/>
                  <w:lang w:val="en-US" w:eastAsia="zh-TW"/>
                </w:rPr>
                <w:t>option 1. Follow the similar logic as LTE</w:t>
              </w:r>
            </w:ins>
          </w:p>
        </w:tc>
      </w:tr>
      <w:tr w:rsidR="005C3D44" w:rsidRPr="003B3AE1" w14:paraId="16C89957" w14:textId="77777777" w:rsidTr="00003CE7">
        <w:trPr>
          <w:ins w:id="446" w:author="NSB" w:date="2021-01-28T00:13:00Z"/>
        </w:trPr>
        <w:tc>
          <w:tcPr>
            <w:tcW w:w="1239" w:type="dxa"/>
          </w:tcPr>
          <w:p w14:paraId="4F42F6B4" w14:textId="1564C2F7" w:rsidR="005C3D44" w:rsidRDefault="005C3D44" w:rsidP="005C3D44">
            <w:pPr>
              <w:spacing w:after="120"/>
              <w:rPr>
                <w:ins w:id="447" w:author="NSB" w:date="2021-01-28T00:13:00Z"/>
                <w:lang w:val="en-US" w:eastAsia="ja-JP"/>
              </w:rPr>
            </w:pPr>
            <w:ins w:id="448" w:author="NSB" w:date="2021-01-28T00:13:00Z">
              <w:r>
                <w:rPr>
                  <w:lang w:val="en-US" w:eastAsia="ja-JP"/>
                </w:rPr>
                <w:t>Nokia</w:t>
              </w:r>
            </w:ins>
          </w:p>
        </w:tc>
        <w:tc>
          <w:tcPr>
            <w:tcW w:w="8392" w:type="dxa"/>
          </w:tcPr>
          <w:p w14:paraId="56FF2F5B" w14:textId="55983CD2" w:rsidR="005C3D44" w:rsidRDefault="005C3D44" w:rsidP="005C3D44">
            <w:pPr>
              <w:spacing w:after="120"/>
              <w:rPr>
                <w:ins w:id="449" w:author="NSB" w:date="2021-01-28T00:13:00Z"/>
                <w:rFonts w:eastAsia="PMingLiU"/>
                <w:lang w:val="en-US" w:eastAsia="zh-TW"/>
              </w:rPr>
            </w:pPr>
            <w:ins w:id="450" w:author="NSB" w:date="2021-01-28T00:13:00Z">
              <w:r>
                <w:rPr>
                  <w:lang w:val="en-US" w:eastAsia="ja-JP"/>
                </w:rPr>
                <w:t xml:space="preserve">Support Option 1. </w:t>
              </w:r>
            </w:ins>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ame as the normal SCell activation delay in TS38.133 section 8.3.2</w:t>
      </w:r>
      <w:r w:rsidR="00BD7C26">
        <w:rPr>
          <w:rFonts w:eastAsia="宋体" w:hint="eastAsia"/>
          <w:szCs w:val="24"/>
          <w:lang w:eastAsia="zh-CN"/>
        </w:rPr>
        <w:t xml:space="preserve"> which is </w:t>
      </w:r>
      <w:r w:rsidR="00BD7C26" w:rsidRPr="00BD7C26">
        <w:rPr>
          <w:bCs/>
        </w:rPr>
        <w:t>(</w:t>
      </w:r>
      <w:proofErr w:type="gramStart"/>
      <w:r w:rsidR="00BD7C26" w:rsidRPr="00BD7C26">
        <w:rPr>
          <w:bCs/>
        </w:rPr>
        <w:t>( T</w:t>
      </w:r>
      <w:r w:rsidR="00BD7C26" w:rsidRPr="00BD7C26">
        <w:rPr>
          <w:bCs/>
          <w:vertAlign w:val="subscript"/>
        </w:rPr>
        <w:t>HARQ</w:t>
      </w:r>
      <w:proofErr w:type="gramEnd"/>
      <w:r w:rsidR="00BD7C26" w:rsidRPr="00BD7C26">
        <w:rPr>
          <w:bCs/>
          <w:vertAlign w:val="subscript"/>
        </w:rPr>
        <w:t xml:space="preserve">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xisting RRM requirements for activation of single downlink NR SCell to be used as baseline</w:t>
      </w:r>
      <w:r>
        <w:rPr>
          <w:rFonts w:eastAsia="宋体" w:hint="eastAsia"/>
          <w:szCs w:val="24"/>
          <w:lang w:eastAsia="zh-CN"/>
        </w:rPr>
        <w:t xml:space="preserve">. </w:t>
      </w:r>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7E6773" w:rsidRPr="003B3AE1" w14:paraId="02EC069A" w14:textId="77777777" w:rsidTr="00F81CF9">
        <w:tc>
          <w:tcPr>
            <w:tcW w:w="9631"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F81CF9">
        <w:tc>
          <w:tcPr>
            <w:tcW w:w="1239"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B5387F9" w14:textId="77777777" w:rsidTr="00F81CF9">
        <w:tc>
          <w:tcPr>
            <w:tcW w:w="1239" w:type="dxa"/>
          </w:tcPr>
          <w:p w14:paraId="22C0E315" w14:textId="2FF56826" w:rsidR="00A9643D" w:rsidRPr="003B3AE1" w:rsidRDefault="00A9643D" w:rsidP="00A9643D">
            <w:pPr>
              <w:spacing w:after="120"/>
              <w:rPr>
                <w:rFonts w:eastAsiaTheme="minorEastAsia"/>
                <w:lang w:val="en-US" w:eastAsia="zh-CN"/>
              </w:rPr>
            </w:pPr>
            <w:ins w:id="451" w:author="Jerry Cui" w:date="2021-01-25T11:46:00Z">
              <w:r>
                <w:rPr>
                  <w:rFonts w:eastAsiaTheme="minorEastAsia"/>
                  <w:lang w:val="en-US" w:eastAsia="zh-CN"/>
                </w:rPr>
                <w:t>Apple</w:t>
              </w:r>
            </w:ins>
            <w:del w:id="452" w:author="Jerry Cui" w:date="2021-01-25T11:46:00Z">
              <w:r w:rsidRPr="003B3AE1" w:rsidDel="00B23548">
                <w:rPr>
                  <w:rFonts w:eastAsiaTheme="minorEastAsia" w:hint="eastAsia"/>
                  <w:lang w:val="en-US" w:eastAsia="zh-CN"/>
                </w:rPr>
                <w:delText>XXX</w:delText>
              </w:r>
            </w:del>
          </w:p>
        </w:tc>
        <w:tc>
          <w:tcPr>
            <w:tcW w:w="8392" w:type="dxa"/>
          </w:tcPr>
          <w:p w14:paraId="5CD465D5" w14:textId="74A93478" w:rsidR="00A9643D" w:rsidRPr="003B3AE1" w:rsidRDefault="00A9643D" w:rsidP="00A9643D">
            <w:pPr>
              <w:spacing w:after="120"/>
              <w:rPr>
                <w:rFonts w:eastAsiaTheme="minorEastAsia"/>
                <w:lang w:val="en-US" w:eastAsia="zh-CN"/>
              </w:rPr>
            </w:pPr>
            <w:ins w:id="453" w:author="Jerry Cui" w:date="2021-01-25T11:46:00Z">
              <w:r>
                <w:rPr>
                  <w:rFonts w:eastAsiaTheme="minorEastAsia"/>
                  <w:lang w:val="en-US" w:eastAsia="zh-CN"/>
                </w:rPr>
                <w:t>Option 1.</w:t>
              </w:r>
            </w:ins>
          </w:p>
        </w:tc>
      </w:tr>
      <w:tr w:rsidR="007E6773" w:rsidRPr="003B3AE1" w14:paraId="70F88ABF" w14:textId="77777777" w:rsidTr="00F81CF9">
        <w:tc>
          <w:tcPr>
            <w:tcW w:w="1239" w:type="dxa"/>
          </w:tcPr>
          <w:p w14:paraId="2E94555E" w14:textId="0313C726" w:rsidR="007E6773" w:rsidRPr="003B3AE1" w:rsidRDefault="002D4ED1" w:rsidP="00EC57AB">
            <w:pPr>
              <w:spacing w:after="120"/>
              <w:rPr>
                <w:rFonts w:eastAsiaTheme="minorEastAsia"/>
                <w:lang w:val="en-US" w:eastAsia="zh-CN"/>
              </w:rPr>
            </w:pPr>
            <w:ins w:id="454" w:author="Ericsson" w:date="2021-01-26T00:07:00Z">
              <w:r>
                <w:rPr>
                  <w:rFonts w:eastAsiaTheme="minorEastAsia"/>
                  <w:lang w:val="en-US" w:eastAsia="zh-CN"/>
                </w:rPr>
                <w:lastRenderedPageBreak/>
                <w:t>Ericsson</w:t>
              </w:r>
            </w:ins>
          </w:p>
        </w:tc>
        <w:tc>
          <w:tcPr>
            <w:tcW w:w="8392" w:type="dxa"/>
          </w:tcPr>
          <w:p w14:paraId="0B9BBEEF" w14:textId="018FC4C3" w:rsidR="007E6773" w:rsidRPr="003B3AE1" w:rsidRDefault="002D4ED1" w:rsidP="00EC57AB">
            <w:pPr>
              <w:spacing w:after="120"/>
              <w:rPr>
                <w:rFonts w:eastAsiaTheme="minorEastAsia"/>
                <w:lang w:val="en-US" w:eastAsia="zh-CN"/>
              </w:rPr>
            </w:pPr>
            <w:ins w:id="455" w:author="Ericsson" w:date="2021-01-26T00:08:00Z">
              <w:r>
                <w:rPr>
                  <w:rFonts w:eastAsiaTheme="minorEastAsia"/>
                  <w:lang w:val="en-US" w:eastAsia="zh-CN"/>
                </w:rPr>
                <w:t>Same options. Support Option 1.</w:t>
              </w:r>
            </w:ins>
          </w:p>
        </w:tc>
      </w:tr>
      <w:tr w:rsidR="00F81CF9" w:rsidRPr="003B3AE1" w14:paraId="52B4DC3F" w14:textId="77777777" w:rsidTr="00F81CF9">
        <w:trPr>
          <w:ins w:id="456" w:author="CH" w:date="2021-01-25T18:22:00Z"/>
        </w:trPr>
        <w:tc>
          <w:tcPr>
            <w:tcW w:w="1239" w:type="dxa"/>
          </w:tcPr>
          <w:p w14:paraId="4E2AE973" w14:textId="6428E46E" w:rsidR="00F81CF9" w:rsidRDefault="00F81CF9" w:rsidP="00F81CF9">
            <w:pPr>
              <w:spacing w:after="120"/>
              <w:rPr>
                <w:ins w:id="457" w:author="CH" w:date="2021-01-25T18:22:00Z"/>
                <w:rFonts w:eastAsiaTheme="minorEastAsia"/>
                <w:lang w:val="en-US" w:eastAsia="zh-CN"/>
              </w:rPr>
            </w:pPr>
            <w:ins w:id="458" w:author="CH" w:date="2021-01-25T18:22:00Z">
              <w:r>
                <w:rPr>
                  <w:rFonts w:eastAsiaTheme="minorEastAsia"/>
                  <w:lang w:val="en-US" w:eastAsia="zh-CN"/>
                </w:rPr>
                <w:t>Qualcomm</w:t>
              </w:r>
            </w:ins>
          </w:p>
        </w:tc>
        <w:tc>
          <w:tcPr>
            <w:tcW w:w="8392" w:type="dxa"/>
          </w:tcPr>
          <w:p w14:paraId="5F4AC6AE" w14:textId="0FD04F44" w:rsidR="00F81CF9" w:rsidRDefault="00F81CF9" w:rsidP="00F81CF9">
            <w:pPr>
              <w:spacing w:after="120"/>
              <w:rPr>
                <w:ins w:id="459" w:author="CH" w:date="2021-01-25T18:22:00Z"/>
                <w:rFonts w:eastAsiaTheme="minorEastAsia"/>
                <w:lang w:val="en-US" w:eastAsia="zh-CN"/>
              </w:rPr>
            </w:pPr>
            <w:ins w:id="460" w:author="CH" w:date="2021-01-25T18:22:00Z">
              <w:r>
                <w:rPr>
                  <w:rFonts w:eastAsiaTheme="minorEastAsia"/>
                  <w:lang w:val="en-US" w:eastAsia="zh-CN"/>
                </w:rPr>
                <w:t>Option 1.</w:t>
              </w:r>
            </w:ins>
          </w:p>
        </w:tc>
      </w:tr>
      <w:tr w:rsidR="006E43C3" w:rsidRPr="003B3AE1" w14:paraId="14654AE5" w14:textId="77777777" w:rsidTr="00F81CF9">
        <w:trPr>
          <w:ins w:id="461" w:author="Xiaomi" w:date="2021-01-26T14:58:00Z"/>
        </w:trPr>
        <w:tc>
          <w:tcPr>
            <w:tcW w:w="1239" w:type="dxa"/>
          </w:tcPr>
          <w:p w14:paraId="7DA7A640" w14:textId="4228EC68" w:rsidR="006E43C3" w:rsidRDefault="006E43C3" w:rsidP="00F81CF9">
            <w:pPr>
              <w:spacing w:after="120"/>
              <w:rPr>
                <w:ins w:id="462" w:author="Xiaomi" w:date="2021-01-26T14:58:00Z"/>
                <w:rFonts w:eastAsiaTheme="minorEastAsia"/>
                <w:lang w:val="en-US" w:eastAsia="zh-CN"/>
              </w:rPr>
            </w:pPr>
            <w:ins w:id="463"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23A1E1EF" w14:textId="3763F2C6" w:rsidR="006E43C3" w:rsidRDefault="006E43C3" w:rsidP="00F81CF9">
            <w:pPr>
              <w:spacing w:after="120"/>
              <w:rPr>
                <w:ins w:id="464" w:author="Xiaomi" w:date="2021-01-26T14:58:00Z"/>
                <w:rFonts w:eastAsiaTheme="minorEastAsia"/>
                <w:lang w:val="en-US" w:eastAsia="zh-CN"/>
              </w:rPr>
            </w:pPr>
            <w:ins w:id="465" w:author="Xiaomi" w:date="2021-01-26T14:58:00Z">
              <w:r>
                <w:rPr>
                  <w:rFonts w:eastAsiaTheme="minorEastAsia" w:hint="eastAsia"/>
                  <w:lang w:val="en-US" w:eastAsia="zh-CN"/>
                </w:rPr>
                <w:t>S</w:t>
              </w:r>
              <w:r>
                <w:rPr>
                  <w:rFonts w:eastAsiaTheme="minorEastAsia"/>
                  <w:lang w:val="en-US" w:eastAsia="zh-CN"/>
                </w:rPr>
                <w:t>upport option1</w:t>
              </w:r>
            </w:ins>
          </w:p>
        </w:tc>
      </w:tr>
      <w:tr w:rsidR="000102B4" w:rsidRPr="003B3AE1" w14:paraId="726C92E6" w14:textId="77777777" w:rsidTr="00F81CF9">
        <w:trPr>
          <w:ins w:id="466" w:author="Roy Hu" w:date="2021-01-26T15:28:00Z"/>
        </w:trPr>
        <w:tc>
          <w:tcPr>
            <w:tcW w:w="1239" w:type="dxa"/>
          </w:tcPr>
          <w:p w14:paraId="4BEB7A32" w14:textId="538E1E76" w:rsidR="000102B4" w:rsidRDefault="000102B4" w:rsidP="000102B4">
            <w:pPr>
              <w:spacing w:after="120"/>
              <w:rPr>
                <w:ins w:id="467" w:author="Roy Hu" w:date="2021-01-26T15:28:00Z"/>
                <w:rFonts w:eastAsiaTheme="minorEastAsia"/>
                <w:lang w:val="en-US" w:eastAsia="zh-CN"/>
              </w:rPr>
            </w:pPr>
            <w:ins w:id="468" w:author="Roy Hu" w:date="2021-01-26T15:28:00Z">
              <w:r>
                <w:rPr>
                  <w:rFonts w:eastAsiaTheme="minorEastAsia" w:hint="eastAsia"/>
                  <w:lang w:val="en-US" w:eastAsia="zh-CN"/>
                </w:rPr>
                <w:t>O</w:t>
              </w:r>
              <w:r>
                <w:rPr>
                  <w:rFonts w:eastAsiaTheme="minorEastAsia"/>
                  <w:lang w:val="en-US" w:eastAsia="zh-CN"/>
                </w:rPr>
                <w:t>PPO</w:t>
              </w:r>
            </w:ins>
          </w:p>
        </w:tc>
        <w:tc>
          <w:tcPr>
            <w:tcW w:w="8392" w:type="dxa"/>
          </w:tcPr>
          <w:p w14:paraId="23BBB071" w14:textId="0E33735B" w:rsidR="000102B4" w:rsidRDefault="000102B4" w:rsidP="000102B4">
            <w:pPr>
              <w:spacing w:after="120"/>
              <w:rPr>
                <w:ins w:id="469" w:author="Roy Hu" w:date="2021-01-26T15:28:00Z"/>
                <w:rFonts w:eastAsiaTheme="minorEastAsia"/>
                <w:lang w:val="en-US" w:eastAsia="zh-CN"/>
              </w:rPr>
            </w:pPr>
            <w:ins w:id="470" w:author="Roy Hu" w:date="2021-01-26T15:28:00Z">
              <w:r>
                <w:rPr>
                  <w:rFonts w:eastAsiaTheme="minorEastAsia" w:hint="eastAsia"/>
                  <w:lang w:val="en-US" w:eastAsia="zh-CN"/>
                </w:rPr>
                <w:t>O</w:t>
              </w:r>
              <w:r>
                <w:rPr>
                  <w:rFonts w:eastAsiaTheme="minorEastAsia"/>
                  <w:lang w:val="en-US" w:eastAsia="zh-CN"/>
                </w:rPr>
                <w:t>ption 1</w:t>
              </w:r>
            </w:ins>
          </w:p>
        </w:tc>
      </w:tr>
      <w:tr w:rsidR="000B1B75" w:rsidRPr="003B3AE1" w14:paraId="4986EDD2" w14:textId="77777777" w:rsidTr="00F81CF9">
        <w:trPr>
          <w:ins w:id="471" w:author="Xusheng Wei" w:date="2021-01-26T16:49:00Z"/>
        </w:trPr>
        <w:tc>
          <w:tcPr>
            <w:tcW w:w="1239" w:type="dxa"/>
          </w:tcPr>
          <w:p w14:paraId="1AC19B11" w14:textId="5B2BB53C" w:rsidR="000B1B75" w:rsidRDefault="000B1B75" w:rsidP="000102B4">
            <w:pPr>
              <w:spacing w:after="120"/>
              <w:rPr>
                <w:ins w:id="472" w:author="Xusheng Wei" w:date="2021-01-26T16:49:00Z"/>
                <w:rFonts w:eastAsiaTheme="minorEastAsia"/>
                <w:lang w:val="en-US" w:eastAsia="zh-CN"/>
              </w:rPr>
            </w:pPr>
            <w:ins w:id="473" w:author="Xusheng Wei" w:date="2021-01-26T16:49:00Z">
              <w:r>
                <w:rPr>
                  <w:rFonts w:eastAsiaTheme="minorEastAsia"/>
                  <w:lang w:val="en-US" w:eastAsia="zh-CN"/>
                </w:rPr>
                <w:t>vivo</w:t>
              </w:r>
            </w:ins>
          </w:p>
        </w:tc>
        <w:tc>
          <w:tcPr>
            <w:tcW w:w="8392" w:type="dxa"/>
          </w:tcPr>
          <w:p w14:paraId="10668EF4" w14:textId="48C2B6B3" w:rsidR="000B1B75" w:rsidRDefault="000B1B75" w:rsidP="000102B4">
            <w:pPr>
              <w:spacing w:after="120"/>
              <w:rPr>
                <w:ins w:id="474" w:author="Xusheng Wei" w:date="2021-01-26T16:49:00Z"/>
                <w:rFonts w:eastAsiaTheme="minorEastAsia"/>
                <w:lang w:val="en-US" w:eastAsia="zh-CN"/>
              </w:rPr>
            </w:pPr>
            <w:ins w:id="475" w:author="Xusheng Wei" w:date="2021-01-26T16:49:00Z">
              <w:r>
                <w:rPr>
                  <w:rFonts w:eastAsiaTheme="minorEastAsia"/>
                  <w:lang w:val="en-US" w:eastAsia="zh-CN"/>
                </w:rPr>
                <w:t>Option 1</w:t>
              </w:r>
            </w:ins>
          </w:p>
        </w:tc>
      </w:tr>
      <w:tr w:rsidR="00E72A9F" w:rsidRPr="003B3AE1" w14:paraId="13A373A1" w14:textId="77777777" w:rsidTr="00F81CF9">
        <w:trPr>
          <w:ins w:id="476" w:author="CATT" w:date="2021-01-26T22:17:00Z"/>
        </w:trPr>
        <w:tc>
          <w:tcPr>
            <w:tcW w:w="1239" w:type="dxa"/>
          </w:tcPr>
          <w:p w14:paraId="74E6A102" w14:textId="4F154C43" w:rsidR="00E72A9F" w:rsidRDefault="00E72A9F" w:rsidP="000102B4">
            <w:pPr>
              <w:spacing w:after="120"/>
              <w:rPr>
                <w:ins w:id="477" w:author="CATT" w:date="2021-01-26T22:17:00Z"/>
                <w:rFonts w:eastAsiaTheme="minorEastAsia"/>
                <w:lang w:val="en-US" w:eastAsia="zh-CN"/>
              </w:rPr>
            </w:pPr>
            <w:ins w:id="478" w:author="CATT" w:date="2021-01-26T22:17:00Z">
              <w:r>
                <w:rPr>
                  <w:rFonts w:eastAsiaTheme="minorEastAsia" w:hint="eastAsia"/>
                  <w:lang w:val="en-US" w:eastAsia="zh-CN"/>
                </w:rPr>
                <w:t>CATT</w:t>
              </w:r>
            </w:ins>
          </w:p>
        </w:tc>
        <w:tc>
          <w:tcPr>
            <w:tcW w:w="8392" w:type="dxa"/>
          </w:tcPr>
          <w:p w14:paraId="4EBBBF37" w14:textId="7F1B7802" w:rsidR="00E72A9F" w:rsidRDefault="00E72A9F" w:rsidP="000102B4">
            <w:pPr>
              <w:spacing w:after="120"/>
              <w:rPr>
                <w:ins w:id="479" w:author="CATT" w:date="2021-01-26T22:17:00Z"/>
                <w:rFonts w:eastAsiaTheme="minorEastAsia"/>
                <w:lang w:val="en-US" w:eastAsia="zh-CN"/>
              </w:rPr>
            </w:pPr>
            <w:ins w:id="480" w:author="CATT" w:date="2021-01-26T22:17:00Z">
              <w:r>
                <w:rPr>
                  <w:rFonts w:eastAsiaTheme="minorEastAsia"/>
                  <w:lang w:val="en-US" w:eastAsia="zh-CN"/>
                </w:rPr>
                <w:t>S</w:t>
              </w:r>
              <w:r>
                <w:rPr>
                  <w:rFonts w:eastAsiaTheme="minorEastAsia" w:hint="eastAsia"/>
                  <w:lang w:val="en-US" w:eastAsia="zh-CN"/>
                </w:rPr>
                <w:t xml:space="preserve">upport option 1. </w:t>
              </w:r>
            </w:ins>
          </w:p>
        </w:tc>
      </w:tr>
      <w:tr w:rsidR="001F181B" w:rsidRPr="003B3AE1" w14:paraId="3C310AD4" w14:textId="77777777" w:rsidTr="00F81CF9">
        <w:trPr>
          <w:ins w:id="481" w:author="Venkat-NEC" w:date="2021-01-26T20:05:00Z"/>
        </w:trPr>
        <w:tc>
          <w:tcPr>
            <w:tcW w:w="1239" w:type="dxa"/>
          </w:tcPr>
          <w:p w14:paraId="10002EDA" w14:textId="0B191E92" w:rsidR="001F181B" w:rsidRDefault="001F181B" w:rsidP="000102B4">
            <w:pPr>
              <w:spacing w:after="120"/>
              <w:rPr>
                <w:ins w:id="482" w:author="Venkat-NEC" w:date="2021-01-26T20:05:00Z"/>
                <w:rFonts w:eastAsiaTheme="minorEastAsia"/>
                <w:lang w:val="en-US" w:eastAsia="zh-CN"/>
              </w:rPr>
            </w:pPr>
            <w:ins w:id="483" w:author="Venkat-NEC" w:date="2021-01-26T20:05:00Z">
              <w:r>
                <w:rPr>
                  <w:rFonts w:eastAsiaTheme="minorEastAsia"/>
                  <w:lang w:val="en-US" w:eastAsia="zh-CN"/>
                </w:rPr>
                <w:t>NEC</w:t>
              </w:r>
            </w:ins>
          </w:p>
        </w:tc>
        <w:tc>
          <w:tcPr>
            <w:tcW w:w="8392" w:type="dxa"/>
          </w:tcPr>
          <w:p w14:paraId="72121EB5" w14:textId="283734BE" w:rsidR="001F181B" w:rsidRDefault="001F181B" w:rsidP="000102B4">
            <w:pPr>
              <w:spacing w:after="120"/>
              <w:rPr>
                <w:ins w:id="484" w:author="Venkat-NEC" w:date="2021-01-26T20:05:00Z"/>
                <w:rFonts w:eastAsiaTheme="minorEastAsia"/>
                <w:lang w:val="en-US" w:eastAsia="zh-CN"/>
              </w:rPr>
            </w:pPr>
            <w:ins w:id="485" w:author="Venkat-NEC" w:date="2021-01-26T20:05:00Z">
              <w:r>
                <w:rPr>
                  <w:rFonts w:eastAsiaTheme="minorEastAsia"/>
                  <w:lang w:val="en-US" w:eastAsia="zh-CN"/>
                </w:rPr>
                <w:t xml:space="preserve">Option </w:t>
              </w:r>
            </w:ins>
            <w:ins w:id="486" w:author="Venkat-NEC" w:date="2021-01-26T20:06:00Z">
              <w:r>
                <w:rPr>
                  <w:rFonts w:eastAsiaTheme="minorEastAsia"/>
                  <w:lang w:val="en-US" w:eastAsia="zh-CN"/>
                </w:rPr>
                <w:t>1</w:t>
              </w:r>
            </w:ins>
          </w:p>
        </w:tc>
      </w:tr>
      <w:tr w:rsidR="008A2B89" w:rsidRPr="003B3AE1" w14:paraId="30F9000A" w14:textId="77777777" w:rsidTr="00F81CF9">
        <w:trPr>
          <w:ins w:id="487" w:author="jingjing chen" w:date="2021-01-26T23:42:00Z"/>
        </w:trPr>
        <w:tc>
          <w:tcPr>
            <w:tcW w:w="1239" w:type="dxa"/>
          </w:tcPr>
          <w:p w14:paraId="6EF14480" w14:textId="7D96C119" w:rsidR="008A2B89" w:rsidRDefault="008A2B89" w:rsidP="008A2B89">
            <w:pPr>
              <w:spacing w:after="120"/>
              <w:rPr>
                <w:ins w:id="488" w:author="jingjing chen" w:date="2021-01-26T23:42:00Z"/>
                <w:rFonts w:eastAsiaTheme="minorEastAsia"/>
                <w:lang w:val="en-US" w:eastAsia="zh-CN"/>
              </w:rPr>
            </w:pPr>
            <w:ins w:id="489" w:author="jingjing chen" w:date="2021-01-26T23:42:00Z">
              <w:r>
                <w:rPr>
                  <w:rFonts w:eastAsiaTheme="minorEastAsia" w:hint="eastAsia"/>
                  <w:lang w:val="en-US" w:eastAsia="zh-CN"/>
                </w:rPr>
                <w:t>C</w:t>
              </w:r>
              <w:r>
                <w:rPr>
                  <w:rFonts w:eastAsiaTheme="minorEastAsia"/>
                  <w:lang w:val="en-US" w:eastAsia="zh-CN"/>
                </w:rPr>
                <w:t>MCC</w:t>
              </w:r>
            </w:ins>
          </w:p>
        </w:tc>
        <w:tc>
          <w:tcPr>
            <w:tcW w:w="8392" w:type="dxa"/>
          </w:tcPr>
          <w:p w14:paraId="38DDD31E" w14:textId="1B7ACD27" w:rsidR="008A2B89" w:rsidRDefault="008A2B89" w:rsidP="008A2B89">
            <w:pPr>
              <w:spacing w:after="120"/>
              <w:rPr>
                <w:ins w:id="490" w:author="jingjing chen" w:date="2021-01-26T23:42:00Z"/>
                <w:rFonts w:eastAsiaTheme="minorEastAsia"/>
                <w:lang w:val="en-US" w:eastAsia="zh-CN"/>
              </w:rPr>
            </w:pPr>
            <w:ins w:id="491" w:author="jingjing chen" w:date="2021-01-26T23:42:00Z">
              <w:r>
                <w:rPr>
                  <w:rFonts w:eastAsiaTheme="minorEastAsia" w:hint="eastAsia"/>
                  <w:lang w:val="en-US" w:eastAsia="zh-CN"/>
                </w:rPr>
                <w:t>Op</w:t>
              </w:r>
              <w:r>
                <w:rPr>
                  <w:rFonts w:eastAsiaTheme="minorEastAsia"/>
                  <w:lang w:val="en-US" w:eastAsia="zh-CN"/>
                </w:rPr>
                <w:t>tion 1.</w:t>
              </w:r>
            </w:ins>
          </w:p>
        </w:tc>
      </w:tr>
      <w:tr w:rsidR="00291FCE" w:rsidRPr="003B3AE1" w14:paraId="59B0C71F" w14:textId="77777777" w:rsidTr="00F81CF9">
        <w:trPr>
          <w:ins w:id="492" w:author="NTTドコモ03" w:date="2021-01-27T13:36:00Z"/>
        </w:trPr>
        <w:tc>
          <w:tcPr>
            <w:tcW w:w="1239" w:type="dxa"/>
          </w:tcPr>
          <w:p w14:paraId="573CD46C" w14:textId="18839F43"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3" w:author="NTTドコモ03" w:date="2021-01-27T13:36:00Z"/>
                <w:lang w:val="en-US" w:eastAsia="ja-JP"/>
                <w:rPrChange w:id="494" w:author="NTTドコモ03" w:date="2021-01-27T13:36:00Z">
                  <w:rPr>
                    <w:ins w:id="495" w:author="NTTドコモ03" w:date="2021-01-27T13:36:00Z"/>
                    <w:rFonts w:eastAsiaTheme="minorEastAsia"/>
                    <w:b/>
                    <w:sz w:val="24"/>
                    <w:lang w:val="en-US" w:eastAsia="zh-CN"/>
                  </w:rPr>
                </w:rPrChange>
              </w:rPr>
            </w:pPr>
            <w:ins w:id="496" w:author="NTTドコモ03" w:date="2021-01-27T13:36:00Z">
              <w:r>
                <w:rPr>
                  <w:rFonts w:hint="eastAsia"/>
                  <w:lang w:val="en-US" w:eastAsia="ja-JP"/>
                </w:rPr>
                <w:t>NTT DOCOMO, INC</w:t>
              </w:r>
            </w:ins>
          </w:p>
        </w:tc>
        <w:tc>
          <w:tcPr>
            <w:tcW w:w="8392" w:type="dxa"/>
          </w:tcPr>
          <w:p w14:paraId="53AE1D8F" w14:textId="50949106" w:rsidR="00291FCE" w:rsidRPr="00291FCE" w:rsidRDefault="00291FCE" w:rsidP="008A2B89">
            <w:pPr>
              <w:keepLines/>
              <w:tabs>
                <w:tab w:val="left" w:pos="794"/>
                <w:tab w:val="left" w:pos="1191"/>
                <w:tab w:val="left" w:pos="1588"/>
                <w:tab w:val="left" w:pos="1985"/>
              </w:tabs>
              <w:overflowPunct/>
              <w:autoSpaceDE/>
              <w:autoSpaceDN/>
              <w:adjustRightInd/>
              <w:spacing w:before="120" w:after="120"/>
              <w:jc w:val="center"/>
              <w:textAlignment w:val="auto"/>
              <w:rPr>
                <w:ins w:id="497" w:author="NTTドコモ03" w:date="2021-01-27T13:36:00Z"/>
                <w:lang w:val="en-US" w:eastAsia="ja-JP"/>
                <w:rPrChange w:id="498" w:author="NTTドコモ03" w:date="2021-01-27T13:36:00Z">
                  <w:rPr>
                    <w:ins w:id="499" w:author="NTTドコモ03" w:date="2021-01-27T13:36:00Z"/>
                    <w:rFonts w:eastAsiaTheme="minorEastAsia"/>
                    <w:b/>
                    <w:sz w:val="24"/>
                    <w:lang w:val="en-US" w:eastAsia="zh-CN"/>
                  </w:rPr>
                </w:rPrChange>
              </w:rPr>
            </w:pPr>
            <w:ins w:id="500" w:author="NTTドコモ03" w:date="2021-01-27T13:36:00Z">
              <w:r>
                <w:rPr>
                  <w:rFonts w:hint="eastAsia"/>
                  <w:lang w:val="en-US" w:eastAsia="ja-JP"/>
                </w:rPr>
                <w:t>Support option 1.</w:t>
              </w:r>
            </w:ins>
          </w:p>
        </w:tc>
      </w:tr>
      <w:tr w:rsidR="00446917" w:rsidRPr="003B3AE1" w14:paraId="6AEC5C8E" w14:textId="77777777" w:rsidTr="00F81CF9">
        <w:trPr>
          <w:ins w:id="501" w:author="Althea Huang (黃汀華)" w:date="2021-01-27T21:59:00Z"/>
        </w:trPr>
        <w:tc>
          <w:tcPr>
            <w:tcW w:w="1239" w:type="dxa"/>
          </w:tcPr>
          <w:p w14:paraId="41A7CA57" w14:textId="5DFAADD1" w:rsidR="00446917" w:rsidRDefault="00446917" w:rsidP="008A2B89">
            <w:pPr>
              <w:spacing w:after="120"/>
              <w:rPr>
                <w:ins w:id="502" w:author="Althea Huang (黃汀華)" w:date="2021-01-27T21:59:00Z"/>
                <w:lang w:val="en-US" w:eastAsia="ja-JP"/>
              </w:rPr>
            </w:pPr>
            <w:ins w:id="503" w:author="Althea Huang (黃汀華)" w:date="2021-01-27T22:00:00Z">
              <w:r>
                <w:rPr>
                  <w:lang w:val="en-US" w:eastAsia="ja-JP"/>
                </w:rPr>
                <w:t>MTK</w:t>
              </w:r>
            </w:ins>
          </w:p>
        </w:tc>
        <w:tc>
          <w:tcPr>
            <w:tcW w:w="8392" w:type="dxa"/>
          </w:tcPr>
          <w:p w14:paraId="5D0A3050" w14:textId="01BD8096" w:rsidR="00446917" w:rsidRDefault="00446917" w:rsidP="008A2B89">
            <w:pPr>
              <w:spacing w:after="120"/>
              <w:rPr>
                <w:ins w:id="504" w:author="Althea Huang (黃汀華)" w:date="2021-01-27T21:59:00Z"/>
                <w:lang w:val="en-US" w:eastAsia="ja-JP"/>
              </w:rPr>
            </w:pPr>
            <w:ins w:id="505"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311ACB77" w14:textId="77777777" w:rsidTr="00F81CF9">
        <w:trPr>
          <w:ins w:id="506" w:author="NSB" w:date="2021-01-28T00:13:00Z"/>
        </w:trPr>
        <w:tc>
          <w:tcPr>
            <w:tcW w:w="1239" w:type="dxa"/>
          </w:tcPr>
          <w:p w14:paraId="522EDECC" w14:textId="10A8DEB7" w:rsidR="005C3D44" w:rsidRDefault="005C3D44" w:rsidP="005C3D44">
            <w:pPr>
              <w:spacing w:after="120"/>
              <w:rPr>
                <w:ins w:id="507" w:author="NSB" w:date="2021-01-28T00:13:00Z"/>
                <w:lang w:val="en-US" w:eastAsia="ja-JP"/>
              </w:rPr>
            </w:pPr>
            <w:ins w:id="508" w:author="NSB" w:date="2021-01-28T00:13:00Z">
              <w:r>
                <w:rPr>
                  <w:lang w:val="en-US" w:eastAsia="ja-JP"/>
                </w:rPr>
                <w:t>Nokia</w:t>
              </w:r>
            </w:ins>
          </w:p>
        </w:tc>
        <w:tc>
          <w:tcPr>
            <w:tcW w:w="8392" w:type="dxa"/>
          </w:tcPr>
          <w:p w14:paraId="6B262308" w14:textId="3974CC1A" w:rsidR="005C3D44" w:rsidRDefault="005C3D44" w:rsidP="005C3D44">
            <w:pPr>
              <w:spacing w:after="120"/>
              <w:rPr>
                <w:ins w:id="509" w:author="NSB" w:date="2021-01-28T00:13:00Z"/>
                <w:rFonts w:eastAsia="PMingLiU"/>
                <w:lang w:val="en-US" w:eastAsia="zh-TW"/>
              </w:rPr>
            </w:pPr>
            <w:ins w:id="510" w:author="NSB" w:date="2021-01-28T00:13:00Z">
              <w:r>
                <w:rPr>
                  <w:lang w:val="en-US" w:eastAsia="ja-JP"/>
                </w:rPr>
                <w:t>Support Option1.</w:t>
              </w:r>
            </w:ins>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E622B" w:rsidRPr="003B3AE1" w14:paraId="10116523" w14:textId="77777777" w:rsidTr="006E5057">
        <w:tc>
          <w:tcPr>
            <w:tcW w:w="9631" w:type="dxa"/>
            <w:gridSpan w:val="2"/>
          </w:tcPr>
          <w:p w14:paraId="625C756B" w14:textId="06FB4057" w:rsidR="000E622B" w:rsidRPr="00800F89" w:rsidRDefault="00800F89"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6E5057">
        <w:tc>
          <w:tcPr>
            <w:tcW w:w="1239" w:type="dxa"/>
          </w:tcPr>
          <w:p w14:paraId="0661AC56"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6C1D10B1" w14:textId="77777777" w:rsidR="000E622B" w:rsidRPr="003B3AE1" w:rsidRDefault="000E622B"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4E851D8" w14:textId="77777777" w:rsidTr="006E5057">
        <w:tc>
          <w:tcPr>
            <w:tcW w:w="1239" w:type="dxa"/>
          </w:tcPr>
          <w:p w14:paraId="1D54EC5F" w14:textId="1E544E2B" w:rsidR="00A9643D" w:rsidRPr="003B3AE1" w:rsidRDefault="00A9643D" w:rsidP="00A9643D">
            <w:pPr>
              <w:spacing w:after="120"/>
              <w:rPr>
                <w:rFonts w:eastAsiaTheme="minorEastAsia"/>
                <w:lang w:val="en-US" w:eastAsia="zh-CN"/>
              </w:rPr>
            </w:pPr>
            <w:ins w:id="511" w:author="Jerry Cui" w:date="2021-01-25T11:46:00Z">
              <w:r>
                <w:rPr>
                  <w:rFonts w:eastAsiaTheme="minorEastAsia"/>
                  <w:lang w:val="en-US" w:eastAsia="zh-CN"/>
                </w:rPr>
                <w:t>Apple</w:t>
              </w:r>
            </w:ins>
            <w:del w:id="512" w:author="Jerry Cui" w:date="2021-01-25T11:46:00Z">
              <w:r w:rsidRPr="003B3AE1" w:rsidDel="00AC1040">
                <w:rPr>
                  <w:rFonts w:eastAsiaTheme="minorEastAsia" w:hint="eastAsia"/>
                  <w:lang w:val="en-US" w:eastAsia="zh-CN"/>
                </w:rPr>
                <w:delText>XXX</w:delText>
              </w:r>
            </w:del>
          </w:p>
        </w:tc>
        <w:tc>
          <w:tcPr>
            <w:tcW w:w="8392" w:type="dxa"/>
          </w:tcPr>
          <w:p w14:paraId="5DFCC397" w14:textId="23478956" w:rsidR="00A9643D" w:rsidRPr="003B3AE1" w:rsidRDefault="00A9643D" w:rsidP="00A9643D">
            <w:pPr>
              <w:spacing w:after="120"/>
              <w:rPr>
                <w:rFonts w:eastAsiaTheme="minorEastAsia"/>
                <w:lang w:val="en-US" w:eastAsia="zh-CN"/>
              </w:rPr>
            </w:pPr>
            <w:ins w:id="513" w:author="Jerry Cui" w:date="2021-01-25T11:46:00Z">
              <w:r>
                <w:rPr>
                  <w:rFonts w:eastAsiaTheme="minorEastAsia"/>
                  <w:lang w:val="en-US" w:eastAsia="zh-CN"/>
                </w:rPr>
                <w:t>Agree with recommended WF.</w:t>
              </w:r>
            </w:ins>
          </w:p>
        </w:tc>
      </w:tr>
      <w:tr w:rsidR="000E622B" w:rsidRPr="003B3AE1" w14:paraId="62D8847B" w14:textId="77777777" w:rsidTr="006E5057">
        <w:tc>
          <w:tcPr>
            <w:tcW w:w="1239" w:type="dxa"/>
          </w:tcPr>
          <w:p w14:paraId="1F98AB14" w14:textId="17E7A2C6" w:rsidR="000E622B" w:rsidRPr="003B3AE1" w:rsidRDefault="002D4ED1" w:rsidP="002B50AD">
            <w:pPr>
              <w:spacing w:after="120"/>
              <w:rPr>
                <w:rFonts w:eastAsiaTheme="minorEastAsia"/>
                <w:lang w:val="en-US" w:eastAsia="zh-CN"/>
              </w:rPr>
            </w:pPr>
            <w:ins w:id="514" w:author="Ericsson" w:date="2021-01-26T00:08:00Z">
              <w:r>
                <w:rPr>
                  <w:rFonts w:eastAsiaTheme="minorEastAsia"/>
                  <w:lang w:val="en-US" w:eastAsia="zh-CN"/>
                </w:rPr>
                <w:t>Ericsson</w:t>
              </w:r>
            </w:ins>
          </w:p>
        </w:tc>
        <w:tc>
          <w:tcPr>
            <w:tcW w:w="8392" w:type="dxa"/>
          </w:tcPr>
          <w:p w14:paraId="3EE7EF6A" w14:textId="49E80AB5" w:rsidR="000E622B" w:rsidRPr="003B3AE1" w:rsidRDefault="002D4ED1" w:rsidP="002B50AD">
            <w:pPr>
              <w:spacing w:after="120"/>
              <w:rPr>
                <w:rFonts w:eastAsiaTheme="minorEastAsia"/>
                <w:lang w:val="en-US" w:eastAsia="zh-CN"/>
              </w:rPr>
            </w:pPr>
            <w:ins w:id="515" w:author="Ericsson" w:date="2021-01-26T00:08:00Z">
              <w:r>
                <w:rPr>
                  <w:rFonts w:eastAsiaTheme="minorEastAsia"/>
                  <w:lang w:val="en-US" w:eastAsia="zh-CN"/>
                </w:rPr>
                <w:t xml:space="preserve">It is incorrect </w:t>
              </w:r>
            </w:ins>
            <w:ins w:id="516" w:author="Ericsson" w:date="2021-01-26T00:11:00Z">
              <w:r>
                <w:rPr>
                  <w:rFonts w:eastAsiaTheme="minorEastAsia"/>
                  <w:lang w:val="en-US" w:eastAsia="zh-CN"/>
                </w:rPr>
                <w:t xml:space="preserve">to be </w:t>
              </w:r>
            </w:ins>
            <w:ins w:id="517" w:author="Ericsson" w:date="2021-01-26T00:08:00Z">
              <w:r>
                <w:rPr>
                  <w:rFonts w:eastAsiaTheme="minorEastAsia"/>
                  <w:lang w:val="en-US" w:eastAsia="zh-CN"/>
                </w:rPr>
                <w:t xml:space="preserve">talking about </w:t>
              </w:r>
            </w:ins>
            <w:ins w:id="518" w:author="Ericsson" w:date="2021-01-26T00:09:00Z">
              <w:r>
                <w:rPr>
                  <w:rFonts w:eastAsiaTheme="minorEastAsia"/>
                  <w:lang w:val="en-US" w:eastAsia="zh-CN"/>
                </w:rPr>
                <w:t>“</w:t>
              </w:r>
            </w:ins>
            <w:ins w:id="519" w:author="Ericsson" w:date="2021-01-26T00:08:00Z">
              <w:r>
                <w:rPr>
                  <w:rFonts w:eastAsiaTheme="minorEastAsia"/>
                  <w:lang w:val="en-US" w:eastAsia="zh-CN"/>
                </w:rPr>
                <w:t>relaxation</w:t>
              </w:r>
            </w:ins>
            <w:ins w:id="520" w:author="Ericsson" w:date="2021-01-26T00:09:00Z">
              <w:r>
                <w:rPr>
                  <w:rFonts w:eastAsiaTheme="minorEastAsia"/>
                  <w:lang w:val="en-US" w:eastAsia="zh-CN"/>
                </w:rPr>
                <w:t>”</w:t>
              </w:r>
            </w:ins>
            <w:ins w:id="521" w:author="Ericsson" w:date="2021-01-26T00:08:00Z">
              <w:r>
                <w:rPr>
                  <w:rFonts w:eastAsiaTheme="minorEastAsia"/>
                  <w:lang w:val="en-US" w:eastAsia="zh-CN"/>
                </w:rPr>
                <w:t xml:space="preserve">. There </w:t>
              </w:r>
            </w:ins>
            <w:ins w:id="522" w:author="Ericsson" w:date="2021-01-26T00:10:00Z">
              <w:r>
                <w:rPr>
                  <w:rFonts w:eastAsiaTheme="minorEastAsia"/>
                  <w:lang w:val="en-US" w:eastAsia="zh-CN"/>
                </w:rPr>
                <w:t xml:space="preserve">are </w:t>
              </w:r>
            </w:ins>
            <w:ins w:id="523" w:author="Ericsson" w:date="2021-01-26T00:08:00Z">
              <w:r>
                <w:rPr>
                  <w:rFonts w:eastAsiaTheme="minorEastAsia"/>
                  <w:lang w:val="en-US" w:eastAsia="zh-CN"/>
                </w:rPr>
                <w:t>a</w:t>
              </w:r>
            </w:ins>
            <w:ins w:id="524" w:author="Ericsson" w:date="2021-01-26T00:09:00Z">
              <w:r>
                <w:rPr>
                  <w:rFonts w:eastAsiaTheme="minorEastAsia"/>
                  <w:lang w:val="en-US" w:eastAsia="zh-CN"/>
                </w:rPr>
                <w:t>dditional</w:t>
              </w:r>
            </w:ins>
            <w:ins w:id="525" w:author="Ericsson" w:date="2021-01-26T00:08:00Z">
              <w:r>
                <w:rPr>
                  <w:rFonts w:eastAsiaTheme="minorEastAsia"/>
                  <w:lang w:val="en-US" w:eastAsia="zh-CN"/>
                </w:rPr>
                <w:t xml:space="preserve"> procedur</w:t>
              </w:r>
            </w:ins>
            <w:ins w:id="526" w:author="Ericsson" w:date="2021-01-26T00:09:00Z">
              <w:r>
                <w:rPr>
                  <w:rFonts w:eastAsiaTheme="minorEastAsia"/>
                  <w:lang w:val="en-US" w:eastAsia="zh-CN"/>
                </w:rPr>
                <w:t xml:space="preserve">al steps to take when TA is invalid, and those steps are well-defined so rather </w:t>
              </w:r>
            </w:ins>
            <w:ins w:id="527" w:author="Ericsson" w:date="2021-01-26T00:10:00Z">
              <w:r>
                <w:rPr>
                  <w:rFonts w:eastAsiaTheme="minorEastAsia"/>
                  <w:lang w:val="en-US" w:eastAsia="zh-CN"/>
                </w:rPr>
                <w:t xml:space="preserve">it is a matter of executing some procedural steps when TA is valid and some additional steps when TA is invalid. </w:t>
              </w:r>
            </w:ins>
            <w:ins w:id="528" w:author="Ericsson" w:date="2021-01-26T00:11:00Z">
              <w:r>
                <w:rPr>
                  <w:rFonts w:eastAsiaTheme="minorEastAsia"/>
                  <w:lang w:val="en-US" w:eastAsia="zh-CN"/>
                </w:rPr>
                <w:t>The additional steps mean additional delay, obviously.</w:t>
              </w:r>
            </w:ins>
          </w:p>
        </w:tc>
      </w:tr>
      <w:tr w:rsidR="000E622B" w:rsidRPr="003B3AE1" w14:paraId="688722EF" w14:textId="77777777" w:rsidTr="006E5057">
        <w:tc>
          <w:tcPr>
            <w:tcW w:w="1239" w:type="dxa"/>
          </w:tcPr>
          <w:p w14:paraId="275F4DC2" w14:textId="500028D6" w:rsidR="000E622B" w:rsidRPr="003B3AE1" w:rsidRDefault="00003CE7" w:rsidP="002B50AD">
            <w:pPr>
              <w:spacing w:after="120"/>
              <w:rPr>
                <w:rFonts w:eastAsiaTheme="minorEastAsia"/>
                <w:lang w:val="en-US" w:eastAsia="zh-CN"/>
              </w:rPr>
            </w:pPr>
            <w:ins w:id="529" w:author="Huawei" w:date="2021-01-26T09:04:00Z">
              <w:r>
                <w:rPr>
                  <w:rFonts w:eastAsiaTheme="minorEastAsia"/>
                  <w:lang w:val="en-US" w:eastAsia="zh-CN"/>
                </w:rPr>
                <w:t>Huawei</w:t>
              </w:r>
            </w:ins>
          </w:p>
        </w:tc>
        <w:tc>
          <w:tcPr>
            <w:tcW w:w="8392" w:type="dxa"/>
          </w:tcPr>
          <w:p w14:paraId="0E36D49C" w14:textId="51F34EDE" w:rsidR="000E622B" w:rsidRPr="003B3AE1" w:rsidRDefault="00003CE7" w:rsidP="002B50AD">
            <w:pPr>
              <w:spacing w:after="120"/>
              <w:rPr>
                <w:rFonts w:eastAsiaTheme="minorEastAsia"/>
                <w:lang w:val="en-US" w:eastAsia="zh-CN"/>
              </w:rPr>
            </w:pPr>
            <w:ins w:id="530" w:author="Huawei" w:date="2021-01-26T09:04:00Z">
              <w:r>
                <w:rPr>
                  <w:rFonts w:eastAsiaTheme="minorEastAsia"/>
                  <w:lang w:val="en-US" w:eastAsia="zh-CN"/>
                </w:rPr>
                <w:t xml:space="preserve">Similar views as Ericsson. </w:t>
              </w:r>
            </w:ins>
            <w:ins w:id="531" w:author="Huawei" w:date="2021-01-26T09:05:00Z">
              <w:r>
                <w:rPr>
                  <w:rFonts w:eastAsiaTheme="minorEastAsia"/>
                  <w:lang w:val="en-US" w:eastAsia="zh-CN"/>
                </w:rPr>
                <w:t>Extra procedures are needed to obtain the TA. Relaxation is strong.</w:t>
              </w:r>
            </w:ins>
          </w:p>
        </w:tc>
      </w:tr>
      <w:tr w:rsidR="006E5057" w:rsidRPr="003B3AE1" w14:paraId="05D42393" w14:textId="77777777" w:rsidTr="006E5057">
        <w:trPr>
          <w:ins w:id="532" w:author="CH" w:date="2021-01-25T18:22:00Z"/>
        </w:trPr>
        <w:tc>
          <w:tcPr>
            <w:tcW w:w="1239" w:type="dxa"/>
          </w:tcPr>
          <w:p w14:paraId="2B956D0F" w14:textId="287716EF" w:rsidR="006E5057" w:rsidRDefault="006E5057" w:rsidP="006E5057">
            <w:pPr>
              <w:spacing w:after="120"/>
              <w:rPr>
                <w:ins w:id="533" w:author="CH" w:date="2021-01-25T18:22:00Z"/>
                <w:rFonts w:eastAsiaTheme="minorEastAsia"/>
                <w:lang w:val="en-US" w:eastAsia="zh-CN"/>
              </w:rPr>
            </w:pPr>
            <w:ins w:id="534" w:author="CH" w:date="2021-01-25T18:22:00Z">
              <w:r>
                <w:rPr>
                  <w:rFonts w:eastAsiaTheme="minorEastAsia"/>
                  <w:lang w:val="en-US" w:eastAsia="zh-CN"/>
                </w:rPr>
                <w:t>Qualcomm</w:t>
              </w:r>
            </w:ins>
          </w:p>
        </w:tc>
        <w:tc>
          <w:tcPr>
            <w:tcW w:w="8392" w:type="dxa"/>
          </w:tcPr>
          <w:p w14:paraId="1E8595E5" w14:textId="7BB7A19E" w:rsidR="006E5057" w:rsidRDefault="006E5057" w:rsidP="006E5057">
            <w:pPr>
              <w:spacing w:after="120"/>
              <w:rPr>
                <w:ins w:id="535" w:author="CH" w:date="2021-01-25T18:22:00Z"/>
                <w:rFonts w:eastAsiaTheme="minorEastAsia"/>
                <w:lang w:val="en-US" w:eastAsia="zh-CN"/>
              </w:rPr>
            </w:pPr>
            <w:ins w:id="536" w:author="CH" w:date="2021-01-25T18:22:00Z">
              <w:r>
                <w:rPr>
                  <w:rFonts w:eastAsiaTheme="minorEastAsia"/>
                  <w:lang w:val="en-US" w:eastAsia="zh-CN"/>
                </w:rPr>
                <w:t>Option 1. And we agree to Ericsson’s comment that the wording ‘relaxation’ can be misleading.</w:t>
              </w:r>
            </w:ins>
          </w:p>
        </w:tc>
      </w:tr>
      <w:tr w:rsidR="006E43C3" w:rsidRPr="003B3AE1" w14:paraId="31BB52A9" w14:textId="77777777" w:rsidTr="006E5057">
        <w:trPr>
          <w:ins w:id="537" w:author="Xiaomi" w:date="2021-01-26T14:58:00Z"/>
        </w:trPr>
        <w:tc>
          <w:tcPr>
            <w:tcW w:w="1239" w:type="dxa"/>
          </w:tcPr>
          <w:p w14:paraId="42B59CB2" w14:textId="5A7E3A2B" w:rsidR="006E43C3" w:rsidRDefault="006E43C3" w:rsidP="006E5057">
            <w:pPr>
              <w:spacing w:after="120"/>
              <w:rPr>
                <w:ins w:id="538" w:author="Xiaomi" w:date="2021-01-26T14:58:00Z"/>
                <w:rFonts w:eastAsiaTheme="minorEastAsia"/>
                <w:lang w:val="en-US" w:eastAsia="zh-CN"/>
              </w:rPr>
            </w:pPr>
            <w:ins w:id="539" w:author="Xiaomi" w:date="2021-01-26T14:58:00Z">
              <w:r>
                <w:rPr>
                  <w:rFonts w:eastAsiaTheme="minorEastAsia" w:hint="eastAsia"/>
                  <w:lang w:val="en-US" w:eastAsia="zh-CN"/>
                </w:rPr>
                <w:t>X</w:t>
              </w:r>
              <w:r>
                <w:rPr>
                  <w:rFonts w:eastAsiaTheme="minorEastAsia"/>
                  <w:lang w:val="en-US" w:eastAsia="zh-CN"/>
                </w:rPr>
                <w:t>iaomi</w:t>
              </w:r>
            </w:ins>
          </w:p>
        </w:tc>
        <w:tc>
          <w:tcPr>
            <w:tcW w:w="8392" w:type="dxa"/>
          </w:tcPr>
          <w:p w14:paraId="4C4943D0" w14:textId="35AE6BFB" w:rsidR="006E43C3" w:rsidRDefault="006E43C3" w:rsidP="006E5057">
            <w:pPr>
              <w:spacing w:after="120"/>
              <w:rPr>
                <w:ins w:id="540" w:author="Xiaomi" w:date="2021-01-26T14:58:00Z"/>
                <w:rFonts w:eastAsiaTheme="minorEastAsia"/>
                <w:lang w:val="en-US" w:eastAsia="zh-CN"/>
              </w:rPr>
            </w:pPr>
            <w:ins w:id="541" w:author="Xiaomi" w:date="2021-01-26T14:59:00Z">
              <w:r>
                <w:rPr>
                  <w:rFonts w:eastAsiaTheme="minorEastAsia" w:hint="eastAsia"/>
                  <w:lang w:val="en-US" w:eastAsia="zh-CN"/>
                </w:rPr>
                <w:t>O</w:t>
              </w:r>
              <w:r>
                <w:rPr>
                  <w:rFonts w:eastAsiaTheme="minorEastAsia"/>
                  <w:lang w:val="en-US" w:eastAsia="zh-CN"/>
                </w:rPr>
                <w:t xml:space="preserve">ption 1, and agree with Ericssion’s comment on “relaxation”. </w:t>
              </w:r>
            </w:ins>
            <w:ins w:id="542" w:author="Xiaomi" w:date="2021-01-26T15:00:00Z">
              <w:r>
                <w:rPr>
                  <w:rFonts w:eastAsiaTheme="minorEastAsia"/>
                  <w:lang w:val="en-US" w:eastAsia="zh-CN"/>
                </w:rPr>
                <w:t xml:space="preserve">Additional </w:t>
              </w:r>
              <w:proofErr w:type="gramStart"/>
              <w:r>
                <w:rPr>
                  <w:rFonts w:eastAsiaTheme="minorEastAsia"/>
                  <w:lang w:val="en-US" w:eastAsia="zh-CN"/>
                </w:rPr>
                <w:t>delay due to extra procedure for UL synchronization need</w:t>
              </w:r>
              <w:proofErr w:type="gramEnd"/>
              <w:r>
                <w:rPr>
                  <w:rFonts w:eastAsiaTheme="minorEastAsia"/>
                  <w:lang w:val="en-US" w:eastAsia="zh-CN"/>
                </w:rPr>
                <w:t xml:space="preserve"> to be considered.</w:t>
              </w:r>
            </w:ins>
          </w:p>
        </w:tc>
      </w:tr>
      <w:tr w:rsidR="000102B4" w:rsidRPr="003B3AE1" w14:paraId="6CB96087" w14:textId="77777777" w:rsidTr="006E5057">
        <w:trPr>
          <w:ins w:id="543" w:author="Roy Hu" w:date="2021-01-26T15:29:00Z"/>
        </w:trPr>
        <w:tc>
          <w:tcPr>
            <w:tcW w:w="1239" w:type="dxa"/>
          </w:tcPr>
          <w:p w14:paraId="689DFE7C" w14:textId="679D1132" w:rsidR="000102B4" w:rsidRDefault="000102B4" w:rsidP="000102B4">
            <w:pPr>
              <w:spacing w:after="120"/>
              <w:rPr>
                <w:ins w:id="544" w:author="Roy Hu" w:date="2021-01-26T15:29:00Z"/>
                <w:rFonts w:eastAsiaTheme="minorEastAsia"/>
                <w:lang w:val="en-US" w:eastAsia="zh-CN"/>
              </w:rPr>
            </w:pPr>
            <w:ins w:id="545" w:author="Roy Hu" w:date="2021-01-26T15:29:00Z">
              <w:r>
                <w:rPr>
                  <w:rFonts w:eastAsiaTheme="minorEastAsia" w:hint="eastAsia"/>
                  <w:lang w:val="en-US" w:eastAsia="zh-CN"/>
                </w:rPr>
                <w:t>O</w:t>
              </w:r>
              <w:r>
                <w:rPr>
                  <w:rFonts w:eastAsiaTheme="minorEastAsia"/>
                  <w:lang w:val="en-US" w:eastAsia="zh-CN"/>
                </w:rPr>
                <w:t>PPO</w:t>
              </w:r>
            </w:ins>
          </w:p>
        </w:tc>
        <w:tc>
          <w:tcPr>
            <w:tcW w:w="8392" w:type="dxa"/>
          </w:tcPr>
          <w:p w14:paraId="1038C3BA" w14:textId="3ED11EB8" w:rsidR="000102B4" w:rsidRDefault="000102B4" w:rsidP="000102B4">
            <w:pPr>
              <w:spacing w:after="120"/>
              <w:rPr>
                <w:ins w:id="546" w:author="Roy Hu" w:date="2021-01-26T15:29:00Z"/>
                <w:rFonts w:eastAsiaTheme="minorEastAsia"/>
                <w:lang w:val="en-US" w:eastAsia="zh-CN"/>
              </w:rPr>
            </w:pPr>
            <w:ins w:id="547" w:author="Roy Hu" w:date="2021-01-26T15:29:00Z">
              <w:r>
                <w:rPr>
                  <w:rFonts w:eastAsiaTheme="minorEastAsia" w:hint="eastAsia"/>
                  <w:lang w:val="en-US" w:eastAsia="zh-CN"/>
                </w:rPr>
                <w:t>O</w:t>
              </w:r>
              <w:r>
                <w:rPr>
                  <w:rFonts w:eastAsiaTheme="minorEastAsia"/>
                  <w:lang w:val="en-US" w:eastAsia="zh-CN"/>
                </w:rPr>
                <w:t>ption 1. Agree with Ericsson, additional delay is expected for invalid TA case.</w:t>
              </w:r>
            </w:ins>
          </w:p>
        </w:tc>
      </w:tr>
      <w:tr w:rsidR="006273BC" w:rsidRPr="003B3AE1" w14:paraId="763776E4" w14:textId="77777777" w:rsidTr="006E5057">
        <w:trPr>
          <w:ins w:id="548" w:author="Xusheng Wei" w:date="2021-01-26T16:49:00Z"/>
        </w:trPr>
        <w:tc>
          <w:tcPr>
            <w:tcW w:w="1239" w:type="dxa"/>
          </w:tcPr>
          <w:p w14:paraId="1962EEE3" w14:textId="6355E878" w:rsidR="006273BC" w:rsidRDefault="006273BC" w:rsidP="000102B4">
            <w:pPr>
              <w:spacing w:after="120"/>
              <w:rPr>
                <w:ins w:id="549" w:author="Xusheng Wei" w:date="2021-01-26T16:49:00Z"/>
                <w:rFonts w:eastAsiaTheme="minorEastAsia"/>
                <w:lang w:val="en-US" w:eastAsia="zh-CN"/>
              </w:rPr>
            </w:pPr>
            <w:ins w:id="550" w:author="Xusheng Wei" w:date="2021-01-26T16:49:00Z">
              <w:r>
                <w:rPr>
                  <w:rFonts w:eastAsiaTheme="minorEastAsia"/>
                  <w:lang w:val="en-US" w:eastAsia="zh-CN"/>
                </w:rPr>
                <w:t>vivo</w:t>
              </w:r>
            </w:ins>
          </w:p>
        </w:tc>
        <w:tc>
          <w:tcPr>
            <w:tcW w:w="8392" w:type="dxa"/>
          </w:tcPr>
          <w:p w14:paraId="037337FC" w14:textId="371E0779" w:rsidR="006273BC" w:rsidRDefault="000C17E2" w:rsidP="000102B4">
            <w:pPr>
              <w:spacing w:after="120"/>
              <w:rPr>
                <w:ins w:id="551" w:author="Xusheng Wei" w:date="2021-01-26T16:49:00Z"/>
                <w:rFonts w:eastAsiaTheme="minorEastAsia"/>
                <w:lang w:val="en-US" w:eastAsia="zh-CN"/>
              </w:rPr>
            </w:pPr>
            <w:ins w:id="552" w:author="Xusheng Wei" w:date="2021-01-26T16:50:00Z">
              <w:r>
                <w:rPr>
                  <w:rFonts w:eastAsiaTheme="minorEastAsia"/>
                  <w:lang w:val="en-US" w:eastAsia="zh-CN"/>
                </w:rPr>
                <w:t>Option 1 and same view on wordings.</w:t>
              </w:r>
            </w:ins>
          </w:p>
        </w:tc>
      </w:tr>
      <w:tr w:rsidR="000562CE" w:rsidRPr="003B3AE1" w14:paraId="46BD99A0" w14:textId="77777777" w:rsidTr="006E5057">
        <w:trPr>
          <w:ins w:id="553" w:author="CATT" w:date="2021-01-26T22:17:00Z"/>
        </w:trPr>
        <w:tc>
          <w:tcPr>
            <w:tcW w:w="1239" w:type="dxa"/>
          </w:tcPr>
          <w:p w14:paraId="34A12293" w14:textId="6C420155" w:rsidR="000562CE" w:rsidRDefault="000562CE" w:rsidP="000102B4">
            <w:pPr>
              <w:spacing w:after="120"/>
              <w:rPr>
                <w:ins w:id="554" w:author="CATT" w:date="2021-01-26T22:17:00Z"/>
                <w:rFonts w:eastAsiaTheme="minorEastAsia"/>
                <w:lang w:val="en-US" w:eastAsia="zh-CN"/>
              </w:rPr>
            </w:pPr>
            <w:ins w:id="555" w:author="CATT" w:date="2021-01-26T22:17:00Z">
              <w:r>
                <w:rPr>
                  <w:rFonts w:eastAsiaTheme="minorEastAsia" w:hint="eastAsia"/>
                  <w:lang w:val="en-US" w:eastAsia="zh-CN"/>
                </w:rPr>
                <w:t>CATT</w:t>
              </w:r>
            </w:ins>
          </w:p>
        </w:tc>
        <w:tc>
          <w:tcPr>
            <w:tcW w:w="8392" w:type="dxa"/>
          </w:tcPr>
          <w:p w14:paraId="3B3A148A" w14:textId="77777777" w:rsidR="000562CE" w:rsidRDefault="000562CE" w:rsidP="00A0359B">
            <w:pPr>
              <w:spacing w:after="120"/>
              <w:rPr>
                <w:ins w:id="556" w:author="CATT" w:date="2021-01-26T22:17:00Z"/>
                <w:rFonts w:eastAsiaTheme="minorEastAsia"/>
                <w:lang w:val="en-US" w:eastAsia="zh-CN"/>
              </w:rPr>
            </w:pPr>
            <w:ins w:id="557" w:author="CATT" w:date="2021-01-26T22:17:00Z">
              <w:r>
                <w:rPr>
                  <w:rFonts w:eastAsiaTheme="minorEastAsia"/>
                  <w:lang w:val="en-US" w:eastAsia="zh-CN"/>
                </w:rPr>
                <w:t>S</w:t>
              </w:r>
              <w:r>
                <w:rPr>
                  <w:rFonts w:eastAsiaTheme="minorEastAsia" w:hint="eastAsia"/>
                  <w:lang w:val="en-US" w:eastAsia="zh-CN"/>
                </w:rPr>
                <w:t xml:space="preserve">upport option 1. </w:t>
              </w:r>
              <w:r>
                <w:rPr>
                  <w:rFonts w:eastAsiaTheme="minorEastAsia"/>
                  <w:lang w:val="en-US" w:eastAsia="zh-CN"/>
                </w:rPr>
                <w:t>A</w:t>
              </w:r>
              <w:r>
                <w:rPr>
                  <w:rFonts w:eastAsiaTheme="minorEastAsia" w:hint="eastAsia"/>
                  <w:lang w:val="en-US" w:eastAsia="zh-CN"/>
                </w:rPr>
                <w:t>nd fine with Ericsson</w:t>
              </w:r>
              <w:r>
                <w:rPr>
                  <w:rFonts w:eastAsiaTheme="minorEastAsia"/>
                  <w:lang w:val="en-US" w:eastAsia="zh-CN"/>
                </w:rPr>
                <w:t>’</w:t>
              </w:r>
              <w:r>
                <w:rPr>
                  <w:rFonts w:eastAsiaTheme="minorEastAsia" w:hint="eastAsia"/>
                  <w:lang w:val="en-US" w:eastAsia="zh-CN"/>
                </w:rPr>
                <w:t xml:space="preserve">s comment on the wording. </w:t>
              </w:r>
              <w:r>
                <w:rPr>
                  <w:rFonts w:eastAsiaTheme="minorEastAsia"/>
                  <w:lang w:val="en-US" w:eastAsia="zh-CN"/>
                </w:rPr>
                <w:t>M</w:t>
              </w:r>
              <w:r>
                <w:rPr>
                  <w:rFonts w:eastAsiaTheme="minorEastAsia" w:hint="eastAsia"/>
                  <w:lang w:val="en-US" w:eastAsia="zh-CN"/>
                </w:rPr>
                <w:t xml:space="preserve">aybe it can be refined as: </w:t>
              </w:r>
            </w:ins>
          </w:p>
          <w:p w14:paraId="24B82058" w14:textId="3E32B2F2" w:rsidR="000562CE" w:rsidRDefault="000562CE" w:rsidP="000102B4">
            <w:pPr>
              <w:spacing w:after="120"/>
              <w:rPr>
                <w:ins w:id="558" w:author="CATT" w:date="2021-01-26T22:17:00Z"/>
                <w:rFonts w:eastAsiaTheme="minorEastAsia"/>
                <w:lang w:val="en-US" w:eastAsia="zh-CN"/>
              </w:rPr>
            </w:pPr>
            <w:ins w:id="559" w:author="CATT" w:date="2021-01-26T22:17:00Z">
              <w:r>
                <w:rPr>
                  <w:b/>
                  <w:u w:val="single"/>
                  <w:lang w:eastAsia="zh-CN"/>
                </w:rPr>
                <w:t>‘</w:t>
              </w:r>
              <w:r>
                <w:rPr>
                  <w:rFonts w:hint="eastAsia"/>
                  <w:b/>
                  <w:u w:val="single"/>
                  <w:lang w:eastAsia="zh-CN"/>
                </w:rPr>
                <w:t xml:space="preserve">Compared to valid TA case, additional </w:t>
              </w:r>
              <w:r>
                <w:rPr>
                  <w:rFonts w:eastAsiaTheme="minorEastAsia" w:hint="eastAsia"/>
                  <w:b/>
                  <w:u w:val="single"/>
                  <w:lang w:eastAsia="zh-CN"/>
                </w:rPr>
                <w:t xml:space="preserve">delay is needed for </w:t>
              </w:r>
              <w:r>
                <w:rPr>
                  <w:rFonts w:hint="eastAsia"/>
                  <w:b/>
                  <w:u w:val="single"/>
                  <w:lang w:eastAsia="zh-CN"/>
                </w:rPr>
                <w:t xml:space="preserve">the </w:t>
              </w:r>
              <w:r w:rsidRPr="000E622B">
                <w:rPr>
                  <w:b/>
                  <w:u w:val="single"/>
                  <w:lang w:eastAsia="zh-CN"/>
                </w:rPr>
                <w:t xml:space="preserve">NR PUCCH SCell activation </w:t>
              </w:r>
              <w:r>
                <w:rPr>
                  <w:rFonts w:hint="eastAsia"/>
                  <w:b/>
                  <w:u w:val="single"/>
                  <w:lang w:eastAsia="zh-CN"/>
                </w:rPr>
                <w:t xml:space="preserve">delay requirements </w:t>
              </w:r>
              <w:r>
                <w:rPr>
                  <w:rFonts w:eastAsiaTheme="minorEastAsia" w:hint="eastAsia"/>
                  <w:b/>
                  <w:u w:val="single"/>
                  <w:lang w:eastAsia="zh-CN"/>
                </w:rPr>
                <w:t>with</w:t>
              </w:r>
              <w:r>
                <w:rPr>
                  <w:rFonts w:hint="eastAsia"/>
                  <w:b/>
                  <w:u w:val="single"/>
                  <w:lang w:eastAsia="zh-CN"/>
                </w:rPr>
                <w:t xml:space="preserve"> </w:t>
              </w:r>
              <w:r w:rsidRPr="000E622B">
                <w:rPr>
                  <w:b/>
                  <w:u w:val="single"/>
                  <w:lang w:eastAsia="zh-CN"/>
                </w:rPr>
                <w:t>invalid TA</w:t>
              </w:r>
              <w:r>
                <w:rPr>
                  <w:rFonts w:eastAsiaTheme="minorEastAsia"/>
                  <w:b/>
                  <w:u w:val="single"/>
                  <w:lang w:eastAsia="zh-CN"/>
                </w:rPr>
                <w:t>’</w:t>
              </w:r>
            </w:ins>
          </w:p>
        </w:tc>
      </w:tr>
      <w:tr w:rsidR="001F181B" w:rsidRPr="003B3AE1" w14:paraId="2119F6E1" w14:textId="77777777" w:rsidTr="006E5057">
        <w:trPr>
          <w:ins w:id="560" w:author="Venkat-NEC" w:date="2021-01-26T20:06:00Z"/>
        </w:trPr>
        <w:tc>
          <w:tcPr>
            <w:tcW w:w="1239" w:type="dxa"/>
          </w:tcPr>
          <w:p w14:paraId="6CDD0C60" w14:textId="565E1636" w:rsidR="001F181B" w:rsidRDefault="001F181B" w:rsidP="001F181B">
            <w:pPr>
              <w:spacing w:after="120"/>
              <w:rPr>
                <w:ins w:id="561" w:author="Venkat-NEC" w:date="2021-01-26T20:06:00Z"/>
                <w:rFonts w:eastAsiaTheme="minorEastAsia"/>
                <w:lang w:val="en-US" w:eastAsia="zh-CN"/>
              </w:rPr>
            </w:pPr>
            <w:ins w:id="562" w:author="Venkat-NEC" w:date="2021-01-26T20:06:00Z">
              <w:r>
                <w:rPr>
                  <w:rFonts w:eastAsiaTheme="minorEastAsia"/>
                  <w:lang w:val="en-US" w:eastAsia="zh-CN"/>
                </w:rPr>
                <w:t>NEC</w:t>
              </w:r>
            </w:ins>
          </w:p>
        </w:tc>
        <w:tc>
          <w:tcPr>
            <w:tcW w:w="8392" w:type="dxa"/>
          </w:tcPr>
          <w:p w14:paraId="7730AAEB" w14:textId="18220DC8" w:rsidR="001F181B" w:rsidRDefault="001F181B" w:rsidP="001F181B">
            <w:pPr>
              <w:spacing w:after="120"/>
              <w:rPr>
                <w:ins w:id="563" w:author="Venkat-NEC" w:date="2021-01-26T20:06:00Z"/>
                <w:rFonts w:eastAsiaTheme="minorEastAsia"/>
                <w:lang w:val="en-US" w:eastAsia="zh-CN"/>
              </w:rPr>
            </w:pPr>
            <w:ins w:id="564" w:author="Venkat-NEC" w:date="2021-01-26T20:06:00Z">
              <w:r>
                <w:rPr>
                  <w:rFonts w:eastAsiaTheme="minorEastAsia"/>
                  <w:lang w:val="en-US" w:eastAsia="zh-CN"/>
                </w:rPr>
                <w:t>Agree with Ericsson comments. Option 1</w:t>
              </w:r>
            </w:ins>
          </w:p>
        </w:tc>
      </w:tr>
      <w:tr w:rsidR="005953C1" w:rsidRPr="003B3AE1" w14:paraId="236C9FBD" w14:textId="77777777" w:rsidTr="006E5057">
        <w:trPr>
          <w:ins w:id="565" w:author="NTTドコモ03" w:date="2021-01-27T13:37:00Z"/>
        </w:trPr>
        <w:tc>
          <w:tcPr>
            <w:tcW w:w="1239" w:type="dxa"/>
          </w:tcPr>
          <w:p w14:paraId="66D3ED22" w14:textId="0A1FACEC"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66" w:author="NTTドコモ03" w:date="2021-01-27T13:37:00Z"/>
                <w:lang w:val="en-US" w:eastAsia="ja-JP"/>
                <w:rPrChange w:id="567" w:author="NTTドコモ03" w:date="2021-01-27T13:37:00Z">
                  <w:rPr>
                    <w:ins w:id="568" w:author="NTTドコモ03" w:date="2021-01-27T13:37:00Z"/>
                    <w:rFonts w:eastAsiaTheme="minorEastAsia"/>
                    <w:b/>
                    <w:sz w:val="24"/>
                    <w:lang w:val="en-US" w:eastAsia="zh-CN"/>
                  </w:rPr>
                </w:rPrChange>
              </w:rPr>
            </w:pPr>
            <w:ins w:id="569" w:author="NTTドコモ03" w:date="2021-01-27T13:37:00Z">
              <w:r>
                <w:rPr>
                  <w:rFonts w:hint="eastAsia"/>
                  <w:lang w:val="en-US" w:eastAsia="ja-JP"/>
                </w:rPr>
                <w:lastRenderedPageBreak/>
                <w:t>NTT DOCOMO, INC</w:t>
              </w:r>
            </w:ins>
          </w:p>
        </w:tc>
        <w:tc>
          <w:tcPr>
            <w:tcW w:w="8392" w:type="dxa"/>
          </w:tcPr>
          <w:p w14:paraId="6B3D22CA" w14:textId="35816A86" w:rsidR="005953C1" w:rsidRPr="005953C1" w:rsidRDefault="005953C1" w:rsidP="001F181B">
            <w:pPr>
              <w:keepLines/>
              <w:tabs>
                <w:tab w:val="left" w:pos="794"/>
                <w:tab w:val="left" w:pos="1191"/>
                <w:tab w:val="left" w:pos="1588"/>
                <w:tab w:val="left" w:pos="1985"/>
              </w:tabs>
              <w:overflowPunct/>
              <w:autoSpaceDE/>
              <w:autoSpaceDN/>
              <w:adjustRightInd/>
              <w:spacing w:before="120" w:after="120"/>
              <w:jc w:val="center"/>
              <w:textAlignment w:val="auto"/>
              <w:rPr>
                <w:ins w:id="570" w:author="NTTドコモ03" w:date="2021-01-27T13:37:00Z"/>
                <w:lang w:val="en-US" w:eastAsia="ja-JP"/>
                <w:rPrChange w:id="571" w:author="NTTドコモ03" w:date="2021-01-27T13:38:00Z">
                  <w:rPr>
                    <w:ins w:id="572" w:author="NTTドコモ03" w:date="2021-01-27T13:37:00Z"/>
                    <w:rFonts w:eastAsiaTheme="minorEastAsia"/>
                    <w:b/>
                    <w:sz w:val="24"/>
                    <w:lang w:val="en-US" w:eastAsia="zh-CN"/>
                  </w:rPr>
                </w:rPrChange>
              </w:rPr>
            </w:pPr>
            <w:ins w:id="573" w:author="NTTドコモ03" w:date="2021-01-27T13:38:00Z">
              <w:r>
                <w:rPr>
                  <w:rFonts w:hint="eastAsia"/>
                  <w:lang w:val="en-US" w:eastAsia="ja-JP"/>
                </w:rPr>
                <w:t>Support option 1 and agree with Ericsson</w:t>
              </w:r>
              <w:r>
                <w:rPr>
                  <w:lang w:val="en-US" w:eastAsia="ja-JP"/>
                </w:rPr>
                <w:t>’s comment.</w:t>
              </w:r>
            </w:ins>
          </w:p>
        </w:tc>
      </w:tr>
      <w:tr w:rsidR="00446917" w:rsidRPr="003B3AE1" w14:paraId="10568E64" w14:textId="77777777" w:rsidTr="006E5057">
        <w:trPr>
          <w:ins w:id="574" w:author="Althea Huang (黃汀華)" w:date="2021-01-27T22:00:00Z"/>
        </w:trPr>
        <w:tc>
          <w:tcPr>
            <w:tcW w:w="1239" w:type="dxa"/>
          </w:tcPr>
          <w:p w14:paraId="0607FD7F" w14:textId="04AC90C6" w:rsidR="00446917" w:rsidRDefault="00446917" w:rsidP="001F181B">
            <w:pPr>
              <w:spacing w:after="120"/>
              <w:rPr>
                <w:ins w:id="575" w:author="Althea Huang (黃汀華)" w:date="2021-01-27T22:00:00Z"/>
                <w:lang w:val="en-US" w:eastAsia="ja-JP"/>
              </w:rPr>
            </w:pPr>
            <w:ins w:id="576" w:author="Althea Huang (黃汀華)" w:date="2021-01-27T22:00:00Z">
              <w:r>
                <w:rPr>
                  <w:lang w:val="en-US" w:eastAsia="ja-JP"/>
                </w:rPr>
                <w:t>MTK</w:t>
              </w:r>
            </w:ins>
          </w:p>
        </w:tc>
        <w:tc>
          <w:tcPr>
            <w:tcW w:w="8392" w:type="dxa"/>
          </w:tcPr>
          <w:p w14:paraId="7B94A3A3" w14:textId="052557F9" w:rsidR="00446917" w:rsidRDefault="00446917" w:rsidP="001F181B">
            <w:pPr>
              <w:spacing w:after="120"/>
              <w:rPr>
                <w:ins w:id="577" w:author="Althea Huang (黃汀華)" w:date="2021-01-27T22:00:00Z"/>
                <w:lang w:val="en-US" w:eastAsia="ja-JP"/>
              </w:rPr>
            </w:pPr>
            <w:ins w:id="578" w:author="Althea Huang (黃汀華)" w:date="2021-01-27T22:00:00Z">
              <w:r>
                <w:rPr>
                  <w:rFonts w:eastAsia="PMingLiU"/>
                  <w:lang w:val="en-US" w:eastAsia="zh-TW"/>
                </w:rPr>
                <w:t xml:space="preserve">Support option 1. </w:t>
              </w:r>
              <w:r>
                <w:rPr>
                  <w:rFonts w:eastAsia="PMingLiU" w:hint="eastAsia"/>
                  <w:lang w:val="en-US" w:eastAsia="zh-TW"/>
                </w:rPr>
                <w:t xml:space="preserve">For invalid case, the PUCCH SCell </w:t>
              </w:r>
              <w:r>
                <w:rPr>
                  <w:rFonts w:eastAsia="PMingLiU"/>
                  <w:lang w:val="en-US" w:eastAsia="zh-TW"/>
                </w:rPr>
                <w:t>needs additional time to obtain the time alignment information.</w:t>
              </w:r>
            </w:ins>
          </w:p>
        </w:tc>
      </w:tr>
      <w:tr w:rsidR="005C3D44" w:rsidRPr="003B3AE1" w14:paraId="25277A1A" w14:textId="77777777" w:rsidTr="006E5057">
        <w:trPr>
          <w:ins w:id="579" w:author="NSB" w:date="2021-01-28T00:14:00Z"/>
        </w:trPr>
        <w:tc>
          <w:tcPr>
            <w:tcW w:w="1239" w:type="dxa"/>
          </w:tcPr>
          <w:p w14:paraId="62B9099A" w14:textId="7E25F777" w:rsidR="005C3D44" w:rsidRDefault="005C3D44" w:rsidP="005C3D44">
            <w:pPr>
              <w:spacing w:after="120"/>
              <w:rPr>
                <w:ins w:id="580" w:author="NSB" w:date="2021-01-28T00:14:00Z"/>
                <w:lang w:val="en-US" w:eastAsia="ja-JP"/>
              </w:rPr>
            </w:pPr>
            <w:ins w:id="581" w:author="NSB" w:date="2021-01-28T00:14:00Z">
              <w:r>
                <w:rPr>
                  <w:lang w:val="en-US" w:eastAsia="ja-JP"/>
                </w:rPr>
                <w:t>Nokia</w:t>
              </w:r>
            </w:ins>
          </w:p>
        </w:tc>
        <w:tc>
          <w:tcPr>
            <w:tcW w:w="8392" w:type="dxa"/>
          </w:tcPr>
          <w:p w14:paraId="6FB245AA" w14:textId="11937D8E" w:rsidR="005C3D44" w:rsidRDefault="005C3D44" w:rsidP="005C3D44">
            <w:pPr>
              <w:spacing w:after="120"/>
              <w:rPr>
                <w:ins w:id="582" w:author="NSB" w:date="2021-01-28T00:14:00Z"/>
                <w:rFonts w:eastAsia="PMingLiU"/>
                <w:lang w:val="en-US" w:eastAsia="zh-TW"/>
              </w:rPr>
            </w:pPr>
            <w:ins w:id="583" w:author="NSB" w:date="2021-01-28T00:14:00Z">
              <w:r>
                <w:rPr>
                  <w:lang w:val="en-US" w:eastAsia="ja-JP"/>
                </w:rPr>
                <w:t>Support Option1.</w:t>
              </w:r>
            </w:ins>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he values for T1/T2/T3 might be revisited for NR PUCCH SCell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F02A1F" w:rsidRPr="00F02A1F">
        <w:rPr>
          <w:rFonts w:eastAsia="宋体"/>
          <w:szCs w:val="24"/>
          <w:lang w:eastAsia="zh-CN"/>
        </w:rPr>
        <w:t xml:space="preserve">he UE shall be capable to perform downlink actions related to the SCell activation command for the SCell being activated on the PUCCH SCell no later than in </w:t>
      </w:r>
      <w:proofErr w:type="gramStart"/>
      <w:r w:rsidR="00F02A1F"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SCell activation command for the SCell being activated on the PUCCH SCell no later than in </w:t>
      </w:r>
      <w:proofErr w:type="gramStart"/>
      <w:r w:rsidR="0029344B" w:rsidRPr="0029344B">
        <w:rPr>
          <w:bCs/>
          <w:lang w:eastAsia="zh-CN"/>
        </w:rPr>
        <w:t>slot</w:t>
      </w:r>
      <w:r w:rsidR="0029344B"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Action time of getting TA for UE to transmit PUCCH on activated SCell should not be included in the PUCCH SCell Activation/ Deactivation delay requirement</w:t>
      </w:r>
      <w:r>
        <w:rPr>
          <w:rFonts w:eastAsia="宋体" w:hint="eastAsia"/>
          <w:szCs w:val="24"/>
          <w:lang w:eastAsia="zh-CN"/>
        </w:rPr>
        <w:t xml:space="preserve">. </w:t>
      </w:r>
    </w:p>
    <w:p w14:paraId="63F2A241" w14:textId="169F0F2D"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252CF7">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86C66" w:rsidRPr="003B3AE1" w14:paraId="550CF203" w14:textId="77777777" w:rsidTr="00003CE7">
        <w:tc>
          <w:tcPr>
            <w:tcW w:w="9631"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003CE7">
        <w:tc>
          <w:tcPr>
            <w:tcW w:w="1239"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CE62E02" w14:textId="77777777" w:rsidTr="00003CE7">
        <w:tc>
          <w:tcPr>
            <w:tcW w:w="1239" w:type="dxa"/>
          </w:tcPr>
          <w:p w14:paraId="269AAC7B" w14:textId="7A48DD3E" w:rsidR="00A9643D" w:rsidRPr="003B3AE1" w:rsidRDefault="00A9643D" w:rsidP="00A9643D">
            <w:pPr>
              <w:spacing w:after="120"/>
              <w:rPr>
                <w:rFonts w:eastAsiaTheme="minorEastAsia"/>
                <w:lang w:val="en-US" w:eastAsia="zh-CN"/>
              </w:rPr>
            </w:pPr>
            <w:ins w:id="584" w:author="Jerry Cui" w:date="2021-01-25T11:46:00Z">
              <w:r>
                <w:rPr>
                  <w:rFonts w:eastAsiaTheme="minorEastAsia" w:hint="eastAsia"/>
                  <w:lang w:val="en-US" w:eastAsia="zh-CN"/>
                </w:rPr>
                <w:t>Apple</w:t>
              </w:r>
            </w:ins>
            <w:del w:id="585" w:author="Jerry Cui" w:date="2021-01-25T11:46:00Z">
              <w:r w:rsidRPr="003B3AE1" w:rsidDel="000D3B7D">
                <w:rPr>
                  <w:rFonts w:eastAsiaTheme="minorEastAsia" w:hint="eastAsia"/>
                  <w:lang w:val="en-US" w:eastAsia="zh-CN"/>
                </w:rPr>
                <w:delText>XXX</w:delText>
              </w:r>
            </w:del>
          </w:p>
        </w:tc>
        <w:tc>
          <w:tcPr>
            <w:tcW w:w="8392" w:type="dxa"/>
          </w:tcPr>
          <w:p w14:paraId="16D7B923" w14:textId="585C8F14" w:rsidR="00A9643D" w:rsidRPr="003B3AE1" w:rsidRDefault="00A9643D" w:rsidP="00A9643D">
            <w:pPr>
              <w:spacing w:after="120"/>
              <w:rPr>
                <w:rFonts w:eastAsiaTheme="minorEastAsia"/>
                <w:lang w:val="en-US" w:eastAsia="zh-CN"/>
              </w:rPr>
            </w:pPr>
            <w:ins w:id="586" w:author="Jerry Cui" w:date="2021-01-25T11:46:00Z">
              <w:r>
                <w:rPr>
                  <w:rFonts w:eastAsiaTheme="minorEastAsia"/>
                  <w:lang w:val="en-US" w:eastAsia="zh-CN"/>
                </w:rPr>
                <w:t xml:space="preserve">Support option 1/1a, we could use LTE PUCCH SCell activation procedure as baseline to define the NR PUCCH SCell activation requirement. The PUCCH SCell activation requirement is to make sure the DL and </w:t>
              </w:r>
              <w:proofErr w:type="gramStart"/>
              <w:r>
                <w:rPr>
                  <w:rFonts w:eastAsiaTheme="minorEastAsia"/>
                  <w:lang w:val="en-US" w:eastAsia="zh-CN"/>
                </w:rPr>
                <w:t>UL(</w:t>
              </w:r>
              <w:proofErr w:type="gramEnd"/>
              <w:r>
                <w:rPr>
                  <w:rFonts w:eastAsiaTheme="minorEastAsia"/>
                  <w:lang w:val="en-US" w:eastAsia="zh-CN"/>
                </w:rPr>
                <w:t>PUCCH) is ready to use by UE and network after activation, and therefore the TA acquisition time for target PUCCH shall also be included in the PUCCH SCell activation time with invalid TA.</w:t>
              </w:r>
            </w:ins>
          </w:p>
        </w:tc>
      </w:tr>
      <w:tr w:rsidR="00286C66" w:rsidRPr="003B3AE1" w14:paraId="0AD0A9E2" w14:textId="77777777" w:rsidTr="00003CE7">
        <w:tc>
          <w:tcPr>
            <w:tcW w:w="1239" w:type="dxa"/>
          </w:tcPr>
          <w:p w14:paraId="557FE8B4" w14:textId="084AD176" w:rsidR="00286C66" w:rsidRPr="003B3AE1" w:rsidRDefault="002D4ED1" w:rsidP="00EC57AB">
            <w:pPr>
              <w:spacing w:after="120"/>
              <w:rPr>
                <w:rFonts w:eastAsiaTheme="minorEastAsia"/>
                <w:lang w:val="en-US" w:eastAsia="zh-CN"/>
              </w:rPr>
            </w:pPr>
            <w:ins w:id="587" w:author="Ericsson" w:date="2021-01-26T00:13:00Z">
              <w:r>
                <w:rPr>
                  <w:rFonts w:eastAsiaTheme="minorEastAsia"/>
                  <w:lang w:val="en-US" w:eastAsia="zh-CN"/>
                </w:rPr>
                <w:t>Ericsson</w:t>
              </w:r>
            </w:ins>
          </w:p>
        </w:tc>
        <w:tc>
          <w:tcPr>
            <w:tcW w:w="8392" w:type="dxa"/>
          </w:tcPr>
          <w:p w14:paraId="4563CE7E" w14:textId="471FDB02" w:rsidR="002D4ED1" w:rsidRDefault="002D4ED1" w:rsidP="00EC57AB">
            <w:pPr>
              <w:spacing w:after="120"/>
              <w:rPr>
                <w:ins w:id="588" w:author="Ericsson" w:date="2021-01-26T00:16:00Z"/>
                <w:rFonts w:eastAsiaTheme="minorEastAsia"/>
                <w:lang w:val="en-US" w:eastAsia="zh-CN"/>
              </w:rPr>
            </w:pPr>
            <w:ins w:id="589" w:author="Ericsson" w:date="2021-01-26T00:16:00Z">
              <w:r>
                <w:rPr>
                  <w:rFonts w:eastAsiaTheme="minorEastAsia"/>
                  <w:lang w:val="en-US" w:eastAsia="zh-CN"/>
                </w:rPr>
                <w:t>For Option 1, I would expect that also some uncertainty in receiving PDCCH order. Additionally, for UE that is not fulfilling beam c</w:t>
              </w:r>
            </w:ins>
            <w:ins w:id="590" w:author="Ericsson" w:date="2021-01-26T00:17:00Z">
              <w:r>
                <w:rPr>
                  <w:rFonts w:eastAsiaTheme="minorEastAsia"/>
                  <w:lang w:val="en-US" w:eastAsia="zh-CN"/>
                </w:rPr>
                <w:t xml:space="preserve">orrespondance there could be different delays from </w:t>
              </w:r>
              <w:proofErr w:type="gramStart"/>
              <w:r w:rsidR="004F625F">
                <w:rPr>
                  <w:rFonts w:eastAsiaTheme="minorEastAsia"/>
                  <w:lang w:val="en-US" w:eastAsia="zh-CN"/>
                </w:rPr>
                <w:t>those outline</w:t>
              </w:r>
              <w:proofErr w:type="gramEnd"/>
              <w:r w:rsidR="004F625F">
                <w:rPr>
                  <w:rFonts w:eastAsiaTheme="minorEastAsia"/>
                  <w:lang w:val="en-US" w:eastAsia="zh-CN"/>
                </w:rPr>
                <w:t xml:space="preserve">. </w:t>
              </w:r>
              <w:r w:rsidR="004F625F">
                <w:rPr>
                  <w:rFonts w:eastAsiaTheme="minorEastAsia"/>
                  <w:lang w:val="en-US" w:eastAsia="zh-CN"/>
                </w:rPr>
                <w:lastRenderedPageBreak/>
                <w:t xml:space="preserve">Hence propose to </w:t>
              </w:r>
            </w:ins>
            <w:ins w:id="591" w:author="Ericsson" w:date="2021-01-26T00:18:00Z">
              <w:r w:rsidR="004F625F">
                <w:rPr>
                  <w:rFonts w:eastAsiaTheme="minorEastAsia"/>
                  <w:lang w:val="en-US" w:eastAsia="zh-CN"/>
                </w:rPr>
                <w:t xml:space="preserve">look further into the specifics for NR rather than defining the steps solely based on LTE legacy. </w:t>
              </w:r>
            </w:ins>
          </w:p>
          <w:p w14:paraId="45E611DE" w14:textId="77777777" w:rsidR="004F625F" w:rsidRDefault="002D4ED1" w:rsidP="00EC57AB">
            <w:pPr>
              <w:spacing w:after="120"/>
              <w:rPr>
                <w:ins w:id="592" w:author="Ericsson" w:date="2021-01-26T00:20:00Z"/>
                <w:rFonts w:eastAsiaTheme="minorEastAsia"/>
                <w:lang w:val="en-US" w:eastAsia="zh-CN"/>
              </w:rPr>
            </w:pPr>
            <w:ins w:id="593" w:author="Ericsson" w:date="2021-01-26T00:13:00Z">
              <w:r>
                <w:rPr>
                  <w:rFonts w:eastAsiaTheme="minorEastAsia"/>
                  <w:lang w:val="en-US" w:eastAsia="zh-CN"/>
                </w:rPr>
                <w:t>For Option 2, it i</w:t>
              </w:r>
            </w:ins>
            <w:ins w:id="594" w:author="Ericsson" w:date="2021-01-26T00:14:00Z">
              <w:r>
                <w:rPr>
                  <w:rFonts w:eastAsiaTheme="minorEastAsia"/>
                  <w:lang w:val="en-US" w:eastAsia="zh-CN"/>
                </w:rPr>
                <w:t xml:space="preserve">s a bit unclear why CSI reporting is not considered part of the downlink actions. </w:t>
              </w:r>
            </w:ins>
            <w:ins w:id="595" w:author="Ericsson" w:date="2021-01-26T00:20:00Z">
              <w:r w:rsidR="004F625F">
                <w:rPr>
                  <w:rFonts w:eastAsiaTheme="minorEastAsia"/>
                  <w:lang w:val="en-US" w:eastAsia="zh-CN"/>
                </w:rPr>
                <w:t>CSI can be reported in PCell for SCell.</w:t>
              </w:r>
            </w:ins>
          </w:p>
          <w:p w14:paraId="270F2379" w14:textId="2221CF58" w:rsidR="004F625F" w:rsidRPr="003B3AE1" w:rsidRDefault="004F625F" w:rsidP="00EC57AB">
            <w:pPr>
              <w:spacing w:after="120"/>
              <w:rPr>
                <w:rFonts w:eastAsiaTheme="minorEastAsia"/>
                <w:lang w:val="en-US" w:eastAsia="zh-CN"/>
              </w:rPr>
            </w:pPr>
            <w:ins w:id="596" w:author="Ericsson" w:date="2021-01-26T00:20:00Z">
              <w:r>
                <w:rPr>
                  <w:rFonts w:eastAsiaTheme="minorEastAsia"/>
                  <w:lang w:val="en-US" w:eastAsia="zh-CN"/>
                </w:rPr>
                <w:t xml:space="preserve">For Option 3, our view is that TA acquisition shall be included in the PUCCH </w:t>
              </w:r>
            </w:ins>
            <w:ins w:id="597" w:author="Ericsson" w:date="2021-01-26T00:21:00Z">
              <w:r>
                <w:rPr>
                  <w:rFonts w:eastAsiaTheme="minorEastAsia"/>
                  <w:lang w:val="en-US" w:eastAsia="zh-CN"/>
                </w:rPr>
                <w:t>SC</w:t>
              </w:r>
            </w:ins>
            <w:ins w:id="598" w:author="Ericsson" w:date="2021-01-26T00:22:00Z">
              <w:r>
                <w:rPr>
                  <w:rFonts w:eastAsiaTheme="minorEastAsia"/>
                  <w:lang w:val="en-US" w:eastAsia="zh-CN"/>
                </w:rPr>
                <w:t xml:space="preserve">ell </w:t>
              </w:r>
            </w:ins>
            <w:ins w:id="599" w:author="Ericsson" w:date="2021-01-26T00:21:00Z">
              <w:r>
                <w:rPr>
                  <w:rFonts w:eastAsiaTheme="minorEastAsia"/>
                  <w:lang w:val="en-US" w:eastAsia="zh-CN"/>
                </w:rPr>
                <w:t>activation time, if needed i.e. when TA for sTAG is invalid.</w:t>
              </w:r>
            </w:ins>
            <w:ins w:id="600" w:author="Ericsson" w:date="2021-01-26T00:22:00Z">
              <w:r>
                <w:rPr>
                  <w:rFonts w:eastAsiaTheme="minorEastAsia"/>
                  <w:lang w:val="en-US" w:eastAsia="zh-CN"/>
                </w:rPr>
                <w:t xml:space="preserve"> For deactivation time it has no meaning.</w:t>
              </w:r>
            </w:ins>
          </w:p>
        </w:tc>
      </w:tr>
      <w:tr w:rsidR="00003CE7" w:rsidRPr="003B3AE1" w14:paraId="296F23A6" w14:textId="77777777" w:rsidTr="00003CE7">
        <w:trPr>
          <w:ins w:id="601" w:author="Huawei" w:date="2021-01-26T09:06:00Z"/>
        </w:trPr>
        <w:tc>
          <w:tcPr>
            <w:tcW w:w="1239" w:type="dxa"/>
          </w:tcPr>
          <w:p w14:paraId="2E18CFC3" w14:textId="02CA5756" w:rsidR="00003CE7" w:rsidRDefault="00003CE7" w:rsidP="00003CE7">
            <w:pPr>
              <w:spacing w:after="120"/>
              <w:rPr>
                <w:ins w:id="602" w:author="Huawei" w:date="2021-01-26T09:06:00Z"/>
                <w:rFonts w:eastAsiaTheme="minorEastAsia"/>
                <w:lang w:val="en-US" w:eastAsia="zh-CN"/>
              </w:rPr>
            </w:pPr>
            <w:ins w:id="603" w:author="Huawei" w:date="2021-01-26T09:06:00Z">
              <w:r>
                <w:rPr>
                  <w:rFonts w:eastAsiaTheme="minorEastAsia"/>
                  <w:lang w:val="en-US" w:eastAsia="zh-CN"/>
                </w:rPr>
                <w:lastRenderedPageBreak/>
                <w:t>Huawei</w:t>
              </w:r>
            </w:ins>
          </w:p>
        </w:tc>
        <w:tc>
          <w:tcPr>
            <w:tcW w:w="8392" w:type="dxa"/>
          </w:tcPr>
          <w:p w14:paraId="08E7387F" w14:textId="5CAE865F" w:rsidR="00003CE7" w:rsidRDefault="00003CE7" w:rsidP="00003CE7">
            <w:pPr>
              <w:spacing w:after="120"/>
              <w:rPr>
                <w:ins w:id="604" w:author="Huawei" w:date="2021-01-26T09:06:00Z"/>
                <w:rFonts w:eastAsiaTheme="minorEastAsia"/>
                <w:lang w:val="en-US" w:eastAsia="zh-CN"/>
              </w:rPr>
            </w:pPr>
            <w:ins w:id="605" w:author="Huawei" w:date="2021-01-26T09:06:00Z">
              <w:r>
                <w:rPr>
                  <w:rFonts w:eastAsiaTheme="minorEastAsia"/>
                  <w:lang w:val="en-US" w:eastAsia="zh-CN"/>
                </w:rPr>
                <w:t xml:space="preserve">We generally agree with option 4. </w:t>
              </w:r>
              <w:r w:rsidRPr="00E12BA7">
                <w:rPr>
                  <w:rFonts w:eastAsia="宋体"/>
                  <w:szCs w:val="24"/>
                  <w:lang w:eastAsia="zh-CN"/>
                </w:rPr>
                <w:t>Completion of uplink actions</w:t>
              </w:r>
              <w:r>
                <w:rPr>
                  <w:rFonts w:eastAsia="宋体"/>
                  <w:szCs w:val="24"/>
                  <w:lang w:eastAsia="zh-CN"/>
                </w:rPr>
                <w:t xml:space="preserve"> need further discussion based on the issues above.</w:t>
              </w:r>
            </w:ins>
          </w:p>
        </w:tc>
      </w:tr>
      <w:tr w:rsidR="001F32F5" w:rsidRPr="003B3AE1" w14:paraId="4F1F4B41" w14:textId="77777777" w:rsidTr="00003CE7">
        <w:trPr>
          <w:ins w:id="606" w:author="CH" w:date="2021-01-25T18:23:00Z"/>
        </w:trPr>
        <w:tc>
          <w:tcPr>
            <w:tcW w:w="1239" w:type="dxa"/>
          </w:tcPr>
          <w:p w14:paraId="30D9950E" w14:textId="548D58F6" w:rsidR="001F32F5" w:rsidRDefault="001F32F5" w:rsidP="001F32F5">
            <w:pPr>
              <w:spacing w:after="120"/>
              <w:rPr>
                <w:ins w:id="607" w:author="CH" w:date="2021-01-25T18:23:00Z"/>
                <w:rFonts w:eastAsiaTheme="minorEastAsia"/>
                <w:lang w:val="en-US" w:eastAsia="zh-CN"/>
              </w:rPr>
            </w:pPr>
            <w:ins w:id="608" w:author="CH" w:date="2021-01-25T18:23:00Z">
              <w:r>
                <w:rPr>
                  <w:rFonts w:eastAsiaTheme="minorEastAsia"/>
                  <w:lang w:val="en-US" w:eastAsia="zh-CN"/>
                </w:rPr>
                <w:t>Qualcomm</w:t>
              </w:r>
            </w:ins>
          </w:p>
        </w:tc>
        <w:tc>
          <w:tcPr>
            <w:tcW w:w="8392" w:type="dxa"/>
          </w:tcPr>
          <w:p w14:paraId="26380B89" w14:textId="4D9AB580" w:rsidR="001F32F5" w:rsidRDefault="001F32F5" w:rsidP="001F32F5">
            <w:pPr>
              <w:spacing w:after="120"/>
              <w:rPr>
                <w:ins w:id="609" w:author="CH" w:date="2021-01-25T18:23:00Z"/>
                <w:rFonts w:eastAsiaTheme="minorEastAsia"/>
                <w:lang w:val="en-US" w:eastAsia="zh-CN"/>
              </w:rPr>
            </w:pPr>
            <w:ins w:id="610" w:author="CH" w:date="2021-01-25T18:23:00Z">
              <w:r>
                <w:rPr>
                  <w:rFonts w:eastAsiaTheme="minorEastAsia"/>
                  <w:lang w:val="en-US" w:eastAsia="zh-CN"/>
                </w:rPr>
                <w:t xml:space="preserve">In principle, we agree to Option 1 and 1a. For further detailed discussion, we would like to propose to consider the issues brought up in </w:t>
              </w:r>
              <w:r w:rsidRPr="006F2725">
                <w:rPr>
                  <w:rFonts w:eastAsiaTheme="minorEastAsia"/>
                  <w:lang w:val="en-US" w:eastAsia="zh-CN"/>
                </w:rPr>
                <w:t>Issue 1-1-4</w:t>
              </w:r>
              <w:r>
                <w:rPr>
                  <w:rFonts w:eastAsiaTheme="minorEastAsia"/>
                  <w:lang w:val="en-US" w:eastAsia="zh-CN"/>
                </w:rPr>
                <w:t xml:space="preserve"> (including QC’s 2 suggestions)</w:t>
              </w:r>
            </w:ins>
          </w:p>
        </w:tc>
      </w:tr>
      <w:tr w:rsidR="006E43C3" w:rsidRPr="003B3AE1" w14:paraId="192CEA96" w14:textId="77777777" w:rsidTr="00003CE7">
        <w:trPr>
          <w:ins w:id="611" w:author="Xiaomi" w:date="2021-01-26T15:02:00Z"/>
        </w:trPr>
        <w:tc>
          <w:tcPr>
            <w:tcW w:w="1239" w:type="dxa"/>
          </w:tcPr>
          <w:p w14:paraId="3DDCCF0A" w14:textId="3D6FB28A" w:rsidR="006E43C3" w:rsidRDefault="006E43C3" w:rsidP="001F32F5">
            <w:pPr>
              <w:spacing w:after="120"/>
              <w:rPr>
                <w:ins w:id="612" w:author="Xiaomi" w:date="2021-01-26T15:02:00Z"/>
                <w:rFonts w:eastAsiaTheme="minorEastAsia"/>
                <w:lang w:val="en-US" w:eastAsia="zh-CN"/>
              </w:rPr>
            </w:pPr>
            <w:ins w:id="613" w:author="Xiaomi" w:date="2021-01-26T15:02:00Z">
              <w:r>
                <w:rPr>
                  <w:rFonts w:eastAsiaTheme="minorEastAsia" w:hint="eastAsia"/>
                  <w:lang w:val="en-US" w:eastAsia="zh-CN"/>
                </w:rPr>
                <w:t>X</w:t>
              </w:r>
              <w:r>
                <w:rPr>
                  <w:rFonts w:eastAsiaTheme="minorEastAsia"/>
                  <w:lang w:val="en-US" w:eastAsia="zh-CN"/>
                </w:rPr>
                <w:t>iaomi</w:t>
              </w:r>
            </w:ins>
          </w:p>
        </w:tc>
        <w:tc>
          <w:tcPr>
            <w:tcW w:w="8392" w:type="dxa"/>
          </w:tcPr>
          <w:p w14:paraId="5AFF8F65" w14:textId="6D4E8638" w:rsidR="006E43C3" w:rsidRDefault="006E43C3" w:rsidP="001F32F5">
            <w:pPr>
              <w:spacing w:after="120"/>
              <w:rPr>
                <w:ins w:id="614" w:author="Xiaomi" w:date="2021-01-26T15:02:00Z"/>
                <w:rFonts w:eastAsiaTheme="minorEastAsia"/>
                <w:lang w:val="en-US" w:eastAsia="zh-CN"/>
              </w:rPr>
            </w:pPr>
            <w:ins w:id="615" w:author="Xiaomi" w:date="2021-01-26T15:02:00Z">
              <w:r>
                <w:rPr>
                  <w:rFonts w:eastAsiaTheme="minorEastAsia" w:hint="eastAsia"/>
                  <w:lang w:val="en-US" w:eastAsia="zh-CN"/>
                </w:rPr>
                <w:t>S</w:t>
              </w:r>
              <w:r>
                <w:rPr>
                  <w:rFonts w:eastAsiaTheme="minorEastAsia"/>
                  <w:lang w:val="en-US" w:eastAsia="zh-CN"/>
                </w:rPr>
                <w:t>upport option 1/1a in general</w:t>
              </w:r>
            </w:ins>
            <w:ins w:id="616" w:author="Xiaomi" w:date="2021-01-26T15:04:00Z">
              <w:r w:rsidR="00880502">
                <w:rPr>
                  <w:rFonts w:eastAsiaTheme="minorEastAsia"/>
                  <w:lang w:val="en-US" w:eastAsia="zh-CN"/>
                </w:rPr>
                <w:t xml:space="preserve">. And we can further discuss the delay for valid TA </w:t>
              </w:r>
            </w:ins>
            <w:ins w:id="617" w:author="Xiaomi" w:date="2021-01-26T15:05:00Z">
              <w:r w:rsidR="00880502">
                <w:rPr>
                  <w:rFonts w:eastAsiaTheme="minorEastAsia"/>
                  <w:lang w:val="en-US" w:eastAsia="zh-CN"/>
                </w:rPr>
                <w:t>acquisition.</w:t>
              </w:r>
            </w:ins>
          </w:p>
        </w:tc>
      </w:tr>
      <w:tr w:rsidR="000102B4" w:rsidRPr="003B3AE1" w14:paraId="6818EED3" w14:textId="77777777" w:rsidTr="00003CE7">
        <w:trPr>
          <w:ins w:id="618" w:author="Roy Hu" w:date="2021-01-26T15:30:00Z"/>
        </w:trPr>
        <w:tc>
          <w:tcPr>
            <w:tcW w:w="1239" w:type="dxa"/>
          </w:tcPr>
          <w:p w14:paraId="09750B88" w14:textId="1C5AFC97" w:rsidR="000102B4" w:rsidRDefault="000102B4" w:rsidP="000102B4">
            <w:pPr>
              <w:spacing w:after="120"/>
              <w:rPr>
                <w:ins w:id="619" w:author="Roy Hu" w:date="2021-01-26T15:30:00Z"/>
                <w:rFonts w:eastAsiaTheme="minorEastAsia"/>
                <w:lang w:val="en-US" w:eastAsia="zh-CN"/>
              </w:rPr>
            </w:pPr>
            <w:ins w:id="620" w:author="Roy Hu" w:date="2021-01-26T15:30:00Z">
              <w:r>
                <w:rPr>
                  <w:rFonts w:eastAsiaTheme="minorEastAsia" w:hint="eastAsia"/>
                  <w:lang w:val="en-US" w:eastAsia="zh-CN"/>
                </w:rPr>
                <w:t>OPPO</w:t>
              </w:r>
            </w:ins>
          </w:p>
        </w:tc>
        <w:tc>
          <w:tcPr>
            <w:tcW w:w="8392" w:type="dxa"/>
          </w:tcPr>
          <w:p w14:paraId="6A4805F1" w14:textId="6998E952" w:rsidR="000102B4" w:rsidRDefault="000102B4" w:rsidP="000102B4">
            <w:pPr>
              <w:spacing w:after="120"/>
              <w:rPr>
                <w:ins w:id="621" w:author="Roy Hu" w:date="2021-01-26T15:30:00Z"/>
                <w:rFonts w:eastAsiaTheme="minorEastAsia"/>
                <w:lang w:val="en-US" w:eastAsia="zh-CN"/>
              </w:rPr>
            </w:pPr>
            <w:ins w:id="622" w:author="Roy Hu" w:date="2021-01-26T15:30:00Z">
              <w:r>
                <w:rPr>
                  <w:rFonts w:eastAsiaTheme="minorEastAsia" w:hint="eastAsia"/>
                  <w:lang w:val="en-US" w:eastAsia="zh-CN"/>
                </w:rPr>
                <w:t>Support</w:t>
              </w:r>
              <w:r>
                <w:rPr>
                  <w:rFonts w:eastAsiaTheme="minorEastAsia"/>
                  <w:lang w:val="en-US" w:eastAsia="zh-CN"/>
                </w:rPr>
                <w:t xml:space="preserve"> </w:t>
              </w:r>
              <w:r>
                <w:rPr>
                  <w:rFonts w:eastAsiaTheme="minorEastAsia" w:hint="eastAsia"/>
                  <w:lang w:val="en-US" w:eastAsia="zh-CN"/>
                </w:rPr>
                <w:t>o</w:t>
              </w:r>
              <w:r>
                <w:rPr>
                  <w:rFonts w:eastAsiaTheme="minorEastAsia"/>
                  <w:lang w:val="en-US" w:eastAsia="zh-CN"/>
                </w:rPr>
                <w:t>ption 1/1a as baseline. How to handle the procedure of beam information indicator for PRACH transmission can be further discussed.</w:t>
              </w:r>
            </w:ins>
          </w:p>
        </w:tc>
      </w:tr>
      <w:tr w:rsidR="00AD472C" w:rsidRPr="003B3AE1" w14:paraId="0EA83AC8" w14:textId="77777777" w:rsidTr="00003CE7">
        <w:trPr>
          <w:ins w:id="623" w:author="Xusheng Wei" w:date="2021-01-26T16:51:00Z"/>
        </w:trPr>
        <w:tc>
          <w:tcPr>
            <w:tcW w:w="1239" w:type="dxa"/>
          </w:tcPr>
          <w:p w14:paraId="0B61E0DB" w14:textId="3777F47F" w:rsidR="00AD472C" w:rsidRDefault="00AD472C" w:rsidP="000102B4">
            <w:pPr>
              <w:spacing w:after="120"/>
              <w:rPr>
                <w:ins w:id="624" w:author="Xusheng Wei" w:date="2021-01-26T16:51:00Z"/>
                <w:rFonts w:eastAsiaTheme="minorEastAsia"/>
                <w:lang w:val="en-US" w:eastAsia="zh-CN"/>
              </w:rPr>
            </w:pPr>
            <w:ins w:id="625" w:author="Xusheng Wei" w:date="2021-01-26T16:51:00Z">
              <w:r>
                <w:rPr>
                  <w:rFonts w:eastAsiaTheme="minorEastAsia"/>
                  <w:lang w:val="en-US" w:eastAsia="zh-CN"/>
                </w:rPr>
                <w:t>vivo</w:t>
              </w:r>
            </w:ins>
          </w:p>
        </w:tc>
        <w:tc>
          <w:tcPr>
            <w:tcW w:w="8392" w:type="dxa"/>
          </w:tcPr>
          <w:p w14:paraId="44FBE5B5" w14:textId="65E91AFF" w:rsidR="00AD472C" w:rsidRDefault="00AD472C" w:rsidP="000102B4">
            <w:pPr>
              <w:spacing w:after="120"/>
              <w:rPr>
                <w:ins w:id="626" w:author="Xusheng Wei" w:date="2021-01-26T16:51:00Z"/>
                <w:rFonts w:eastAsiaTheme="minorEastAsia"/>
                <w:lang w:val="en-US" w:eastAsia="zh-CN"/>
              </w:rPr>
            </w:pPr>
            <w:ins w:id="627" w:author="Xusheng Wei" w:date="2021-01-26T16:51:00Z">
              <w:r>
                <w:rPr>
                  <w:rFonts w:eastAsiaTheme="minorEastAsia"/>
                  <w:lang w:val="en-US" w:eastAsia="zh-CN"/>
                </w:rPr>
                <w:t>Prefer to use option 1</w:t>
              </w:r>
            </w:ins>
            <w:ins w:id="628" w:author="Xusheng Wei" w:date="2021-01-26T16:52:00Z">
              <w:r>
                <w:rPr>
                  <w:rFonts w:eastAsiaTheme="minorEastAsia"/>
                  <w:lang w:val="en-US" w:eastAsia="zh-CN"/>
                </w:rPr>
                <w:t>/1a as the baseline</w:t>
              </w:r>
            </w:ins>
          </w:p>
        </w:tc>
      </w:tr>
      <w:tr w:rsidR="00886DFA" w:rsidRPr="003B3AE1" w14:paraId="5B91AD2E" w14:textId="77777777" w:rsidTr="00003CE7">
        <w:trPr>
          <w:ins w:id="629" w:author="CATT" w:date="2021-01-26T22:18:00Z"/>
        </w:trPr>
        <w:tc>
          <w:tcPr>
            <w:tcW w:w="1239" w:type="dxa"/>
          </w:tcPr>
          <w:p w14:paraId="007B9EF6" w14:textId="011AC984" w:rsidR="00886DFA" w:rsidRDefault="00886DFA" w:rsidP="000102B4">
            <w:pPr>
              <w:spacing w:after="120"/>
              <w:rPr>
                <w:ins w:id="630" w:author="CATT" w:date="2021-01-26T22:18:00Z"/>
                <w:rFonts w:eastAsiaTheme="minorEastAsia"/>
                <w:lang w:val="en-US" w:eastAsia="zh-CN"/>
              </w:rPr>
            </w:pPr>
            <w:ins w:id="631" w:author="CATT" w:date="2021-01-26T22:18:00Z">
              <w:r>
                <w:rPr>
                  <w:rFonts w:eastAsiaTheme="minorEastAsia" w:hint="eastAsia"/>
                  <w:lang w:val="en-US" w:eastAsia="zh-CN"/>
                </w:rPr>
                <w:t>CATT</w:t>
              </w:r>
            </w:ins>
          </w:p>
        </w:tc>
        <w:tc>
          <w:tcPr>
            <w:tcW w:w="8392" w:type="dxa"/>
          </w:tcPr>
          <w:p w14:paraId="71CD760B" w14:textId="77777777" w:rsidR="00A154C3" w:rsidRDefault="00886DFA" w:rsidP="000102B4">
            <w:pPr>
              <w:spacing w:after="120"/>
              <w:rPr>
                <w:ins w:id="632" w:author="CATT" w:date="2021-01-26T22:19:00Z"/>
                <w:rFonts w:eastAsiaTheme="minorEastAsia"/>
                <w:lang w:val="en-US" w:eastAsia="zh-CN"/>
              </w:rPr>
            </w:pPr>
            <w:ins w:id="633" w:author="CATT" w:date="2021-01-26T22:18:00Z">
              <w:r>
                <w:rPr>
                  <w:rFonts w:eastAsiaTheme="minorEastAsia"/>
                  <w:lang w:val="en-US" w:eastAsia="zh-CN"/>
                </w:rPr>
                <w:t>F</w:t>
              </w:r>
              <w:r>
                <w:rPr>
                  <w:rFonts w:eastAsiaTheme="minorEastAsia" w:hint="eastAsia"/>
                  <w:lang w:val="en-US" w:eastAsia="zh-CN"/>
                </w:rPr>
                <w:t>urther discussion is needed for the completion of downlink and uplink actions</w:t>
              </w:r>
              <w:r w:rsidR="00A154C3">
                <w:rPr>
                  <w:rFonts w:eastAsiaTheme="minorEastAsia" w:hint="eastAsia"/>
                  <w:lang w:val="en-US" w:eastAsia="zh-CN"/>
                </w:rPr>
                <w:t xml:space="preserve"> </w:t>
              </w:r>
            </w:ins>
            <w:ins w:id="634" w:author="CATT" w:date="2021-01-26T22:19:00Z">
              <w:r w:rsidR="00A154C3">
                <w:rPr>
                  <w:rFonts w:eastAsiaTheme="minorEastAsia" w:hint="eastAsia"/>
                  <w:lang w:val="en-US" w:eastAsia="zh-CN"/>
                </w:rPr>
                <w:t>as discussed in issue 1-1-4 and 1-1-5</w:t>
              </w:r>
            </w:ins>
            <w:ins w:id="635" w:author="CATT" w:date="2021-01-26T22:18:00Z">
              <w:r>
                <w:rPr>
                  <w:rFonts w:eastAsiaTheme="minorEastAsia" w:hint="eastAsia"/>
                  <w:lang w:val="en-US" w:eastAsia="zh-CN"/>
                </w:rPr>
                <w:t xml:space="preserve">. </w:t>
              </w:r>
            </w:ins>
          </w:p>
          <w:p w14:paraId="218DE4DD" w14:textId="723682C6" w:rsidR="00886DFA" w:rsidRDefault="00886DFA" w:rsidP="000102B4">
            <w:pPr>
              <w:spacing w:after="120"/>
              <w:rPr>
                <w:ins w:id="636" w:author="CATT" w:date="2021-01-26T22:18:00Z"/>
                <w:rFonts w:eastAsiaTheme="minorEastAsia"/>
                <w:lang w:val="en-US" w:eastAsia="zh-CN"/>
              </w:rPr>
            </w:pPr>
            <w:ins w:id="637" w:author="CATT" w:date="2021-01-26T22:18:00Z">
              <w:r>
                <w:rPr>
                  <w:rFonts w:eastAsiaTheme="minorEastAsia"/>
                  <w:color w:val="0070C0"/>
                  <w:lang w:val="en-US" w:eastAsia="zh-CN"/>
                </w:rPr>
                <w:t>D</w:t>
              </w:r>
              <w:r>
                <w:rPr>
                  <w:rFonts w:eastAsiaTheme="minorEastAsia" w:hint="eastAsia"/>
                  <w:color w:val="0070C0"/>
                  <w:lang w:val="en-US" w:eastAsia="zh-CN"/>
                </w:rPr>
                <w:t xml:space="preserve">uring the discussion on HO with PSCell, it is known that the ending point of PSCell addition is defined as the point that UE is capable to transmit PRACH preamble, then whether the ending point of PUCCH SCell activation can also be defined as the point that UE is capable to transmit PRACH preamble towards the target PUCCH SCell similarly? </w:t>
              </w:r>
            </w:ins>
          </w:p>
        </w:tc>
      </w:tr>
      <w:tr w:rsidR="001F181B" w:rsidRPr="003B3AE1" w14:paraId="25CFCF36" w14:textId="77777777" w:rsidTr="00003CE7">
        <w:trPr>
          <w:ins w:id="638" w:author="Venkat-NEC" w:date="2021-01-26T20:06:00Z"/>
        </w:trPr>
        <w:tc>
          <w:tcPr>
            <w:tcW w:w="1239" w:type="dxa"/>
          </w:tcPr>
          <w:p w14:paraId="418996C2" w14:textId="351E0356" w:rsidR="001F181B" w:rsidRDefault="001F181B" w:rsidP="001F181B">
            <w:pPr>
              <w:spacing w:after="120"/>
              <w:rPr>
                <w:ins w:id="639" w:author="Venkat-NEC" w:date="2021-01-26T20:06:00Z"/>
                <w:rFonts w:eastAsiaTheme="minorEastAsia"/>
                <w:lang w:val="en-US" w:eastAsia="zh-CN"/>
              </w:rPr>
            </w:pPr>
            <w:ins w:id="640" w:author="Venkat-NEC" w:date="2021-01-26T20:06:00Z">
              <w:r>
                <w:rPr>
                  <w:rFonts w:eastAsiaTheme="minorEastAsia"/>
                  <w:lang w:val="en-US" w:eastAsia="zh-CN"/>
                </w:rPr>
                <w:t>NEC</w:t>
              </w:r>
            </w:ins>
          </w:p>
        </w:tc>
        <w:tc>
          <w:tcPr>
            <w:tcW w:w="8392" w:type="dxa"/>
          </w:tcPr>
          <w:p w14:paraId="56696EE3" w14:textId="6D62D30C" w:rsidR="001F181B" w:rsidRDefault="001F181B" w:rsidP="001F181B">
            <w:pPr>
              <w:spacing w:after="120"/>
              <w:rPr>
                <w:ins w:id="641" w:author="Venkat-NEC" w:date="2021-01-26T20:06:00Z"/>
                <w:rFonts w:eastAsiaTheme="minorEastAsia"/>
                <w:lang w:val="en-US" w:eastAsia="zh-CN"/>
              </w:rPr>
            </w:pPr>
            <w:ins w:id="642" w:author="Venkat-NEC" w:date="2021-01-26T20:06:00Z">
              <w:r>
                <w:rPr>
                  <w:rFonts w:eastAsiaTheme="minorEastAsia"/>
                  <w:lang w:val="en-US" w:eastAsia="zh-CN"/>
                </w:rPr>
                <w:t>We can consider option 1/1a as baseline</w:t>
              </w:r>
            </w:ins>
          </w:p>
        </w:tc>
      </w:tr>
      <w:tr w:rsidR="008A2B89" w:rsidRPr="003B3AE1" w14:paraId="306D8CDB" w14:textId="77777777" w:rsidTr="00003CE7">
        <w:trPr>
          <w:ins w:id="643" w:author="jingjing chen" w:date="2021-01-26T23:43:00Z"/>
        </w:trPr>
        <w:tc>
          <w:tcPr>
            <w:tcW w:w="1239" w:type="dxa"/>
          </w:tcPr>
          <w:p w14:paraId="2BE6B1F6" w14:textId="1E42182C" w:rsidR="008A2B89" w:rsidRDefault="008A2B89" w:rsidP="008A2B89">
            <w:pPr>
              <w:spacing w:after="120"/>
              <w:rPr>
                <w:ins w:id="644" w:author="jingjing chen" w:date="2021-01-26T23:43:00Z"/>
                <w:rFonts w:eastAsiaTheme="minorEastAsia"/>
                <w:lang w:val="en-US" w:eastAsia="zh-CN"/>
              </w:rPr>
            </w:pPr>
            <w:ins w:id="645"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C45E4F6" w14:textId="68A605A2" w:rsidR="008A2B89" w:rsidRDefault="008A2B89" w:rsidP="008A2B89">
            <w:pPr>
              <w:spacing w:after="120"/>
              <w:rPr>
                <w:ins w:id="646" w:author="jingjing chen" w:date="2021-01-26T23:43:00Z"/>
                <w:rFonts w:eastAsiaTheme="minorEastAsia"/>
                <w:lang w:val="en-US" w:eastAsia="zh-CN"/>
              </w:rPr>
            </w:pPr>
            <w:ins w:id="647" w:author="jingjing chen" w:date="2021-01-26T23:43:00Z">
              <w:r>
                <w:rPr>
                  <w:rFonts w:eastAsiaTheme="minorEastAsia" w:hint="eastAsia"/>
                  <w:lang w:val="en-US" w:eastAsia="zh-CN"/>
                </w:rPr>
                <w:t>Option</w:t>
              </w:r>
              <w:r>
                <w:rPr>
                  <w:rFonts w:eastAsiaTheme="minorEastAsia"/>
                  <w:lang w:val="en-US" w:eastAsia="zh-CN"/>
                </w:rPr>
                <w:t xml:space="preserve"> 1/1a. Our consideration is to use the requirements for LTE </w:t>
              </w:r>
              <w:r w:rsidRPr="0096497D">
                <w:rPr>
                  <w:rFonts w:eastAsiaTheme="minorEastAsia"/>
                  <w:lang w:val="en-US" w:eastAsia="zh-CN"/>
                </w:rPr>
                <w:t>PUCCH SCell activation with invalid TA</w:t>
              </w:r>
              <w:r>
                <w:rPr>
                  <w:rFonts w:eastAsiaTheme="minorEastAsia"/>
                  <w:lang w:val="en-US" w:eastAsia="zh-CN"/>
                </w:rPr>
                <w:t xml:space="preserve"> as baseline to specify the related requirements for NR cases. As for the exact value of T1/T2/T3</w:t>
              </w:r>
              <w:r>
                <w:rPr>
                  <w:rFonts w:eastAsiaTheme="minorEastAsia" w:hint="eastAsia"/>
                  <w:lang w:val="en-US" w:eastAsia="zh-CN"/>
                </w:rPr>
                <w:t>,</w:t>
              </w:r>
              <w:r>
                <w:rPr>
                  <w:rFonts w:eastAsiaTheme="minorEastAsia"/>
                  <w:lang w:val="en-US" w:eastAsia="zh-CN"/>
                </w:rPr>
                <w:t xml:space="preserve"> we can have further discussion. And in our understanding, at least T1/T2/T3 is needed for the invalid case. Except T1/T2/T3,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additional</w:t>
              </w:r>
              <w:r>
                <w:rPr>
                  <w:rFonts w:eastAsiaTheme="minorEastAsia"/>
                  <w:lang w:val="en-US" w:eastAsia="zh-CN"/>
                </w:rPr>
                <w:t xml:space="preserve"> </w:t>
              </w:r>
              <w:r>
                <w:rPr>
                  <w:rFonts w:eastAsiaTheme="minorEastAsia" w:hint="eastAsia"/>
                  <w:lang w:val="en-US" w:eastAsia="zh-CN"/>
                </w:rPr>
                <w:t>delay</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w:t>
              </w:r>
              <w:r>
                <w:rPr>
                  <w:rFonts w:eastAsiaTheme="minorEastAsia" w:hint="eastAsia"/>
                  <w:lang w:val="en-US" w:eastAsia="zh-CN"/>
                </w:rPr>
                <w:t>needed</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NR </w:t>
              </w:r>
              <w:r>
                <w:rPr>
                  <w:rFonts w:eastAsiaTheme="minorEastAsia" w:hint="eastAsia"/>
                  <w:lang w:val="en-US" w:eastAsia="zh-CN"/>
                </w:rPr>
                <w:t>case</w:t>
              </w:r>
              <w:r>
                <w:rPr>
                  <w:rFonts w:eastAsiaTheme="minorEastAsia"/>
                  <w:lang w:val="en-US" w:eastAsia="zh-CN"/>
                </w:rPr>
                <w:t>, we are open to have further discussion.</w:t>
              </w:r>
            </w:ins>
          </w:p>
        </w:tc>
      </w:tr>
      <w:tr w:rsidR="004C3EA4" w:rsidRPr="003B3AE1" w14:paraId="2F523098" w14:textId="77777777" w:rsidTr="00003CE7">
        <w:trPr>
          <w:ins w:id="648" w:author="NTTドコモ03" w:date="2021-01-27T15:47:00Z"/>
        </w:trPr>
        <w:tc>
          <w:tcPr>
            <w:tcW w:w="1239" w:type="dxa"/>
          </w:tcPr>
          <w:p w14:paraId="7F8104B1" w14:textId="792AA73D"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49" w:author="NTTドコモ03" w:date="2021-01-27T15:47:00Z"/>
                <w:lang w:val="en-US" w:eastAsia="ja-JP"/>
                <w:rPrChange w:id="650" w:author="NTTドコモ03" w:date="2021-01-27T15:47:00Z">
                  <w:rPr>
                    <w:ins w:id="651" w:author="NTTドコモ03" w:date="2021-01-27T15:47:00Z"/>
                    <w:rFonts w:eastAsiaTheme="minorEastAsia"/>
                    <w:b/>
                    <w:sz w:val="24"/>
                    <w:lang w:val="en-US" w:eastAsia="zh-CN"/>
                  </w:rPr>
                </w:rPrChange>
              </w:rPr>
            </w:pPr>
            <w:ins w:id="652" w:author="NTTドコモ03" w:date="2021-01-27T15:47:00Z">
              <w:r>
                <w:rPr>
                  <w:rFonts w:hint="eastAsia"/>
                  <w:lang w:val="en-US" w:eastAsia="ja-JP"/>
                </w:rPr>
                <w:t>NTT DOCOMO, INC.</w:t>
              </w:r>
            </w:ins>
          </w:p>
        </w:tc>
        <w:tc>
          <w:tcPr>
            <w:tcW w:w="8392" w:type="dxa"/>
          </w:tcPr>
          <w:p w14:paraId="139DFF27" w14:textId="7F7E6B88"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653" w:author="NTTドコモ03" w:date="2021-01-27T15:47:00Z"/>
                <w:lang w:val="en-US" w:eastAsia="ja-JP"/>
                <w:rPrChange w:id="654" w:author="NTTドコモ03" w:date="2021-01-27T15:48:00Z">
                  <w:rPr>
                    <w:ins w:id="655" w:author="NTTドコモ03" w:date="2021-01-27T15:47:00Z"/>
                    <w:rFonts w:eastAsiaTheme="minorEastAsia"/>
                    <w:b/>
                    <w:sz w:val="24"/>
                    <w:lang w:val="en-US" w:eastAsia="zh-CN"/>
                  </w:rPr>
                </w:rPrChange>
              </w:rPr>
            </w:pPr>
            <w:ins w:id="656" w:author="NTTドコモ03" w:date="2021-01-27T15:48:00Z">
              <w:r>
                <w:rPr>
                  <w:rFonts w:hint="eastAsia"/>
                  <w:lang w:val="en-US" w:eastAsia="ja-JP"/>
                </w:rPr>
                <w:t>We support option 1/1a as a starting point.</w:t>
              </w:r>
            </w:ins>
          </w:p>
        </w:tc>
      </w:tr>
      <w:tr w:rsidR="00446917" w:rsidRPr="003B3AE1" w14:paraId="37D536F3" w14:textId="77777777" w:rsidTr="00003CE7">
        <w:trPr>
          <w:ins w:id="657" w:author="Althea Huang (黃汀華)" w:date="2021-01-27T22:00:00Z"/>
        </w:trPr>
        <w:tc>
          <w:tcPr>
            <w:tcW w:w="1239" w:type="dxa"/>
          </w:tcPr>
          <w:p w14:paraId="0D5CD7F3" w14:textId="3A04E186" w:rsidR="00446917" w:rsidRDefault="00446917" w:rsidP="008A2B89">
            <w:pPr>
              <w:spacing w:after="120"/>
              <w:rPr>
                <w:ins w:id="658" w:author="Althea Huang (黃汀華)" w:date="2021-01-27T22:00:00Z"/>
                <w:lang w:val="en-US" w:eastAsia="ja-JP"/>
              </w:rPr>
            </w:pPr>
            <w:ins w:id="659" w:author="Althea Huang (黃汀華)" w:date="2021-01-27T22:00:00Z">
              <w:r>
                <w:rPr>
                  <w:lang w:val="en-US" w:eastAsia="ja-JP"/>
                </w:rPr>
                <w:t>MTK</w:t>
              </w:r>
            </w:ins>
          </w:p>
        </w:tc>
        <w:tc>
          <w:tcPr>
            <w:tcW w:w="8392" w:type="dxa"/>
          </w:tcPr>
          <w:p w14:paraId="3DD53814" w14:textId="3A35B8F2" w:rsidR="00446917" w:rsidRDefault="00446917" w:rsidP="008A2B89">
            <w:pPr>
              <w:spacing w:after="120"/>
              <w:rPr>
                <w:ins w:id="660" w:author="Althea Huang (黃汀華)" w:date="2021-01-27T22:00:00Z"/>
                <w:lang w:val="en-US" w:eastAsia="ja-JP"/>
              </w:rPr>
            </w:pPr>
            <w:ins w:id="661" w:author="Althea Huang (黃汀華)" w:date="2021-01-27T22:00:00Z">
              <w:r>
                <w:rPr>
                  <w:rFonts w:eastAsia="PMingLiU"/>
                  <w:lang w:val="en-US" w:eastAsia="zh-TW"/>
                </w:rPr>
                <w:t>S</w:t>
              </w:r>
              <w:r>
                <w:rPr>
                  <w:rFonts w:eastAsia="PMingLiU" w:hint="eastAsia"/>
                  <w:lang w:val="en-US" w:eastAsia="zh-TW"/>
                </w:rPr>
                <w:t xml:space="preserve">upport </w:t>
              </w:r>
              <w:r>
                <w:rPr>
                  <w:rFonts w:eastAsia="PMingLiU"/>
                  <w:lang w:val="en-US" w:eastAsia="zh-TW"/>
                </w:rPr>
                <w:t>option 1 and 1a. The similar logic as LTE can be reused in NR.</w:t>
              </w:r>
            </w:ins>
          </w:p>
        </w:tc>
      </w:tr>
      <w:tr w:rsidR="005C3D44" w:rsidRPr="003B3AE1" w14:paraId="66BB2099" w14:textId="77777777" w:rsidTr="00003CE7">
        <w:trPr>
          <w:ins w:id="662" w:author="NSB" w:date="2021-01-28T00:14:00Z"/>
        </w:trPr>
        <w:tc>
          <w:tcPr>
            <w:tcW w:w="1239" w:type="dxa"/>
          </w:tcPr>
          <w:p w14:paraId="72C9A035" w14:textId="3243F14E" w:rsidR="005C3D44" w:rsidRDefault="005C3D44" w:rsidP="005C3D44">
            <w:pPr>
              <w:spacing w:after="120"/>
              <w:rPr>
                <w:ins w:id="663" w:author="NSB" w:date="2021-01-28T00:14:00Z"/>
                <w:lang w:val="en-US" w:eastAsia="ja-JP"/>
              </w:rPr>
            </w:pPr>
            <w:ins w:id="664" w:author="NSB" w:date="2021-01-28T00:14:00Z">
              <w:r>
                <w:rPr>
                  <w:lang w:val="en-US" w:eastAsia="ja-JP"/>
                </w:rPr>
                <w:t>Nokia</w:t>
              </w:r>
            </w:ins>
          </w:p>
        </w:tc>
        <w:tc>
          <w:tcPr>
            <w:tcW w:w="8392" w:type="dxa"/>
          </w:tcPr>
          <w:p w14:paraId="738D123A" w14:textId="77777777" w:rsidR="005C3D44" w:rsidRDefault="005C3D44" w:rsidP="005C3D44">
            <w:pPr>
              <w:spacing w:after="120"/>
              <w:rPr>
                <w:ins w:id="665" w:author="NSB" w:date="2021-01-28T00:14:00Z"/>
                <w:lang w:val="en-US" w:eastAsia="ja-JP"/>
              </w:rPr>
            </w:pPr>
            <w:ins w:id="666" w:author="NSB" w:date="2021-01-28T00:14:00Z">
              <w:r>
                <w:rPr>
                  <w:lang w:val="en-US" w:eastAsia="ja-JP"/>
                </w:rPr>
                <w:t xml:space="preserve">Support Option 2. </w:t>
              </w:r>
            </w:ins>
          </w:p>
          <w:p w14:paraId="0601338F" w14:textId="77777777" w:rsidR="005C3D44" w:rsidRDefault="005C3D44" w:rsidP="005C3D44">
            <w:pPr>
              <w:spacing w:after="120"/>
              <w:rPr>
                <w:ins w:id="667" w:author="NSB" w:date="2021-01-28T00:14:00Z"/>
                <w:lang w:val="en-US" w:eastAsia="ja-JP"/>
              </w:rPr>
            </w:pPr>
            <w:ins w:id="668" w:author="NSB" w:date="2021-01-28T00:14:00Z">
              <w:r>
                <w:rPr>
                  <w:lang w:val="en-US" w:eastAsia="ja-JP"/>
                </w:rPr>
                <w:t>We understood the principle for PUCCH SCell activation delay in LTE could be adopted as the baseline. All the listed options are actually following the principle. The difference is if we exactly follow T1</w:t>
              </w:r>
              <w:proofErr w:type="gramStart"/>
              <w:r>
                <w:rPr>
                  <w:lang w:val="en-US" w:eastAsia="ja-JP"/>
                </w:rPr>
                <w:t>,T2,T3</w:t>
              </w:r>
              <w:proofErr w:type="gramEnd"/>
              <w:r>
                <w:rPr>
                  <w:lang w:val="en-US" w:eastAsia="ja-JP"/>
                </w:rPr>
                <w:t xml:space="preserve"> in NR. In our view, we can further clarify the UE behavior and identify the difference from LTE, which explains why we put T</w:t>
              </w:r>
              <w:r w:rsidRPr="00E1660D">
                <w:rPr>
                  <w:vertAlign w:val="subscript"/>
                  <w:lang w:val="en-US" w:eastAsia="ja-JP"/>
                </w:rPr>
                <w:t>RACH</w:t>
              </w:r>
              <w:r>
                <w:rPr>
                  <w:lang w:val="en-US" w:eastAsia="ja-JP"/>
                </w:rPr>
                <w:t xml:space="preserve"> in Option 2 to generalize the time period. </w:t>
              </w:r>
            </w:ins>
          </w:p>
          <w:p w14:paraId="3C1402C5" w14:textId="7723AB6B" w:rsidR="005C3D44" w:rsidRDefault="005C3D44" w:rsidP="005C3D44">
            <w:pPr>
              <w:spacing w:after="120"/>
              <w:rPr>
                <w:ins w:id="669" w:author="NSB" w:date="2021-01-28T00:14:00Z"/>
                <w:rFonts w:eastAsia="PMingLiU"/>
                <w:lang w:val="en-US" w:eastAsia="zh-TW"/>
              </w:rPr>
            </w:pPr>
            <w:ins w:id="670" w:author="NSB" w:date="2021-01-28T00:14:00Z">
              <w:r>
                <w:rPr>
                  <w:lang w:val="en-US" w:eastAsia="ja-JP"/>
                </w:rPr>
                <w:t>To E///’s question: For DL activation delay, the T</w:t>
              </w:r>
              <w:r w:rsidRPr="00E1660D">
                <w:rPr>
                  <w:vertAlign w:val="subscript"/>
                  <w:lang w:val="en-US" w:eastAsia="ja-JP"/>
                </w:rPr>
                <w:t>CSI-reporting</w:t>
              </w:r>
              <w:r>
                <w:rPr>
                  <w:lang w:val="en-US" w:eastAsia="ja-JP"/>
                </w:rPr>
                <w:t xml:space="preserve"> is put as a separate parameter from Tactivation (while in LTE, the CSI reporting time is counted in Tactivation_basic). But the DL action can be performed already before CSI reporting; that’s why we remove T</w:t>
              </w:r>
              <w:r w:rsidRPr="00E1660D">
                <w:rPr>
                  <w:vertAlign w:val="subscript"/>
                  <w:lang w:val="en-US" w:eastAsia="ja-JP"/>
                </w:rPr>
                <w:t xml:space="preserve">CSI-reporting </w:t>
              </w:r>
              <w:r>
                <w:rPr>
                  <w:lang w:val="en-US" w:eastAsia="ja-JP"/>
                </w:rPr>
                <w:t xml:space="preserve">from the DL SCell activation delay. We think this gives more correct timing for DL operation.   </w:t>
              </w:r>
            </w:ins>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ms.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B084C" w:rsidRPr="003B3AE1" w14:paraId="5ECA708F" w14:textId="77777777" w:rsidTr="00003CE7">
        <w:tc>
          <w:tcPr>
            <w:tcW w:w="9631"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003CE7">
        <w:tc>
          <w:tcPr>
            <w:tcW w:w="1239"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D462E8F" w14:textId="77777777" w:rsidTr="00003CE7">
        <w:tc>
          <w:tcPr>
            <w:tcW w:w="1239" w:type="dxa"/>
          </w:tcPr>
          <w:p w14:paraId="3DE5B39E" w14:textId="3F31BCF9" w:rsidR="00A9643D" w:rsidRPr="003B3AE1" w:rsidRDefault="00A9643D" w:rsidP="00A9643D">
            <w:pPr>
              <w:spacing w:after="120"/>
              <w:rPr>
                <w:rFonts w:eastAsiaTheme="minorEastAsia"/>
                <w:lang w:val="en-US" w:eastAsia="zh-CN"/>
              </w:rPr>
            </w:pPr>
            <w:ins w:id="671" w:author="Jerry Cui" w:date="2021-01-25T11:47:00Z">
              <w:r>
                <w:rPr>
                  <w:rFonts w:eastAsiaTheme="minorEastAsia"/>
                  <w:lang w:val="en-US" w:eastAsia="zh-CN"/>
                </w:rPr>
                <w:t>Apple</w:t>
              </w:r>
            </w:ins>
            <w:del w:id="672" w:author="Jerry Cui" w:date="2021-01-25T11:47:00Z">
              <w:r w:rsidRPr="003B3AE1" w:rsidDel="00BA4FEC">
                <w:rPr>
                  <w:rFonts w:eastAsiaTheme="minorEastAsia" w:hint="eastAsia"/>
                  <w:lang w:val="en-US" w:eastAsia="zh-CN"/>
                </w:rPr>
                <w:delText>XXX</w:delText>
              </w:r>
            </w:del>
          </w:p>
        </w:tc>
        <w:tc>
          <w:tcPr>
            <w:tcW w:w="8392" w:type="dxa"/>
          </w:tcPr>
          <w:p w14:paraId="30288369" w14:textId="722B6955" w:rsidR="00A9643D" w:rsidRPr="003B3AE1" w:rsidRDefault="00A9643D" w:rsidP="00A9643D">
            <w:pPr>
              <w:spacing w:after="120"/>
              <w:rPr>
                <w:rFonts w:eastAsiaTheme="minorEastAsia"/>
                <w:lang w:val="en-US" w:eastAsia="zh-CN"/>
              </w:rPr>
            </w:pPr>
            <w:ins w:id="673" w:author="Jerry Cui" w:date="2021-01-25T11:47:00Z">
              <w:r>
                <w:rPr>
                  <w:rFonts w:eastAsiaTheme="minorEastAsia"/>
                  <w:lang w:val="en-US" w:eastAsia="zh-CN"/>
                </w:rPr>
                <w:t>Option 1</w:t>
              </w:r>
            </w:ins>
          </w:p>
        </w:tc>
      </w:tr>
      <w:tr w:rsidR="00EB084C" w:rsidRPr="003B3AE1" w14:paraId="64A790C7" w14:textId="77777777" w:rsidTr="00003CE7">
        <w:tc>
          <w:tcPr>
            <w:tcW w:w="1239" w:type="dxa"/>
          </w:tcPr>
          <w:p w14:paraId="2874EE81" w14:textId="3FA65914" w:rsidR="00EB084C" w:rsidRPr="003B3AE1" w:rsidRDefault="004F625F" w:rsidP="00EC57AB">
            <w:pPr>
              <w:spacing w:after="120"/>
              <w:rPr>
                <w:rFonts w:eastAsiaTheme="minorEastAsia"/>
                <w:lang w:val="en-US" w:eastAsia="zh-CN"/>
              </w:rPr>
            </w:pPr>
            <w:ins w:id="674" w:author="Ericsson" w:date="2021-01-26T00:23:00Z">
              <w:r>
                <w:rPr>
                  <w:rFonts w:eastAsiaTheme="minorEastAsia"/>
                  <w:lang w:val="en-US" w:eastAsia="zh-CN"/>
                </w:rPr>
                <w:t>Ericsson</w:t>
              </w:r>
            </w:ins>
          </w:p>
        </w:tc>
        <w:tc>
          <w:tcPr>
            <w:tcW w:w="8392" w:type="dxa"/>
          </w:tcPr>
          <w:p w14:paraId="28EE9A70" w14:textId="339AB656" w:rsidR="00EB084C" w:rsidRPr="003B3AE1" w:rsidRDefault="004F625F" w:rsidP="00EC57AB">
            <w:pPr>
              <w:spacing w:after="120"/>
              <w:rPr>
                <w:rFonts w:eastAsiaTheme="minorEastAsia"/>
                <w:lang w:val="en-US" w:eastAsia="zh-CN"/>
              </w:rPr>
            </w:pPr>
            <w:ins w:id="675" w:author="Ericsson" w:date="2021-01-26T00:23:00Z">
              <w:r>
                <w:rPr>
                  <w:rFonts w:eastAsiaTheme="minorEastAsia"/>
                  <w:lang w:val="en-US" w:eastAsia="zh-CN"/>
                </w:rPr>
                <w:t>First need to agree on 1-2-4</w:t>
              </w:r>
            </w:ins>
          </w:p>
        </w:tc>
      </w:tr>
      <w:tr w:rsidR="00003CE7" w:rsidRPr="003B3AE1" w14:paraId="356C0382" w14:textId="77777777" w:rsidTr="00003CE7">
        <w:trPr>
          <w:ins w:id="676" w:author="Huawei" w:date="2021-01-26T09:07:00Z"/>
        </w:trPr>
        <w:tc>
          <w:tcPr>
            <w:tcW w:w="1239" w:type="dxa"/>
          </w:tcPr>
          <w:p w14:paraId="7522891E" w14:textId="7194F4A7" w:rsidR="00003CE7" w:rsidRDefault="00003CE7" w:rsidP="00003CE7">
            <w:pPr>
              <w:spacing w:after="120"/>
              <w:rPr>
                <w:ins w:id="677" w:author="Huawei" w:date="2021-01-26T09:07:00Z"/>
                <w:rFonts w:eastAsiaTheme="minorEastAsia"/>
                <w:lang w:val="en-US" w:eastAsia="zh-CN"/>
              </w:rPr>
            </w:pPr>
            <w:ins w:id="678" w:author="Huawei" w:date="2021-01-26T09:07:00Z">
              <w:r>
                <w:rPr>
                  <w:rFonts w:eastAsiaTheme="minorEastAsia"/>
                  <w:lang w:val="en-US" w:eastAsia="zh-CN"/>
                </w:rPr>
                <w:t>Huawei</w:t>
              </w:r>
            </w:ins>
          </w:p>
        </w:tc>
        <w:tc>
          <w:tcPr>
            <w:tcW w:w="8392" w:type="dxa"/>
          </w:tcPr>
          <w:p w14:paraId="48F33604" w14:textId="7A7A8C25" w:rsidR="00003CE7" w:rsidRDefault="00003CE7" w:rsidP="00003CE7">
            <w:pPr>
              <w:spacing w:after="120"/>
              <w:rPr>
                <w:ins w:id="679" w:author="Huawei" w:date="2021-01-26T09:07:00Z"/>
                <w:rFonts w:eastAsiaTheme="minorEastAsia"/>
                <w:lang w:val="en-US" w:eastAsia="zh-CN"/>
              </w:rPr>
            </w:pPr>
            <w:ins w:id="680" w:author="Huawei" w:date="2021-01-26T09:07:00Z">
              <w:r>
                <w:rPr>
                  <w:rFonts w:eastAsiaTheme="minorEastAsia"/>
                  <w:lang w:val="en-US" w:eastAsia="zh-CN"/>
                </w:rPr>
                <w:t>It depends on the issue that whether the beam information is needed for triggering RACH and whether extra delay will be introduced.</w:t>
              </w:r>
            </w:ins>
          </w:p>
        </w:tc>
      </w:tr>
      <w:tr w:rsidR="00D24CB5" w:rsidRPr="003B3AE1" w14:paraId="0391B3D3" w14:textId="77777777" w:rsidTr="00003CE7">
        <w:trPr>
          <w:ins w:id="681" w:author="CH" w:date="2021-01-25T18:23:00Z"/>
        </w:trPr>
        <w:tc>
          <w:tcPr>
            <w:tcW w:w="1239" w:type="dxa"/>
          </w:tcPr>
          <w:p w14:paraId="2636B1BD" w14:textId="766BC0E1" w:rsidR="00D24CB5" w:rsidRDefault="00D24CB5" w:rsidP="00D24CB5">
            <w:pPr>
              <w:spacing w:after="120"/>
              <w:rPr>
                <w:ins w:id="682" w:author="CH" w:date="2021-01-25T18:23:00Z"/>
                <w:rFonts w:eastAsiaTheme="minorEastAsia"/>
                <w:lang w:val="en-US" w:eastAsia="zh-CN"/>
              </w:rPr>
            </w:pPr>
            <w:ins w:id="683" w:author="CH" w:date="2021-01-25T18:23:00Z">
              <w:r>
                <w:rPr>
                  <w:rFonts w:eastAsiaTheme="minorEastAsia"/>
                  <w:lang w:val="en-US" w:eastAsia="zh-CN"/>
                </w:rPr>
                <w:t>Qualcomm</w:t>
              </w:r>
            </w:ins>
          </w:p>
        </w:tc>
        <w:tc>
          <w:tcPr>
            <w:tcW w:w="8392" w:type="dxa"/>
          </w:tcPr>
          <w:p w14:paraId="1B4D67BE" w14:textId="6BB1C797" w:rsidR="00D24CB5" w:rsidRDefault="00D24CB5" w:rsidP="00D24CB5">
            <w:pPr>
              <w:spacing w:after="120"/>
              <w:rPr>
                <w:ins w:id="684" w:author="CH" w:date="2021-01-25T18:23:00Z"/>
                <w:rFonts w:eastAsiaTheme="minorEastAsia"/>
                <w:lang w:val="en-US" w:eastAsia="zh-CN"/>
              </w:rPr>
            </w:pPr>
            <w:ins w:id="685" w:author="CH" w:date="2021-01-25T18:23:00Z">
              <w:r>
                <w:rPr>
                  <w:rFonts w:eastAsiaTheme="minorEastAsia"/>
                  <w:lang w:val="en-US" w:eastAsia="zh-CN"/>
                </w:rPr>
                <w:t xml:space="preserve">For the details about T1, other aspects may </w:t>
              </w:r>
              <w:r w:rsidR="00E36A00">
                <w:rPr>
                  <w:rFonts w:eastAsiaTheme="minorEastAsia"/>
                  <w:lang w:val="en-US" w:eastAsia="zh-CN"/>
                </w:rPr>
                <w:t xml:space="preserve">also </w:t>
              </w:r>
              <w:r>
                <w:rPr>
                  <w:rFonts w:eastAsiaTheme="minorEastAsia"/>
                  <w:lang w:val="en-US" w:eastAsia="zh-CN"/>
                </w:rPr>
                <w:t>have to be accounted for in, e.g. non-BC capable UE if considered.</w:t>
              </w:r>
            </w:ins>
          </w:p>
        </w:tc>
      </w:tr>
      <w:tr w:rsidR="00880502" w:rsidRPr="003B3AE1" w14:paraId="52C77653" w14:textId="77777777" w:rsidTr="00003CE7">
        <w:trPr>
          <w:ins w:id="686" w:author="Xiaomi" w:date="2021-01-26T15:05:00Z"/>
        </w:trPr>
        <w:tc>
          <w:tcPr>
            <w:tcW w:w="1239" w:type="dxa"/>
          </w:tcPr>
          <w:p w14:paraId="56425A74" w14:textId="4718B153" w:rsidR="00880502" w:rsidRDefault="00880502" w:rsidP="00D24CB5">
            <w:pPr>
              <w:spacing w:after="120"/>
              <w:rPr>
                <w:ins w:id="687" w:author="Xiaomi" w:date="2021-01-26T15:05:00Z"/>
                <w:rFonts w:eastAsiaTheme="minorEastAsia"/>
                <w:lang w:val="en-US" w:eastAsia="zh-CN"/>
              </w:rPr>
            </w:pPr>
            <w:ins w:id="688" w:author="Xiaomi" w:date="2021-01-26T15:05:00Z">
              <w:r>
                <w:rPr>
                  <w:rFonts w:eastAsiaTheme="minorEastAsia" w:hint="eastAsia"/>
                  <w:lang w:val="en-US" w:eastAsia="zh-CN"/>
                </w:rPr>
                <w:t>X</w:t>
              </w:r>
              <w:r>
                <w:rPr>
                  <w:rFonts w:eastAsiaTheme="minorEastAsia"/>
                  <w:lang w:val="en-US" w:eastAsia="zh-CN"/>
                </w:rPr>
                <w:t>iaomi</w:t>
              </w:r>
            </w:ins>
          </w:p>
        </w:tc>
        <w:tc>
          <w:tcPr>
            <w:tcW w:w="8392" w:type="dxa"/>
          </w:tcPr>
          <w:p w14:paraId="4A950AAD" w14:textId="68E03E2A" w:rsidR="00880502" w:rsidRDefault="00880502" w:rsidP="00D24CB5">
            <w:pPr>
              <w:spacing w:after="120"/>
              <w:rPr>
                <w:ins w:id="689" w:author="Xiaomi" w:date="2021-01-26T15:05:00Z"/>
                <w:rFonts w:eastAsiaTheme="minorEastAsia"/>
                <w:lang w:val="en-US" w:eastAsia="zh-CN"/>
              </w:rPr>
            </w:pPr>
            <w:ins w:id="690" w:author="Xiaomi" w:date="2021-01-26T15:06:00Z">
              <w:r>
                <w:rPr>
                  <w:rFonts w:eastAsiaTheme="minorEastAsia"/>
                  <w:lang w:val="en-US" w:eastAsia="zh-CN"/>
                </w:rPr>
                <w:t>Wait for the conclusion on issue 1-2-4.</w:t>
              </w:r>
            </w:ins>
          </w:p>
        </w:tc>
      </w:tr>
      <w:tr w:rsidR="000102B4" w:rsidRPr="003B3AE1" w14:paraId="22652F3B" w14:textId="77777777" w:rsidTr="00003CE7">
        <w:trPr>
          <w:ins w:id="691" w:author="Roy Hu" w:date="2021-01-26T15:30:00Z"/>
        </w:trPr>
        <w:tc>
          <w:tcPr>
            <w:tcW w:w="1239" w:type="dxa"/>
          </w:tcPr>
          <w:p w14:paraId="278DDE27" w14:textId="4AEA02A8" w:rsidR="000102B4" w:rsidRDefault="000102B4" w:rsidP="000102B4">
            <w:pPr>
              <w:spacing w:after="120"/>
              <w:rPr>
                <w:ins w:id="692" w:author="Roy Hu" w:date="2021-01-26T15:30:00Z"/>
                <w:rFonts w:eastAsiaTheme="minorEastAsia"/>
                <w:lang w:val="en-US" w:eastAsia="zh-CN"/>
              </w:rPr>
            </w:pPr>
            <w:ins w:id="693"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089049A0" w14:textId="0E74BC3A" w:rsidR="000102B4" w:rsidRDefault="000102B4" w:rsidP="000102B4">
            <w:pPr>
              <w:spacing w:after="120"/>
              <w:rPr>
                <w:ins w:id="694" w:author="Roy Hu" w:date="2021-01-26T15:30:00Z"/>
                <w:rFonts w:eastAsiaTheme="minorEastAsia"/>
                <w:lang w:val="en-US" w:eastAsia="zh-CN"/>
              </w:rPr>
            </w:pPr>
            <w:ins w:id="695" w:author="Roy Hu" w:date="2021-01-26T15:30:00Z">
              <w:r>
                <w:rPr>
                  <w:rFonts w:eastAsiaTheme="minorEastAsia" w:hint="eastAsia"/>
                  <w:lang w:val="en-US" w:eastAsia="zh-CN"/>
                </w:rPr>
                <w:t>P</w:t>
              </w:r>
              <w:r>
                <w:rPr>
                  <w:rFonts w:eastAsiaTheme="minorEastAsia"/>
                  <w:lang w:val="en-US" w:eastAsia="zh-CN"/>
                </w:rPr>
                <w:t>ending issue 1-2-4.</w:t>
              </w:r>
            </w:ins>
          </w:p>
        </w:tc>
      </w:tr>
      <w:tr w:rsidR="00361656" w:rsidRPr="003B3AE1" w14:paraId="66C874B1" w14:textId="77777777" w:rsidTr="00003CE7">
        <w:trPr>
          <w:ins w:id="696" w:author="Venkat-NEC" w:date="2021-01-26T20:06:00Z"/>
        </w:trPr>
        <w:tc>
          <w:tcPr>
            <w:tcW w:w="1239" w:type="dxa"/>
          </w:tcPr>
          <w:p w14:paraId="2452E9DF" w14:textId="1C014FA9" w:rsidR="00361656" w:rsidRDefault="00361656" w:rsidP="00361656">
            <w:pPr>
              <w:spacing w:after="120"/>
              <w:rPr>
                <w:ins w:id="697" w:author="Venkat-NEC" w:date="2021-01-26T20:06:00Z"/>
                <w:rFonts w:eastAsiaTheme="minorEastAsia"/>
                <w:lang w:val="en-US" w:eastAsia="zh-CN"/>
              </w:rPr>
            </w:pPr>
            <w:ins w:id="698" w:author="Venkat-NEC" w:date="2021-01-26T20:06:00Z">
              <w:r>
                <w:rPr>
                  <w:rFonts w:eastAsiaTheme="minorEastAsia"/>
                  <w:lang w:val="en-US" w:eastAsia="zh-CN"/>
                </w:rPr>
                <w:t>NEC</w:t>
              </w:r>
            </w:ins>
          </w:p>
        </w:tc>
        <w:tc>
          <w:tcPr>
            <w:tcW w:w="8392" w:type="dxa"/>
          </w:tcPr>
          <w:p w14:paraId="1BE2CC68" w14:textId="74350D48" w:rsidR="00361656" w:rsidRDefault="00361656" w:rsidP="00361656">
            <w:pPr>
              <w:spacing w:after="120"/>
              <w:rPr>
                <w:ins w:id="699" w:author="Venkat-NEC" w:date="2021-01-26T20:06:00Z"/>
                <w:rFonts w:eastAsiaTheme="minorEastAsia"/>
                <w:lang w:val="en-US" w:eastAsia="zh-CN"/>
              </w:rPr>
            </w:pPr>
            <w:ins w:id="700" w:author="Venkat-NEC" w:date="2021-01-26T20:06:00Z">
              <w:r>
                <w:rPr>
                  <w:rFonts w:eastAsiaTheme="minorEastAsia"/>
                  <w:lang w:val="en-US" w:eastAsia="zh-CN"/>
                </w:rPr>
                <w:t xml:space="preserve">Agree with comments from Huawei. Uncertainty of PDCCH order to trigger PRACH may needs to be considered </w:t>
              </w:r>
            </w:ins>
          </w:p>
        </w:tc>
      </w:tr>
      <w:tr w:rsidR="004C3EA4" w:rsidRPr="003B3AE1" w14:paraId="10E787CB" w14:textId="77777777" w:rsidTr="00003CE7">
        <w:trPr>
          <w:ins w:id="701" w:author="NTTドコモ03" w:date="2021-01-27T15:49:00Z"/>
        </w:trPr>
        <w:tc>
          <w:tcPr>
            <w:tcW w:w="1239" w:type="dxa"/>
          </w:tcPr>
          <w:p w14:paraId="743742F2" w14:textId="5C85C8D8"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2" w:author="NTTドコモ03" w:date="2021-01-27T15:49:00Z"/>
                <w:lang w:val="en-US" w:eastAsia="ja-JP"/>
                <w:rPrChange w:id="703" w:author="NTTドコモ03" w:date="2021-01-27T15:49:00Z">
                  <w:rPr>
                    <w:ins w:id="704" w:author="NTTドコモ03" w:date="2021-01-27T15:49:00Z"/>
                    <w:rFonts w:eastAsiaTheme="minorEastAsia"/>
                    <w:b/>
                    <w:sz w:val="24"/>
                    <w:lang w:val="en-US" w:eastAsia="zh-CN"/>
                  </w:rPr>
                </w:rPrChange>
              </w:rPr>
            </w:pPr>
            <w:ins w:id="705" w:author="NTTドコモ03" w:date="2021-01-27T15:49:00Z">
              <w:r>
                <w:rPr>
                  <w:rFonts w:hint="eastAsia"/>
                  <w:lang w:val="en-US" w:eastAsia="ja-JP"/>
                </w:rPr>
                <w:t>NTT DOCOMO, INC.</w:t>
              </w:r>
            </w:ins>
          </w:p>
        </w:tc>
        <w:tc>
          <w:tcPr>
            <w:tcW w:w="8392" w:type="dxa"/>
          </w:tcPr>
          <w:p w14:paraId="071021A6" w14:textId="3336676F" w:rsidR="004C3EA4" w:rsidRPr="004C3EA4" w:rsidRDefault="004C3EA4" w:rsidP="00361656">
            <w:pPr>
              <w:keepLines/>
              <w:tabs>
                <w:tab w:val="left" w:pos="794"/>
                <w:tab w:val="left" w:pos="1191"/>
                <w:tab w:val="left" w:pos="1588"/>
                <w:tab w:val="left" w:pos="1985"/>
              </w:tabs>
              <w:overflowPunct/>
              <w:autoSpaceDE/>
              <w:autoSpaceDN/>
              <w:adjustRightInd/>
              <w:spacing w:before="120" w:after="120"/>
              <w:jc w:val="center"/>
              <w:textAlignment w:val="auto"/>
              <w:rPr>
                <w:ins w:id="706" w:author="NTTドコモ03" w:date="2021-01-27T15:49:00Z"/>
                <w:lang w:val="en-US" w:eastAsia="ja-JP"/>
                <w:rPrChange w:id="707" w:author="NTTドコモ03" w:date="2021-01-27T15:49:00Z">
                  <w:rPr>
                    <w:ins w:id="708" w:author="NTTドコモ03" w:date="2021-01-27T15:49:00Z"/>
                    <w:rFonts w:eastAsiaTheme="minorEastAsia"/>
                    <w:b/>
                    <w:sz w:val="24"/>
                    <w:lang w:val="en-US" w:eastAsia="zh-CN"/>
                  </w:rPr>
                </w:rPrChange>
              </w:rPr>
            </w:pPr>
            <w:ins w:id="709" w:author="NTTドコモ03" w:date="2021-01-27T15:49:00Z">
              <w:r>
                <w:rPr>
                  <w:rFonts w:hint="eastAsia"/>
                  <w:lang w:val="en-US" w:eastAsia="ja-JP"/>
                </w:rPr>
                <w:t>We need the conclusion of issue 1-2-4 first.</w:t>
              </w:r>
            </w:ins>
          </w:p>
        </w:tc>
      </w:tr>
      <w:tr w:rsidR="00446917" w:rsidRPr="003B3AE1" w14:paraId="66C0A404" w14:textId="77777777" w:rsidTr="00003CE7">
        <w:trPr>
          <w:ins w:id="710" w:author="Althea Huang (黃汀華)" w:date="2021-01-27T22:00:00Z"/>
        </w:trPr>
        <w:tc>
          <w:tcPr>
            <w:tcW w:w="1239" w:type="dxa"/>
          </w:tcPr>
          <w:p w14:paraId="77DB399F" w14:textId="07610E44" w:rsidR="00446917" w:rsidRDefault="00446917" w:rsidP="00361656">
            <w:pPr>
              <w:spacing w:after="120"/>
              <w:rPr>
                <w:ins w:id="711" w:author="Althea Huang (黃汀華)" w:date="2021-01-27T22:00:00Z"/>
                <w:lang w:val="en-US" w:eastAsia="ja-JP"/>
              </w:rPr>
            </w:pPr>
            <w:ins w:id="712" w:author="Althea Huang (黃汀華)" w:date="2021-01-27T22:00:00Z">
              <w:r>
                <w:rPr>
                  <w:lang w:val="en-US" w:eastAsia="ja-JP"/>
                </w:rPr>
                <w:t>MTK</w:t>
              </w:r>
            </w:ins>
          </w:p>
        </w:tc>
        <w:tc>
          <w:tcPr>
            <w:tcW w:w="8392" w:type="dxa"/>
          </w:tcPr>
          <w:p w14:paraId="303E72A3" w14:textId="3982F992" w:rsidR="00446917" w:rsidRDefault="00446917" w:rsidP="00361656">
            <w:pPr>
              <w:spacing w:after="120"/>
              <w:rPr>
                <w:ins w:id="713" w:author="Althea Huang (黃汀華)" w:date="2021-01-27T22:00:00Z"/>
                <w:lang w:val="en-US" w:eastAsia="ja-JP"/>
              </w:rPr>
            </w:pPr>
            <w:ins w:id="714" w:author="Althea Huang (黃汀華)" w:date="2021-01-27T22:01:00Z">
              <w:r>
                <w:rPr>
                  <w:rFonts w:eastAsiaTheme="minorEastAsia"/>
                  <w:lang w:val="en-US" w:eastAsia="zh-CN"/>
                </w:rPr>
                <w:t>Wait for the conclusion on issue 1-2-4.</w:t>
              </w:r>
            </w:ins>
          </w:p>
        </w:tc>
      </w:tr>
      <w:tr w:rsidR="005C3D44" w:rsidRPr="003B3AE1" w14:paraId="11124E01" w14:textId="77777777" w:rsidTr="00003CE7">
        <w:trPr>
          <w:ins w:id="715" w:author="NSB" w:date="2021-01-28T00:14:00Z"/>
        </w:trPr>
        <w:tc>
          <w:tcPr>
            <w:tcW w:w="1239" w:type="dxa"/>
          </w:tcPr>
          <w:p w14:paraId="05DC95FB" w14:textId="09E8DF00" w:rsidR="005C3D44" w:rsidRDefault="005C3D44" w:rsidP="005C3D44">
            <w:pPr>
              <w:spacing w:after="120"/>
              <w:rPr>
                <w:ins w:id="716" w:author="NSB" w:date="2021-01-28T00:14:00Z"/>
                <w:lang w:val="en-US" w:eastAsia="ja-JP"/>
              </w:rPr>
            </w:pPr>
            <w:ins w:id="717" w:author="NSB" w:date="2021-01-28T00:14:00Z">
              <w:r>
                <w:rPr>
                  <w:lang w:val="en-US" w:eastAsia="ja-JP"/>
                </w:rPr>
                <w:t>Nokia</w:t>
              </w:r>
            </w:ins>
          </w:p>
        </w:tc>
        <w:tc>
          <w:tcPr>
            <w:tcW w:w="8392" w:type="dxa"/>
          </w:tcPr>
          <w:p w14:paraId="7A726179" w14:textId="45BFAF95" w:rsidR="005C3D44" w:rsidRDefault="005C3D44" w:rsidP="005C3D44">
            <w:pPr>
              <w:spacing w:after="120"/>
              <w:rPr>
                <w:ins w:id="718" w:author="NSB" w:date="2021-01-28T00:14:00Z"/>
                <w:rFonts w:eastAsiaTheme="minorEastAsia"/>
                <w:lang w:val="en-US" w:eastAsia="zh-CN"/>
              </w:rPr>
            </w:pPr>
            <w:ins w:id="719" w:author="NSB" w:date="2021-01-28T00:14:00Z">
              <w:r>
                <w:rPr>
                  <w:lang w:val="en-US" w:eastAsia="ja-JP"/>
                </w:rPr>
                <w:t xml:space="preserve">We can come back to the detailed values after concluding on additional procedures to activate the PUCCH SCell in Issue 1-2-4. </w:t>
              </w:r>
            </w:ins>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d PUCCH SCell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A0218" w:rsidRPr="003B3AE1" w14:paraId="388D9832" w14:textId="77777777" w:rsidTr="004F625F">
        <w:tc>
          <w:tcPr>
            <w:tcW w:w="9631"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4F625F">
        <w:tc>
          <w:tcPr>
            <w:tcW w:w="1239"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6353CFF" w14:textId="77777777" w:rsidTr="004F625F">
        <w:tc>
          <w:tcPr>
            <w:tcW w:w="1239" w:type="dxa"/>
          </w:tcPr>
          <w:p w14:paraId="33EFD04D" w14:textId="08E5DEC8" w:rsidR="00A9643D" w:rsidRPr="003B3AE1" w:rsidRDefault="00A9643D" w:rsidP="00A9643D">
            <w:pPr>
              <w:spacing w:after="120"/>
              <w:rPr>
                <w:rFonts w:eastAsiaTheme="minorEastAsia"/>
                <w:lang w:val="en-US" w:eastAsia="zh-CN"/>
              </w:rPr>
            </w:pPr>
            <w:ins w:id="720" w:author="Jerry Cui" w:date="2021-01-25T11:47:00Z">
              <w:r>
                <w:rPr>
                  <w:rFonts w:eastAsiaTheme="minorEastAsia"/>
                  <w:lang w:val="en-US" w:eastAsia="zh-CN"/>
                </w:rPr>
                <w:t>Apple</w:t>
              </w:r>
            </w:ins>
            <w:del w:id="721" w:author="Jerry Cui" w:date="2021-01-25T11:47:00Z">
              <w:r w:rsidRPr="003B3AE1" w:rsidDel="00E9055E">
                <w:rPr>
                  <w:rFonts w:eastAsiaTheme="minorEastAsia" w:hint="eastAsia"/>
                  <w:lang w:val="en-US" w:eastAsia="zh-CN"/>
                </w:rPr>
                <w:delText>XXX</w:delText>
              </w:r>
            </w:del>
          </w:p>
        </w:tc>
        <w:tc>
          <w:tcPr>
            <w:tcW w:w="8392" w:type="dxa"/>
          </w:tcPr>
          <w:p w14:paraId="1216F803" w14:textId="75A05A99" w:rsidR="00A9643D" w:rsidRPr="003B3AE1" w:rsidRDefault="00A9643D" w:rsidP="00A9643D">
            <w:pPr>
              <w:spacing w:after="120"/>
              <w:rPr>
                <w:rFonts w:eastAsiaTheme="minorEastAsia"/>
                <w:lang w:val="en-US" w:eastAsia="zh-CN"/>
              </w:rPr>
            </w:pPr>
            <w:ins w:id="722" w:author="Jerry Cui" w:date="2021-01-25T11:47:00Z">
              <w:r>
                <w:rPr>
                  <w:rFonts w:eastAsiaTheme="minorEastAsia"/>
                  <w:lang w:val="en-US" w:eastAsia="zh-CN"/>
                </w:rPr>
                <w:t>Option 1</w:t>
              </w:r>
            </w:ins>
          </w:p>
        </w:tc>
      </w:tr>
      <w:tr w:rsidR="004F625F" w:rsidRPr="003B3AE1" w14:paraId="7659282C" w14:textId="77777777" w:rsidTr="004F625F">
        <w:tc>
          <w:tcPr>
            <w:tcW w:w="1239" w:type="dxa"/>
          </w:tcPr>
          <w:p w14:paraId="1371B511" w14:textId="2C3C3CD2" w:rsidR="004F625F" w:rsidRPr="003B3AE1" w:rsidRDefault="004F625F" w:rsidP="004F625F">
            <w:pPr>
              <w:spacing w:after="120"/>
              <w:rPr>
                <w:rFonts w:eastAsiaTheme="minorEastAsia"/>
                <w:lang w:val="en-US" w:eastAsia="zh-CN"/>
              </w:rPr>
            </w:pPr>
            <w:ins w:id="723" w:author="Ericsson" w:date="2021-01-26T00:23:00Z">
              <w:r>
                <w:rPr>
                  <w:rFonts w:eastAsiaTheme="minorEastAsia"/>
                  <w:lang w:val="en-US" w:eastAsia="zh-CN"/>
                </w:rPr>
                <w:t>Ericsson</w:t>
              </w:r>
            </w:ins>
          </w:p>
        </w:tc>
        <w:tc>
          <w:tcPr>
            <w:tcW w:w="8392" w:type="dxa"/>
          </w:tcPr>
          <w:p w14:paraId="0C3C0A05" w14:textId="1DF60C99" w:rsidR="004F625F" w:rsidRPr="003B3AE1" w:rsidRDefault="004F625F" w:rsidP="004F625F">
            <w:pPr>
              <w:spacing w:after="120"/>
              <w:rPr>
                <w:rFonts w:eastAsiaTheme="minorEastAsia"/>
                <w:lang w:val="en-US" w:eastAsia="zh-CN"/>
              </w:rPr>
            </w:pPr>
            <w:ins w:id="724" w:author="Ericsson" w:date="2021-01-26T00:23:00Z">
              <w:r>
                <w:rPr>
                  <w:rFonts w:eastAsiaTheme="minorEastAsia"/>
                  <w:lang w:val="en-US" w:eastAsia="zh-CN"/>
                </w:rPr>
                <w:t>First need to agree on 1-2-4</w:t>
              </w:r>
            </w:ins>
          </w:p>
        </w:tc>
      </w:tr>
      <w:tr w:rsidR="00C87CAA" w:rsidRPr="003B3AE1" w14:paraId="0A55E4A4" w14:textId="77777777" w:rsidTr="004F625F">
        <w:trPr>
          <w:ins w:id="725" w:author="CH" w:date="2021-01-25T18:24:00Z"/>
        </w:trPr>
        <w:tc>
          <w:tcPr>
            <w:tcW w:w="1239" w:type="dxa"/>
          </w:tcPr>
          <w:p w14:paraId="383B8833" w14:textId="76D82F82" w:rsidR="00C87CAA" w:rsidRDefault="00C87CAA" w:rsidP="00C87CAA">
            <w:pPr>
              <w:spacing w:after="120"/>
              <w:rPr>
                <w:ins w:id="726" w:author="CH" w:date="2021-01-25T18:24:00Z"/>
                <w:rFonts w:eastAsiaTheme="minorEastAsia"/>
                <w:lang w:val="en-US" w:eastAsia="zh-CN"/>
              </w:rPr>
            </w:pPr>
            <w:ins w:id="727" w:author="CH" w:date="2021-01-25T18:24:00Z">
              <w:r>
                <w:rPr>
                  <w:rFonts w:eastAsiaTheme="minorEastAsia"/>
                  <w:lang w:val="en-US" w:eastAsia="zh-CN"/>
                </w:rPr>
                <w:t>Qualcomm</w:t>
              </w:r>
            </w:ins>
          </w:p>
        </w:tc>
        <w:tc>
          <w:tcPr>
            <w:tcW w:w="8392" w:type="dxa"/>
          </w:tcPr>
          <w:p w14:paraId="5EE4CB3E" w14:textId="5EA38EF4" w:rsidR="00C87CAA" w:rsidRDefault="00C87CAA" w:rsidP="00C87CAA">
            <w:pPr>
              <w:spacing w:after="120"/>
              <w:rPr>
                <w:ins w:id="728" w:author="CH" w:date="2021-01-25T18:24:00Z"/>
                <w:rFonts w:eastAsiaTheme="minorEastAsia"/>
                <w:lang w:val="en-US" w:eastAsia="zh-CN"/>
              </w:rPr>
            </w:pPr>
            <w:ins w:id="729" w:author="CH" w:date="2021-01-25T18:24:00Z">
              <w:r>
                <w:rPr>
                  <w:rFonts w:eastAsiaTheme="minorEastAsia"/>
                  <w:lang w:val="en-US" w:eastAsia="zh-CN"/>
                </w:rPr>
                <w:t>Support Option 1 in principle.</w:t>
              </w:r>
            </w:ins>
          </w:p>
        </w:tc>
      </w:tr>
      <w:tr w:rsidR="0057098D" w:rsidRPr="003B3AE1" w14:paraId="207DA0D2" w14:textId="77777777" w:rsidTr="004F625F">
        <w:trPr>
          <w:ins w:id="730" w:author="Xiaomi" w:date="2021-01-26T15:14:00Z"/>
        </w:trPr>
        <w:tc>
          <w:tcPr>
            <w:tcW w:w="1239" w:type="dxa"/>
          </w:tcPr>
          <w:p w14:paraId="5F6170DA" w14:textId="56901368" w:rsidR="0057098D" w:rsidRDefault="0057098D" w:rsidP="0057098D">
            <w:pPr>
              <w:spacing w:after="120"/>
              <w:rPr>
                <w:ins w:id="731" w:author="Xiaomi" w:date="2021-01-26T15:14:00Z"/>
                <w:rFonts w:eastAsiaTheme="minorEastAsia"/>
                <w:lang w:val="en-US" w:eastAsia="zh-CN"/>
              </w:rPr>
            </w:pPr>
            <w:ins w:id="732"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38333B7B" w14:textId="70456587" w:rsidR="0057098D" w:rsidRDefault="0057098D" w:rsidP="0057098D">
            <w:pPr>
              <w:spacing w:after="120"/>
              <w:rPr>
                <w:ins w:id="733" w:author="Xiaomi" w:date="2021-01-26T15:14:00Z"/>
                <w:rFonts w:eastAsiaTheme="minorEastAsia"/>
                <w:lang w:val="en-US" w:eastAsia="zh-CN"/>
              </w:rPr>
            </w:pPr>
            <w:ins w:id="734" w:author="Xiaomi" w:date="2021-01-26T15:14:00Z">
              <w:r>
                <w:rPr>
                  <w:rFonts w:eastAsiaTheme="minorEastAsia"/>
                  <w:lang w:val="en-US" w:eastAsia="zh-CN"/>
                </w:rPr>
                <w:t>Wait for the conclusion on issue 1-2-4.</w:t>
              </w:r>
            </w:ins>
          </w:p>
        </w:tc>
      </w:tr>
      <w:tr w:rsidR="000102B4" w:rsidRPr="003B3AE1" w14:paraId="0FABC146" w14:textId="77777777" w:rsidTr="004F625F">
        <w:trPr>
          <w:ins w:id="735" w:author="Roy Hu" w:date="2021-01-26T15:30:00Z"/>
        </w:trPr>
        <w:tc>
          <w:tcPr>
            <w:tcW w:w="1239" w:type="dxa"/>
          </w:tcPr>
          <w:p w14:paraId="7E9BF9C2" w14:textId="224F5D64" w:rsidR="000102B4" w:rsidRDefault="000102B4" w:rsidP="000102B4">
            <w:pPr>
              <w:spacing w:after="120"/>
              <w:rPr>
                <w:ins w:id="736" w:author="Roy Hu" w:date="2021-01-26T15:30:00Z"/>
                <w:rFonts w:eastAsiaTheme="minorEastAsia"/>
                <w:lang w:val="en-US" w:eastAsia="zh-CN"/>
              </w:rPr>
            </w:pPr>
            <w:ins w:id="737"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40C99025" w14:textId="32F153CC" w:rsidR="000102B4" w:rsidRDefault="000102B4" w:rsidP="000102B4">
            <w:pPr>
              <w:spacing w:after="120"/>
              <w:rPr>
                <w:ins w:id="738" w:author="Roy Hu" w:date="2021-01-26T15:30:00Z"/>
                <w:rFonts w:eastAsiaTheme="minorEastAsia"/>
                <w:lang w:val="en-US" w:eastAsia="zh-CN"/>
              </w:rPr>
            </w:pPr>
            <w:ins w:id="739" w:author="Roy Hu" w:date="2021-01-26T15:30:00Z">
              <w:r>
                <w:rPr>
                  <w:rFonts w:eastAsiaTheme="minorEastAsia"/>
                  <w:lang w:val="en-US" w:eastAsia="zh-CN"/>
                </w:rPr>
                <w:t>Support Option 1 in principle</w:t>
              </w:r>
            </w:ins>
          </w:p>
        </w:tc>
      </w:tr>
      <w:tr w:rsidR="004C3EA4" w:rsidRPr="003B3AE1" w14:paraId="54F5CA62" w14:textId="77777777" w:rsidTr="004F625F">
        <w:trPr>
          <w:ins w:id="740" w:author="NTTドコモ03" w:date="2021-01-27T15:50:00Z"/>
        </w:trPr>
        <w:tc>
          <w:tcPr>
            <w:tcW w:w="1239" w:type="dxa"/>
          </w:tcPr>
          <w:p w14:paraId="54723E04" w14:textId="66A3348A"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41" w:author="NTTドコモ03" w:date="2021-01-27T15:50:00Z"/>
                <w:lang w:val="en-US" w:eastAsia="ja-JP"/>
                <w:rPrChange w:id="742" w:author="NTTドコモ03" w:date="2021-01-27T15:50:00Z">
                  <w:rPr>
                    <w:ins w:id="743" w:author="NTTドコモ03" w:date="2021-01-27T15:50:00Z"/>
                    <w:rFonts w:eastAsiaTheme="minorEastAsia"/>
                    <w:b/>
                    <w:sz w:val="24"/>
                    <w:lang w:val="en-US" w:eastAsia="zh-CN"/>
                  </w:rPr>
                </w:rPrChange>
              </w:rPr>
            </w:pPr>
            <w:ins w:id="744" w:author="NTTドコモ03" w:date="2021-01-27T15:50:00Z">
              <w:r>
                <w:rPr>
                  <w:rFonts w:hint="eastAsia"/>
                  <w:lang w:val="en-US" w:eastAsia="ja-JP"/>
                </w:rPr>
                <w:t xml:space="preserve">NTT DOCOMO, </w:t>
              </w:r>
              <w:r>
                <w:rPr>
                  <w:rFonts w:hint="eastAsia"/>
                  <w:lang w:val="en-US" w:eastAsia="ja-JP"/>
                </w:rPr>
                <w:lastRenderedPageBreak/>
                <w:t>INC.</w:t>
              </w:r>
            </w:ins>
          </w:p>
        </w:tc>
        <w:tc>
          <w:tcPr>
            <w:tcW w:w="8392" w:type="dxa"/>
          </w:tcPr>
          <w:p w14:paraId="3DC1F58C" w14:textId="1E236F1F" w:rsidR="004C3EA4" w:rsidRDefault="004C3EA4" w:rsidP="000102B4">
            <w:pPr>
              <w:spacing w:after="120"/>
              <w:rPr>
                <w:ins w:id="745" w:author="NTTドコモ03" w:date="2021-01-27T15:50:00Z"/>
                <w:rFonts w:eastAsiaTheme="minorEastAsia"/>
                <w:lang w:val="en-US" w:eastAsia="zh-CN"/>
              </w:rPr>
            </w:pPr>
            <w:ins w:id="746" w:author="NTTドコモ03" w:date="2021-01-27T15:50:00Z">
              <w:r>
                <w:rPr>
                  <w:rFonts w:hint="eastAsia"/>
                  <w:lang w:val="en-US" w:eastAsia="ja-JP"/>
                </w:rPr>
                <w:lastRenderedPageBreak/>
                <w:t>We need the conclusion of issue 1-2-4 first.</w:t>
              </w:r>
            </w:ins>
          </w:p>
        </w:tc>
      </w:tr>
      <w:tr w:rsidR="00446917" w:rsidRPr="003B3AE1" w14:paraId="267B1A3A" w14:textId="77777777" w:rsidTr="004F625F">
        <w:trPr>
          <w:ins w:id="747" w:author="Althea Huang (黃汀華)" w:date="2021-01-27T22:01:00Z"/>
        </w:trPr>
        <w:tc>
          <w:tcPr>
            <w:tcW w:w="1239" w:type="dxa"/>
          </w:tcPr>
          <w:p w14:paraId="7EBA93EF" w14:textId="1F6D1574" w:rsidR="00446917" w:rsidRDefault="00446917" w:rsidP="000102B4">
            <w:pPr>
              <w:spacing w:after="120"/>
              <w:rPr>
                <w:ins w:id="748" w:author="Althea Huang (黃汀華)" w:date="2021-01-27T22:01:00Z"/>
                <w:lang w:val="en-US" w:eastAsia="ja-JP"/>
              </w:rPr>
            </w:pPr>
            <w:ins w:id="749" w:author="Althea Huang (黃汀華)" w:date="2021-01-27T22:01:00Z">
              <w:r>
                <w:rPr>
                  <w:lang w:val="en-US" w:eastAsia="ja-JP"/>
                </w:rPr>
                <w:lastRenderedPageBreak/>
                <w:t>MTK</w:t>
              </w:r>
            </w:ins>
          </w:p>
        </w:tc>
        <w:tc>
          <w:tcPr>
            <w:tcW w:w="8392" w:type="dxa"/>
          </w:tcPr>
          <w:p w14:paraId="56CA35B4" w14:textId="35D05B92" w:rsidR="00446917" w:rsidRDefault="00446917" w:rsidP="000102B4">
            <w:pPr>
              <w:spacing w:after="120"/>
              <w:rPr>
                <w:ins w:id="750" w:author="Althea Huang (黃汀華)" w:date="2021-01-27T22:01:00Z"/>
                <w:lang w:val="en-US" w:eastAsia="ja-JP"/>
              </w:rPr>
            </w:pPr>
            <w:ins w:id="751" w:author="Althea Huang (黃汀華)" w:date="2021-01-27T22:01:00Z">
              <w:r>
                <w:rPr>
                  <w:rFonts w:eastAsiaTheme="minorEastAsia"/>
                  <w:lang w:val="en-US" w:eastAsia="zh-CN"/>
                </w:rPr>
                <w:t>Wait for the conclusion on issue 1-2-4.</w:t>
              </w:r>
            </w:ins>
          </w:p>
        </w:tc>
      </w:tr>
      <w:tr w:rsidR="005C3D44" w:rsidRPr="003B3AE1" w14:paraId="0AD36283" w14:textId="77777777" w:rsidTr="004F625F">
        <w:trPr>
          <w:ins w:id="752" w:author="NSB" w:date="2021-01-28T00:14:00Z"/>
        </w:trPr>
        <w:tc>
          <w:tcPr>
            <w:tcW w:w="1239" w:type="dxa"/>
          </w:tcPr>
          <w:p w14:paraId="0957A67E" w14:textId="32FE32AA" w:rsidR="005C3D44" w:rsidRDefault="005C3D44" w:rsidP="005C3D44">
            <w:pPr>
              <w:spacing w:after="120"/>
              <w:rPr>
                <w:ins w:id="753" w:author="NSB" w:date="2021-01-28T00:14:00Z"/>
                <w:lang w:val="en-US" w:eastAsia="ja-JP"/>
              </w:rPr>
            </w:pPr>
            <w:ins w:id="754" w:author="NSB" w:date="2021-01-28T00:14:00Z">
              <w:r>
                <w:rPr>
                  <w:lang w:val="en-US" w:eastAsia="ja-JP"/>
                </w:rPr>
                <w:t>Nokia</w:t>
              </w:r>
            </w:ins>
          </w:p>
        </w:tc>
        <w:tc>
          <w:tcPr>
            <w:tcW w:w="8392" w:type="dxa"/>
          </w:tcPr>
          <w:p w14:paraId="029AE1C1" w14:textId="5CEA7042" w:rsidR="005C3D44" w:rsidRDefault="005C3D44" w:rsidP="005C3D44">
            <w:pPr>
              <w:spacing w:after="120"/>
              <w:rPr>
                <w:ins w:id="755" w:author="NSB" w:date="2021-01-28T00:14:00Z"/>
                <w:rFonts w:eastAsiaTheme="minorEastAsia"/>
                <w:lang w:val="en-US" w:eastAsia="zh-CN"/>
              </w:rPr>
            </w:pPr>
            <w:ins w:id="756" w:author="NSB" w:date="2021-01-28T00:14:00Z">
              <w:r>
                <w:rPr>
                  <w:lang w:val="en-US" w:eastAsia="ja-JP"/>
                </w:rPr>
                <w:t xml:space="preserve">We can come back to the detailed values after concluding on additional procedures to activate the PUCCH SCell in Issue 1-2-4. </w:t>
              </w:r>
            </w:ins>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A01DBA" w:rsidRPr="003B3AE1" w14:paraId="0F4F3F6B" w14:textId="77777777" w:rsidTr="004F625F">
        <w:tc>
          <w:tcPr>
            <w:tcW w:w="9631"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4F625F">
        <w:tc>
          <w:tcPr>
            <w:tcW w:w="1239"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D3B3ECC" w14:textId="77777777" w:rsidTr="004F625F">
        <w:tc>
          <w:tcPr>
            <w:tcW w:w="1239" w:type="dxa"/>
          </w:tcPr>
          <w:p w14:paraId="153FB97C" w14:textId="308AE0F6" w:rsidR="00A9643D" w:rsidRPr="003B3AE1" w:rsidRDefault="00A9643D" w:rsidP="00A9643D">
            <w:pPr>
              <w:spacing w:after="120"/>
              <w:rPr>
                <w:rFonts w:eastAsiaTheme="minorEastAsia"/>
                <w:lang w:val="en-US" w:eastAsia="zh-CN"/>
              </w:rPr>
            </w:pPr>
            <w:ins w:id="757" w:author="Jerry Cui" w:date="2021-01-25T11:47:00Z">
              <w:r>
                <w:rPr>
                  <w:rFonts w:eastAsiaTheme="minorEastAsia"/>
                  <w:lang w:val="en-US" w:eastAsia="zh-CN"/>
                </w:rPr>
                <w:t>Apple</w:t>
              </w:r>
            </w:ins>
            <w:del w:id="758" w:author="Jerry Cui" w:date="2021-01-25T11:47:00Z">
              <w:r w:rsidRPr="003B3AE1" w:rsidDel="00160E7B">
                <w:rPr>
                  <w:rFonts w:eastAsiaTheme="minorEastAsia" w:hint="eastAsia"/>
                  <w:lang w:val="en-US" w:eastAsia="zh-CN"/>
                </w:rPr>
                <w:delText>XXX</w:delText>
              </w:r>
            </w:del>
          </w:p>
        </w:tc>
        <w:tc>
          <w:tcPr>
            <w:tcW w:w="8392" w:type="dxa"/>
          </w:tcPr>
          <w:p w14:paraId="48BB871D" w14:textId="5AE512A2" w:rsidR="00A9643D" w:rsidRPr="003B3AE1" w:rsidRDefault="00A9643D" w:rsidP="00A9643D">
            <w:pPr>
              <w:spacing w:after="120"/>
              <w:rPr>
                <w:rFonts w:eastAsiaTheme="minorEastAsia"/>
                <w:lang w:val="en-US" w:eastAsia="zh-CN"/>
              </w:rPr>
            </w:pPr>
            <w:ins w:id="759" w:author="Jerry Cui" w:date="2021-01-25T11:47:00Z">
              <w:r>
                <w:rPr>
                  <w:rFonts w:eastAsiaTheme="minorEastAsia"/>
                  <w:lang w:val="en-US" w:eastAsia="zh-CN"/>
                </w:rPr>
                <w:t>Option 1</w:t>
              </w:r>
            </w:ins>
          </w:p>
        </w:tc>
      </w:tr>
      <w:tr w:rsidR="004F625F" w:rsidRPr="003B3AE1" w14:paraId="45126254" w14:textId="77777777" w:rsidTr="004F625F">
        <w:tc>
          <w:tcPr>
            <w:tcW w:w="1239" w:type="dxa"/>
          </w:tcPr>
          <w:p w14:paraId="44E4FB17" w14:textId="09BD65C0" w:rsidR="004F625F" w:rsidRPr="003B3AE1" w:rsidRDefault="004F625F" w:rsidP="004F625F">
            <w:pPr>
              <w:spacing w:after="120"/>
              <w:rPr>
                <w:rFonts w:eastAsiaTheme="minorEastAsia"/>
                <w:lang w:val="en-US" w:eastAsia="zh-CN"/>
              </w:rPr>
            </w:pPr>
            <w:ins w:id="760" w:author="Ericsson" w:date="2021-01-26T00:24:00Z">
              <w:r>
                <w:rPr>
                  <w:rFonts w:eastAsiaTheme="minorEastAsia"/>
                  <w:lang w:val="en-US" w:eastAsia="zh-CN"/>
                </w:rPr>
                <w:t>Ericsson</w:t>
              </w:r>
            </w:ins>
          </w:p>
        </w:tc>
        <w:tc>
          <w:tcPr>
            <w:tcW w:w="8392" w:type="dxa"/>
          </w:tcPr>
          <w:p w14:paraId="1F81792C" w14:textId="41F521D5" w:rsidR="004F625F" w:rsidRPr="003B3AE1" w:rsidRDefault="004F625F" w:rsidP="004F625F">
            <w:pPr>
              <w:spacing w:after="120"/>
              <w:rPr>
                <w:rFonts w:eastAsiaTheme="minorEastAsia"/>
                <w:lang w:val="en-US" w:eastAsia="zh-CN"/>
              </w:rPr>
            </w:pPr>
            <w:ins w:id="761" w:author="Ericsson" w:date="2021-01-26T00:24:00Z">
              <w:r>
                <w:rPr>
                  <w:rFonts w:eastAsiaTheme="minorEastAsia"/>
                  <w:lang w:val="en-US" w:eastAsia="zh-CN"/>
                </w:rPr>
                <w:t>First need to agree on 1-2-4</w:t>
              </w:r>
            </w:ins>
          </w:p>
        </w:tc>
      </w:tr>
      <w:tr w:rsidR="0097123A" w:rsidRPr="003B3AE1" w14:paraId="02212C92" w14:textId="77777777" w:rsidTr="004F625F">
        <w:trPr>
          <w:ins w:id="762" w:author="CH" w:date="2021-01-25T18:24:00Z"/>
        </w:trPr>
        <w:tc>
          <w:tcPr>
            <w:tcW w:w="1239" w:type="dxa"/>
          </w:tcPr>
          <w:p w14:paraId="45F61CE5" w14:textId="7CBC5B2A" w:rsidR="0097123A" w:rsidRDefault="0097123A" w:rsidP="0097123A">
            <w:pPr>
              <w:spacing w:after="120"/>
              <w:rPr>
                <w:ins w:id="763" w:author="CH" w:date="2021-01-25T18:24:00Z"/>
                <w:rFonts w:eastAsiaTheme="minorEastAsia"/>
                <w:lang w:val="en-US" w:eastAsia="zh-CN"/>
              </w:rPr>
            </w:pPr>
            <w:ins w:id="764" w:author="CH" w:date="2021-01-25T18:24:00Z">
              <w:r>
                <w:rPr>
                  <w:rFonts w:eastAsiaTheme="minorEastAsia"/>
                  <w:lang w:val="en-US" w:eastAsia="zh-CN"/>
                </w:rPr>
                <w:t>Qualcomm</w:t>
              </w:r>
            </w:ins>
          </w:p>
        </w:tc>
        <w:tc>
          <w:tcPr>
            <w:tcW w:w="8392" w:type="dxa"/>
          </w:tcPr>
          <w:p w14:paraId="0DBF620C" w14:textId="61024302" w:rsidR="0097123A" w:rsidRDefault="0097123A" w:rsidP="0097123A">
            <w:pPr>
              <w:spacing w:after="120"/>
              <w:rPr>
                <w:ins w:id="765" w:author="CH" w:date="2021-01-25T18:24:00Z"/>
                <w:rFonts w:eastAsiaTheme="minorEastAsia"/>
                <w:lang w:val="en-US" w:eastAsia="zh-CN"/>
              </w:rPr>
            </w:pPr>
            <w:ins w:id="766" w:author="CH" w:date="2021-01-25T18:24:00Z">
              <w:r>
                <w:rPr>
                  <w:rFonts w:eastAsiaTheme="minorEastAsia"/>
                  <w:lang w:val="en-US" w:eastAsia="zh-CN"/>
                </w:rPr>
                <w:t>Support Option 1 in principle.</w:t>
              </w:r>
            </w:ins>
          </w:p>
        </w:tc>
      </w:tr>
      <w:tr w:rsidR="0057098D" w:rsidRPr="003B3AE1" w14:paraId="43063CCA" w14:textId="77777777" w:rsidTr="004F625F">
        <w:trPr>
          <w:ins w:id="767" w:author="Xiaomi" w:date="2021-01-26T15:14:00Z"/>
        </w:trPr>
        <w:tc>
          <w:tcPr>
            <w:tcW w:w="1239" w:type="dxa"/>
          </w:tcPr>
          <w:p w14:paraId="1C965CEE" w14:textId="62FBD512" w:rsidR="0057098D" w:rsidRPr="0057098D" w:rsidRDefault="0057098D" w:rsidP="0057098D">
            <w:pPr>
              <w:spacing w:after="120"/>
              <w:rPr>
                <w:ins w:id="768" w:author="Xiaomi" w:date="2021-01-26T15:14:00Z"/>
                <w:rFonts w:eastAsiaTheme="minorEastAsia"/>
                <w:lang w:val="en-US" w:eastAsia="zh-CN"/>
              </w:rPr>
            </w:pPr>
            <w:ins w:id="769" w:author="Xiaomi" w:date="2021-01-26T15:14:00Z">
              <w:r>
                <w:rPr>
                  <w:rFonts w:eastAsiaTheme="minorEastAsia" w:hint="eastAsia"/>
                  <w:lang w:val="en-US" w:eastAsia="zh-CN"/>
                </w:rPr>
                <w:t>X</w:t>
              </w:r>
              <w:r>
                <w:rPr>
                  <w:rFonts w:eastAsiaTheme="minorEastAsia"/>
                  <w:lang w:val="en-US" w:eastAsia="zh-CN"/>
                </w:rPr>
                <w:t>iaomi</w:t>
              </w:r>
            </w:ins>
          </w:p>
        </w:tc>
        <w:tc>
          <w:tcPr>
            <w:tcW w:w="8392" w:type="dxa"/>
          </w:tcPr>
          <w:p w14:paraId="4F77D3D4" w14:textId="7229F804" w:rsidR="0057098D" w:rsidRDefault="0057098D" w:rsidP="0057098D">
            <w:pPr>
              <w:spacing w:after="120"/>
              <w:rPr>
                <w:ins w:id="770" w:author="Xiaomi" w:date="2021-01-26T15:14:00Z"/>
                <w:rFonts w:eastAsiaTheme="minorEastAsia"/>
                <w:lang w:val="en-US" w:eastAsia="zh-CN"/>
              </w:rPr>
            </w:pPr>
            <w:ins w:id="771" w:author="Xiaomi" w:date="2021-01-26T15:14:00Z">
              <w:r>
                <w:rPr>
                  <w:rFonts w:eastAsiaTheme="minorEastAsia"/>
                  <w:lang w:val="en-US" w:eastAsia="zh-CN"/>
                </w:rPr>
                <w:t>Wait for the conclusion on issue 1-2-4.</w:t>
              </w:r>
            </w:ins>
          </w:p>
        </w:tc>
      </w:tr>
      <w:tr w:rsidR="000102B4" w:rsidRPr="003B3AE1" w14:paraId="56B288C2" w14:textId="77777777" w:rsidTr="004F625F">
        <w:trPr>
          <w:ins w:id="772" w:author="Roy Hu" w:date="2021-01-26T15:30:00Z"/>
        </w:trPr>
        <w:tc>
          <w:tcPr>
            <w:tcW w:w="1239" w:type="dxa"/>
          </w:tcPr>
          <w:p w14:paraId="1D1EA182" w14:textId="0847E5F1" w:rsidR="000102B4" w:rsidRDefault="000102B4" w:rsidP="000102B4">
            <w:pPr>
              <w:spacing w:after="120"/>
              <w:rPr>
                <w:ins w:id="773" w:author="Roy Hu" w:date="2021-01-26T15:30:00Z"/>
                <w:rFonts w:eastAsiaTheme="minorEastAsia"/>
                <w:lang w:val="en-US" w:eastAsia="zh-CN"/>
              </w:rPr>
            </w:pPr>
            <w:ins w:id="774" w:author="Roy Hu" w:date="2021-01-26T15:30:00Z">
              <w:r>
                <w:rPr>
                  <w:rFonts w:eastAsiaTheme="minorEastAsia" w:hint="eastAsia"/>
                  <w:lang w:val="en-US" w:eastAsia="zh-CN"/>
                </w:rPr>
                <w:t>O</w:t>
              </w:r>
              <w:r>
                <w:rPr>
                  <w:rFonts w:eastAsiaTheme="minorEastAsia"/>
                  <w:lang w:val="en-US" w:eastAsia="zh-CN"/>
                </w:rPr>
                <w:t>PPO</w:t>
              </w:r>
            </w:ins>
          </w:p>
        </w:tc>
        <w:tc>
          <w:tcPr>
            <w:tcW w:w="8392" w:type="dxa"/>
          </w:tcPr>
          <w:p w14:paraId="3B26B31F" w14:textId="494D07B9" w:rsidR="000102B4" w:rsidRDefault="000102B4" w:rsidP="000102B4">
            <w:pPr>
              <w:spacing w:after="120"/>
              <w:rPr>
                <w:ins w:id="775" w:author="Roy Hu" w:date="2021-01-26T15:30:00Z"/>
                <w:rFonts w:eastAsiaTheme="minorEastAsia"/>
                <w:lang w:val="en-US" w:eastAsia="zh-CN"/>
              </w:rPr>
            </w:pPr>
            <w:ins w:id="776" w:author="Roy Hu" w:date="2021-01-26T15:30:00Z">
              <w:r>
                <w:rPr>
                  <w:rFonts w:eastAsiaTheme="minorEastAsia"/>
                  <w:lang w:val="en-US" w:eastAsia="zh-CN"/>
                </w:rPr>
                <w:t>Support Option 1 in principle</w:t>
              </w:r>
            </w:ins>
          </w:p>
        </w:tc>
      </w:tr>
      <w:tr w:rsidR="004C3EA4" w:rsidRPr="003B3AE1" w14:paraId="4476C098" w14:textId="77777777" w:rsidTr="004F625F">
        <w:trPr>
          <w:ins w:id="777" w:author="NTTドコモ03" w:date="2021-01-27T15:50:00Z"/>
        </w:trPr>
        <w:tc>
          <w:tcPr>
            <w:tcW w:w="1239" w:type="dxa"/>
          </w:tcPr>
          <w:p w14:paraId="4DF907FB" w14:textId="45C0AB0D" w:rsidR="004C3EA4" w:rsidRPr="004C3EA4" w:rsidRDefault="004C3EA4" w:rsidP="000102B4">
            <w:pPr>
              <w:keepLines/>
              <w:tabs>
                <w:tab w:val="left" w:pos="794"/>
                <w:tab w:val="left" w:pos="1191"/>
                <w:tab w:val="left" w:pos="1588"/>
                <w:tab w:val="left" w:pos="1985"/>
              </w:tabs>
              <w:overflowPunct/>
              <w:autoSpaceDE/>
              <w:autoSpaceDN/>
              <w:adjustRightInd/>
              <w:spacing w:before="120" w:after="120"/>
              <w:jc w:val="center"/>
              <w:textAlignment w:val="auto"/>
              <w:rPr>
                <w:ins w:id="778" w:author="NTTドコモ03" w:date="2021-01-27T15:50:00Z"/>
                <w:lang w:val="en-US" w:eastAsia="ja-JP"/>
                <w:rPrChange w:id="779" w:author="NTTドコモ03" w:date="2021-01-27T15:50:00Z">
                  <w:rPr>
                    <w:ins w:id="780" w:author="NTTドコモ03" w:date="2021-01-27T15:50:00Z"/>
                    <w:rFonts w:eastAsiaTheme="minorEastAsia"/>
                    <w:b/>
                    <w:sz w:val="24"/>
                    <w:lang w:val="en-US" w:eastAsia="zh-CN"/>
                  </w:rPr>
                </w:rPrChange>
              </w:rPr>
            </w:pPr>
            <w:ins w:id="781" w:author="NTTドコモ03" w:date="2021-01-27T15:50:00Z">
              <w:r>
                <w:rPr>
                  <w:rFonts w:hint="eastAsia"/>
                  <w:lang w:val="en-US" w:eastAsia="ja-JP"/>
                </w:rPr>
                <w:t>NTT DOCOMO, INC.</w:t>
              </w:r>
            </w:ins>
          </w:p>
        </w:tc>
        <w:tc>
          <w:tcPr>
            <w:tcW w:w="8392" w:type="dxa"/>
          </w:tcPr>
          <w:p w14:paraId="65B3F97B" w14:textId="0B6EF59B" w:rsidR="004C3EA4" w:rsidRDefault="004C3EA4" w:rsidP="000102B4">
            <w:pPr>
              <w:spacing w:after="120"/>
              <w:rPr>
                <w:ins w:id="782" w:author="NTTドコモ03" w:date="2021-01-27T15:50:00Z"/>
                <w:rFonts w:eastAsiaTheme="minorEastAsia"/>
                <w:lang w:val="en-US" w:eastAsia="zh-CN"/>
              </w:rPr>
            </w:pPr>
            <w:ins w:id="783" w:author="NTTドコモ03" w:date="2021-01-27T15:50:00Z">
              <w:r>
                <w:rPr>
                  <w:rFonts w:hint="eastAsia"/>
                  <w:lang w:val="en-US" w:eastAsia="ja-JP"/>
                </w:rPr>
                <w:t>We need the conclusion of issue 1-2-4 first.</w:t>
              </w:r>
            </w:ins>
          </w:p>
        </w:tc>
      </w:tr>
      <w:tr w:rsidR="00446917" w:rsidRPr="003B3AE1" w14:paraId="02AD1519" w14:textId="77777777" w:rsidTr="004F625F">
        <w:trPr>
          <w:ins w:id="784" w:author="Althea Huang (黃汀華)" w:date="2021-01-27T22:01:00Z"/>
        </w:trPr>
        <w:tc>
          <w:tcPr>
            <w:tcW w:w="1239" w:type="dxa"/>
          </w:tcPr>
          <w:p w14:paraId="3B37EC24" w14:textId="6EB32384" w:rsidR="00446917" w:rsidRDefault="00446917" w:rsidP="000102B4">
            <w:pPr>
              <w:spacing w:after="120"/>
              <w:rPr>
                <w:ins w:id="785" w:author="Althea Huang (黃汀華)" w:date="2021-01-27T22:01:00Z"/>
                <w:lang w:val="en-US" w:eastAsia="ja-JP"/>
              </w:rPr>
            </w:pPr>
            <w:ins w:id="786" w:author="Althea Huang (黃汀華)" w:date="2021-01-27T22:01:00Z">
              <w:r>
                <w:rPr>
                  <w:lang w:val="en-US" w:eastAsia="ja-JP"/>
                </w:rPr>
                <w:t>MTK</w:t>
              </w:r>
            </w:ins>
          </w:p>
        </w:tc>
        <w:tc>
          <w:tcPr>
            <w:tcW w:w="8392" w:type="dxa"/>
          </w:tcPr>
          <w:p w14:paraId="6B6AFE5D" w14:textId="1166FCBD" w:rsidR="00446917" w:rsidRDefault="00446917" w:rsidP="000102B4">
            <w:pPr>
              <w:spacing w:after="120"/>
              <w:rPr>
                <w:ins w:id="787" w:author="Althea Huang (黃汀華)" w:date="2021-01-27T22:01:00Z"/>
                <w:lang w:val="en-US" w:eastAsia="ja-JP"/>
              </w:rPr>
            </w:pPr>
            <w:ins w:id="788" w:author="Althea Huang (黃汀華)" w:date="2021-01-27T22:01:00Z">
              <w:r>
                <w:rPr>
                  <w:rFonts w:eastAsiaTheme="minorEastAsia"/>
                  <w:lang w:val="en-US" w:eastAsia="zh-CN"/>
                </w:rPr>
                <w:t>Wait for the conclusion on issue 1-2-4.</w:t>
              </w:r>
            </w:ins>
          </w:p>
        </w:tc>
      </w:tr>
      <w:tr w:rsidR="005C3D44" w:rsidRPr="003B3AE1" w14:paraId="7697D20B" w14:textId="77777777" w:rsidTr="004F625F">
        <w:trPr>
          <w:ins w:id="789" w:author="NSB" w:date="2021-01-28T00:14:00Z"/>
        </w:trPr>
        <w:tc>
          <w:tcPr>
            <w:tcW w:w="1239" w:type="dxa"/>
          </w:tcPr>
          <w:p w14:paraId="3EEC737F" w14:textId="37A2F702" w:rsidR="005C3D44" w:rsidRDefault="005C3D44" w:rsidP="005C3D44">
            <w:pPr>
              <w:spacing w:after="120"/>
              <w:rPr>
                <w:ins w:id="790" w:author="NSB" w:date="2021-01-28T00:14:00Z"/>
                <w:lang w:val="en-US" w:eastAsia="ja-JP"/>
              </w:rPr>
            </w:pPr>
            <w:ins w:id="791" w:author="NSB" w:date="2021-01-28T00:14:00Z">
              <w:r>
                <w:rPr>
                  <w:lang w:val="en-US" w:eastAsia="ja-JP"/>
                </w:rPr>
                <w:t>Nokia</w:t>
              </w:r>
            </w:ins>
          </w:p>
        </w:tc>
        <w:tc>
          <w:tcPr>
            <w:tcW w:w="8392" w:type="dxa"/>
          </w:tcPr>
          <w:p w14:paraId="1017A814" w14:textId="01EAEC36" w:rsidR="005C3D44" w:rsidRDefault="005C3D44" w:rsidP="005C3D44">
            <w:pPr>
              <w:spacing w:after="120"/>
              <w:rPr>
                <w:ins w:id="792" w:author="NSB" w:date="2021-01-28T00:14:00Z"/>
                <w:rFonts w:eastAsiaTheme="minorEastAsia"/>
                <w:lang w:val="en-US" w:eastAsia="zh-CN"/>
              </w:rPr>
            </w:pPr>
            <w:ins w:id="793" w:author="NSB" w:date="2021-01-28T00:14:00Z">
              <w:r>
                <w:rPr>
                  <w:lang w:val="en-US" w:eastAsia="ja-JP"/>
                </w:rPr>
                <w:t xml:space="preserve">We can come back to the detailed values after concluding on additional procedures to activate the PUCCH SCell in Issue 1-2-4. </w:t>
              </w:r>
            </w:ins>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EC2698" w:rsidRPr="003B3AE1" w14:paraId="1370E02D" w14:textId="77777777" w:rsidTr="004F625F">
        <w:tc>
          <w:tcPr>
            <w:tcW w:w="9631" w:type="dxa"/>
            <w:gridSpan w:val="2"/>
          </w:tcPr>
          <w:p w14:paraId="3EE933B1" w14:textId="1BFE7C4A" w:rsidR="00EC2698" w:rsidRPr="00E773C5" w:rsidRDefault="00E773C5" w:rsidP="002B50AD">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4F625F">
        <w:tc>
          <w:tcPr>
            <w:tcW w:w="1239" w:type="dxa"/>
          </w:tcPr>
          <w:p w14:paraId="6C54CDC6"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0C672450" w14:textId="77777777" w:rsidR="00EC2698" w:rsidRPr="003B3AE1" w:rsidRDefault="00EC2698" w:rsidP="002B50AD">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5CD10C65" w14:textId="77777777" w:rsidTr="004F625F">
        <w:tc>
          <w:tcPr>
            <w:tcW w:w="1239" w:type="dxa"/>
          </w:tcPr>
          <w:p w14:paraId="5A9241C5" w14:textId="71EB2CA8" w:rsidR="00A9643D" w:rsidRPr="003B3AE1" w:rsidRDefault="00A9643D" w:rsidP="00A9643D">
            <w:pPr>
              <w:spacing w:after="120"/>
              <w:rPr>
                <w:rFonts w:eastAsiaTheme="minorEastAsia"/>
                <w:lang w:val="en-US" w:eastAsia="zh-CN"/>
              </w:rPr>
            </w:pPr>
            <w:ins w:id="794" w:author="Jerry Cui" w:date="2021-01-25T11:47:00Z">
              <w:r>
                <w:rPr>
                  <w:rFonts w:eastAsiaTheme="minorEastAsia"/>
                  <w:lang w:val="en-US" w:eastAsia="zh-CN"/>
                </w:rPr>
                <w:t>Apple</w:t>
              </w:r>
            </w:ins>
            <w:del w:id="795" w:author="Jerry Cui" w:date="2021-01-25T11:47:00Z">
              <w:r w:rsidRPr="003B3AE1" w:rsidDel="00FD3E68">
                <w:rPr>
                  <w:rFonts w:eastAsiaTheme="minorEastAsia" w:hint="eastAsia"/>
                  <w:lang w:val="en-US" w:eastAsia="zh-CN"/>
                </w:rPr>
                <w:delText>XXX</w:delText>
              </w:r>
            </w:del>
          </w:p>
        </w:tc>
        <w:tc>
          <w:tcPr>
            <w:tcW w:w="8392" w:type="dxa"/>
          </w:tcPr>
          <w:p w14:paraId="37F21309" w14:textId="661D0EDB" w:rsidR="00A9643D" w:rsidRPr="003B3AE1" w:rsidRDefault="00A9643D" w:rsidP="00A9643D">
            <w:pPr>
              <w:spacing w:after="120"/>
              <w:rPr>
                <w:rFonts w:eastAsiaTheme="minorEastAsia"/>
                <w:lang w:val="en-US" w:eastAsia="zh-CN"/>
              </w:rPr>
            </w:pPr>
            <w:ins w:id="796" w:author="Jerry Cui" w:date="2021-01-25T11:47:00Z">
              <w:r>
                <w:rPr>
                  <w:rFonts w:eastAsiaTheme="minorEastAsia"/>
                  <w:lang w:val="en-US" w:eastAsia="zh-CN"/>
                </w:rPr>
                <w:t>Option 1</w:t>
              </w:r>
            </w:ins>
          </w:p>
        </w:tc>
      </w:tr>
      <w:tr w:rsidR="004F625F" w:rsidRPr="003B3AE1" w14:paraId="7C2F490A" w14:textId="77777777" w:rsidTr="004F625F">
        <w:tc>
          <w:tcPr>
            <w:tcW w:w="1239" w:type="dxa"/>
          </w:tcPr>
          <w:p w14:paraId="5AD56D82" w14:textId="2B35EBB5" w:rsidR="004F625F" w:rsidRPr="003B3AE1" w:rsidRDefault="004F625F" w:rsidP="004F625F">
            <w:pPr>
              <w:spacing w:after="120"/>
              <w:rPr>
                <w:rFonts w:eastAsiaTheme="minorEastAsia"/>
                <w:lang w:val="en-US" w:eastAsia="zh-CN"/>
              </w:rPr>
            </w:pPr>
            <w:ins w:id="797" w:author="Ericsson" w:date="2021-01-26T00:25:00Z">
              <w:r>
                <w:rPr>
                  <w:rFonts w:eastAsiaTheme="minorEastAsia"/>
                  <w:lang w:val="en-US" w:eastAsia="zh-CN"/>
                </w:rPr>
                <w:t>Ericsson</w:t>
              </w:r>
            </w:ins>
          </w:p>
        </w:tc>
        <w:tc>
          <w:tcPr>
            <w:tcW w:w="8392" w:type="dxa"/>
          </w:tcPr>
          <w:p w14:paraId="48D706DE" w14:textId="4BAA9BFA" w:rsidR="004F625F" w:rsidRPr="003B3AE1" w:rsidRDefault="004F625F" w:rsidP="004F625F">
            <w:pPr>
              <w:spacing w:after="120"/>
              <w:rPr>
                <w:rFonts w:eastAsiaTheme="minorEastAsia"/>
                <w:lang w:val="en-US" w:eastAsia="zh-CN"/>
              </w:rPr>
            </w:pPr>
            <w:ins w:id="798" w:author="Ericsson" w:date="2021-01-26T00:26:00Z">
              <w:r>
                <w:rPr>
                  <w:rFonts w:eastAsiaTheme="minorEastAsia"/>
                  <w:lang w:val="en-US" w:eastAsia="zh-CN"/>
                </w:rPr>
                <w:t>First need to settle the basics</w:t>
              </w:r>
            </w:ins>
            <w:ins w:id="799" w:author="Ericsson" w:date="2021-01-26T00:27:00Z">
              <w:r>
                <w:rPr>
                  <w:rFonts w:eastAsiaTheme="minorEastAsia"/>
                  <w:lang w:val="en-US" w:eastAsia="zh-CN"/>
                </w:rPr>
                <w:t xml:space="preserve"> on which steps are taken and in which order during the activation.</w:t>
              </w:r>
            </w:ins>
          </w:p>
        </w:tc>
      </w:tr>
      <w:tr w:rsidR="00BF1291" w:rsidRPr="003B3AE1" w14:paraId="692D9A59" w14:textId="77777777" w:rsidTr="004F625F">
        <w:trPr>
          <w:ins w:id="800" w:author="CH" w:date="2021-01-25T18:24:00Z"/>
        </w:trPr>
        <w:tc>
          <w:tcPr>
            <w:tcW w:w="1239" w:type="dxa"/>
          </w:tcPr>
          <w:p w14:paraId="14BDD285" w14:textId="209DE16A" w:rsidR="00BF1291" w:rsidRDefault="00BF1291" w:rsidP="00BF1291">
            <w:pPr>
              <w:spacing w:after="120"/>
              <w:rPr>
                <w:ins w:id="801" w:author="CH" w:date="2021-01-25T18:24:00Z"/>
                <w:rFonts w:eastAsiaTheme="minorEastAsia"/>
                <w:lang w:val="en-US" w:eastAsia="zh-CN"/>
              </w:rPr>
            </w:pPr>
            <w:ins w:id="802" w:author="CH" w:date="2021-01-25T18:24:00Z">
              <w:r>
                <w:rPr>
                  <w:rFonts w:eastAsiaTheme="minorEastAsia"/>
                  <w:lang w:val="en-US" w:eastAsia="zh-CN"/>
                </w:rPr>
                <w:t>Qualcomm</w:t>
              </w:r>
            </w:ins>
          </w:p>
        </w:tc>
        <w:tc>
          <w:tcPr>
            <w:tcW w:w="8392" w:type="dxa"/>
          </w:tcPr>
          <w:p w14:paraId="5141ECFE" w14:textId="63DD62B7" w:rsidR="00BF1291" w:rsidRDefault="00BF1291" w:rsidP="00BF1291">
            <w:pPr>
              <w:spacing w:after="120"/>
              <w:rPr>
                <w:ins w:id="803" w:author="CH" w:date="2021-01-25T18:24:00Z"/>
                <w:rFonts w:eastAsiaTheme="minorEastAsia"/>
                <w:lang w:val="en-US" w:eastAsia="zh-CN"/>
              </w:rPr>
            </w:pPr>
            <w:ins w:id="804" w:author="CH" w:date="2021-01-25T18:24:00Z">
              <w:r>
                <w:rPr>
                  <w:rFonts w:eastAsiaTheme="minorEastAsia"/>
                  <w:lang w:val="en-US" w:eastAsia="zh-CN"/>
                </w:rPr>
                <w:t>Support Option 1 in principle. And agree to Ericsson’s comment.</w:t>
              </w:r>
            </w:ins>
          </w:p>
        </w:tc>
      </w:tr>
      <w:tr w:rsidR="0053708C" w:rsidRPr="003B3AE1" w14:paraId="1E047973" w14:textId="77777777" w:rsidTr="004F625F">
        <w:trPr>
          <w:ins w:id="805" w:author="Xusheng Wei" w:date="2021-01-26T16:56:00Z"/>
        </w:trPr>
        <w:tc>
          <w:tcPr>
            <w:tcW w:w="1239" w:type="dxa"/>
          </w:tcPr>
          <w:p w14:paraId="79BBFB8B" w14:textId="7CA86167" w:rsidR="0053708C" w:rsidRDefault="0053708C" w:rsidP="00BF1291">
            <w:pPr>
              <w:spacing w:after="120"/>
              <w:rPr>
                <w:ins w:id="806" w:author="Xusheng Wei" w:date="2021-01-26T16:56:00Z"/>
                <w:rFonts w:eastAsiaTheme="minorEastAsia"/>
                <w:lang w:val="en-US" w:eastAsia="zh-CN"/>
              </w:rPr>
            </w:pPr>
            <w:ins w:id="807" w:author="Xusheng Wei" w:date="2021-01-26T16:56:00Z">
              <w:r>
                <w:rPr>
                  <w:rFonts w:eastAsiaTheme="minorEastAsia"/>
                  <w:lang w:val="en-US" w:eastAsia="zh-CN"/>
                </w:rPr>
                <w:t>vivo</w:t>
              </w:r>
            </w:ins>
          </w:p>
        </w:tc>
        <w:tc>
          <w:tcPr>
            <w:tcW w:w="8392" w:type="dxa"/>
          </w:tcPr>
          <w:p w14:paraId="3BAE050C" w14:textId="5CDA2372" w:rsidR="0053708C" w:rsidRDefault="0053708C" w:rsidP="00BF1291">
            <w:pPr>
              <w:spacing w:after="120"/>
              <w:rPr>
                <w:ins w:id="808" w:author="Xusheng Wei" w:date="2021-01-26T16:56:00Z"/>
                <w:rFonts w:eastAsiaTheme="minorEastAsia"/>
                <w:lang w:val="en-US" w:eastAsia="zh-CN"/>
              </w:rPr>
            </w:pPr>
            <w:ins w:id="809" w:author="Xusheng Wei" w:date="2021-01-26T16:56:00Z">
              <w:r>
                <w:rPr>
                  <w:rFonts w:eastAsiaTheme="minorEastAsia"/>
                  <w:lang w:val="en-US" w:eastAsia="zh-CN"/>
                </w:rPr>
                <w:t>Ok with option 1</w:t>
              </w:r>
            </w:ins>
          </w:p>
        </w:tc>
      </w:tr>
      <w:tr w:rsidR="00554CCF" w:rsidRPr="003B3AE1" w14:paraId="1F24025A" w14:textId="77777777" w:rsidTr="004F625F">
        <w:trPr>
          <w:ins w:id="810" w:author="CATT" w:date="2021-01-26T22:21:00Z"/>
        </w:trPr>
        <w:tc>
          <w:tcPr>
            <w:tcW w:w="1239" w:type="dxa"/>
          </w:tcPr>
          <w:p w14:paraId="24B0F1E1" w14:textId="4C5D46E3" w:rsidR="00554CCF" w:rsidRDefault="00554CCF" w:rsidP="00BF1291">
            <w:pPr>
              <w:spacing w:after="120"/>
              <w:rPr>
                <w:ins w:id="811" w:author="CATT" w:date="2021-01-26T22:21:00Z"/>
                <w:rFonts w:eastAsiaTheme="minorEastAsia"/>
                <w:lang w:val="en-US" w:eastAsia="zh-CN"/>
              </w:rPr>
            </w:pPr>
            <w:ins w:id="812" w:author="CATT" w:date="2021-01-26T22:21:00Z">
              <w:r>
                <w:rPr>
                  <w:rFonts w:eastAsiaTheme="minorEastAsia" w:hint="eastAsia"/>
                  <w:lang w:val="en-US" w:eastAsia="zh-CN"/>
                </w:rPr>
                <w:t>CATT</w:t>
              </w:r>
            </w:ins>
          </w:p>
        </w:tc>
        <w:tc>
          <w:tcPr>
            <w:tcW w:w="8392" w:type="dxa"/>
          </w:tcPr>
          <w:p w14:paraId="333BFB4A" w14:textId="31754B1B" w:rsidR="00554CCF" w:rsidRDefault="00554CCF" w:rsidP="00BF1291">
            <w:pPr>
              <w:spacing w:after="120"/>
              <w:rPr>
                <w:ins w:id="813" w:author="CATT" w:date="2021-01-26T22:21:00Z"/>
                <w:rFonts w:eastAsiaTheme="minorEastAsia"/>
                <w:lang w:val="en-US" w:eastAsia="zh-CN"/>
              </w:rPr>
            </w:pPr>
            <w:ins w:id="814" w:author="CATT" w:date="2021-01-26T22:21:00Z">
              <w:r>
                <w:rPr>
                  <w:rFonts w:eastAsiaTheme="minorEastAsia" w:hint="eastAsia"/>
                  <w:lang w:val="en-US" w:eastAsia="zh-CN"/>
                </w:rPr>
                <w:t xml:space="preserve">Generally support option 1. </w:t>
              </w:r>
            </w:ins>
          </w:p>
        </w:tc>
      </w:tr>
      <w:tr w:rsidR="00355D97" w:rsidRPr="003B3AE1" w14:paraId="735D4136" w14:textId="77777777" w:rsidTr="004F625F">
        <w:trPr>
          <w:ins w:id="815" w:author="Venkat-NEC" w:date="2021-01-26T20:07:00Z"/>
        </w:trPr>
        <w:tc>
          <w:tcPr>
            <w:tcW w:w="1239" w:type="dxa"/>
          </w:tcPr>
          <w:p w14:paraId="53FB0E11" w14:textId="29276B0E" w:rsidR="00355D97" w:rsidRDefault="00355D97" w:rsidP="00355D97">
            <w:pPr>
              <w:spacing w:after="120"/>
              <w:rPr>
                <w:ins w:id="816" w:author="Venkat-NEC" w:date="2021-01-26T20:07:00Z"/>
                <w:rFonts w:eastAsiaTheme="minorEastAsia"/>
                <w:lang w:val="en-US" w:eastAsia="zh-CN"/>
              </w:rPr>
            </w:pPr>
            <w:ins w:id="817" w:author="Venkat-NEC" w:date="2021-01-26T20:07:00Z">
              <w:r>
                <w:rPr>
                  <w:rFonts w:eastAsiaTheme="minorEastAsia"/>
                  <w:lang w:val="en-US" w:eastAsia="zh-CN"/>
                </w:rPr>
                <w:t>NEC</w:t>
              </w:r>
            </w:ins>
          </w:p>
        </w:tc>
        <w:tc>
          <w:tcPr>
            <w:tcW w:w="8392" w:type="dxa"/>
          </w:tcPr>
          <w:p w14:paraId="6157762B" w14:textId="7E026470" w:rsidR="00355D97" w:rsidRDefault="00355D97" w:rsidP="00355D97">
            <w:pPr>
              <w:spacing w:after="120"/>
              <w:rPr>
                <w:ins w:id="818" w:author="Venkat-NEC" w:date="2021-01-26T20:07:00Z"/>
                <w:rFonts w:eastAsiaTheme="minorEastAsia"/>
                <w:lang w:val="en-US" w:eastAsia="zh-CN"/>
              </w:rPr>
            </w:pPr>
            <w:ins w:id="819" w:author="Venkat-NEC" w:date="2021-01-26T20:07:00Z">
              <w:r>
                <w:rPr>
                  <w:rFonts w:eastAsiaTheme="minorEastAsia"/>
                  <w:lang w:val="en-US" w:eastAsia="zh-CN"/>
                </w:rPr>
                <w:t>Similar view as Ericsson</w:t>
              </w:r>
            </w:ins>
          </w:p>
        </w:tc>
      </w:tr>
      <w:tr w:rsidR="004C3EA4" w:rsidRPr="003B3AE1" w14:paraId="79768E85" w14:textId="77777777" w:rsidTr="004F625F">
        <w:trPr>
          <w:ins w:id="820" w:author="NTTドコモ03" w:date="2021-01-27T15:51:00Z"/>
        </w:trPr>
        <w:tc>
          <w:tcPr>
            <w:tcW w:w="1239" w:type="dxa"/>
          </w:tcPr>
          <w:p w14:paraId="59025095" w14:textId="32697B58"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1" w:author="NTTドコモ03" w:date="2021-01-27T15:51:00Z"/>
                <w:lang w:val="en-US" w:eastAsia="ja-JP"/>
                <w:rPrChange w:id="822" w:author="NTTドコモ03" w:date="2021-01-27T15:51:00Z">
                  <w:rPr>
                    <w:ins w:id="823" w:author="NTTドコモ03" w:date="2021-01-27T15:51:00Z"/>
                    <w:rFonts w:eastAsiaTheme="minorEastAsia"/>
                    <w:b/>
                    <w:sz w:val="24"/>
                    <w:lang w:val="en-US" w:eastAsia="zh-CN"/>
                  </w:rPr>
                </w:rPrChange>
              </w:rPr>
            </w:pPr>
            <w:ins w:id="824" w:author="NTTドコモ03" w:date="2021-01-27T15:51:00Z">
              <w:r>
                <w:rPr>
                  <w:rFonts w:hint="eastAsia"/>
                  <w:lang w:val="en-US" w:eastAsia="ja-JP"/>
                </w:rPr>
                <w:t>NTT DOCOMO, INC.</w:t>
              </w:r>
            </w:ins>
          </w:p>
        </w:tc>
        <w:tc>
          <w:tcPr>
            <w:tcW w:w="8392" w:type="dxa"/>
          </w:tcPr>
          <w:p w14:paraId="48DA4ADB" w14:textId="471D3CF2" w:rsidR="004C3EA4" w:rsidRPr="004C3EA4" w:rsidRDefault="004C3EA4" w:rsidP="00355D97">
            <w:pPr>
              <w:keepLines/>
              <w:tabs>
                <w:tab w:val="left" w:pos="794"/>
                <w:tab w:val="left" w:pos="1191"/>
                <w:tab w:val="left" w:pos="1588"/>
                <w:tab w:val="left" w:pos="1985"/>
              </w:tabs>
              <w:overflowPunct/>
              <w:autoSpaceDE/>
              <w:autoSpaceDN/>
              <w:adjustRightInd/>
              <w:spacing w:before="120" w:after="120"/>
              <w:jc w:val="center"/>
              <w:textAlignment w:val="auto"/>
              <w:rPr>
                <w:ins w:id="825" w:author="NTTドコモ03" w:date="2021-01-27T15:51:00Z"/>
                <w:lang w:val="en-US" w:eastAsia="ja-JP"/>
                <w:rPrChange w:id="826" w:author="NTTドコモ03" w:date="2021-01-27T15:51:00Z">
                  <w:rPr>
                    <w:ins w:id="827" w:author="NTTドコモ03" w:date="2021-01-27T15:51:00Z"/>
                    <w:rFonts w:eastAsiaTheme="minorEastAsia"/>
                    <w:b/>
                    <w:sz w:val="24"/>
                    <w:lang w:val="en-US" w:eastAsia="zh-CN"/>
                  </w:rPr>
                </w:rPrChange>
              </w:rPr>
            </w:pPr>
            <w:ins w:id="828" w:author="NTTドコモ03" w:date="2021-01-27T15:52:00Z">
              <w:r>
                <w:rPr>
                  <w:lang w:val="en-US" w:eastAsia="ja-JP"/>
                </w:rPr>
                <w:t xml:space="preserve">Agree with Ericsson’s comment but </w:t>
              </w:r>
              <w:r>
                <w:rPr>
                  <w:rFonts w:hint="eastAsia"/>
                  <w:lang w:val="en-US" w:eastAsia="ja-JP"/>
                </w:rPr>
                <w:t>we can agree with option 1 as a baseline.</w:t>
              </w:r>
            </w:ins>
          </w:p>
        </w:tc>
      </w:tr>
      <w:tr w:rsidR="00446917" w:rsidRPr="003B3AE1" w14:paraId="39FB26FC" w14:textId="77777777" w:rsidTr="004F625F">
        <w:trPr>
          <w:ins w:id="829" w:author="Althea Huang (黃汀華)" w:date="2021-01-27T22:02:00Z"/>
        </w:trPr>
        <w:tc>
          <w:tcPr>
            <w:tcW w:w="1239" w:type="dxa"/>
          </w:tcPr>
          <w:p w14:paraId="0062152E" w14:textId="496AB964" w:rsidR="00446917" w:rsidRDefault="00446917" w:rsidP="00355D97">
            <w:pPr>
              <w:spacing w:after="120"/>
              <w:rPr>
                <w:ins w:id="830" w:author="Althea Huang (黃汀華)" w:date="2021-01-27T22:02:00Z"/>
                <w:lang w:val="en-US" w:eastAsia="ja-JP"/>
              </w:rPr>
            </w:pPr>
            <w:ins w:id="831" w:author="Althea Huang (黃汀華)" w:date="2021-01-27T22:02:00Z">
              <w:r>
                <w:rPr>
                  <w:lang w:val="en-US" w:eastAsia="ja-JP"/>
                </w:rPr>
                <w:t>MTK</w:t>
              </w:r>
            </w:ins>
          </w:p>
        </w:tc>
        <w:tc>
          <w:tcPr>
            <w:tcW w:w="8392" w:type="dxa"/>
          </w:tcPr>
          <w:p w14:paraId="4DD33092" w14:textId="73136085" w:rsidR="00446917" w:rsidRDefault="00446917" w:rsidP="00355D97">
            <w:pPr>
              <w:spacing w:after="120"/>
              <w:rPr>
                <w:ins w:id="832" w:author="Althea Huang (黃汀華)" w:date="2021-01-27T22:02:00Z"/>
                <w:lang w:val="en-US" w:eastAsia="ja-JP"/>
              </w:rPr>
            </w:pPr>
            <w:ins w:id="833"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5C3D44" w:rsidRPr="003B3AE1" w14:paraId="48108236" w14:textId="77777777" w:rsidTr="004F625F">
        <w:trPr>
          <w:ins w:id="834" w:author="NSB" w:date="2021-01-28T00:15:00Z"/>
        </w:trPr>
        <w:tc>
          <w:tcPr>
            <w:tcW w:w="1239" w:type="dxa"/>
          </w:tcPr>
          <w:p w14:paraId="244B764C" w14:textId="010EA81E" w:rsidR="005C3D44" w:rsidRDefault="005C3D44" w:rsidP="005C3D44">
            <w:pPr>
              <w:spacing w:after="120"/>
              <w:rPr>
                <w:ins w:id="835" w:author="NSB" w:date="2021-01-28T00:15:00Z"/>
                <w:lang w:val="en-US" w:eastAsia="ja-JP"/>
              </w:rPr>
            </w:pPr>
            <w:ins w:id="836" w:author="NSB" w:date="2021-01-28T00:15:00Z">
              <w:r>
                <w:rPr>
                  <w:lang w:val="en-US" w:eastAsia="ja-JP"/>
                </w:rPr>
                <w:t>Nokia</w:t>
              </w:r>
            </w:ins>
          </w:p>
        </w:tc>
        <w:tc>
          <w:tcPr>
            <w:tcW w:w="8392" w:type="dxa"/>
          </w:tcPr>
          <w:p w14:paraId="7E060591" w14:textId="2A54331C" w:rsidR="005C3D44" w:rsidRDefault="005C3D44" w:rsidP="005C3D44">
            <w:pPr>
              <w:spacing w:after="120"/>
              <w:rPr>
                <w:ins w:id="837" w:author="NSB" w:date="2021-01-28T00:15:00Z"/>
                <w:rFonts w:eastAsia="PMingLiU"/>
                <w:lang w:val="en-US" w:eastAsia="zh-TW"/>
              </w:rPr>
            </w:pPr>
            <w:ins w:id="838" w:author="NSB" w:date="2021-01-28T00:15:00Z">
              <w:r>
                <w:rPr>
                  <w:lang w:val="en-US" w:eastAsia="ja-JP"/>
                </w:rPr>
                <w:t xml:space="preserve">We can come back to this after concluding on additional procedures to activate the PUCCH SCell in Issue 1-2-4. </w:t>
              </w:r>
            </w:ins>
          </w:p>
        </w:tc>
      </w:tr>
    </w:tbl>
    <w:p w14:paraId="453BF449" w14:textId="77777777" w:rsidR="00EC2698" w:rsidRDefault="00EC2698" w:rsidP="005B4802">
      <w:pPr>
        <w:rPr>
          <w:color w:val="0070C0"/>
          <w:lang w:val="en-US" w:eastAsia="zh-CN"/>
        </w:rPr>
      </w:pPr>
    </w:p>
    <w:p w14:paraId="22E7CDD2" w14:textId="7DF0350F" w:rsidR="00E930F2" w:rsidRPr="002B50AD" w:rsidRDefault="00E930F2" w:rsidP="00E930F2">
      <w:pPr>
        <w:pStyle w:val="3"/>
        <w:rPr>
          <w:sz w:val="24"/>
          <w:szCs w:val="16"/>
          <w:lang w:val="en-US"/>
          <w:rPrChange w:id="839" w:author="Ericsson" w:date="2021-01-25T23:17:00Z">
            <w:rPr>
              <w:sz w:val="24"/>
              <w:szCs w:val="16"/>
            </w:rPr>
          </w:rPrChange>
        </w:rPr>
      </w:pPr>
      <w:r w:rsidRPr="002B50AD">
        <w:rPr>
          <w:sz w:val="24"/>
          <w:szCs w:val="16"/>
          <w:lang w:val="en-US"/>
          <w:rPrChange w:id="840" w:author="Ericsson" w:date="2021-01-25T23:17:00Z">
            <w:rPr>
              <w:sz w:val="24"/>
              <w:szCs w:val="16"/>
            </w:rPr>
          </w:rPrChange>
        </w:rPr>
        <w:t>Sub-topic 1-</w:t>
      </w:r>
      <w:r w:rsidR="0003587E" w:rsidRPr="002B50AD">
        <w:rPr>
          <w:sz w:val="24"/>
          <w:szCs w:val="16"/>
          <w:lang w:val="en-US"/>
          <w:rPrChange w:id="841" w:author="Ericsson" w:date="2021-01-25T23:17:00Z">
            <w:rPr>
              <w:sz w:val="24"/>
              <w:szCs w:val="16"/>
            </w:rPr>
          </w:rPrChange>
        </w:rPr>
        <w:t>3</w:t>
      </w:r>
      <w:r w:rsidRPr="002B50AD">
        <w:rPr>
          <w:sz w:val="24"/>
          <w:szCs w:val="16"/>
          <w:lang w:val="en-US"/>
          <w:rPrChange w:id="842" w:author="Ericsson" w:date="2021-01-25T23:17:00Z">
            <w:rPr>
              <w:sz w:val="24"/>
              <w:szCs w:val="16"/>
            </w:rPr>
          </w:rPrChange>
        </w:rPr>
        <w:t xml:space="preserve"> SCell </w:t>
      </w:r>
      <w:r w:rsidR="00443F54" w:rsidRPr="002B50AD">
        <w:rPr>
          <w:sz w:val="24"/>
          <w:szCs w:val="16"/>
          <w:lang w:val="en-US"/>
          <w:rPrChange w:id="843" w:author="Ericsson" w:date="2021-01-25T23:17:00Z">
            <w:rPr>
              <w:sz w:val="24"/>
              <w:szCs w:val="16"/>
            </w:rPr>
          </w:rPrChange>
        </w:rPr>
        <w:t>a</w:t>
      </w:r>
      <w:r w:rsidRPr="002B50AD">
        <w:rPr>
          <w:sz w:val="24"/>
          <w:szCs w:val="16"/>
          <w:lang w:val="en-US"/>
          <w:rPrChange w:id="844" w:author="Ericsson" w:date="2021-01-25T23:17:00Z">
            <w:rPr>
              <w:sz w:val="24"/>
              <w:szCs w:val="16"/>
            </w:rPr>
          </w:rPrChange>
        </w:rPr>
        <w:t xml:space="preserve">ctivation </w:t>
      </w:r>
      <w:r w:rsidR="00443F54" w:rsidRPr="002B50AD">
        <w:rPr>
          <w:sz w:val="24"/>
          <w:szCs w:val="16"/>
          <w:lang w:val="en-US"/>
          <w:rPrChange w:id="845" w:author="Ericsson" w:date="2021-01-25T23:17:00Z">
            <w:rPr>
              <w:sz w:val="24"/>
              <w:szCs w:val="16"/>
            </w:rPr>
          </w:rPrChange>
        </w:rPr>
        <w:t>d</w:t>
      </w:r>
      <w:r w:rsidRPr="002B50AD">
        <w:rPr>
          <w:sz w:val="24"/>
          <w:szCs w:val="16"/>
          <w:lang w:val="en-US"/>
          <w:rPrChange w:id="846" w:author="Ericsson" w:date="2021-01-25T23:17:00Z">
            <w:rPr>
              <w:sz w:val="24"/>
              <w:szCs w:val="16"/>
            </w:rPr>
          </w:rPrChange>
        </w:rPr>
        <w:t xml:space="preserve">elay </w:t>
      </w:r>
      <w:r w:rsidR="00443F54" w:rsidRPr="002B50AD">
        <w:rPr>
          <w:sz w:val="24"/>
          <w:szCs w:val="16"/>
          <w:lang w:val="en-US"/>
          <w:rPrChange w:id="847" w:author="Ericsson" w:date="2021-01-25T23:17:00Z">
            <w:rPr>
              <w:sz w:val="24"/>
              <w:szCs w:val="16"/>
            </w:rPr>
          </w:rPrChange>
        </w:rPr>
        <w:t>r</w:t>
      </w:r>
      <w:r w:rsidRPr="002B50AD">
        <w:rPr>
          <w:sz w:val="24"/>
          <w:szCs w:val="16"/>
          <w:lang w:val="en-US"/>
          <w:rPrChange w:id="848" w:author="Ericsson" w:date="2021-01-25T23:17:00Z">
            <w:rPr>
              <w:sz w:val="24"/>
              <w:szCs w:val="16"/>
            </w:rPr>
          </w:rPrChange>
        </w:rPr>
        <w:t xml:space="preserve">equirement for </w:t>
      </w:r>
      <w:r w:rsidR="00443F54" w:rsidRPr="002B50AD">
        <w:rPr>
          <w:sz w:val="24"/>
          <w:szCs w:val="16"/>
          <w:lang w:val="en-US"/>
          <w:rPrChange w:id="849" w:author="Ericsson" w:date="2021-01-25T23:17:00Z">
            <w:rPr>
              <w:sz w:val="24"/>
              <w:szCs w:val="16"/>
            </w:rPr>
          </w:rPrChange>
        </w:rPr>
        <w:t>d</w:t>
      </w:r>
      <w:r w:rsidRPr="002B50AD">
        <w:rPr>
          <w:sz w:val="24"/>
          <w:szCs w:val="16"/>
          <w:lang w:val="en-US"/>
          <w:rPrChange w:id="850" w:author="Ericsson" w:date="2021-01-25T23:17:00Z">
            <w:rPr>
              <w:sz w:val="24"/>
              <w:szCs w:val="16"/>
            </w:rPr>
          </w:rPrChange>
        </w:rPr>
        <w:t xml:space="preserve">eactivated PUCCH SCell with </w:t>
      </w:r>
      <w:r w:rsidR="00443F54" w:rsidRPr="002B50AD">
        <w:rPr>
          <w:sz w:val="24"/>
          <w:szCs w:val="16"/>
          <w:lang w:val="en-US"/>
          <w:rPrChange w:id="851" w:author="Ericsson" w:date="2021-01-25T23:17:00Z">
            <w:rPr>
              <w:sz w:val="24"/>
              <w:szCs w:val="16"/>
            </w:rPr>
          </w:rPrChange>
        </w:rPr>
        <w:t>m</w:t>
      </w:r>
      <w:r w:rsidRPr="002B50AD">
        <w:rPr>
          <w:sz w:val="24"/>
          <w:szCs w:val="16"/>
          <w:lang w:val="en-US"/>
          <w:rPrChange w:id="852" w:author="Ericsson" w:date="2021-01-25T23:17:00Z">
            <w:rPr>
              <w:sz w:val="24"/>
              <w:szCs w:val="16"/>
            </w:rPr>
          </w:rPrChange>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the SCell activation delay requirement for deactivated SCell with multiple downlink SCells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xisting RRM requirements for activation of multiple downlink NR SCells to be used as baseline</w:t>
      </w:r>
      <w:r w:rsidR="00A1116F">
        <w:rPr>
          <w:rFonts w:eastAsia="宋体" w:hint="eastAsia"/>
          <w:szCs w:val="24"/>
          <w:lang w:eastAsia="zh-CN"/>
        </w:rPr>
        <w:t xml:space="preserve">. </w:t>
      </w:r>
    </w:p>
    <w:p w14:paraId="24F14A8E" w14:textId="65C06232"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448E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5028D" w:rsidRPr="003B3AE1" w14:paraId="052CD016" w14:textId="77777777" w:rsidTr="00003CE7">
        <w:tc>
          <w:tcPr>
            <w:tcW w:w="9631"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003CE7">
        <w:tc>
          <w:tcPr>
            <w:tcW w:w="1239"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99D61C1" w14:textId="77777777" w:rsidTr="00003CE7">
        <w:tc>
          <w:tcPr>
            <w:tcW w:w="1239" w:type="dxa"/>
          </w:tcPr>
          <w:p w14:paraId="033104DB" w14:textId="2371065A" w:rsidR="00A9643D" w:rsidRPr="003B3AE1" w:rsidRDefault="00A9643D" w:rsidP="00A9643D">
            <w:pPr>
              <w:spacing w:after="120"/>
              <w:rPr>
                <w:rFonts w:eastAsiaTheme="minorEastAsia"/>
                <w:lang w:val="en-US" w:eastAsia="zh-CN"/>
              </w:rPr>
            </w:pPr>
            <w:ins w:id="853" w:author="Jerry Cui" w:date="2021-01-25T11:47:00Z">
              <w:r>
                <w:rPr>
                  <w:rFonts w:eastAsiaTheme="minorEastAsia"/>
                  <w:lang w:val="en-US" w:eastAsia="zh-CN"/>
                </w:rPr>
                <w:t>Apple</w:t>
              </w:r>
            </w:ins>
            <w:del w:id="854" w:author="Jerry Cui" w:date="2021-01-25T11:47:00Z">
              <w:r w:rsidRPr="003B3AE1" w:rsidDel="005B338E">
                <w:rPr>
                  <w:rFonts w:eastAsiaTheme="minorEastAsia" w:hint="eastAsia"/>
                  <w:lang w:val="en-US" w:eastAsia="zh-CN"/>
                </w:rPr>
                <w:delText>XXX</w:delText>
              </w:r>
            </w:del>
          </w:p>
        </w:tc>
        <w:tc>
          <w:tcPr>
            <w:tcW w:w="8392" w:type="dxa"/>
          </w:tcPr>
          <w:p w14:paraId="0A93F7FD" w14:textId="420D776C" w:rsidR="00A9643D" w:rsidRPr="003B3AE1" w:rsidRDefault="00A9643D" w:rsidP="00A9643D">
            <w:pPr>
              <w:spacing w:after="120"/>
              <w:rPr>
                <w:rFonts w:eastAsiaTheme="minorEastAsia"/>
                <w:lang w:val="en-US" w:eastAsia="zh-CN"/>
              </w:rPr>
            </w:pPr>
            <w:ins w:id="855" w:author="Jerry Cui" w:date="2021-01-25T11:47:00Z">
              <w:r>
                <w:rPr>
                  <w:rFonts w:eastAsiaTheme="minorEastAsia"/>
                  <w:lang w:val="en-US" w:eastAsia="zh-CN"/>
                </w:rPr>
                <w:t>Based on the work plan, option 3 is fine.</w:t>
              </w:r>
            </w:ins>
          </w:p>
        </w:tc>
      </w:tr>
      <w:tr w:rsidR="0045028D" w:rsidRPr="003B3AE1" w14:paraId="1DD09221" w14:textId="77777777" w:rsidTr="00003CE7">
        <w:tc>
          <w:tcPr>
            <w:tcW w:w="1239" w:type="dxa"/>
          </w:tcPr>
          <w:p w14:paraId="55BC0677" w14:textId="7E58F36F" w:rsidR="0045028D" w:rsidRPr="003B3AE1" w:rsidRDefault="00002626" w:rsidP="00EC57AB">
            <w:pPr>
              <w:spacing w:after="120"/>
              <w:rPr>
                <w:rFonts w:eastAsiaTheme="minorEastAsia"/>
                <w:lang w:val="en-US" w:eastAsia="zh-CN"/>
              </w:rPr>
            </w:pPr>
            <w:ins w:id="856" w:author="Ericsson" w:date="2021-01-26T00:28:00Z">
              <w:r>
                <w:rPr>
                  <w:rFonts w:eastAsiaTheme="minorEastAsia"/>
                  <w:lang w:val="en-US" w:eastAsia="zh-CN"/>
                </w:rPr>
                <w:t>Ericsson</w:t>
              </w:r>
            </w:ins>
          </w:p>
        </w:tc>
        <w:tc>
          <w:tcPr>
            <w:tcW w:w="8392" w:type="dxa"/>
          </w:tcPr>
          <w:p w14:paraId="2950DA39" w14:textId="2E2B999F" w:rsidR="0045028D" w:rsidRPr="003B3AE1" w:rsidRDefault="00002626" w:rsidP="00EC57AB">
            <w:pPr>
              <w:spacing w:after="120"/>
              <w:rPr>
                <w:rFonts w:eastAsiaTheme="minorEastAsia"/>
                <w:lang w:val="en-US" w:eastAsia="zh-CN"/>
              </w:rPr>
            </w:pPr>
            <w:ins w:id="857" w:author="Ericsson" w:date="2021-01-26T00:28:00Z">
              <w:r>
                <w:rPr>
                  <w:rFonts w:eastAsiaTheme="minorEastAsia"/>
                  <w:lang w:val="en-US" w:eastAsia="zh-CN"/>
                </w:rPr>
                <w:t>Options 1 and 2 are the same.</w:t>
              </w:r>
            </w:ins>
          </w:p>
        </w:tc>
      </w:tr>
      <w:tr w:rsidR="00003CE7" w:rsidRPr="003B3AE1" w14:paraId="08FCE4A7" w14:textId="77777777" w:rsidTr="00003CE7">
        <w:trPr>
          <w:ins w:id="858" w:author="Huawei" w:date="2021-01-26T09:08:00Z"/>
        </w:trPr>
        <w:tc>
          <w:tcPr>
            <w:tcW w:w="1239" w:type="dxa"/>
          </w:tcPr>
          <w:p w14:paraId="10176E09" w14:textId="6C5D2202" w:rsidR="00003CE7" w:rsidRDefault="00003CE7" w:rsidP="00003CE7">
            <w:pPr>
              <w:spacing w:after="120"/>
              <w:rPr>
                <w:ins w:id="859" w:author="Huawei" w:date="2021-01-26T09:08:00Z"/>
                <w:rFonts w:eastAsiaTheme="minorEastAsia"/>
                <w:lang w:val="en-US" w:eastAsia="zh-CN"/>
              </w:rPr>
            </w:pPr>
            <w:ins w:id="860" w:author="Huawei" w:date="2021-01-26T09:08:00Z">
              <w:r>
                <w:rPr>
                  <w:rFonts w:eastAsiaTheme="minorEastAsia"/>
                  <w:lang w:val="en-US" w:eastAsia="zh-CN"/>
                </w:rPr>
                <w:t>Huawei</w:t>
              </w:r>
            </w:ins>
          </w:p>
        </w:tc>
        <w:tc>
          <w:tcPr>
            <w:tcW w:w="8392" w:type="dxa"/>
          </w:tcPr>
          <w:p w14:paraId="6DE518FF" w14:textId="4BEEA308" w:rsidR="00003CE7" w:rsidRDefault="00003CE7" w:rsidP="00003CE7">
            <w:pPr>
              <w:spacing w:after="120"/>
              <w:rPr>
                <w:ins w:id="861" w:author="Huawei" w:date="2021-01-26T09:08:00Z"/>
                <w:rFonts w:eastAsiaTheme="minorEastAsia"/>
                <w:lang w:val="en-US" w:eastAsia="zh-CN"/>
              </w:rPr>
            </w:pPr>
            <w:ins w:id="862" w:author="Huawei" w:date="2021-01-26T09:08:00Z">
              <w:r>
                <w:rPr>
                  <w:rFonts w:eastAsiaTheme="minorEastAsia"/>
                  <w:lang w:val="en-US" w:eastAsia="zh-CN"/>
                </w:rPr>
                <w:t>According to the work plan, it is suggested to focus on single CC activation.</w:t>
              </w:r>
            </w:ins>
          </w:p>
        </w:tc>
      </w:tr>
      <w:tr w:rsidR="00115FB6" w:rsidRPr="003B3AE1" w14:paraId="68A56563" w14:textId="77777777" w:rsidTr="00003CE7">
        <w:trPr>
          <w:ins w:id="863" w:author="CH" w:date="2021-01-25T18:24:00Z"/>
        </w:trPr>
        <w:tc>
          <w:tcPr>
            <w:tcW w:w="1239" w:type="dxa"/>
          </w:tcPr>
          <w:p w14:paraId="1E1B93DB" w14:textId="58A26720" w:rsidR="00115FB6" w:rsidRDefault="00115FB6" w:rsidP="00115FB6">
            <w:pPr>
              <w:spacing w:after="120"/>
              <w:rPr>
                <w:ins w:id="864" w:author="CH" w:date="2021-01-25T18:24:00Z"/>
                <w:rFonts w:eastAsiaTheme="minorEastAsia"/>
                <w:lang w:val="en-US" w:eastAsia="zh-CN"/>
              </w:rPr>
            </w:pPr>
            <w:ins w:id="865" w:author="CH" w:date="2021-01-25T18:24:00Z">
              <w:r>
                <w:rPr>
                  <w:rFonts w:eastAsiaTheme="minorEastAsia"/>
                  <w:lang w:val="en-US" w:eastAsia="zh-CN"/>
                </w:rPr>
                <w:lastRenderedPageBreak/>
                <w:t>Qualcomm</w:t>
              </w:r>
            </w:ins>
          </w:p>
        </w:tc>
        <w:tc>
          <w:tcPr>
            <w:tcW w:w="8392" w:type="dxa"/>
          </w:tcPr>
          <w:p w14:paraId="2303ECF0" w14:textId="695B2BF6" w:rsidR="00115FB6" w:rsidRDefault="00115FB6" w:rsidP="00115FB6">
            <w:pPr>
              <w:spacing w:after="120"/>
              <w:rPr>
                <w:ins w:id="866" w:author="CH" w:date="2021-01-25T18:24:00Z"/>
                <w:rFonts w:eastAsiaTheme="minorEastAsia"/>
                <w:lang w:val="en-US" w:eastAsia="zh-CN"/>
              </w:rPr>
            </w:pPr>
            <w:ins w:id="867" w:author="CH" w:date="2021-01-25T18:24:00Z">
              <w:r>
                <w:rPr>
                  <w:rFonts w:eastAsiaTheme="minorEastAsia"/>
                  <w:lang w:val="en-US" w:eastAsia="zh-CN"/>
                </w:rPr>
                <w:t>Do not see an issue with Option 1 for now, but prefer to discuss it when activation requirements get matured, i.e. Option 3.</w:t>
              </w:r>
            </w:ins>
          </w:p>
        </w:tc>
      </w:tr>
      <w:tr w:rsidR="00282CAD" w:rsidRPr="003B3AE1" w14:paraId="7AE8F472" w14:textId="77777777" w:rsidTr="00003CE7">
        <w:trPr>
          <w:ins w:id="868" w:author="Xiaomi" w:date="2021-01-26T15:13:00Z"/>
        </w:trPr>
        <w:tc>
          <w:tcPr>
            <w:tcW w:w="1239" w:type="dxa"/>
          </w:tcPr>
          <w:p w14:paraId="5354A3E3" w14:textId="4C203A5F" w:rsidR="00282CAD" w:rsidRDefault="00282CAD" w:rsidP="00282CAD">
            <w:pPr>
              <w:spacing w:after="120"/>
              <w:rPr>
                <w:ins w:id="869" w:author="Xiaomi" w:date="2021-01-26T15:13:00Z"/>
                <w:rFonts w:eastAsiaTheme="minorEastAsia"/>
                <w:lang w:val="en-US" w:eastAsia="zh-CN"/>
              </w:rPr>
            </w:pPr>
            <w:ins w:id="870" w:author="Xiaomi" w:date="2021-01-26T15:13:00Z">
              <w:r>
                <w:rPr>
                  <w:rFonts w:eastAsiaTheme="minorEastAsia" w:hint="eastAsia"/>
                  <w:lang w:val="en-US" w:eastAsia="zh-CN"/>
                </w:rPr>
                <w:t>X</w:t>
              </w:r>
              <w:r>
                <w:rPr>
                  <w:rFonts w:eastAsiaTheme="minorEastAsia"/>
                  <w:lang w:val="en-US" w:eastAsia="zh-CN"/>
                </w:rPr>
                <w:t>iaomi</w:t>
              </w:r>
            </w:ins>
          </w:p>
        </w:tc>
        <w:tc>
          <w:tcPr>
            <w:tcW w:w="8392" w:type="dxa"/>
          </w:tcPr>
          <w:p w14:paraId="71203046" w14:textId="0B6C2AE7" w:rsidR="00282CAD" w:rsidRDefault="00282CAD" w:rsidP="00282CAD">
            <w:pPr>
              <w:spacing w:after="120"/>
              <w:rPr>
                <w:ins w:id="871" w:author="Xiaomi" w:date="2021-01-26T15:13:00Z"/>
                <w:rFonts w:eastAsiaTheme="minorEastAsia"/>
                <w:lang w:val="en-US" w:eastAsia="zh-CN"/>
              </w:rPr>
            </w:pPr>
            <w:ins w:id="872" w:author="Xiaomi" w:date="2021-01-26T15:13:00Z">
              <w:r>
                <w:rPr>
                  <w:rFonts w:eastAsiaTheme="minorEastAsia"/>
                  <w:lang w:val="en-US" w:eastAsia="zh-CN"/>
                </w:rPr>
                <w:t>We prefer to focus on single CC activation/deactivation first.</w:t>
              </w:r>
            </w:ins>
          </w:p>
        </w:tc>
      </w:tr>
      <w:tr w:rsidR="000102B4" w:rsidRPr="003B3AE1" w14:paraId="36C6B743" w14:textId="77777777" w:rsidTr="00003CE7">
        <w:trPr>
          <w:ins w:id="873" w:author="Roy Hu" w:date="2021-01-26T15:31:00Z"/>
        </w:trPr>
        <w:tc>
          <w:tcPr>
            <w:tcW w:w="1239" w:type="dxa"/>
          </w:tcPr>
          <w:p w14:paraId="6DFBBAC3" w14:textId="207C222A" w:rsidR="000102B4" w:rsidRDefault="000102B4" w:rsidP="000102B4">
            <w:pPr>
              <w:spacing w:after="120"/>
              <w:rPr>
                <w:ins w:id="874" w:author="Roy Hu" w:date="2021-01-26T15:31:00Z"/>
                <w:rFonts w:eastAsiaTheme="minorEastAsia"/>
                <w:lang w:val="en-US" w:eastAsia="zh-CN"/>
              </w:rPr>
            </w:pPr>
            <w:ins w:id="875"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6D38CABD" w14:textId="553777D4" w:rsidR="000102B4" w:rsidRDefault="000102B4" w:rsidP="000102B4">
            <w:pPr>
              <w:spacing w:after="120"/>
              <w:rPr>
                <w:ins w:id="876" w:author="Roy Hu" w:date="2021-01-26T15:31:00Z"/>
                <w:rFonts w:eastAsiaTheme="minorEastAsia"/>
                <w:lang w:val="en-US" w:eastAsia="zh-CN"/>
              </w:rPr>
            </w:pPr>
            <w:ins w:id="877" w:author="Roy Hu" w:date="2021-01-26T15:31:00Z">
              <w:r>
                <w:rPr>
                  <w:rFonts w:eastAsiaTheme="minorEastAsia" w:hint="eastAsia"/>
                  <w:lang w:val="en-US" w:eastAsia="zh-CN"/>
                </w:rPr>
                <w:t>P</w:t>
              </w:r>
              <w:r>
                <w:rPr>
                  <w:rFonts w:eastAsiaTheme="minorEastAsia"/>
                  <w:lang w:val="en-US" w:eastAsia="zh-CN"/>
                </w:rPr>
                <w:t>refer to focus on single Scell activation in this meeting,</w:t>
              </w:r>
            </w:ins>
          </w:p>
        </w:tc>
      </w:tr>
      <w:tr w:rsidR="0053708C" w:rsidRPr="003B3AE1" w14:paraId="5623DC44" w14:textId="77777777" w:rsidTr="00003CE7">
        <w:trPr>
          <w:ins w:id="878" w:author="Xusheng Wei" w:date="2021-01-26T16:56:00Z"/>
        </w:trPr>
        <w:tc>
          <w:tcPr>
            <w:tcW w:w="1239" w:type="dxa"/>
          </w:tcPr>
          <w:p w14:paraId="43451C91" w14:textId="4E5572F8" w:rsidR="0053708C" w:rsidRDefault="0053708C" w:rsidP="000102B4">
            <w:pPr>
              <w:spacing w:after="120"/>
              <w:rPr>
                <w:ins w:id="879" w:author="Xusheng Wei" w:date="2021-01-26T16:56:00Z"/>
                <w:rFonts w:eastAsiaTheme="minorEastAsia"/>
                <w:lang w:val="en-US" w:eastAsia="zh-CN"/>
              </w:rPr>
            </w:pPr>
            <w:ins w:id="880" w:author="Xusheng Wei" w:date="2021-01-26T16:56:00Z">
              <w:r>
                <w:rPr>
                  <w:rFonts w:eastAsiaTheme="minorEastAsia"/>
                  <w:lang w:val="en-US" w:eastAsia="zh-CN"/>
                </w:rPr>
                <w:t>vivo</w:t>
              </w:r>
            </w:ins>
          </w:p>
        </w:tc>
        <w:tc>
          <w:tcPr>
            <w:tcW w:w="8392" w:type="dxa"/>
          </w:tcPr>
          <w:p w14:paraId="4D65D186" w14:textId="0F544AF1" w:rsidR="0053708C" w:rsidRDefault="0053708C" w:rsidP="000102B4">
            <w:pPr>
              <w:spacing w:after="120"/>
              <w:rPr>
                <w:ins w:id="881" w:author="Xusheng Wei" w:date="2021-01-26T16:56:00Z"/>
                <w:rFonts w:eastAsiaTheme="minorEastAsia"/>
                <w:lang w:val="en-US" w:eastAsia="zh-CN"/>
              </w:rPr>
            </w:pPr>
            <w:ins w:id="882" w:author="Xusheng Wei" w:date="2021-01-26T16:57:00Z">
              <w:r>
                <w:rPr>
                  <w:rFonts w:eastAsiaTheme="minorEastAsia"/>
                  <w:lang w:val="en-US" w:eastAsia="zh-CN"/>
                </w:rPr>
                <w:t>Ok with option 1 and 2. Ok to focus on single CC performanc</w:t>
              </w:r>
            </w:ins>
            <w:ins w:id="883" w:author="Xusheng Wei" w:date="2021-01-26T16:58:00Z">
              <w:r>
                <w:rPr>
                  <w:rFonts w:eastAsiaTheme="minorEastAsia"/>
                  <w:lang w:val="en-US" w:eastAsia="zh-CN"/>
                </w:rPr>
                <w:t xml:space="preserve">e firstly. </w:t>
              </w:r>
            </w:ins>
          </w:p>
        </w:tc>
      </w:tr>
      <w:tr w:rsidR="00D65C95" w:rsidRPr="003B3AE1" w14:paraId="1A98FBBF" w14:textId="77777777" w:rsidTr="00003CE7">
        <w:trPr>
          <w:ins w:id="884" w:author="CATT" w:date="2021-01-26T22:21:00Z"/>
        </w:trPr>
        <w:tc>
          <w:tcPr>
            <w:tcW w:w="1239" w:type="dxa"/>
          </w:tcPr>
          <w:p w14:paraId="6F96CD7F" w14:textId="3C5B26A6" w:rsidR="00D65C95" w:rsidRDefault="00D65C95" w:rsidP="000102B4">
            <w:pPr>
              <w:spacing w:after="120"/>
              <w:rPr>
                <w:ins w:id="885" w:author="CATT" w:date="2021-01-26T22:21:00Z"/>
                <w:rFonts w:eastAsiaTheme="minorEastAsia"/>
                <w:lang w:val="en-US" w:eastAsia="zh-CN"/>
              </w:rPr>
            </w:pPr>
            <w:ins w:id="886" w:author="CATT" w:date="2021-01-26T22:21:00Z">
              <w:r>
                <w:rPr>
                  <w:rFonts w:eastAsiaTheme="minorEastAsia" w:hint="eastAsia"/>
                  <w:lang w:val="en-US" w:eastAsia="zh-CN"/>
                </w:rPr>
                <w:t>CATT</w:t>
              </w:r>
            </w:ins>
          </w:p>
        </w:tc>
        <w:tc>
          <w:tcPr>
            <w:tcW w:w="8392" w:type="dxa"/>
          </w:tcPr>
          <w:p w14:paraId="0756737B" w14:textId="44BDBBE0" w:rsidR="00D65C95" w:rsidRDefault="00D65C95" w:rsidP="000102B4">
            <w:pPr>
              <w:spacing w:after="120"/>
              <w:rPr>
                <w:ins w:id="887" w:author="CATT" w:date="2021-01-26T22:21:00Z"/>
                <w:rFonts w:eastAsiaTheme="minorEastAsia"/>
                <w:lang w:val="en-US" w:eastAsia="zh-CN"/>
              </w:rPr>
            </w:pPr>
            <w:ins w:id="888" w:author="CATT" w:date="2021-01-26T22:22:00Z">
              <w:r>
                <w:rPr>
                  <w:rFonts w:eastAsiaTheme="minorEastAsia"/>
                  <w:lang w:val="en-US" w:eastAsia="zh-CN"/>
                </w:rPr>
                <w:t>F</w:t>
              </w:r>
              <w:r>
                <w:rPr>
                  <w:rFonts w:eastAsiaTheme="minorEastAsia" w:hint="eastAsia"/>
                  <w:lang w:val="en-US" w:eastAsia="zh-CN"/>
                </w:rPr>
                <w:t xml:space="preserve">ine with </w:t>
              </w:r>
            </w:ins>
            <w:ins w:id="889" w:author="CATT" w:date="2021-01-26T22:21:00Z">
              <w:r>
                <w:rPr>
                  <w:rFonts w:eastAsiaTheme="minorEastAsia"/>
                  <w:lang w:val="en-US" w:eastAsia="zh-CN"/>
                </w:rPr>
                <w:t>O</w:t>
              </w:r>
              <w:r>
                <w:rPr>
                  <w:rFonts w:eastAsiaTheme="minorEastAsia" w:hint="eastAsia"/>
                  <w:lang w:val="en-US" w:eastAsia="zh-CN"/>
                </w:rPr>
                <w:t xml:space="preserve">ption 3. </w:t>
              </w:r>
            </w:ins>
          </w:p>
        </w:tc>
      </w:tr>
      <w:tr w:rsidR="00355D97" w:rsidRPr="003B3AE1" w14:paraId="28ECA0E0" w14:textId="77777777" w:rsidTr="00003CE7">
        <w:trPr>
          <w:ins w:id="890" w:author="Venkat-NEC" w:date="2021-01-26T20:07:00Z"/>
        </w:trPr>
        <w:tc>
          <w:tcPr>
            <w:tcW w:w="1239" w:type="dxa"/>
          </w:tcPr>
          <w:p w14:paraId="357CF087" w14:textId="648A2F2E" w:rsidR="00355D97" w:rsidRDefault="00355D97" w:rsidP="00355D97">
            <w:pPr>
              <w:spacing w:after="120"/>
              <w:rPr>
                <w:ins w:id="891" w:author="Venkat-NEC" w:date="2021-01-26T20:07:00Z"/>
                <w:rFonts w:eastAsiaTheme="minorEastAsia"/>
                <w:lang w:val="en-US" w:eastAsia="zh-CN"/>
              </w:rPr>
            </w:pPr>
            <w:ins w:id="892" w:author="Venkat-NEC" w:date="2021-01-26T20:07:00Z">
              <w:r>
                <w:rPr>
                  <w:rFonts w:eastAsiaTheme="minorEastAsia"/>
                  <w:lang w:val="en-US" w:eastAsia="zh-CN"/>
                </w:rPr>
                <w:t>NEC</w:t>
              </w:r>
            </w:ins>
          </w:p>
        </w:tc>
        <w:tc>
          <w:tcPr>
            <w:tcW w:w="8392" w:type="dxa"/>
          </w:tcPr>
          <w:p w14:paraId="15243407" w14:textId="76C17035" w:rsidR="00355D97" w:rsidRDefault="00355D97" w:rsidP="00355D97">
            <w:pPr>
              <w:spacing w:after="120"/>
              <w:rPr>
                <w:ins w:id="893" w:author="Venkat-NEC" w:date="2021-01-26T20:07:00Z"/>
                <w:rFonts w:eastAsiaTheme="minorEastAsia"/>
                <w:lang w:val="en-US" w:eastAsia="zh-CN"/>
              </w:rPr>
            </w:pPr>
            <w:ins w:id="894" w:author="Venkat-NEC" w:date="2021-01-26T20:07:00Z">
              <w:r>
                <w:rPr>
                  <w:rFonts w:eastAsiaTheme="minorEastAsia"/>
                  <w:lang w:val="en-US" w:eastAsia="zh-CN"/>
                </w:rPr>
                <w:t xml:space="preserve">Similar comments as Qualcomm, prefer option 3 at this stage </w:t>
              </w:r>
            </w:ins>
          </w:p>
        </w:tc>
      </w:tr>
      <w:tr w:rsidR="008A2B89" w:rsidRPr="003B3AE1" w14:paraId="687B90B8" w14:textId="77777777" w:rsidTr="00003CE7">
        <w:trPr>
          <w:ins w:id="895" w:author="jingjing chen" w:date="2021-01-26T23:43:00Z"/>
        </w:trPr>
        <w:tc>
          <w:tcPr>
            <w:tcW w:w="1239" w:type="dxa"/>
          </w:tcPr>
          <w:p w14:paraId="754080EF" w14:textId="607C5DEC" w:rsidR="008A2B89" w:rsidRDefault="008A2B89" w:rsidP="008A2B89">
            <w:pPr>
              <w:spacing w:after="120"/>
              <w:rPr>
                <w:ins w:id="896" w:author="jingjing chen" w:date="2021-01-26T23:43:00Z"/>
                <w:rFonts w:eastAsiaTheme="minorEastAsia"/>
                <w:lang w:val="en-US" w:eastAsia="zh-CN"/>
              </w:rPr>
            </w:pPr>
            <w:ins w:id="897" w:author="jingjing chen" w:date="2021-01-26T23:43:00Z">
              <w:r>
                <w:rPr>
                  <w:rFonts w:eastAsiaTheme="minorEastAsia" w:hint="eastAsia"/>
                  <w:lang w:val="en-US" w:eastAsia="zh-CN"/>
                </w:rPr>
                <w:t>C</w:t>
              </w:r>
              <w:r>
                <w:rPr>
                  <w:rFonts w:eastAsiaTheme="minorEastAsia"/>
                  <w:lang w:val="en-US" w:eastAsia="zh-CN"/>
                </w:rPr>
                <w:t>MCC</w:t>
              </w:r>
            </w:ins>
          </w:p>
        </w:tc>
        <w:tc>
          <w:tcPr>
            <w:tcW w:w="8392" w:type="dxa"/>
          </w:tcPr>
          <w:p w14:paraId="469F4DE1" w14:textId="1E2C200C" w:rsidR="008A2B89" w:rsidRDefault="008A2B89" w:rsidP="008A2B89">
            <w:pPr>
              <w:spacing w:after="120"/>
              <w:rPr>
                <w:ins w:id="898" w:author="jingjing chen" w:date="2021-01-26T23:43:00Z"/>
                <w:rFonts w:eastAsiaTheme="minorEastAsia"/>
                <w:lang w:val="en-US" w:eastAsia="zh-CN"/>
              </w:rPr>
            </w:pPr>
            <w:ins w:id="899" w:author="jingjing chen" w:date="2021-01-26T23:43: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1FBC0C57" w14:textId="77777777" w:rsidTr="00003CE7">
        <w:trPr>
          <w:ins w:id="900" w:author="NTTドコモ03" w:date="2021-01-27T15:52:00Z"/>
        </w:trPr>
        <w:tc>
          <w:tcPr>
            <w:tcW w:w="1239" w:type="dxa"/>
          </w:tcPr>
          <w:p w14:paraId="4883E2C2" w14:textId="6B8CA63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1" w:author="NTTドコモ03" w:date="2021-01-27T15:52:00Z"/>
                <w:lang w:val="en-US" w:eastAsia="ja-JP"/>
                <w:rPrChange w:id="902" w:author="NTTドコモ03" w:date="2021-01-27T15:52:00Z">
                  <w:rPr>
                    <w:ins w:id="903" w:author="NTTドコモ03" w:date="2021-01-27T15:52:00Z"/>
                    <w:rFonts w:eastAsiaTheme="minorEastAsia"/>
                    <w:b/>
                    <w:sz w:val="24"/>
                    <w:lang w:val="en-US" w:eastAsia="zh-CN"/>
                  </w:rPr>
                </w:rPrChange>
              </w:rPr>
            </w:pPr>
            <w:ins w:id="904" w:author="NTTドコモ03" w:date="2021-01-27T15:52:00Z">
              <w:r>
                <w:rPr>
                  <w:rFonts w:hint="eastAsia"/>
                  <w:lang w:val="en-US" w:eastAsia="ja-JP"/>
                </w:rPr>
                <w:t>NTT DOCOMO, INC</w:t>
              </w:r>
            </w:ins>
            <w:ins w:id="905" w:author="NTTドコモ03" w:date="2021-01-27T15:53:00Z">
              <w:r>
                <w:rPr>
                  <w:lang w:val="en-US" w:eastAsia="ja-JP"/>
                </w:rPr>
                <w:t>.</w:t>
              </w:r>
            </w:ins>
          </w:p>
        </w:tc>
        <w:tc>
          <w:tcPr>
            <w:tcW w:w="8392" w:type="dxa"/>
          </w:tcPr>
          <w:p w14:paraId="069F1382" w14:textId="29ADE6C9"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06" w:author="NTTドコモ03" w:date="2021-01-27T15:52:00Z"/>
                <w:lang w:val="en-US" w:eastAsia="ja-JP"/>
                <w:rPrChange w:id="907" w:author="NTTドコモ03" w:date="2021-01-27T15:53:00Z">
                  <w:rPr>
                    <w:ins w:id="908" w:author="NTTドコモ03" w:date="2021-01-27T15:52:00Z"/>
                    <w:rFonts w:eastAsiaTheme="minorEastAsia"/>
                    <w:b/>
                    <w:sz w:val="24"/>
                    <w:lang w:val="en-US" w:eastAsia="zh-CN"/>
                  </w:rPr>
                </w:rPrChange>
              </w:rPr>
            </w:pPr>
            <w:ins w:id="909" w:author="NTTドコモ03" w:date="2021-01-27T15:53:00Z">
              <w:r>
                <w:rPr>
                  <w:rFonts w:hint="eastAsia"/>
                  <w:lang w:val="en-US" w:eastAsia="ja-JP"/>
                </w:rPr>
                <w:t>We support option 3 according to work plan.</w:t>
              </w:r>
            </w:ins>
          </w:p>
        </w:tc>
      </w:tr>
      <w:tr w:rsidR="00446917" w:rsidRPr="003B3AE1" w14:paraId="2E47F60A" w14:textId="77777777" w:rsidTr="00003CE7">
        <w:trPr>
          <w:ins w:id="910" w:author="Althea Huang (黃汀華)" w:date="2021-01-27T22:02:00Z"/>
        </w:trPr>
        <w:tc>
          <w:tcPr>
            <w:tcW w:w="1239" w:type="dxa"/>
          </w:tcPr>
          <w:p w14:paraId="76703CE8" w14:textId="0D4B40F1" w:rsidR="00446917" w:rsidRDefault="00446917" w:rsidP="008A2B89">
            <w:pPr>
              <w:spacing w:after="120"/>
              <w:rPr>
                <w:ins w:id="911" w:author="Althea Huang (黃汀華)" w:date="2021-01-27T22:02:00Z"/>
                <w:lang w:val="en-US" w:eastAsia="ja-JP"/>
              </w:rPr>
            </w:pPr>
            <w:ins w:id="912" w:author="Althea Huang (黃汀華)" w:date="2021-01-27T22:02:00Z">
              <w:r>
                <w:rPr>
                  <w:lang w:val="en-US" w:eastAsia="ja-JP"/>
                </w:rPr>
                <w:t>MTK</w:t>
              </w:r>
            </w:ins>
          </w:p>
        </w:tc>
        <w:tc>
          <w:tcPr>
            <w:tcW w:w="8392" w:type="dxa"/>
          </w:tcPr>
          <w:p w14:paraId="4ADD7E6D" w14:textId="19B69A54" w:rsidR="00446917" w:rsidRDefault="00446917" w:rsidP="008A2B89">
            <w:pPr>
              <w:spacing w:after="120"/>
              <w:rPr>
                <w:ins w:id="913" w:author="Althea Huang (黃汀華)" w:date="2021-01-27T22:02:00Z"/>
                <w:lang w:val="en-US" w:eastAsia="ja-JP"/>
              </w:rPr>
            </w:pPr>
            <w:ins w:id="914"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757C3BEF" w14:textId="77777777" w:rsidTr="00003CE7">
        <w:trPr>
          <w:ins w:id="915" w:author="NSB" w:date="2021-01-28T00:15:00Z"/>
        </w:trPr>
        <w:tc>
          <w:tcPr>
            <w:tcW w:w="1239" w:type="dxa"/>
          </w:tcPr>
          <w:p w14:paraId="387CDAC6" w14:textId="7C0B5F4D" w:rsidR="002C65B3" w:rsidRDefault="002C65B3" w:rsidP="002C65B3">
            <w:pPr>
              <w:spacing w:after="120"/>
              <w:rPr>
                <w:ins w:id="916" w:author="NSB" w:date="2021-01-28T00:15:00Z"/>
                <w:lang w:val="en-US" w:eastAsia="ja-JP"/>
              </w:rPr>
            </w:pPr>
            <w:ins w:id="917" w:author="NSB" w:date="2021-01-28T00:15:00Z">
              <w:r>
                <w:rPr>
                  <w:lang w:val="en-US" w:eastAsia="ja-JP"/>
                </w:rPr>
                <w:t>Nokia</w:t>
              </w:r>
            </w:ins>
          </w:p>
        </w:tc>
        <w:tc>
          <w:tcPr>
            <w:tcW w:w="8392" w:type="dxa"/>
          </w:tcPr>
          <w:p w14:paraId="28E1B227" w14:textId="5B541112" w:rsidR="002C65B3" w:rsidRDefault="002C65B3" w:rsidP="002C65B3">
            <w:pPr>
              <w:spacing w:after="120"/>
              <w:rPr>
                <w:ins w:id="918" w:author="NSB" w:date="2021-01-28T00:15:00Z"/>
                <w:rFonts w:eastAsia="PMingLiU"/>
                <w:lang w:val="en-US" w:eastAsia="zh-TW"/>
              </w:rPr>
            </w:pPr>
            <w:ins w:id="919" w:author="NSB" w:date="2021-01-28T00:15:00Z">
              <w:r>
                <w:rPr>
                  <w:lang w:val="en-US" w:eastAsia="ja-JP"/>
                </w:rPr>
                <w:t>Support Option 3. We need prioritize the PUCCH SCell activation.</w:t>
              </w:r>
            </w:ins>
          </w:p>
        </w:tc>
      </w:tr>
    </w:tbl>
    <w:p w14:paraId="7E175EB7" w14:textId="77777777" w:rsidR="00E930F2" w:rsidRPr="002B50AD" w:rsidRDefault="00E930F2" w:rsidP="005B4802">
      <w:pPr>
        <w:rPr>
          <w:color w:val="0070C0"/>
          <w:lang w:val="en-US" w:eastAsia="zh-CN"/>
          <w:rPrChange w:id="920" w:author="Ericsson" w:date="2021-01-25T23:17:00Z">
            <w:rPr>
              <w:color w:val="0070C0"/>
              <w:lang w:val="sv-SE" w:eastAsia="zh-CN"/>
            </w:rPr>
          </w:rPrChange>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szCs w:val="24"/>
          <w:lang w:eastAsia="zh-CN"/>
        </w:rPr>
      </w:pPr>
      <w:proofErr w:type="gramStart"/>
      <w:r w:rsidRPr="004F0C24">
        <w:rPr>
          <w:rFonts w:eastAsia="宋体"/>
          <w:szCs w:val="24"/>
          <w:lang w:eastAsia="zh-CN"/>
        </w:rPr>
        <w:t>the</w:t>
      </w:r>
      <w:proofErr w:type="gramEnd"/>
      <w:r w:rsidRPr="004F0C24">
        <w:rPr>
          <w:rFonts w:eastAsia="宋体"/>
          <w:szCs w:val="24"/>
          <w:lang w:eastAsia="zh-CN"/>
        </w:rPr>
        <w:t xml:space="preserv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xisting RRM requirements for activation of multiple downlink NR SCells to be used as baseline for completion of downlink actions. Completion of uplink actions are to be further studied.</w:t>
      </w:r>
    </w:p>
    <w:p w14:paraId="026A258C" w14:textId="04F504B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D52A8">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385C0F" w:rsidRPr="003B3AE1" w14:paraId="09D8EB61" w14:textId="77777777" w:rsidTr="00F170B9">
        <w:tc>
          <w:tcPr>
            <w:tcW w:w="9631"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F170B9">
        <w:tc>
          <w:tcPr>
            <w:tcW w:w="1239"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6419C769" w14:textId="77777777" w:rsidTr="00F170B9">
        <w:tc>
          <w:tcPr>
            <w:tcW w:w="1239" w:type="dxa"/>
          </w:tcPr>
          <w:p w14:paraId="218A3133" w14:textId="79148FD4" w:rsidR="00A9643D" w:rsidRPr="003B3AE1" w:rsidRDefault="00A9643D" w:rsidP="00A9643D">
            <w:pPr>
              <w:spacing w:after="120"/>
              <w:rPr>
                <w:rFonts w:eastAsiaTheme="minorEastAsia"/>
                <w:lang w:val="en-US" w:eastAsia="zh-CN"/>
              </w:rPr>
            </w:pPr>
            <w:ins w:id="921" w:author="Jerry Cui" w:date="2021-01-25T11:47:00Z">
              <w:r>
                <w:rPr>
                  <w:rFonts w:eastAsiaTheme="minorEastAsia"/>
                  <w:lang w:val="en-US" w:eastAsia="zh-CN"/>
                </w:rPr>
                <w:t>Apple</w:t>
              </w:r>
            </w:ins>
            <w:del w:id="922" w:author="Jerry Cui" w:date="2021-01-25T11:47:00Z">
              <w:r w:rsidRPr="003B3AE1" w:rsidDel="007D0BCE">
                <w:rPr>
                  <w:rFonts w:eastAsiaTheme="minorEastAsia" w:hint="eastAsia"/>
                  <w:lang w:val="en-US" w:eastAsia="zh-CN"/>
                </w:rPr>
                <w:delText>XXX</w:delText>
              </w:r>
            </w:del>
          </w:p>
        </w:tc>
        <w:tc>
          <w:tcPr>
            <w:tcW w:w="8392" w:type="dxa"/>
          </w:tcPr>
          <w:p w14:paraId="4D8E387C" w14:textId="24DEBA78" w:rsidR="00A9643D" w:rsidRPr="003B3AE1" w:rsidRDefault="00A9643D" w:rsidP="00A9643D">
            <w:pPr>
              <w:spacing w:after="120"/>
              <w:rPr>
                <w:rFonts w:eastAsiaTheme="minorEastAsia"/>
                <w:lang w:val="en-US" w:eastAsia="zh-CN"/>
              </w:rPr>
            </w:pPr>
            <w:ins w:id="923" w:author="Jerry Cui" w:date="2021-01-25T11:47:00Z">
              <w:r>
                <w:rPr>
                  <w:rFonts w:eastAsiaTheme="minorEastAsia"/>
                  <w:lang w:val="en-US" w:eastAsia="zh-CN"/>
                </w:rPr>
                <w:t>Based on the work plan, option 4 is fine.</w:t>
              </w:r>
            </w:ins>
          </w:p>
        </w:tc>
      </w:tr>
      <w:tr w:rsidR="00F170B9" w:rsidRPr="003B3AE1" w14:paraId="163EA775" w14:textId="77777777" w:rsidTr="00F170B9">
        <w:tc>
          <w:tcPr>
            <w:tcW w:w="1239" w:type="dxa"/>
          </w:tcPr>
          <w:p w14:paraId="4C03E33B" w14:textId="0E39414A" w:rsidR="00F170B9" w:rsidRPr="003B3AE1" w:rsidRDefault="00F170B9" w:rsidP="00F170B9">
            <w:pPr>
              <w:spacing w:after="120"/>
              <w:rPr>
                <w:rFonts w:eastAsiaTheme="minorEastAsia"/>
                <w:lang w:val="en-US" w:eastAsia="zh-CN"/>
              </w:rPr>
            </w:pPr>
            <w:ins w:id="924" w:author="Huawei" w:date="2021-01-26T09:08:00Z">
              <w:r>
                <w:rPr>
                  <w:rFonts w:eastAsiaTheme="minorEastAsia"/>
                  <w:lang w:val="en-US" w:eastAsia="zh-CN"/>
                </w:rPr>
                <w:t>Huawei</w:t>
              </w:r>
            </w:ins>
          </w:p>
        </w:tc>
        <w:tc>
          <w:tcPr>
            <w:tcW w:w="8392" w:type="dxa"/>
          </w:tcPr>
          <w:p w14:paraId="4C313157" w14:textId="458A66E9" w:rsidR="00F170B9" w:rsidRPr="003B3AE1" w:rsidRDefault="00F170B9" w:rsidP="00F170B9">
            <w:pPr>
              <w:spacing w:after="120"/>
              <w:rPr>
                <w:rFonts w:eastAsiaTheme="minorEastAsia"/>
                <w:lang w:val="en-US" w:eastAsia="zh-CN"/>
              </w:rPr>
            </w:pPr>
            <w:ins w:id="925" w:author="Huawei" w:date="2021-01-26T09:08:00Z">
              <w:r>
                <w:rPr>
                  <w:rFonts w:eastAsiaTheme="minorEastAsia"/>
                  <w:lang w:val="en-US" w:eastAsia="zh-CN"/>
                </w:rPr>
                <w:t>According to the work plan, it is suggested to focus on single CC activation.</w:t>
              </w:r>
            </w:ins>
          </w:p>
        </w:tc>
      </w:tr>
      <w:tr w:rsidR="00A96F7E" w:rsidRPr="003B3AE1" w14:paraId="653623F9" w14:textId="77777777" w:rsidTr="00F170B9">
        <w:trPr>
          <w:ins w:id="926" w:author="CH" w:date="2021-01-25T18:24:00Z"/>
        </w:trPr>
        <w:tc>
          <w:tcPr>
            <w:tcW w:w="1239" w:type="dxa"/>
          </w:tcPr>
          <w:p w14:paraId="45575BFF" w14:textId="477692B1" w:rsidR="00A96F7E" w:rsidRDefault="00A96F7E" w:rsidP="00A96F7E">
            <w:pPr>
              <w:spacing w:after="120"/>
              <w:rPr>
                <w:ins w:id="927" w:author="CH" w:date="2021-01-25T18:24:00Z"/>
                <w:rFonts w:eastAsiaTheme="minorEastAsia"/>
                <w:lang w:val="en-US" w:eastAsia="zh-CN"/>
              </w:rPr>
            </w:pPr>
            <w:ins w:id="928" w:author="CH" w:date="2021-01-25T18:24:00Z">
              <w:r>
                <w:rPr>
                  <w:rFonts w:eastAsiaTheme="minorEastAsia"/>
                  <w:lang w:val="en-US" w:eastAsia="zh-CN"/>
                </w:rPr>
                <w:t>Qualcomm</w:t>
              </w:r>
            </w:ins>
          </w:p>
        </w:tc>
        <w:tc>
          <w:tcPr>
            <w:tcW w:w="8392" w:type="dxa"/>
          </w:tcPr>
          <w:p w14:paraId="43711B6E" w14:textId="2AE65875" w:rsidR="00A96F7E" w:rsidRDefault="00A96F7E" w:rsidP="00A96F7E">
            <w:pPr>
              <w:spacing w:after="120"/>
              <w:rPr>
                <w:ins w:id="929" w:author="CH" w:date="2021-01-25T18:24:00Z"/>
                <w:rFonts w:eastAsiaTheme="minorEastAsia"/>
                <w:lang w:val="en-US" w:eastAsia="zh-CN"/>
              </w:rPr>
            </w:pPr>
            <w:ins w:id="930" w:author="CH" w:date="2021-01-25T18:24:00Z">
              <w:r>
                <w:rPr>
                  <w:rFonts w:eastAsiaTheme="minorEastAsia"/>
                  <w:lang w:val="en-US" w:eastAsia="zh-CN"/>
                </w:rPr>
                <w:t>From a high-level perspective, we prefer not to differentiate requirements for single-cell and multi-</w:t>
              </w:r>
              <w:r>
                <w:rPr>
                  <w:rFonts w:eastAsiaTheme="minorEastAsia"/>
                  <w:lang w:val="en-US" w:eastAsia="zh-CN"/>
                </w:rPr>
                <w:lastRenderedPageBreak/>
                <w:t>cell other in terms of UL TA acquisition requirement. We can further check if there can be any foreseeable detailed issues/aspects that need to be taken into account. Our underlying principle is to avoid defining separate requirements for unnecessarily complicated scenarios/optimizations just because there are possible/not-prevented cases.</w:t>
              </w:r>
            </w:ins>
          </w:p>
        </w:tc>
      </w:tr>
      <w:tr w:rsidR="00880502" w:rsidRPr="003B3AE1" w14:paraId="1E58B7AC" w14:textId="77777777" w:rsidTr="00F170B9">
        <w:trPr>
          <w:ins w:id="931" w:author="Xiaomi" w:date="2021-01-26T15:12:00Z"/>
        </w:trPr>
        <w:tc>
          <w:tcPr>
            <w:tcW w:w="1239" w:type="dxa"/>
          </w:tcPr>
          <w:p w14:paraId="26970417" w14:textId="7A4D12EE" w:rsidR="00880502" w:rsidRDefault="00880502" w:rsidP="00A96F7E">
            <w:pPr>
              <w:spacing w:after="120"/>
              <w:rPr>
                <w:ins w:id="932" w:author="Xiaomi" w:date="2021-01-26T15:12:00Z"/>
                <w:rFonts w:eastAsiaTheme="minorEastAsia"/>
                <w:lang w:val="en-US" w:eastAsia="zh-CN"/>
              </w:rPr>
            </w:pPr>
            <w:ins w:id="933" w:author="Xiaomi" w:date="2021-01-26T15:12: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0A84A91F" w14:textId="2B28EEE2" w:rsidR="00880502" w:rsidRDefault="00880502" w:rsidP="00A96F7E">
            <w:pPr>
              <w:spacing w:after="120"/>
              <w:rPr>
                <w:ins w:id="934" w:author="Xiaomi" w:date="2021-01-26T15:12:00Z"/>
                <w:rFonts w:eastAsiaTheme="minorEastAsia"/>
                <w:lang w:val="en-US" w:eastAsia="zh-CN"/>
              </w:rPr>
            </w:pPr>
            <w:ins w:id="935" w:author="Xiaomi" w:date="2021-01-26T15:12:00Z">
              <w:r>
                <w:rPr>
                  <w:rFonts w:eastAsiaTheme="minorEastAsia"/>
                  <w:lang w:val="en-US" w:eastAsia="zh-CN"/>
                </w:rPr>
                <w:t>We prefer to focus on single CC activation/deactivation fir</w:t>
              </w:r>
            </w:ins>
            <w:ins w:id="936" w:author="Xiaomi" w:date="2021-01-26T15:13:00Z">
              <w:r>
                <w:rPr>
                  <w:rFonts w:eastAsiaTheme="minorEastAsia"/>
                  <w:lang w:val="en-US" w:eastAsia="zh-CN"/>
                </w:rPr>
                <w:t>st.</w:t>
              </w:r>
            </w:ins>
          </w:p>
        </w:tc>
      </w:tr>
      <w:tr w:rsidR="004B3D77" w:rsidRPr="003B3AE1" w14:paraId="5C7CE397" w14:textId="77777777" w:rsidTr="00F170B9">
        <w:trPr>
          <w:ins w:id="937" w:author="Xusheng Wei" w:date="2021-01-26T16:58:00Z"/>
        </w:trPr>
        <w:tc>
          <w:tcPr>
            <w:tcW w:w="1239" w:type="dxa"/>
          </w:tcPr>
          <w:p w14:paraId="36253B43" w14:textId="23C93315" w:rsidR="004B3D77" w:rsidRDefault="004B3D77" w:rsidP="00A96F7E">
            <w:pPr>
              <w:spacing w:after="120"/>
              <w:rPr>
                <w:ins w:id="938" w:author="Xusheng Wei" w:date="2021-01-26T16:58:00Z"/>
                <w:rFonts w:eastAsiaTheme="minorEastAsia"/>
                <w:lang w:val="en-US" w:eastAsia="zh-CN"/>
              </w:rPr>
            </w:pPr>
            <w:ins w:id="939" w:author="Xusheng Wei" w:date="2021-01-26T16:58:00Z">
              <w:r>
                <w:rPr>
                  <w:rFonts w:eastAsiaTheme="minorEastAsia"/>
                  <w:lang w:val="en-US" w:eastAsia="zh-CN"/>
                </w:rPr>
                <w:t>vivo</w:t>
              </w:r>
            </w:ins>
          </w:p>
        </w:tc>
        <w:tc>
          <w:tcPr>
            <w:tcW w:w="8392" w:type="dxa"/>
          </w:tcPr>
          <w:p w14:paraId="4D5F4F95" w14:textId="6EC17B55" w:rsidR="004B3D77" w:rsidRDefault="004B3D77" w:rsidP="00A96F7E">
            <w:pPr>
              <w:spacing w:after="120"/>
              <w:rPr>
                <w:ins w:id="940" w:author="Xusheng Wei" w:date="2021-01-26T16:58:00Z"/>
                <w:rFonts w:eastAsiaTheme="minorEastAsia"/>
                <w:lang w:val="en-US" w:eastAsia="zh-CN"/>
              </w:rPr>
            </w:pPr>
            <w:ins w:id="941" w:author="Xusheng Wei" w:date="2021-01-26T16:58:00Z">
              <w:r>
                <w:rPr>
                  <w:rFonts w:eastAsiaTheme="minorEastAsia"/>
                  <w:lang w:val="en-US" w:eastAsia="zh-CN"/>
                </w:rPr>
                <w:t xml:space="preserve">Ok </w:t>
              </w:r>
            </w:ins>
            <w:ins w:id="942" w:author="Xusheng Wei" w:date="2021-01-26T16:59:00Z">
              <w:r>
                <w:rPr>
                  <w:rFonts w:eastAsiaTheme="minorEastAsia"/>
                  <w:lang w:val="en-US" w:eastAsia="zh-CN"/>
                </w:rPr>
                <w:t xml:space="preserve">with option 4. </w:t>
              </w:r>
            </w:ins>
          </w:p>
        </w:tc>
      </w:tr>
      <w:tr w:rsidR="004406C0" w:rsidRPr="003B3AE1" w14:paraId="0A77FB24" w14:textId="77777777" w:rsidTr="00F170B9">
        <w:trPr>
          <w:ins w:id="943" w:author="CATT" w:date="2021-01-26T22:22:00Z"/>
        </w:trPr>
        <w:tc>
          <w:tcPr>
            <w:tcW w:w="1239" w:type="dxa"/>
          </w:tcPr>
          <w:p w14:paraId="7888FE6B" w14:textId="605849B4" w:rsidR="004406C0" w:rsidRDefault="004406C0" w:rsidP="00A96F7E">
            <w:pPr>
              <w:spacing w:after="120"/>
              <w:rPr>
                <w:ins w:id="944" w:author="CATT" w:date="2021-01-26T22:22:00Z"/>
                <w:rFonts w:eastAsiaTheme="minorEastAsia"/>
                <w:lang w:val="en-US" w:eastAsia="zh-CN"/>
              </w:rPr>
            </w:pPr>
            <w:ins w:id="945" w:author="CATT" w:date="2021-01-26T22:22:00Z">
              <w:r>
                <w:rPr>
                  <w:rFonts w:eastAsiaTheme="minorEastAsia" w:hint="eastAsia"/>
                  <w:lang w:val="en-US" w:eastAsia="zh-CN"/>
                </w:rPr>
                <w:t>CATT</w:t>
              </w:r>
            </w:ins>
          </w:p>
        </w:tc>
        <w:tc>
          <w:tcPr>
            <w:tcW w:w="8392" w:type="dxa"/>
          </w:tcPr>
          <w:p w14:paraId="3A953DFE" w14:textId="361066C4" w:rsidR="004406C0" w:rsidRDefault="004406C0" w:rsidP="00A96F7E">
            <w:pPr>
              <w:spacing w:after="120"/>
              <w:rPr>
                <w:ins w:id="946" w:author="CATT" w:date="2021-01-26T22:22:00Z"/>
                <w:rFonts w:eastAsiaTheme="minorEastAsia"/>
                <w:lang w:val="en-US" w:eastAsia="zh-CN"/>
              </w:rPr>
            </w:pPr>
            <w:ins w:id="947" w:author="CATT" w:date="2021-01-26T22:22:00Z">
              <w:r>
                <w:rPr>
                  <w:rFonts w:eastAsiaTheme="minorEastAsia"/>
                  <w:lang w:val="en-US" w:eastAsia="zh-CN"/>
                </w:rPr>
                <w:t>F</w:t>
              </w:r>
              <w:r>
                <w:rPr>
                  <w:rFonts w:eastAsiaTheme="minorEastAsia" w:hint="eastAsia"/>
                  <w:lang w:val="en-US" w:eastAsia="zh-CN"/>
                </w:rPr>
                <w:t xml:space="preserve">ine with option 4. </w:t>
              </w:r>
            </w:ins>
          </w:p>
        </w:tc>
      </w:tr>
      <w:tr w:rsidR="00355D97" w:rsidRPr="003B3AE1" w14:paraId="78509D7B" w14:textId="77777777" w:rsidTr="00F170B9">
        <w:trPr>
          <w:ins w:id="948" w:author="Venkat-NEC" w:date="2021-01-26T20:07:00Z"/>
        </w:trPr>
        <w:tc>
          <w:tcPr>
            <w:tcW w:w="1239" w:type="dxa"/>
          </w:tcPr>
          <w:p w14:paraId="03591FF9" w14:textId="3DC00C10" w:rsidR="00355D97" w:rsidRDefault="00355D97" w:rsidP="00355D97">
            <w:pPr>
              <w:spacing w:after="120"/>
              <w:rPr>
                <w:ins w:id="949" w:author="Venkat-NEC" w:date="2021-01-26T20:07:00Z"/>
                <w:rFonts w:eastAsiaTheme="minorEastAsia"/>
                <w:lang w:val="en-US" w:eastAsia="zh-CN"/>
              </w:rPr>
            </w:pPr>
            <w:ins w:id="950" w:author="Venkat-NEC" w:date="2021-01-26T20:08:00Z">
              <w:r>
                <w:rPr>
                  <w:rFonts w:eastAsiaTheme="minorEastAsia"/>
                  <w:lang w:val="en-US" w:eastAsia="zh-CN"/>
                </w:rPr>
                <w:t>NEC</w:t>
              </w:r>
            </w:ins>
          </w:p>
        </w:tc>
        <w:tc>
          <w:tcPr>
            <w:tcW w:w="8392" w:type="dxa"/>
          </w:tcPr>
          <w:p w14:paraId="0D2C51F3" w14:textId="6BEF6DB5" w:rsidR="00355D97" w:rsidRDefault="00355D97" w:rsidP="00355D97">
            <w:pPr>
              <w:spacing w:after="120"/>
              <w:rPr>
                <w:ins w:id="951" w:author="Venkat-NEC" w:date="2021-01-26T20:07:00Z"/>
                <w:rFonts w:eastAsiaTheme="minorEastAsia"/>
                <w:lang w:val="en-US" w:eastAsia="zh-CN"/>
              </w:rPr>
            </w:pPr>
            <w:ins w:id="952" w:author="Venkat-NEC" w:date="2021-01-26T20:08:00Z">
              <w:r>
                <w:rPr>
                  <w:rFonts w:eastAsiaTheme="minorEastAsia"/>
                  <w:lang w:val="en-US" w:eastAsia="zh-CN"/>
                </w:rPr>
                <w:t>Prefer option 4 at this stage</w:t>
              </w:r>
            </w:ins>
          </w:p>
        </w:tc>
      </w:tr>
      <w:tr w:rsidR="008A2B89" w:rsidRPr="003B3AE1" w14:paraId="1B3435CD" w14:textId="77777777" w:rsidTr="00F170B9">
        <w:trPr>
          <w:ins w:id="953" w:author="jingjing chen" w:date="2021-01-26T23:44:00Z"/>
        </w:trPr>
        <w:tc>
          <w:tcPr>
            <w:tcW w:w="1239" w:type="dxa"/>
          </w:tcPr>
          <w:p w14:paraId="13D8ABA3" w14:textId="4B02C572" w:rsidR="008A2B89" w:rsidRDefault="008A2B89" w:rsidP="008A2B89">
            <w:pPr>
              <w:spacing w:after="120"/>
              <w:rPr>
                <w:ins w:id="954" w:author="jingjing chen" w:date="2021-01-26T23:44:00Z"/>
                <w:rFonts w:eastAsiaTheme="minorEastAsia"/>
                <w:lang w:val="en-US" w:eastAsia="zh-CN"/>
              </w:rPr>
            </w:pPr>
            <w:ins w:id="955"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A3D42AF" w14:textId="445D90AA" w:rsidR="008A2B89" w:rsidRDefault="008A2B89" w:rsidP="008A2B89">
            <w:pPr>
              <w:spacing w:after="120"/>
              <w:rPr>
                <w:ins w:id="956" w:author="jingjing chen" w:date="2021-01-26T23:44:00Z"/>
                <w:rFonts w:eastAsiaTheme="minorEastAsia"/>
                <w:lang w:val="en-US" w:eastAsia="zh-CN"/>
              </w:rPr>
            </w:pPr>
            <w:ins w:id="957" w:author="jingjing chen" w:date="2021-01-26T23:44:00Z">
              <w:r>
                <w:rPr>
                  <w:rFonts w:eastAsiaTheme="minorEastAsia" w:hint="eastAsia"/>
                  <w:lang w:val="en-US" w:eastAsia="zh-CN"/>
                </w:rPr>
                <w:t>We</w:t>
              </w:r>
              <w:r>
                <w:rPr>
                  <w:rFonts w:eastAsiaTheme="minorEastAsia"/>
                  <w:lang w:val="en-US" w:eastAsia="zh-CN"/>
                </w:rPr>
                <w:t xml:space="preserve"> are also fine to follow the WP to focus on single CC scenario for this meeting.</w:t>
              </w:r>
            </w:ins>
          </w:p>
        </w:tc>
      </w:tr>
      <w:tr w:rsidR="004C3EA4" w:rsidRPr="003B3AE1" w14:paraId="06DF8C52" w14:textId="77777777" w:rsidTr="00F170B9">
        <w:trPr>
          <w:ins w:id="958" w:author="NTTドコモ03" w:date="2021-01-27T15:54:00Z"/>
        </w:trPr>
        <w:tc>
          <w:tcPr>
            <w:tcW w:w="1239" w:type="dxa"/>
          </w:tcPr>
          <w:p w14:paraId="73F0DBAF" w14:textId="7AD330A6" w:rsidR="004C3EA4" w:rsidRPr="004C3EA4" w:rsidRDefault="004C3EA4" w:rsidP="008A2B89">
            <w:pPr>
              <w:keepLines/>
              <w:tabs>
                <w:tab w:val="left" w:pos="794"/>
                <w:tab w:val="left" w:pos="1191"/>
                <w:tab w:val="left" w:pos="1588"/>
                <w:tab w:val="left" w:pos="1985"/>
              </w:tabs>
              <w:overflowPunct/>
              <w:autoSpaceDE/>
              <w:autoSpaceDN/>
              <w:adjustRightInd/>
              <w:spacing w:before="120" w:after="120"/>
              <w:jc w:val="center"/>
              <w:textAlignment w:val="auto"/>
              <w:rPr>
                <w:ins w:id="959" w:author="NTTドコモ03" w:date="2021-01-27T15:54:00Z"/>
                <w:lang w:val="en-US" w:eastAsia="ja-JP"/>
                <w:rPrChange w:id="960" w:author="NTTドコモ03" w:date="2021-01-27T15:54:00Z">
                  <w:rPr>
                    <w:ins w:id="961" w:author="NTTドコモ03" w:date="2021-01-27T15:54:00Z"/>
                    <w:rFonts w:eastAsiaTheme="minorEastAsia"/>
                    <w:b/>
                    <w:sz w:val="24"/>
                    <w:lang w:val="en-US" w:eastAsia="zh-CN"/>
                  </w:rPr>
                </w:rPrChange>
              </w:rPr>
            </w:pPr>
            <w:ins w:id="962" w:author="NTTドコモ03" w:date="2021-01-27T15:54:00Z">
              <w:r>
                <w:rPr>
                  <w:rFonts w:hint="eastAsia"/>
                  <w:lang w:val="en-US" w:eastAsia="ja-JP"/>
                </w:rPr>
                <w:t>NTT DOCOMO, INC.</w:t>
              </w:r>
            </w:ins>
          </w:p>
        </w:tc>
        <w:tc>
          <w:tcPr>
            <w:tcW w:w="8392" w:type="dxa"/>
          </w:tcPr>
          <w:p w14:paraId="7A28B61E" w14:textId="4BDFC50D" w:rsidR="004C3EA4" w:rsidRDefault="004C3EA4" w:rsidP="008A2B89">
            <w:pPr>
              <w:spacing w:after="120"/>
              <w:rPr>
                <w:ins w:id="963" w:author="NTTドコモ03" w:date="2021-01-27T15:54:00Z"/>
                <w:rFonts w:eastAsiaTheme="minorEastAsia"/>
                <w:lang w:val="en-US" w:eastAsia="zh-CN"/>
              </w:rPr>
            </w:pPr>
            <w:ins w:id="964" w:author="NTTドコモ03" w:date="2021-01-27T15:54:00Z">
              <w:r>
                <w:rPr>
                  <w:rFonts w:hint="eastAsia"/>
                  <w:lang w:val="en-US" w:eastAsia="ja-JP"/>
                </w:rPr>
                <w:t>We support option 4 according to work plan.</w:t>
              </w:r>
            </w:ins>
          </w:p>
        </w:tc>
      </w:tr>
      <w:tr w:rsidR="00446917" w:rsidRPr="003B3AE1" w14:paraId="5B1806B8" w14:textId="77777777" w:rsidTr="00F170B9">
        <w:trPr>
          <w:ins w:id="965" w:author="Althea Huang (黃汀華)" w:date="2021-01-27T22:02:00Z"/>
        </w:trPr>
        <w:tc>
          <w:tcPr>
            <w:tcW w:w="1239" w:type="dxa"/>
          </w:tcPr>
          <w:p w14:paraId="138A84F2" w14:textId="475AACE4" w:rsidR="00446917" w:rsidRDefault="00446917" w:rsidP="008A2B89">
            <w:pPr>
              <w:spacing w:after="120"/>
              <w:rPr>
                <w:ins w:id="966" w:author="Althea Huang (黃汀華)" w:date="2021-01-27T22:02:00Z"/>
                <w:lang w:val="en-US" w:eastAsia="ja-JP"/>
              </w:rPr>
            </w:pPr>
            <w:ins w:id="967" w:author="Althea Huang (黃汀華)" w:date="2021-01-27T22:02:00Z">
              <w:r>
                <w:rPr>
                  <w:lang w:val="en-US" w:eastAsia="ja-JP"/>
                </w:rPr>
                <w:t>MTK</w:t>
              </w:r>
            </w:ins>
          </w:p>
        </w:tc>
        <w:tc>
          <w:tcPr>
            <w:tcW w:w="8392" w:type="dxa"/>
          </w:tcPr>
          <w:p w14:paraId="441B0192" w14:textId="6BDCACAB" w:rsidR="00446917" w:rsidRDefault="00446917">
            <w:pPr>
              <w:spacing w:after="120"/>
              <w:rPr>
                <w:ins w:id="968" w:author="Althea Huang (黃汀華)" w:date="2021-01-27T22:02:00Z"/>
                <w:lang w:val="en-US" w:eastAsia="ja-JP"/>
              </w:rPr>
            </w:pPr>
            <w:ins w:id="969" w:author="Althea Huang (黃汀華)" w:date="2021-01-27T22:02:00Z">
              <w:r>
                <w:rPr>
                  <w:rFonts w:eastAsia="PMingLiU"/>
                  <w:lang w:val="en-US" w:eastAsia="zh-TW"/>
                </w:rPr>
                <w:t>S</w:t>
              </w:r>
              <w:r>
                <w:rPr>
                  <w:rFonts w:eastAsia="PMingLiU" w:hint="eastAsia"/>
                  <w:lang w:val="en-US" w:eastAsia="zh-TW"/>
                </w:rPr>
                <w:t xml:space="preserve">upport </w:t>
              </w:r>
              <w:r>
                <w:rPr>
                  <w:rFonts w:eastAsia="PMingLiU"/>
                  <w:lang w:val="en-US" w:eastAsia="zh-TW"/>
                </w:rPr>
                <w:t xml:space="preserve">option 4. </w:t>
              </w:r>
            </w:ins>
          </w:p>
        </w:tc>
      </w:tr>
      <w:tr w:rsidR="002C65B3" w:rsidRPr="003B3AE1" w14:paraId="06ACEA2C" w14:textId="77777777" w:rsidTr="00F170B9">
        <w:trPr>
          <w:ins w:id="970" w:author="NSB" w:date="2021-01-28T00:15:00Z"/>
        </w:trPr>
        <w:tc>
          <w:tcPr>
            <w:tcW w:w="1239" w:type="dxa"/>
          </w:tcPr>
          <w:p w14:paraId="4DAA0541" w14:textId="43D82A6E" w:rsidR="002C65B3" w:rsidRDefault="002C65B3" w:rsidP="002C65B3">
            <w:pPr>
              <w:spacing w:after="120"/>
              <w:rPr>
                <w:ins w:id="971" w:author="NSB" w:date="2021-01-28T00:15:00Z"/>
                <w:lang w:val="en-US" w:eastAsia="ja-JP"/>
              </w:rPr>
            </w:pPr>
            <w:ins w:id="972" w:author="NSB" w:date="2021-01-28T00:15:00Z">
              <w:r>
                <w:rPr>
                  <w:lang w:val="en-US" w:eastAsia="ja-JP"/>
                </w:rPr>
                <w:t>Nokia</w:t>
              </w:r>
            </w:ins>
          </w:p>
        </w:tc>
        <w:tc>
          <w:tcPr>
            <w:tcW w:w="8392" w:type="dxa"/>
          </w:tcPr>
          <w:p w14:paraId="0E986023" w14:textId="56E09075" w:rsidR="002C65B3" w:rsidRDefault="002C65B3" w:rsidP="002C65B3">
            <w:pPr>
              <w:spacing w:after="120"/>
              <w:rPr>
                <w:ins w:id="973" w:author="NSB" w:date="2021-01-28T00:15:00Z"/>
                <w:rFonts w:eastAsia="PMingLiU"/>
                <w:lang w:val="en-US" w:eastAsia="zh-TW"/>
              </w:rPr>
            </w:pPr>
            <w:ins w:id="974" w:author="NSB" w:date="2021-01-28T00:15:00Z">
              <w:r>
                <w:rPr>
                  <w:lang w:val="en-US" w:eastAsia="ja-JP"/>
                </w:rPr>
                <w:t>Support Option 4. We need prioritize the PUCCH SCell activation.</w:t>
              </w:r>
            </w:ins>
          </w:p>
        </w:tc>
      </w:tr>
    </w:tbl>
    <w:p w14:paraId="50154327" w14:textId="77777777" w:rsidR="00A47B71" w:rsidRPr="002B50AD" w:rsidRDefault="00A47B71" w:rsidP="005B4802">
      <w:pPr>
        <w:rPr>
          <w:color w:val="0070C0"/>
          <w:lang w:val="en-US" w:eastAsia="zh-CN"/>
          <w:rPrChange w:id="975" w:author="Ericsson" w:date="2021-01-25T23:17:00Z">
            <w:rPr>
              <w:color w:val="0070C0"/>
              <w:lang w:val="sv-SE" w:eastAsia="zh-CN"/>
            </w:rPr>
          </w:rPrChange>
        </w:rPr>
      </w:pPr>
    </w:p>
    <w:p w14:paraId="45E79DD5" w14:textId="28B9AAAD" w:rsidR="0040324D" w:rsidRPr="002B50AD" w:rsidRDefault="0040324D" w:rsidP="005B4802">
      <w:pPr>
        <w:pStyle w:val="3"/>
        <w:rPr>
          <w:sz w:val="24"/>
          <w:szCs w:val="16"/>
          <w:lang w:val="en-US"/>
          <w:rPrChange w:id="976" w:author="Ericsson" w:date="2021-01-25T23:17:00Z">
            <w:rPr>
              <w:sz w:val="24"/>
              <w:szCs w:val="16"/>
            </w:rPr>
          </w:rPrChange>
        </w:rPr>
      </w:pPr>
      <w:r w:rsidRPr="002B50AD">
        <w:rPr>
          <w:sz w:val="24"/>
          <w:szCs w:val="16"/>
          <w:lang w:val="en-US"/>
          <w:rPrChange w:id="977" w:author="Ericsson" w:date="2021-01-25T23:17:00Z">
            <w:rPr>
              <w:sz w:val="24"/>
              <w:szCs w:val="16"/>
            </w:rPr>
          </w:rPrChange>
        </w:rPr>
        <w:t>Sub-topic 1-</w:t>
      </w:r>
      <w:r w:rsidR="002C04F9" w:rsidRPr="002B50AD">
        <w:rPr>
          <w:sz w:val="24"/>
          <w:szCs w:val="16"/>
          <w:lang w:val="en-US"/>
          <w:rPrChange w:id="978" w:author="Ericsson" w:date="2021-01-25T23:17:00Z">
            <w:rPr>
              <w:sz w:val="24"/>
              <w:szCs w:val="16"/>
            </w:rPr>
          </w:rPrChange>
        </w:rPr>
        <w:t>4</w:t>
      </w:r>
      <w:r w:rsidRPr="002B50AD">
        <w:rPr>
          <w:sz w:val="24"/>
          <w:szCs w:val="16"/>
          <w:lang w:val="en-US"/>
          <w:rPrChange w:id="979" w:author="Ericsson" w:date="2021-01-25T23:17:00Z">
            <w:rPr>
              <w:sz w:val="24"/>
              <w:szCs w:val="16"/>
            </w:rPr>
          </w:rPrChange>
        </w:rPr>
        <w:t xml:space="preserve"> PUCCH SCell deactivation </w:t>
      </w:r>
      <w:r w:rsidR="00620535" w:rsidRPr="002B50AD">
        <w:rPr>
          <w:sz w:val="24"/>
          <w:szCs w:val="16"/>
          <w:lang w:val="en-US"/>
          <w:rPrChange w:id="980" w:author="Ericsson" w:date="2021-01-25T23:17:00Z">
            <w:rPr>
              <w:sz w:val="24"/>
              <w:szCs w:val="16"/>
            </w:rPr>
          </w:rPrChange>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nly MAC CE based SCell deactivation requirement is specified for PUCCH activated SCell, i.e., no timer based PUCCH SCell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SCell deactivated by expiry of the </w:t>
      </w:r>
      <w:r w:rsidRPr="001C30F1">
        <w:rPr>
          <w:rFonts w:eastAsia="宋体"/>
          <w:i/>
          <w:szCs w:val="24"/>
          <w:lang w:eastAsia="zh-CN"/>
        </w:rPr>
        <w:t>sCellDeactivationTimer</w:t>
      </w:r>
      <w:r w:rsidRPr="00984228">
        <w:rPr>
          <w:rFonts w:eastAsia="宋体"/>
          <w:szCs w:val="24"/>
          <w:lang w:eastAsia="zh-CN"/>
        </w:rPr>
        <w:t xml:space="preserve"> is not PUCCH SCell.</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4B1DC7" w:rsidRPr="003B3AE1" w14:paraId="08DE621E" w14:textId="77777777" w:rsidTr="00F170B9">
        <w:tc>
          <w:tcPr>
            <w:tcW w:w="9631"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F170B9">
        <w:tc>
          <w:tcPr>
            <w:tcW w:w="1239"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010080D8" w14:textId="77777777" w:rsidTr="00F170B9">
        <w:tc>
          <w:tcPr>
            <w:tcW w:w="1239" w:type="dxa"/>
          </w:tcPr>
          <w:p w14:paraId="4E273167" w14:textId="12E5510B" w:rsidR="00A9643D" w:rsidRPr="003B3AE1" w:rsidRDefault="00A9643D" w:rsidP="00A9643D">
            <w:pPr>
              <w:spacing w:after="120"/>
              <w:rPr>
                <w:rFonts w:eastAsiaTheme="minorEastAsia"/>
                <w:lang w:val="en-US" w:eastAsia="zh-CN"/>
              </w:rPr>
            </w:pPr>
            <w:ins w:id="981" w:author="Jerry Cui" w:date="2021-01-25T11:48:00Z">
              <w:r>
                <w:rPr>
                  <w:rFonts w:eastAsiaTheme="minorEastAsia"/>
                  <w:lang w:val="en-US" w:eastAsia="zh-CN"/>
                </w:rPr>
                <w:t>Apple</w:t>
              </w:r>
            </w:ins>
            <w:del w:id="982" w:author="Jerry Cui" w:date="2021-01-25T11:48:00Z">
              <w:r w:rsidRPr="003B3AE1" w:rsidDel="00597A5A">
                <w:rPr>
                  <w:rFonts w:eastAsiaTheme="minorEastAsia" w:hint="eastAsia"/>
                  <w:lang w:val="en-US" w:eastAsia="zh-CN"/>
                </w:rPr>
                <w:delText>XXX</w:delText>
              </w:r>
            </w:del>
          </w:p>
        </w:tc>
        <w:tc>
          <w:tcPr>
            <w:tcW w:w="8392" w:type="dxa"/>
          </w:tcPr>
          <w:p w14:paraId="509F0E9D" w14:textId="0262E113" w:rsidR="00A9643D" w:rsidRPr="003B3AE1" w:rsidRDefault="00A9643D" w:rsidP="00A9643D">
            <w:pPr>
              <w:spacing w:after="120"/>
              <w:rPr>
                <w:rFonts w:eastAsiaTheme="minorEastAsia"/>
                <w:lang w:val="en-US" w:eastAsia="zh-CN"/>
              </w:rPr>
            </w:pPr>
            <w:ins w:id="983" w:author="Jerry Cui" w:date="2021-01-25T11:48:00Z">
              <w:r>
                <w:rPr>
                  <w:rFonts w:eastAsiaTheme="minorEastAsia"/>
                  <w:lang w:val="en-US" w:eastAsia="zh-CN"/>
                </w:rPr>
                <w:t xml:space="preserve">Option1 and option 2 is similar. Both of them mean there is no timer based </w:t>
              </w:r>
              <w:r w:rsidRPr="005B1E98">
                <w:rPr>
                  <w:rFonts w:eastAsia="宋体"/>
                  <w:szCs w:val="24"/>
                  <w:lang w:eastAsia="zh-CN"/>
                </w:rPr>
                <w:t>PUCCH SCell deactivation</w:t>
              </w:r>
              <w:r>
                <w:rPr>
                  <w:rFonts w:eastAsia="宋体"/>
                  <w:szCs w:val="24"/>
                  <w:lang w:eastAsia="zh-CN"/>
                </w:rPr>
                <w:t>.</w:t>
              </w:r>
            </w:ins>
          </w:p>
        </w:tc>
      </w:tr>
      <w:tr w:rsidR="004B1DC7" w:rsidRPr="008F0A4F" w14:paraId="69544471" w14:textId="77777777" w:rsidTr="00F170B9">
        <w:tc>
          <w:tcPr>
            <w:tcW w:w="1239" w:type="dxa"/>
          </w:tcPr>
          <w:p w14:paraId="0B5B8FDA" w14:textId="41681F08" w:rsidR="008F0A4F" w:rsidRPr="003B3AE1" w:rsidRDefault="008F0A4F" w:rsidP="00EC57AB">
            <w:pPr>
              <w:spacing w:after="120"/>
              <w:rPr>
                <w:rFonts w:eastAsiaTheme="minorEastAsia"/>
                <w:lang w:val="en-US" w:eastAsia="zh-CN"/>
              </w:rPr>
            </w:pPr>
            <w:ins w:id="984" w:author="Ericsson" w:date="2021-01-26T00:34:00Z">
              <w:r>
                <w:rPr>
                  <w:rFonts w:eastAsiaTheme="minorEastAsia"/>
                  <w:lang w:val="en-US" w:eastAsia="zh-CN"/>
                </w:rPr>
                <w:t>Ericsson</w:t>
              </w:r>
            </w:ins>
          </w:p>
        </w:tc>
        <w:tc>
          <w:tcPr>
            <w:tcW w:w="8392" w:type="dxa"/>
          </w:tcPr>
          <w:p w14:paraId="0D606D1A" w14:textId="77777777" w:rsidR="008F0A4F" w:rsidRDefault="008F0A4F" w:rsidP="00EC57AB">
            <w:pPr>
              <w:spacing w:after="120"/>
              <w:rPr>
                <w:ins w:id="985" w:author="Ericsson" w:date="2021-01-26T00:36:00Z"/>
                <w:rFonts w:eastAsiaTheme="minorEastAsia"/>
                <w:lang w:val="en-US" w:eastAsia="zh-CN"/>
              </w:rPr>
            </w:pPr>
            <w:ins w:id="986" w:author="Ericsson" w:date="2021-01-26T00:34:00Z">
              <w:r>
                <w:rPr>
                  <w:rFonts w:eastAsiaTheme="minorEastAsia"/>
                  <w:lang w:val="en-US" w:eastAsia="zh-CN"/>
                </w:rPr>
                <w:t xml:space="preserve">Agree with Option 1. </w:t>
              </w:r>
            </w:ins>
          </w:p>
          <w:p w14:paraId="52AA4635" w14:textId="74E737C5" w:rsidR="004B1DC7" w:rsidRPr="003B3AE1" w:rsidRDefault="008F0A4F" w:rsidP="00EC57AB">
            <w:pPr>
              <w:spacing w:after="120"/>
              <w:rPr>
                <w:rFonts w:eastAsiaTheme="minorEastAsia"/>
                <w:lang w:val="en-US" w:eastAsia="zh-CN"/>
              </w:rPr>
            </w:pPr>
            <w:ins w:id="987" w:author="Ericsson" w:date="2021-01-26T00:36:00Z">
              <w:r>
                <w:rPr>
                  <w:rFonts w:eastAsiaTheme="minorEastAsia"/>
                  <w:lang w:val="en-US" w:eastAsia="zh-CN"/>
                </w:rPr>
                <w:t xml:space="preserve">We do not support Option 2. The UE cannot end up in timer-based </w:t>
              </w:r>
            </w:ins>
            <w:ins w:id="988" w:author="Ericsson" w:date="2021-01-26T00:37:00Z">
              <w:r>
                <w:rPr>
                  <w:rFonts w:eastAsiaTheme="minorEastAsia"/>
                  <w:lang w:val="en-US" w:eastAsia="zh-CN"/>
                </w:rPr>
                <w:t>deactivation of PUCCH SCell, as functionality defined by RAN1 and RAN2 prevents it.</w:t>
              </w:r>
              <w:r w:rsidR="00D74554">
                <w:rPr>
                  <w:rFonts w:eastAsiaTheme="minorEastAsia"/>
                  <w:lang w:val="en-US" w:eastAsia="zh-CN"/>
                </w:rPr>
                <w:t xml:space="preserve"> There is no additional UE-behaviour to describe by RAN4. Hence there is no </w:t>
              </w:r>
            </w:ins>
            <w:ins w:id="989" w:author="Ericsson" w:date="2021-01-26T00:38:00Z">
              <w:r w:rsidR="00D74554">
                <w:rPr>
                  <w:rFonts w:eastAsiaTheme="minorEastAsia"/>
                  <w:lang w:val="en-US" w:eastAsia="zh-CN"/>
                </w:rPr>
                <w:t>m</w:t>
              </w:r>
            </w:ins>
            <w:ins w:id="990" w:author="Ericsson" w:date="2021-01-26T00:37:00Z">
              <w:r w:rsidR="00D74554">
                <w:rPr>
                  <w:rFonts w:eastAsiaTheme="minorEastAsia"/>
                  <w:lang w:val="en-US" w:eastAsia="zh-CN"/>
                </w:rPr>
                <w:t xml:space="preserve">eaning adding such clarification. It </w:t>
              </w:r>
            </w:ins>
            <w:ins w:id="991" w:author="Ericsson" w:date="2021-01-26T00:38:00Z">
              <w:r w:rsidR="00D74554">
                <w:rPr>
                  <w:rFonts w:eastAsiaTheme="minorEastAsia"/>
                  <w:lang w:val="en-US" w:eastAsia="zh-CN"/>
                </w:rPr>
                <w:t>would only clutter the 38.133 specification.</w:t>
              </w:r>
            </w:ins>
          </w:p>
        </w:tc>
      </w:tr>
      <w:tr w:rsidR="00F170B9" w:rsidRPr="008F0A4F" w14:paraId="7BAB27A1" w14:textId="77777777" w:rsidTr="00F170B9">
        <w:trPr>
          <w:ins w:id="992" w:author="Huawei" w:date="2021-01-26T09:08:00Z"/>
        </w:trPr>
        <w:tc>
          <w:tcPr>
            <w:tcW w:w="1239" w:type="dxa"/>
          </w:tcPr>
          <w:p w14:paraId="726A9ED1" w14:textId="1BAC99A1" w:rsidR="00F170B9" w:rsidRDefault="00F170B9" w:rsidP="00F170B9">
            <w:pPr>
              <w:spacing w:after="120"/>
              <w:rPr>
                <w:ins w:id="993" w:author="Huawei" w:date="2021-01-26T09:08:00Z"/>
                <w:rFonts w:eastAsiaTheme="minorEastAsia"/>
                <w:lang w:val="en-US" w:eastAsia="zh-CN"/>
              </w:rPr>
            </w:pPr>
            <w:ins w:id="994" w:author="Huawei" w:date="2021-01-26T09:08:00Z">
              <w:r>
                <w:rPr>
                  <w:rFonts w:eastAsiaTheme="minorEastAsia"/>
                  <w:lang w:val="en-US" w:eastAsia="zh-CN"/>
                </w:rPr>
                <w:t>Huawei</w:t>
              </w:r>
            </w:ins>
          </w:p>
        </w:tc>
        <w:tc>
          <w:tcPr>
            <w:tcW w:w="8392" w:type="dxa"/>
          </w:tcPr>
          <w:p w14:paraId="7F5BB13B" w14:textId="478E7CD2" w:rsidR="00F170B9" w:rsidRDefault="00F170B9" w:rsidP="00F170B9">
            <w:pPr>
              <w:spacing w:after="120"/>
              <w:rPr>
                <w:ins w:id="995" w:author="Huawei" w:date="2021-01-26T09:08:00Z"/>
                <w:rFonts w:eastAsiaTheme="minorEastAsia"/>
                <w:lang w:val="en-US" w:eastAsia="zh-CN"/>
              </w:rPr>
            </w:pPr>
            <w:ins w:id="996" w:author="Huawei" w:date="2021-01-26T09:08:00Z">
              <w:r>
                <w:rPr>
                  <w:rFonts w:eastAsiaTheme="minorEastAsia"/>
                  <w:lang w:val="en-US" w:eastAsia="zh-CN"/>
                </w:rPr>
                <w:t>We are fine with either option 1 or option 2.</w:t>
              </w:r>
            </w:ins>
          </w:p>
        </w:tc>
      </w:tr>
      <w:tr w:rsidR="002F33BD" w:rsidRPr="008F0A4F" w14:paraId="662EB754" w14:textId="77777777" w:rsidTr="00F170B9">
        <w:trPr>
          <w:ins w:id="997" w:author="CH" w:date="2021-01-25T18:25:00Z"/>
        </w:trPr>
        <w:tc>
          <w:tcPr>
            <w:tcW w:w="1239" w:type="dxa"/>
          </w:tcPr>
          <w:p w14:paraId="0824C172" w14:textId="0BD58FB9" w:rsidR="002F33BD" w:rsidRDefault="002F33BD" w:rsidP="002F33BD">
            <w:pPr>
              <w:spacing w:after="120"/>
              <w:rPr>
                <w:ins w:id="998" w:author="CH" w:date="2021-01-25T18:25:00Z"/>
                <w:rFonts w:eastAsiaTheme="minorEastAsia"/>
                <w:lang w:val="en-US" w:eastAsia="zh-CN"/>
              </w:rPr>
            </w:pPr>
            <w:ins w:id="999" w:author="CH" w:date="2021-01-25T18:25:00Z">
              <w:r>
                <w:rPr>
                  <w:rFonts w:eastAsiaTheme="minorEastAsia"/>
                  <w:lang w:val="en-US" w:eastAsia="zh-CN"/>
                </w:rPr>
                <w:t>Qualcomm</w:t>
              </w:r>
            </w:ins>
          </w:p>
        </w:tc>
        <w:tc>
          <w:tcPr>
            <w:tcW w:w="8392" w:type="dxa"/>
          </w:tcPr>
          <w:p w14:paraId="051DE033" w14:textId="1AF758B8" w:rsidR="002F33BD" w:rsidRDefault="002F33BD" w:rsidP="002F33BD">
            <w:pPr>
              <w:spacing w:after="120"/>
              <w:rPr>
                <w:ins w:id="1000" w:author="CH" w:date="2021-01-25T18:25:00Z"/>
                <w:rFonts w:eastAsiaTheme="minorEastAsia"/>
                <w:lang w:val="en-US" w:eastAsia="zh-CN"/>
              </w:rPr>
            </w:pPr>
            <w:ins w:id="1001" w:author="CH" w:date="2021-01-25T18:25:00Z">
              <w:r>
                <w:rPr>
                  <w:rFonts w:eastAsiaTheme="minorEastAsia"/>
                  <w:lang w:val="en-US" w:eastAsia="zh-CN"/>
                </w:rPr>
                <w:t>Option 1. Do not see a reason to discuss/add any information to RAN4 spec.</w:t>
              </w:r>
            </w:ins>
          </w:p>
        </w:tc>
      </w:tr>
      <w:tr w:rsidR="000102B4" w:rsidRPr="008F0A4F" w14:paraId="0138C1C6" w14:textId="77777777" w:rsidTr="00F170B9">
        <w:trPr>
          <w:ins w:id="1002" w:author="Roy Hu" w:date="2021-01-26T15:31:00Z"/>
        </w:trPr>
        <w:tc>
          <w:tcPr>
            <w:tcW w:w="1239" w:type="dxa"/>
          </w:tcPr>
          <w:p w14:paraId="1445CBEB" w14:textId="56306A3A" w:rsidR="000102B4" w:rsidRDefault="000102B4" w:rsidP="000102B4">
            <w:pPr>
              <w:spacing w:after="120"/>
              <w:rPr>
                <w:ins w:id="1003" w:author="Roy Hu" w:date="2021-01-26T15:31:00Z"/>
                <w:rFonts w:eastAsiaTheme="minorEastAsia"/>
                <w:lang w:val="en-US" w:eastAsia="zh-CN"/>
              </w:rPr>
            </w:pPr>
            <w:ins w:id="1004" w:author="Roy Hu" w:date="2021-01-26T15:31:00Z">
              <w:r>
                <w:rPr>
                  <w:rFonts w:eastAsiaTheme="minorEastAsia" w:hint="eastAsia"/>
                  <w:lang w:val="en-US" w:eastAsia="zh-CN"/>
                </w:rPr>
                <w:t>O</w:t>
              </w:r>
              <w:r>
                <w:rPr>
                  <w:rFonts w:eastAsiaTheme="minorEastAsia"/>
                  <w:lang w:val="en-US" w:eastAsia="zh-CN"/>
                </w:rPr>
                <w:t>PPO</w:t>
              </w:r>
            </w:ins>
          </w:p>
        </w:tc>
        <w:tc>
          <w:tcPr>
            <w:tcW w:w="8392" w:type="dxa"/>
          </w:tcPr>
          <w:p w14:paraId="54ACB8C2" w14:textId="1A680E56" w:rsidR="000102B4" w:rsidRDefault="000102B4" w:rsidP="000102B4">
            <w:pPr>
              <w:spacing w:after="120"/>
              <w:rPr>
                <w:ins w:id="1005" w:author="Roy Hu" w:date="2021-01-26T15:31:00Z"/>
                <w:rFonts w:eastAsiaTheme="minorEastAsia"/>
                <w:lang w:val="en-US" w:eastAsia="zh-CN"/>
              </w:rPr>
            </w:pPr>
            <w:ins w:id="1006" w:author="Roy Hu" w:date="2021-01-26T15:31:00Z">
              <w:r>
                <w:rPr>
                  <w:rFonts w:eastAsiaTheme="minorEastAsia" w:hint="eastAsia"/>
                  <w:lang w:val="en-US" w:eastAsia="zh-CN"/>
                </w:rPr>
                <w:t>O</w:t>
              </w:r>
              <w:r>
                <w:rPr>
                  <w:rFonts w:eastAsiaTheme="minorEastAsia"/>
                  <w:lang w:val="en-US" w:eastAsia="zh-CN"/>
                </w:rPr>
                <w:t>ption 1 is fine.</w:t>
              </w:r>
            </w:ins>
          </w:p>
        </w:tc>
      </w:tr>
      <w:tr w:rsidR="004B3D77" w:rsidRPr="008F0A4F" w14:paraId="6B070186" w14:textId="77777777" w:rsidTr="00F170B9">
        <w:trPr>
          <w:ins w:id="1007" w:author="Xusheng Wei" w:date="2021-01-26T16:59:00Z"/>
        </w:trPr>
        <w:tc>
          <w:tcPr>
            <w:tcW w:w="1239" w:type="dxa"/>
          </w:tcPr>
          <w:p w14:paraId="562EB2FB" w14:textId="12E0BC9F" w:rsidR="004B3D77" w:rsidRDefault="004B3D77" w:rsidP="000102B4">
            <w:pPr>
              <w:spacing w:after="120"/>
              <w:rPr>
                <w:ins w:id="1008" w:author="Xusheng Wei" w:date="2021-01-26T16:59:00Z"/>
                <w:rFonts w:eastAsiaTheme="minorEastAsia"/>
                <w:lang w:val="en-US" w:eastAsia="zh-CN"/>
              </w:rPr>
            </w:pPr>
            <w:ins w:id="1009" w:author="Xusheng Wei" w:date="2021-01-26T16:59:00Z">
              <w:r>
                <w:rPr>
                  <w:rFonts w:eastAsiaTheme="minorEastAsia"/>
                  <w:lang w:val="en-US" w:eastAsia="zh-CN"/>
                </w:rPr>
                <w:t>vivo</w:t>
              </w:r>
            </w:ins>
          </w:p>
        </w:tc>
        <w:tc>
          <w:tcPr>
            <w:tcW w:w="8392" w:type="dxa"/>
          </w:tcPr>
          <w:p w14:paraId="589519AE" w14:textId="0D669392" w:rsidR="004B3D77" w:rsidRDefault="004B3D77" w:rsidP="000102B4">
            <w:pPr>
              <w:spacing w:after="120"/>
              <w:rPr>
                <w:ins w:id="1010" w:author="Xusheng Wei" w:date="2021-01-26T16:59:00Z"/>
                <w:rFonts w:eastAsiaTheme="minorEastAsia"/>
                <w:lang w:val="en-US" w:eastAsia="zh-CN"/>
              </w:rPr>
            </w:pPr>
            <w:ins w:id="1011" w:author="Xusheng Wei" w:date="2021-01-26T16:59:00Z">
              <w:r>
                <w:rPr>
                  <w:rFonts w:eastAsiaTheme="minorEastAsia"/>
                  <w:lang w:val="en-US" w:eastAsia="zh-CN"/>
                </w:rPr>
                <w:t>Option 1 is fine</w:t>
              </w:r>
            </w:ins>
          </w:p>
        </w:tc>
      </w:tr>
      <w:tr w:rsidR="001F6A85" w:rsidRPr="008F0A4F" w14:paraId="394B89CA" w14:textId="77777777" w:rsidTr="00F170B9">
        <w:trPr>
          <w:ins w:id="1012" w:author="CATT" w:date="2021-01-26T22:22:00Z"/>
        </w:trPr>
        <w:tc>
          <w:tcPr>
            <w:tcW w:w="1239" w:type="dxa"/>
          </w:tcPr>
          <w:p w14:paraId="26A8DBF4" w14:textId="3A96C085" w:rsidR="001F6A85" w:rsidRDefault="001F6A85" w:rsidP="000102B4">
            <w:pPr>
              <w:spacing w:after="120"/>
              <w:rPr>
                <w:ins w:id="1013" w:author="CATT" w:date="2021-01-26T22:22:00Z"/>
                <w:rFonts w:eastAsiaTheme="minorEastAsia"/>
                <w:lang w:val="en-US" w:eastAsia="zh-CN"/>
              </w:rPr>
            </w:pPr>
            <w:ins w:id="1014" w:author="CATT" w:date="2021-01-26T22:22:00Z">
              <w:r>
                <w:rPr>
                  <w:rFonts w:eastAsiaTheme="minorEastAsia" w:hint="eastAsia"/>
                  <w:lang w:val="en-US" w:eastAsia="zh-CN"/>
                </w:rPr>
                <w:t>CATT</w:t>
              </w:r>
            </w:ins>
          </w:p>
        </w:tc>
        <w:tc>
          <w:tcPr>
            <w:tcW w:w="8392" w:type="dxa"/>
          </w:tcPr>
          <w:p w14:paraId="370AEDA4" w14:textId="3DA6E916" w:rsidR="001F6A85" w:rsidRDefault="001F6A85" w:rsidP="000102B4">
            <w:pPr>
              <w:spacing w:after="120"/>
              <w:rPr>
                <w:ins w:id="1015" w:author="CATT" w:date="2021-01-26T22:22:00Z"/>
                <w:rFonts w:eastAsiaTheme="minorEastAsia"/>
                <w:lang w:val="en-US" w:eastAsia="zh-CN"/>
              </w:rPr>
            </w:pPr>
            <w:ins w:id="1016" w:author="CATT" w:date="2021-01-26T22:22:00Z">
              <w:r>
                <w:rPr>
                  <w:rFonts w:eastAsiaTheme="minorEastAsia"/>
                  <w:lang w:val="en-US" w:eastAsia="zh-CN"/>
                </w:rPr>
                <w:t>O</w:t>
              </w:r>
              <w:r>
                <w:rPr>
                  <w:rFonts w:eastAsiaTheme="minorEastAsia" w:hint="eastAsia"/>
                  <w:lang w:val="en-US" w:eastAsia="zh-CN"/>
                </w:rPr>
                <w:t>ption 1 and option 2 are</w:t>
              </w:r>
              <w:r w:rsidR="0087456A">
                <w:rPr>
                  <w:rFonts w:eastAsiaTheme="minorEastAsia" w:hint="eastAsia"/>
                  <w:lang w:val="en-US" w:eastAsia="zh-CN"/>
                </w:rPr>
                <w:t xml:space="preserve"> the</w:t>
              </w:r>
              <w:r>
                <w:rPr>
                  <w:rFonts w:eastAsiaTheme="minorEastAsia" w:hint="eastAsia"/>
                  <w:lang w:val="en-US" w:eastAsia="zh-CN"/>
                </w:rPr>
                <w:t xml:space="preserve"> same. </w:t>
              </w:r>
              <w:r>
                <w:rPr>
                  <w:rFonts w:eastAsiaTheme="minorEastAsia"/>
                  <w:lang w:val="en-US" w:eastAsia="zh-CN"/>
                </w:rPr>
                <w:t>T</w:t>
              </w:r>
              <w:r>
                <w:rPr>
                  <w:rFonts w:eastAsiaTheme="minorEastAsia" w:hint="eastAsia"/>
                  <w:lang w:val="en-US" w:eastAsia="zh-CN"/>
                </w:rPr>
                <w:t xml:space="preserve">he intention of option 2 is also to clarify there is no timer based PUCCH SCell deactivation which imply that the SCell deactivated by timer expiry cannot be PUCCH Scell. </w:t>
              </w:r>
            </w:ins>
          </w:p>
        </w:tc>
      </w:tr>
      <w:tr w:rsidR="00355D97" w:rsidRPr="008F0A4F" w14:paraId="03225859" w14:textId="77777777" w:rsidTr="00F170B9">
        <w:trPr>
          <w:ins w:id="1017" w:author="Venkat-NEC" w:date="2021-01-26T20:08:00Z"/>
        </w:trPr>
        <w:tc>
          <w:tcPr>
            <w:tcW w:w="1239" w:type="dxa"/>
          </w:tcPr>
          <w:p w14:paraId="1531D6B6" w14:textId="5081A264" w:rsidR="00355D97" w:rsidRDefault="00355D97" w:rsidP="00355D97">
            <w:pPr>
              <w:spacing w:after="120"/>
              <w:rPr>
                <w:ins w:id="1018" w:author="Venkat-NEC" w:date="2021-01-26T20:08:00Z"/>
                <w:rFonts w:eastAsiaTheme="minorEastAsia"/>
                <w:lang w:val="en-US" w:eastAsia="zh-CN"/>
              </w:rPr>
            </w:pPr>
            <w:ins w:id="1019" w:author="Venkat-NEC" w:date="2021-01-26T20:08:00Z">
              <w:r>
                <w:rPr>
                  <w:rFonts w:eastAsiaTheme="minorEastAsia"/>
                  <w:lang w:val="en-US" w:eastAsia="zh-CN"/>
                </w:rPr>
                <w:lastRenderedPageBreak/>
                <w:t>NEC</w:t>
              </w:r>
            </w:ins>
          </w:p>
        </w:tc>
        <w:tc>
          <w:tcPr>
            <w:tcW w:w="8392" w:type="dxa"/>
          </w:tcPr>
          <w:p w14:paraId="3406C78E" w14:textId="28739770" w:rsidR="00355D97" w:rsidRDefault="00355D97" w:rsidP="00355D97">
            <w:pPr>
              <w:spacing w:after="120"/>
              <w:rPr>
                <w:ins w:id="1020" w:author="Venkat-NEC" w:date="2021-01-26T20:08:00Z"/>
                <w:rFonts w:eastAsiaTheme="minorEastAsia"/>
                <w:lang w:val="en-US" w:eastAsia="zh-CN"/>
              </w:rPr>
            </w:pPr>
            <w:ins w:id="1021" w:author="Venkat-NEC" w:date="2021-01-26T20:08:00Z">
              <w:r>
                <w:rPr>
                  <w:rFonts w:eastAsiaTheme="minorEastAsia"/>
                  <w:lang w:val="en-US" w:eastAsia="zh-CN"/>
                </w:rPr>
                <w:t>Ok with option 1</w:t>
              </w:r>
            </w:ins>
          </w:p>
        </w:tc>
      </w:tr>
      <w:tr w:rsidR="0063469A" w:rsidRPr="008F0A4F" w14:paraId="79EB9EC3" w14:textId="77777777" w:rsidTr="00F170B9">
        <w:trPr>
          <w:ins w:id="1022" w:author="NTTドコモ03" w:date="2021-01-27T15:56:00Z"/>
        </w:trPr>
        <w:tc>
          <w:tcPr>
            <w:tcW w:w="1239" w:type="dxa"/>
          </w:tcPr>
          <w:p w14:paraId="60630A10" w14:textId="3B9DE929"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3" w:author="NTTドコモ03" w:date="2021-01-27T15:56:00Z"/>
                <w:lang w:val="en-US" w:eastAsia="ja-JP"/>
                <w:rPrChange w:id="1024" w:author="NTTドコモ03" w:date="2021-01-27T15:56:00Z">
                  <w:rPr>
                    <w:ins w:id="1025" w:author="NTTドコモ03" w:date="2021-01-27T15:56:00Z"/>
                    <w:rFonts w:eastAsiaTheme="minorEastAsia"/>
                    <w:b/>
                    <w:sz w:val="24"/>
                    <w:lang w:val="en-US" w:eastAsia="zh-CN"/>
                  </w:rPr>
                </w:rPrChange>
              </w:rPr>
            </w:pPr>
            <w:ins w:id="1026" w:author="NTTドコモ03" w:date="2021-01-27T15:56:00Z">
              <w:r>
                <w:rPr>
                  <w:rFonts w:hint="eastAsia"/>
                  <w:lang w:val="en-US" w:eastAsia="ja-JP"/>
                </w:rPr>
                <w:t>NTT DOCOMO, INC.</w:t>
              </w:r>
            </w:ins>
          </w:p>
        </w:tc>
        <w:tc>
          <w:tcPr>
            <w:tcW w:w="8392" w:type="dxa"/>
          </w:tcPr>
          <w:p w14:paraId="52860145" w14:textId="6425847D" w:rsidR="0063469A" w:rsidRPr="0063469A" w:rsidRDefault="0063469A" w:rsidP="00355D97">
            <w:pPr>
              <w:keepLines/>
              <w:tabs>
                <w:tab w:val="left" w:pos="794"/>
                <w:tab w:val="left" w:pos="1191"/>
                <w:tab w:val="left" w:pos="1588"/>
                <w:tab w:val="left" w:pos="1985"/>
              </w:tabs>
              <w:overflowPunct/>
              <w:autoSpaceDE/>
              <w:autoSpaceDN/>
              <w:adjustRightInd/>
              <w:spacing w:before="120" w:after="120"/>
              <w:jc w:val="center"/>
              <w:textAlignment w:val="auto"/>
              <w:rPr>
                <w:ins w:id="1027" w:author="NTTドコモ03" w:date="2021-01-27T15:56:00Z"/>
                <w:lang w:val="en-US" w:eastAsia="ja-JP"/>
                <w:rPrChange w:id="1028" w:author="NTTドコモ03" w:date="2021-01-27T15:56:00Z">
                  <w:rPr>
                    <w:ins w:id="1029" w:author="NTTドコモ03" w:date="2021-01-27T15:56:00Z"/>
                    <w:rFonts w:eastAsiaTheme="minorEastAsia"/>
                    <w:b/>
                    <w:sz w:val="24"/>
                    <w:lang w:val="en-US" w:eastAsia="zh-CN"/>
                  </w:rPr>
                </w:rPrChange>
              </w:rPr>
            </w:pPr>
            <w:ins w:id="1030" w:author="NTTドコモ03" w:date="2021-01-27T15:56:00Z">
              <w:r>
                <w:rPr>
                  <w:rFonts w:hint="eastAsia"/>
                  <w:lang w:val="en-US" w:eastAsia="ja-JP"/>
                </w:rPr>
                <w:t>Option 1 is fine.</w:t>
              </w:r>
            </w:ins>
          </w:p>
        </w:tc>
      </w:tr>
      <w:tr w:rsidR="00446917" w:rsidRPr="008F0A4F" w14:paraId="0D341FD3" w14:textId="77777777" w:rsidTr="00F170B9">
        <w:trPr>
          <w:ins w:id="1031" w:author="Althea Huang (黃汀華)" w:date="2021-01-27T22:03:00Z"/>
        </w:trPr>
        <w:tc>
          <w:tcPr>
            <w:tcW w:w="1239" w:type="dxa"/>
          </w:tcPr>
          <w:p w14:paraId="737EDCBC" w14:textId="23B596B4" w:rsidR="00446917" w:rsidRDefault="00446917" w:rsidP="00355D97">
            <w:pPr>
              <w:spacing w:after="120"/>
              <w:rPr>
                <w:ins w:id="1032" w:author="Althea Huang (黃汀華)" w:date="2021-01-27T22:03:00Z"/>
                <w:lang w:val="en-US" w:eastAsia="ja-JP"/>
              </w:rPr>
            </w:pPr>
            <w:ins w:id="1033" w:author="Althea Huang (黃汀華)" w:date="2021-01-27T22:03:00Z">
              <w:r>
                <w:rPr>
                  <w:lang w:val="en-US" w:eastAsia="ja-JP"/>
                </w:rPr>
                <w:t>MTK</w:t>
              </w:r>
            </w:ins>
          </w:p>
        </w:tc>
        <w:tc>
          <w:tcPr>
            <w:tcW w:w="8392" w:type="dxa"/>
          </w:tcPr>
          <w:p w14:paraId="64E70192" w14:textId="20B08181" w:rsidR="00446917" w:rsidRDefault="00446917" w:rsidP="00355D97">
            <w:pPr>
              <w:spacing w:after="120"/>
              <w:rPr>
                <w:ins w:id="1034" w:author="Althea Huang (黃汀華)" w:date="2021-01-27T22:03:00Z"/>
                <w:lang w:val="en-US" w:eastAsia="ja-JP"/>
              </w:rPr>
            </w:pPr>
            <w:ins w:id="1035" w:author="Althea Huang (黃汀華)" w:date="2021-01-27T22:03:00Z">
              <w:r>
                <w:rPr>
                  <w:rFonts w:eastAsia="PMingLiU"/>
                  <w:lang w:val="en-US" w:eastAsia="zh-TW"/>
                </w:rPr>
                <w:t>Support O</w:t>
              </w:r>
              <w:r>
                <w:rPr>
                  <w:rFonts w:eastAsia="PMingLiU" w:hint="eastAsia"/>
                  <w:lang w:val="en-US" w:eastAsia="zh-TW"/>
                </w:rPr>
                <w:t xml:space="preserve">ption </w:t>
              </w:r>
              <w:r>
                <w:rPr>
                  <w:rFonts w:eastAsia="PMingLiU"/>
                  <w:lang w:val="en-US" w:eastAsia="zh-TW"/>
                </w:rPr>
                <w:t>1 and option 2. These two options do not conflict with each other.</w:t>
              </w:r>
            </w:ins>
          </w:p>
        </w:tc>
      </w:tr>
      <w:tr w:rsidR="002C65B3" w:rsidRPr="008F0A4F" w14:paraId="40F59DBA" w14:textId="77777777" w:rsidTr="00F170B9">
        <w:trPr>
          <w:ins w:id="1036" w:author="NSB" w:date="2021-01-28T00:16:00Z"/>
        </w:trPr>
        <w:tc>
          <w:tcPr>
            <w:tcW w:w="1239" w:type="dxa"/>
          </w:tcPr>
          <w:p w14:paraId="0F3F006D" w14:textId="4E44D049" w:rsidR="002C65B3" w:rsidRDefault="002C65B3" w:rsidP="002C65B3">
            <w:pPr>
              <w:spacing w:after="120"/>
              <w:rPr>
                <w:ins w:id="1037" w:author="NSB" w:date="2021-01-28T00:16:00Z"/>
                <w:lang w:val="en-US" w:eastAsia="ja-JP"/>
              </w:rPr>
            </w:pPr>
            <w:ins w:id="1038" w:author="NSB" w:date="2021-01-28T00:16:00Z">
              <w:r>
                <w:rPr>
                  <w:lang w:val="en-US" w:eastAsia="ja-JP"/>
                </w:rPr>
                <w:t>Nokia</w:t>
              </w:r>
            </w:ins>
          </w:p>
        </w:tc>
        <w:tc>
          <w:tcPr>
            <w:tcW w:w="8392" w:type="dxa"/>
          </w:tcPr>
          <w:p w14:paraId="7F001369" w14:textId="40F76A3E" w:rsidR="002C65B3" w:rsidRDefault="002C65B3" w:rsidP="002C65B3">
            <w:pPr>
              <w:spacing w:after="120"/>
              <w:rPr>
                <w:ins w:id="1039" w:author="NSB" w:date="2021-01-28T00:16:00Z"/>
                <w:rFonts w:eastAsia="PMingLiU"/>
                <w:lang w:val="en-US" w:eastAsia="zh-TW"/>
              </w:rPr>
            </w:pPr>
            <w:ins w:id="1040" w:author="NSB" w:date="2021-01-28T00:16:00Z">
              <w:r>
                <w:rPr>
                  <w:lang w:val="en-US" w:eastAsia="ja-JP"/>
                </w:rPr>
                <w:t xml:space="preserve">Option1. We share E///’s view above. </w:t>
              </w:r>
            </w:ins>
          </w:p>
        </w:tc>
      </w:tr>
    </w:tbl>
    <w:p w14:paraId="619EC17A" w14:textId="77777777" w:rsidR="0040324D" w:rsidRPr="002B50AD" w:rsidRDefault="0040324D" w:rsidP="005B4802">
      <w:pPr>
        <w:rPr>
          <w:color w:val="0070C0"/>
          <w:lang w:val="en-US" w:eastAsia="zh-CN"/>
          <w:rPrChange w:id="1041" w:author="Ericsson" w:date="2021-01-25T23:17:00Z">
            <w:rPr>
              <w:color w:val="0070C0"/>
              <w:lang w:val="sv-SE" w:eastAsia="zh-CN"/>
            </w:rPr>
          </w:rPrChange>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xisting RRM requirements for deactivation of NR SCell(s) to be used as baseline.</w:t>
      </w:r>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007133" w:rsidRPr="003B3AE1" w14:paraId="10BFD984" w14:textId="77777777" w:rsidTr="006C7B81">
        <w:tc>
          <w:tcPr>
            <w:tcW w:w="9631"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6C7B81">
        <w:tc>
          <w:tcPr>
            <w:tcW w:w="1239"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32042D79" w14:textId="77777777" w:rsidTr="006C7B81">
        <w:tc>
          <w:tcPr>
            <w:tcW w:w="1239" w:type="dxa"/>
          </w:tcPr>
          <w:p w14:paraId="19535493" w14:textId="468DDA59" w:rsidR="00A9643D" w:rsidRPr="003B3AE1" w:rsidRDefault="00A9643D" w:rsidP="00A9643D">
            <w:pPr>
              <w:spacing w:after="120"/>
              <w:rPr>
                <w:rFonts w:eastAsiaTheme="minorEastAsia"/>
                <w:lang w:val="en-US" w:eastAsia="zh-CN"/>
              </w:rPr>
            </w:pPr>
            <w:ins w:id="1042" w:author="Jerry Cui" w:date="2021-01-25T11:48:00Z">
              <w:r>
                <w:rPr>
                  <w:rFonts w:eastAsiaTheme="minorEastAsia"/>
                  <w:lang w:val="en-US" w:eastAsia="zh-CN"/>
                </w:rPr>
                <w:t>Apple</w:t>
              </w:r>
            </w:ins>
            <w:del w:id="1043" w:author="Jerry Cui" w:date="2021-01-25T11:48:00Z">
              <w:r w:rsidRPr="003B3AE1" w:rsidDel="00F644C5">
                <w:rPr>
                  <w:rFonts w:eastAsiaTheme="minorEastAsia" w:hint="eastAsia"/>
                  <w:lang w:val="en-US" w:eastAsia="zh-CN"/>
                </w:rPr>
                <w:delText>XXX</w:delText>
              </w:r>
            </w:del>
          </w:p>
        </w:tc>
        <w:tc>
          <w:tcPr>
            <w:tcW w:w="8392" w:type="dxa"/>
          </w:tcPr>
          <w:p w14:paraId="2CE04001" w14:textId="4AFE5F40" w:rsidR="00A9643D" w:rsidRPr="003B3AE1" w:rsidRDefault="00A9643D" w:rsidP="00A9643D">
            <w:pPr>
              <w:spacing w:after="120"/>
              <w:rPr>
                <w:rFonts w:eastAsiaTheme="minorEastAsia"/>
                <w:lang w:val="en-US" w:eastAsia="zh-CN"/>
              </w:rPr>
            </w:pPr>
            <w:ins w:id="1044" w:author="Jerry Cui" w:date="2021-01-25T11:48:00Z">
              <w:r>
                <w:rPr>
                  <w:rFonts w:eastAsiaTheme="minorEastAsia"/>
                  <w:lang w:val="en-US" w:eastAsia="zh-CN"/>
                </w:rPr>
                <w:t>Option 1</w:t>
              </w:r>
            </w:ins>
          </w:p>
        </w:tc>
      </w:tr>
      <w:tr w:rsidR="00007133" w:rsidRPr="003B3AE1" w14:paraId="44C0C9ED" w14:textId="77777777" w:rsidTr="006C7B81">
        <w:tc>
          <w:tcPr>
            <w:tcW w:w="1239" w:type="dxa"/>
          </w:tcPr>
          <w:p w14:paraId="65513CE4" w14:textId="36F3E582" w:rsidR="00007133" w:rsidRPr="003B3AE1" w:rsidRDefault="00002626" w:rsidP="00EC57AB">
            <w:pPr>
              <w:spacing w:after="120"/>
              <w:rPr>
                <w:rFonts w:eastAsiaTheme="minorEastAsia"/>
                <w:lang w:val="en-US" w:eastAsia="zh-CN"/>
              </w:rPr>
            </w:pPr>
            <w:ins w:id="1045" w:author="Ericsson" w:date="2021-01-26T00:30:00Z">
              <w:r>
                <w:rPr>
                  <w:rFonts w:eastAsiaTheme="minorEastAsia"/>
                  <w:lang w:val="en-US" w:eastAsia="zh-CN"/>
                </w:rPr>
                <w:t>Ericsson</w:t>
              </w:r>
            </w:ins>
          </w:p>
        </w:tc>
        <w:tc>
          <w:tcPr>
            <w:tcW w:w="8392" w:type="dxa"/>
          </w:tcPr>
          <w:p w14:paraId="7899F108" w14:textId="67DAC6EB" w:rsidR="00007133" w:rsidRPr="003B3AE1" w:rsidRDefault="00002626" w:rsidP="00EC57AB">
            <w:pPr>
              <w:spacing w:after="120"/>
              <w:rPr>
                <w:rFonts w:eastAsiaTheme="minorEastAsia"/>
                <w:lang w:val="en-US" w:eastAsia="zh-CN"/>
              </w:rPr>
            </w:pPr>
            <w:ins w:id="1046" w:author="Ericsson" w:date="2021-01-26T00:30:00Z">
              <w:r>
                <w:rPr>
                  <w:rFonts w:eastAsiaTheme="minorEastAsia"/>
                  <w:lang w:val="en-US" w:eastAsia="zh-CN"/>
                </w:rPr>
                <w:t>Options 1 and 2 are the same.</w:t>
              </w:r>
            </w:ins>
          </w:p>
        </w:tc>
      </w:tr>
      <w:tr w:rsidR="006C7B81" w:rsidRPr="003B3AE1" w14:paraId="35656A18" w14:textId="77777777" w:rsidTr="006C7B81">
        <w:trPr>
          <w:ins w:id="1047" w:author="CH" w:date="2021-01-25T18:25:00Z"/>
        </w:trPr>
        <w:tc>
          <w:tcPr>
            <w:tcW w:w="1239" w:type="dxa"/>
          </w:tcPr>
          <w:p w14:paraId="35EDF493" w14:textId="7B366F01" w:rsidR="006C7B81" w:rsidRDefault="006C7B81" w:rsidP="006C7B81">
            <w:pPr>
              <w:spacing w:after="120"/>
              <w:rPr>
                <w:ins w:id="1048" w:author="CH" w:date="2021-01-25T18:25:00Z"/>
                <w:rFonts w:eastAsiaTheme="minorEastAsia"/>
                <w:lang w:val="en-US" w:eastAsia="zh-CN"/>
              </w:rPr>
            </w:pPr>
            <w:ins w:id="1049" w:author="CH" w:date="2021-01-25T18:25:00Z">
              <w:r>
                <w:rPr>
                  <w:rFonts w:eastAsiaTheme="minorEastAsia"/>
                  <w:lang w:val="en-US" w:eastAsia="zh-CN"/>
                </w:rPr>
                <w:t>Qualcomm</w:t>
              </w:r>
            </w:ins>
          </w:p>
        </w:tc>
        <w:tc>
          <w:tcPr>
            <w:tcW w:w="8392" w:type="dxa"/>
          </w:tcPr>
          <w:p w14:paraId="04CC870B" w14:textId="724D73A5" w:rsidR="006C7B81" w:rsidRDefault="006C7B81" w:rsidP="006C7B81">
            <w:pPr>
              <w:spacing w:after="120"/>
              <w:rPr>
                <w:ins w:id="1050" w:author="CH" w:date="2021-01-25T18:25:00Z"/>
                <w:rFonts w:eastAsiaTheme="minorEastAsia"/>
                <w:lang w:val="en-US" w:eastAsia="zh-CN"/>
              </w:rPr>
            </w:pPr>
            <w:ins w:id="1051" w:author="CH" w:date="2021-01-25T18:25:00Z">
              <w:r>
                <w:rPr>
                  <w:rFonts w:eastAsiaTheme="minorEastAsia"/>
                  <w:lang w:val="en-US" w:eastAsia="zh-CN"/>
                </w:rPr>
                <w:t>Option 1.</w:t>
              </w:r>
            </w:ins>
          </w:p>
        </w:tc>
      </w:tr>
      <w:tr w:rsidR="00880502" w:rsidRPr="003B3AE1" w14:paraId="6D111ADE" w14:textId="77777777" w:rsidTr="006C7B81">
        <w:trPr>
          <w:ins w:id="1052" w:author="Xiaomi" w:date="2021-01-26T15:11:00Z"/>
        </w:trPr>
        <w:tc>
          <w:tcPr>
            <w:tcW w:w="1239" w:type="dxa"/>
          </w:tcPr>
          <w:p w14:paraId="3DEBAF81" w14:textId="5A1B4558" w:rsidR="00880502" w:rsidRDefault="00880502" w:rsidP="006C7B81">
            <w:pPr>
              <w:spacing w:after="120"/>
              <w:rPr>
                <w:ins w:id="1053" w:author="Xiaomi" w:date="2021-01-26T15:11:00Z"/>
                <w:rFonts w:eastAsiaTheme="minorEastAsia"/>
                <w:lang w:val="en-US" w:eastAsia="zh-CN"/>
              </w:rPr>
            </w:pPr>
            <w:ins w:id="1054" w:author="Xiaomi" w:date="2021-01-26T15:11:00Z">
              <w:r>
                <w:rPr>
                  <w:rFonts w:eastAsiaTheme="minorEastAsia" w:hint="eastAsia"/>
                  <w:lang w:val="en-US" w:eastAsia="zh-CN"/>
                </w:rPr>
                <w:t>X</w:t>
              </w:r>
              <w:r>
                <w:rPr>
                  <w:rFonts w:eastAsiaTheme="minorEastAsia"/>
                  <w:lang w:val="en-US" w:eastAsia="zh-CN"/>
                </w:rPr>
                <w:t xml:space="preserve">iaomi </w:t>
              </w:r>
            </w:ins>
          </w:p>
        </w:tc>
        <w:tc>
          <w:tcPr>
            <w:tcW w:w="8392" w:type="dxa"/>
          </w:tcPr>
          <w:p w14:paraId="15B8C959" w14:textId="2E52D5F9" w:rsidR="00880502" w:rsidRDefault="00880502" w:rsidP="006C7B81">
            <w:pPr>
              <w:spacing w:after="120"/>
              <w:rPr>
                <w:ins w:id="1055" w:author="Xiaomi" w:date="2021-01-26T15:11:00Z"/>
                <w:rFonts w:eastAsiaTheme="minorEastAsia"/>
                <w:lang w:val="en-US" w:eastAsia="zh-CN"/>
              </w:rPr>
            </w:pPr>
            <w:ins w:id="1056" w:author="Xiaomi" w:date="2021-01-26T15:11:00Z">
              <w:r>
                <w:rPr>
                  <w:rFonts w:eastAsiaTheme="minorEastAsia"/>
                  <w:lang w:val="en-US" w:eastAsia="zh-CN"/>
                </w:rPr>
                <w:t>Fine with option 1.</w:t>
              </w:r>
            </w:ins>
          </w:p>
        </w:tc>
      </w:tr>
      <w:tr w:rsidR="000102B4" w:rsidRPr="003B3AE1" w14:paraId="081FFC16" w14:textId="77777777" w:rsidTr="006C7B81">
        <w:trPr>
          <w:ins w:id="1057" w:author="Roy Hu" w:date="2021-01-26T15:32:00Z"/>
        </w:trPr>
        <w:tc>
          <w:tcPr>
            <w:tcW w:w="1239" w:type="dxa"/>
          </w:tcPr>
          <w:p w14:paraId="73007800" w14:textId="2F26B9B4" w:rsidR="000102B4" w:rsidRDefault="000102B4" w:rsidP="000102B4">
            <w:pPr>
              <w:spacing w:after="120"/>
              <w:rPr>
                <w:ins w:id="1058" w:author="Roy Hu" w:date="2021-01-26T15:32:00Z"/>
                <w:rFonts w:eastAsiaTheme="minorEastAsia"/>
                <w:lang w:val="en-US" w:eastAsia="zh-CN"/>
              </w:rPr>
            </w:pPr>
            <w:ins w:id="1059"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740893EE" w14:textId="103F8D08" w:rsidR="000102B4" w:rsidRDefault="000102B4" w:rsidP="000102B4">
            <w:pPr>
              <w:spacing w:after="120"/>
              <w:rPr>
                <w:ins w:id="1060" w:author="Roy Hu" w:date="2021-01-26T15:32:00Z"/>
                <w:rFonts w:eastAsiaTheme="minorEastAsia"/>
                <w:lang w:val="en-US" w:eastAsia="zh-CN"/>
              </w:rPr>
            </w:pPr>
            <w:ins w:id="1061" w:author="Roy Hu" w:date="2021-01-26T15:32:00Z">
              <w:r>
                <w:rPr>
                  <w:rFonts w:eastAsiaTheme="minorEastAsia" w:hint="eastAsia"/>
                  <w:lang w:val="en-US" w:eastAsia="zh-CN"/>
                </w:rPr>
                <w:t>O</w:t>
              </w:r>
              <w:r>
                <w:rPr>
                  <w:rFonts w:eastAsiaTheme="minorEastAsia"/>
                  <w:lang w:val="en-US" w:eastAsia="zh-CN"/>
                </w:rPr>
                <w:t>ption 1.</w:t>
              </w:r>
            </w:ins>
          </w:p>
        </w:tc>
      </w:tr>
      <w:tr w:rsidR="00C67007" w:rsidRPr="003B3AE1" w14:paraId="2B1603DD" w14:textId="77777777" w:rsidTr="006C7B81">
        <w:trPr>
          <w:ins w:id="1062" w:author="Xusheng Wei" w:date="2021-01-26T17:00:00Z"/>
        </w:trPr>
        <w:tc>
          <w:tcPr>
            <w:tcW w:w="1239" w:type="dxa"/>
          </w:tcPr>
          <w:p w14:paraId="6CB92BFC" w14:textId="65891B68" w:rsidR="00C67007" w:rsidRDefault="00C67007" w:rsidP="000102B4">
            <w:pPr>
              <w:spacing w:after="120"/>
              <w:rPr>
                <w:ins w:id="1063" w:author="Xusheng Wei" w:date="2021-01-26T17:00:00Z"/>
                <w:rFonts w:eastAsiaTheme="minorEastAsia"/>
                <w:lang w:val="en-US" w:eastAsia="zh-CN"/>
              </w:rPr>
            </w:pPr>
            <w:ins w:id="1064" w:author="Xusheng Wei" w:date="2021-01-26T17:00:00Z">
              <w:r>
                <w:rPr>
                  <w:rFonts w:eastAsiaTheme="minorEastAsia"/>
                  <w:lang w:val="en-US" w:eastAsia="zh-CN"/>
                </w:rPr>
                <w:t>vivo</w:t>
              </w:r>
            </w:ins>
          </w:p>
        </w:tc>
        <w:tc>
          <w:tcPr>
            <w:tcW w:w="8392" w:type="dxa"/>
          </w:tcPr>
          <w:p w14:paraId="16D9581D" w14:textId="299BD9D7" w:rsidR="00C67007" w:rsidRDefault="00C67007" w:rsidP="000102B4">
            <w:pPr>
              <w:spacing w:after="120"/>
              <w:rPr>
                <w:ins w:id="1065" w:author="Xusheng Wei" w:date="2021-01-26T17:00:00Z"/>
                <w:rFonts w:eastAsiaTheme="minorEastAsia"/>
                <w:lang w:val="en-US" w:eastAsia="zh-CN"/>
              </w:rPr>
            </w:pPr>
            <w:ins w:id="1066" w:author="Xusheng Wei" w:date="2021-01-26T17:00:00Z">
              <w:r>
                <w:rPr>
                  <w:rFonts w:eastAsiaTheme="minorEastAsia"/>
                  <w:lang w:val="en-US" w:eastAsia="zh-CN"/>
                </w:rPr>
                <w:t>Option 1</w:t>
              </w:r>
            </w:ins>
          </w:p>
        </w:tc>
      </w:tr>
      <w:tr w:rsidR="00216E4D" w:rsidRPr="003B3AE1" w14:paraId="4878067B" w14:textId="77777777" w:rsidTr="006C7B81">
        <w:trPr>
          <w:ins w:id="1067" w:author="CATT" w:date="2021-01-26T22:23:00Z"/>
        </w:trPr>
        <w:tc>
          <w:tcPr>
            <w:tcW w:w="1239" w:type="dxa"/>
          </w:tcPr>
          <w:p w14:paraId="6A64A916" w14:textId="2C477A5E" w:rsidR="00216E4D" w:rsidRDefault="00216E4D" w:rsidP="000102B4">
            <w:pPr>
              <w:spacing w:after="120"/>
              <w:rPr>
                <w:ins w:id="1068" w:author="CATT" w:date="2021-01-26T22:23:00Z"/>
                <w:rFonts w:eastAsiaTheme="minorEastAsia"/>
                <w:lang w:val="en-US" w:eastAsia="zh-CN"/>
              </w:rPr>
            </w:pPr>
            <w:ins w:id="1069" w:author="CATT" w:date="2021-01-26T22:23:00Z">
              <w:r>
                <w:rPr>
                  <w:rFonts w:eastAsiaTheme="minorEastAsia" w:hint="eastAsia"/>
                  <w:lang w:val="en-US" w:eastAsia="zh-CN"/>
                </w:rPr>
                <w:t>CATT</w:t>
              </w:r>
            </w:ins>
          </w:p>
        </w:tc>
        <w:tc>
          <w:tcPr>
            <w:tcW w:w="8392" w:type="dxa"/>
          </w:tcPr>
          <w:p w14:paraId="32B79912" w14:textId="4D2E3D6B" w:rsidR="00216E4D" w:rsidRDefault="00216E4D" w:rsidP="000102B4">
            <w:pPr>
              <w:spacing w:after="120"/>
              <w:rPr>
                <w:ins w:id="1070" w:author="CATT" w:date="2021-01-26T22:23:00Z"/>
                <w:rFonts w:eastAsiaTheme="minorEastAsia"/>
                <w:lang w:val="en-US" w:eastAsia="zh-CN"/>
              </w:rPr>
            </w:pPr>
            <w:ins w:id="1071" w:author="CATT" w:date="2021-01-26T22:23:00Z">
              <w:r>
                <w:rPr>
                  <w:rFonts w:eastAsiaTheme="minorEastAsia"/>
                  <w:lang w:val="en-US" w:eastAsia="zh-CN"/>
                </w:rPr>
                <w:t>O</w:t>
              </w:r>
              <w:r>
                <w:rPr>
                  <w:rFonts w:eastAsiaTheme="minorEastAsia" w:hint="eastAsia"/>
                  <w:lang w:val="en-US" w:eastAsia="zh-CN"/>
                </w:rPr>
                <w:t xml:space="preserve">ption 1. </w:t>
              </w:r>
            </w:ins>
          </w:p>
        </w:tc>
      </w:tr>
      <w:tr w:rsidR="00355D97" w:rsidRPr="003B3AE1" w14:paraId="770E1532" w14:textId="77777777" w:rsidTr="006C7B81">
        <w:trPr>
          <w:ins w:id="1072" w:author="Venkat-NEC" w:date="2021-01-26T20:08:00Z"/>
        </w:trPr>
        <w:tc>
          <w:tcPr>
            <w:tcW w:w="1239" w:type="dxa"/>
          </w:tcPr>
          <w:p w14:paraId="2BF73903" w14:textId="56491501" w:rsidR="00355D97" w:rsidRDefault="00355D97" w:rsidP="000102B4">
            <w:pPr>
              <w:spacing w:after="120"/>
              <w:rPr>
                <w:ins w:id="1073" w:author="Venkat-NEC" w:date="2021-01-26T20:08:00Z"/>
                <w:rFonts w:eastAsiaTheme="minorEastAsia"/>
                <w:lang w:val="en-US" w:eastAsia="zh-CN"/>
              </w:rPr>
            </w:pPr>
            <w:ins w:id="1074" w:author="Venkat-NEC" w:date="2021-01-26T20:08:00Z">
              <w:r>
                <w:rPr>
                  <w:rFonts w:eastAsiaTheme="minorEastAsia"/>
                  <w:lang w:val="en-US" w:eastAsia="zh-CN"/>
                </w:rPr>
                <w:t>NEC</w:t>
              </w:r>
            </w:ins>
          </w:p>
        </w:tc>
        <w:tc>
          <w:tcPr>
            <w:tcW w:w="8392" w:type="dxa"/>
          </w:tcPr>
          <w:p w14:paraId="4652F1AB" w14:textId="7A6677B1" w:rsidR="00355D97" w:rsidRDefault="00355D97" w:rsidP="000102B4">
            <w:pPr>
              <w:spacing w:after="120"/>
              <w:rPr>
                <w:ins w:id="1075" w:author="Venkat-NEC" w:date="2021-01-26T20:08:00Z"/>
                <w:rFonts w:eastAsiaTheme="minorEastAsia"/>
                <w:lang w:val="en-US" w:eastAsia="zh-CN"/>
              </w:rPr>
            </w:pPr>
            <w:ins w:id="1076" w:author="Venkat-NEC" w:date="2021-01-26T20:08:00Z">
              <w:r>
                <w:rPr>
                  <w:rFonts w:eastAsiaTheme="minorEastAsia"/>
                  <w:lang w:val="en-US" w:eastAsia="zh-CN"/>
                </w:rPr>
                <w:t>Option 1</w:t>
              </w:r>
            </w:ins>
          </w:p>
        </w:tc>
      </w:tr>
      <w:tr w:rsidR="008A2B89" w:rsidRPr="003B3AE1" w14:paraId="6EC4A9B0" w14:textId="77777777" w:rsidTr="006C7B81">
        <w:trPr>
          <w:ins w:id="1077" w:author="jingjing chen" w:date="2021-01-26T23:44:00Z"/>
        </w:trPr>
        <w:tc>
          <w:tcPr>
            <w:tcW w:w="1239" w:type="dxa"/>
          </w:tcPr>
          <w:p w14:paraId="4C0F2146" w14:textId="455F2586" w:rsidR="008A2B89" w:rsidRDefault="008A2B89" w:rsidP="008A2B89">
            <w:pPr>
              <w:spacing w:after="120"/>
              <w:rPr>
                <w:ins w:id="1078" w:author="jingjing chen" w:date="2021-01-26T23:44:00Z"/>
                <w:rFonts w:eastAsiaTheme="minorEastAsia"/>
                <w:lang w:val="en-US" w:eastAsia="zh-CN"/>
              </w:rPr>
            </w:pPr>
            <w:ins w:id="1079" w:author="jingjing chen" w:date="2021-01-26T23:44:00Z">
              <w:r>
                <w:rPr>
                  <w:rFonts w:eastAsiaTheme="minorEastAsia" w:hint="eastAsia"/>
                  <w:lang w:val="en-US" w:eastAsia="zh-CN"/>
                </w:rPr>
                <w:t>C</w:t>
              </w:r>
              <w:r>
                <w:rPr>
                  <w:rFonts w:eastAsiaTheme="minorEastAsia"/>
                  <w:lang w:val="en-US" w:eastAsia="zh-CN"/>
                </w:rPr>
                <w:t>MCC</w:t>
              </w:r>
            </w:ins>
          </w:p>
        </w:tc>
        <w:tc>
          <w:tcPr>
            <w:tcW w:w="8392" w:type="dxa"/>
          </w:tcPr>
          <w:p w14:paraId="7B7C6892" w14:textId="6E2F5793" w:rsidR="008A2B89" w:rsidRDefault="008A2B89" w:rsidP="008A2B89">
            <w:pPr>
              <w:spacing w:after="120"/>
              <w:rPr>
                <w:ins w:id="1080" w:author="jingjing chen" w:date="2021-01-26T23:44:00Z"/>
                <w:rFonts w:eastAsiaTheme="minorEastAsia"/>
                <w:lang w:val="en-US" w:eastAsia="zh-CN"/>
              </w:rPr>
            </w:pPr>
            <w:ins w:id="1081" w:author="jingjing chen" w:date="2021-01-26T23:44:00Z">
              <w:r>
                <w:rPr>
                  <w:rFonts w:eastAsiaTheme="minorEastAsia" w:hint="eastAsia"/>
                  <w:lang w:val="en-US" w:eastAsia="zh-CN"/>
                </w:rPr>
                <w:t>O</w:t>
              </w:r>
              <w:r>
                <w:rPr>
                  <w:rFonts w:eastAsiaTheme="minorEastAsia"/>
                  <w:lang w:val="en-US" w:eastAsia="zh-CN"/>
                </w:rPr>
                <w:t>ption 1.</w:t>
              </w:r>
            </w:ins>
          </w:p>
        </w:tc>
      </w:tr>
      <w:tr w:rsidR="0063469A" w:rsidRPr="003B3AE1" w14:paraId="20F7C3F9" w14:textId="77777777" w:rsidTr="006C7B81">
        <w:trPr>
          <w:ins w:id="1082" w:author="NTTドコモ03" w:date="2021-01-27T15:56:00Z"/>
        </w:trPr>
        <w:tc>
          <w:tcPr>
            <w:tcW w:w="1239" w:type="dxa"/>
          </w:tcPr>
          <w:p w14:paraId="3296970B" w14:textId="07FDDF6D"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3" w:author="NTTドコモ03" w:date="2021-01-27T15:56:00Z"/>
                <w:lang w:val="en-US" w:eastAsia="ja-JP"/>
                <w:rPrChange w:id="1084" w:author="NTTドコモ03" w:date="2021-01-27T15:56:00Z">
                  <w:rPr>
                    <w:ins w:id="1085" w:author="NTTドコモ03" w:date="2021-01-27T15:56:00Z"/>
                    <w:rFonts w:eastAsiaTheme="minorEastAsia"/>
                    <w:b/>
                    <w:sz w:val="24"/>
                    <w:lang w:val="en-US" w:eastAsia="zh-CN"/>
                  </w:rPr>
                </w:rPrChange>
              </w:rPr>
            </w:pPr>
            <w:ins w:id="1086" w:author="NTTドコモ03" w:date="2021-01-27T15:56:00Z">
              <w:r>
                <w:rPr>
                  <w:rFonts w:hint="eastAsia"/>
                  <w:lang w:val="en-US" w:eastAsia="ja-JP"/>
                </w:rPr>
                <w:t>NTT DOCOMO, INC.</w:t>
              </w:r>
            </w:ins>
          </w:p>
        </w:tc>
        <w:tc>
          <w:tcPr>
            <w:tcW w:w="8392" w:type="dxa"/>
          </w:tcPr>
          <w:p w14:paraId="562D3FDC" w14:textId="3758CDC7"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087" w:author="NTTドコモ03" w:date="2021-01-27T15:56:00Z"/>
                <w:lang w:val="en-US" w:eastAsia="ja-JP"/>
                <w:rPrChange w:id="1088" w:author="NTTドコモ03" w:date="2021-01-27T15:56:00Z">
                  <w:rPr>
                    <w:ins w:id="1089" w:author="NTTドコモ03" w:date="2021-01-27T15:56:00Z"/>
                    <w:rFonts w:eastAsiaTheme="minorEastAsia"/>
                    <w:b/>
                    <w:sz w:val="24"/>
                    <w:lang w:val="en-US" w:eastAsia="zh-CN"/>
                  </w:rPr>
                </w:rPrChange>
              </w:rPr>
            </w:pPr>
            <w:ins w:id="1090" w:author="NTTドコモ03" w:date="2021-01-27T15:56:00Z">
              <w:r>
                <w:rPr>
                  <w:rFonts w:hint="eastAsia"/>
                  <w:lang w:val="en-US" w:eastAsia="ja-JP"/>
                </w:rPr>
                <w:t>Option 1</w:t>
              </w:r>
            </w:ins>
          </w:p>
        </w:tc>
      </w:tr>
      <w:tr w:rsidR="00446917" w:rsidRPr="003B3AE1" w14:paraId="702EFFAC" w14:textId="77777777" w:rsidTr="006C7B81">
        <w:trPr>
          <w:ins w:id="1091" w:author="Althea Huang (黃汀華)" w:date="2021-01-27T22:03:00Z"/>
        </w:trPr>
        <w:tc>
          <w:tcPr>
            <w:tcW w:w="1239" w:type="dxa"/>
          </w:tcPr>
          <w:p w14:paraId="10922BB7" w14:textId="5613578E" w:rsidR="00446917" w:rsidRDefault="00446917" w:rsidP="008A2B89">
            <w:pPr>
              <w:spacing w:after="120"/>
              <w:rPr>
                <w:ins w:id="1092" w:author="Althea Huang (黃汀華)" w:date="2021-01-27T22:03:00Z"/>
                <w:lang w:val="en-US" w:eastAsia="ja-JP"/>
              </w:rPr>
            </w:pPr>
            <w:ins w:id="1093" w:author="Althea Huang (黃汀華)" w:date="2021-01-27T22:03:00Z">
              <w:r>
                <w:rPr>
                  <w:lang w:val="en-US" w:eastAsia="ja-JP"/>
                </w:rPr>
                <w:t>MTK</w:t>
              </w:r>
            </w:ins>
          </w:p>
        </w:tc>
        <w:tc>
          <w:tcPr>
            <w:tcW w:w="8392" w:type="dxa"/>
          </w:tcPr>
          <w:p w14:paraId="52A3C7A6" w14:textId="5B5264DC" w:rsidR="00446917" w:rsidRDefault="00446917" w:rsidP="008A2B89">
            <w:pPr>
              <w:spacing w:after="120"/>
              <w:rPr>
                <w:ins w:id="1094" w:author="Althea Huang (黃汀華)" w:date="2021-01-27T22:03:00Z"/>
                <w:lang w:val="en-US" w:eastAsia="ja-JP"/>
              </w:rPr>
            </w:pPr>
            <w:ins w:id="1095" w:author="Althea Huang (黃汀華)" w:date="2021-01-27T22:03: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5D006B72" w14:textId="77777777" w:rsidTr="006C7B81">
        <w:trPr>
          <w:ins w:id="1096" w:author="NSB" w:date="2021-01-28T00:16:00Z"/>
        </w:trPr>
        <w:tc>
          <w:tcPr>
            <w:tcW w:w="1239" w:type="dxa"/>
          </w:tcPr>
          <w:p w14:paraId="2005563A" w14:textId="5CC9F5D4" w:rsidR="002C65B3" w:rsidRDefault="002C65B3" w:rsidP="002C65B3">
            <w:pPr>
              <w:spacing w:after="120"/>
              <w:rPr>
                <w:ins w:id="1097" w:author="NSB" w:date="2021-01-28T00:16:00Z"/>
                <w:lang w:val="en-US" w:eastAsia="ja-JP"/>
              </w:rPr>
            </w:pPr>
            <w:ins w:id="1098" w:author="NSB" w:date="2021-01-28T00:16:00Z">
              <w:r>
                <w:rPr>
                  <w:lang w:val="en-US" w:eastAsia="ja-JP"/>
                </w:rPr>
                <w:t>Nokia</w:t>
              </w:r>
            </w:ins>
          </w:p>
        </w:tc>
        <w:tc>
          <w:tcPr>
            <w:tcW w:w="8392" w:type="dxa"/>
          </w:tcPr>
          <w:p w14:paraId="07C99FB4" w14:textId="4AE8AC4B" w:rsidR="002C65B3" w:rsidRDefault="002C65B3" w:rsidP="002C65B3">
            <w:pPr>
              <w:spacing w:after="120"/>
              <w:rPr>
                <w:ins w:id="1099" w:author="NSB" w:date="2021-01-28T00:16:00Z"/>
                <w:rFonts w:eastAsia="PMingLiU"/>
                <w:lang w:val="en-US" w:eastAsia="zh-TW"/>
              </w:rPr>
            </w:pPr>
            <w:ins w:id="1100" w:author="NSB" w:date="2021-01-28T00:16:00Z">
              <w:r>
                <w:rPr>
                  <w:lang w:val="en-US" w:eastAsia="ja-JP"/>
                </w:rPr>
                <w:t>Option 1.</w:t>
              </w:r>
            </w:ins>
          </w:p>
        </w:tc>
      </w:tr>
    </w:tbl>
    <w:p w14:paraId="330F52E7" w14:textId="77777777" w:rsidR="00007133" w:rsidRPr="00002626" w:rsidRDefault="00007133" w:rsidP="00007133">
      <w:pPr>
        <w:rPr>
          <w:color w:val="0070C0"/>
          <w:lang w:val="en-US" w:eastAsia="zh-CN"/>
          <w:rPrChange w:id="1101" w:author="Ericsson" w:date="2021-01-26T00:30:00Z">
            <w:rPr>
              <w:color w:val="0070C0"/>
              <w:lang w:val="sv-SE" w:eastAsia="zh-CN"/>
            </w:rPr>
          </w:rPrChange>
        </w:rPr>
      </w:pPr>
    </w:p>
    <w:p w14:paraId="5C2FE65B" w14:textId="5822BA11" w:rsidR="002542CF" w:rsidRPr="002B50AD" w:rsidRDefault="002542CF" w:rsidP="009A0AEE">
      <w:pPr>
        <w:pStyle w:val="3"/>
        <w:rPr>
          <w:sz w:val="24"/>
          <w:szCs w:val="16"/>
          <w:lang w:val="en-US"/>
          <w:rPrChange w:id="1102" w:author="Ericsson" w:date="2021-01-25T23:17:00Z">
            <w:rPr>
              <w:sz w:val="24"/>
              <w:szCs w:val="16"/>
            </w:rPr>
          </w:rPrChange>
        </w:rPr>
      </w:pPr>
      <w:r w:rsidRPr="002B50AD">
        <w:rPr>
          <w:sz w:val="24"/>
          <w:szCs w:val="16"/>
          <w:lang w:val="en-US"/>
          <w:rPrChange w:id="1103" w:author="Ericsson" w:date="2021-01-25T23:17:00Z">
            <w:rPr>
              <w:sz w:val="24"/>
              <w:szCs w:val="16"/>
            </w:rPr>
          </w:rPrChange>
        </w:rPr>
        <w:t>Sub-topic 1-</w:t>
      </w:r>
      <w:r w:rsidR="004C0124" w:rsidRPr="002B50AD">
        <w:rPr>
          <w:sz w:val="24"/>
          <w:szCs w:val="16"/>
          <w:lang w:val="en-US"/>
          <w:rPrChange w:id="1104" w:author="Ericsson" w:date="2021-01-25T23:17:00Z">
            <w:rPr>
              <w:sz w:val="24"/>
              <w:szCs w:val="16"/>
            </w:rPr>
          </w:rPrChange>
        </w:rPr>
        <w:t>5</w:t>
      </w:r>
      <w:r w:rsidRPr="002B50AD">
        <w:rPr>
          <w:sz w:val="24"/>
          <w:szCs w:val="16"/>
          <w:lang w:val="en-US"/>
          <w:rPrChange w:id="1105" w:author="Ericsson" w:date="2021-01-25T23:17:00Z">
            <w:rPr>
              <w:sz w:val="24"/>
              <w:szCs w:val="16"/>
            </w:rPr>
          </w:rPrChange>
        </w:rPr>
        <w:t xml:space="preserve"> </w:t>
      </w:r>
      <w:r w:rsidR="009A0AEE" w:rsidRPr="002B50AD">
        <w:rPr>
          <w:sz w:val="24"/>
          <w:szCs w:val="16"/>
          <w:lang w:val="en-US"/>
          <w:rPrChange w:id="1106" w:author="Ericsson" w:date="2021-01-25T23:17:00Z">
            <w:rPr>
              <w:sz w:val="24"/>
              <w:szCs w:val="16"/>
            </w:rPr>
          </w:rPrChange>
        </w:rPr>
        <w:t>SCell deactivation delay requirement for activated PUCCH SCell with multiple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2542CF" w:rsidRPr="003B3AE1" w14:paraId="7D5F3FE1" w14:textId="77777777" w:rsidTr="00F170B9">
        <w:tc>
          <w:tcPr>
            <w:tcW w:w="9631"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F170B9">
        <w:tc>
          <w:tcPr>
            <w:tcW w:w="1239"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43241161" w14:textId="77777777" w:rsidTr="00F170B9">
        <w:tc>
          <w:tcPr>
            <w:tcW w:w="1239" w:type="dxa"/>
          </w:tcPr>
          <w:p w14:paraId="3D0EA4C0" w14:textId="06D02306" w:rsidR="00A9643D" w:rsidRPr="003B3AE1" w:rsidRDefault="00A9643D" w:rsidP="00A9643D">
            <w:pPr>
              <w:spacing w:after="120"/>
              <w:rPr>
                <w:rFonts w:eastAsiaTheme="minorEastAsia"/>
                <w:lang w:val="en-US" w:eastAsia="zh-CN"/>
              </w:rPr>
            </w:pPr>
            <w:ins w:id="1107" w:author="Jerry Cui" w:date="2021-01-25T11:49:00Z">
              <w:r>
                <w:rPr>
                  <w:rFonts w:eastAsiaTheme="minorEastAsia"/>
                  <w:lang w:val="en-US" w:eastAsia="zh-CN"/>
                </w:rPr>
                <w:t>Apple</w:t>
              </w:r>
            </w:ins>
            <w:del w:id="1108" w:author="Jerry Cui" w:date="2021-01-25T11:49:00Z">
              <w:r w:rsidRPr="003B3AE1" w:rsidDel="00056195">
                <w:rPr>
                  <w:rFonts w:eastAsiaTheme="minorEastAsia" w:hint="eastAsia"/>
                  <w:lang w:val="en-US" w:eastAsia="zh-CN"/>
                </w:rPr>
                <w:delText>XXX</w:delText>
              </w:r>
            </w:del>
          </w:p>
        </w:tc>
        <w:tc>
          <w:tcPr>
            <w:tcW w:w="8392" w:type="dxa"/>
          </w:tcPr>
          <w:p w14:paraId="75D3384E" w14:textId="79DC4869" w:rsidR="00A9643D" w:rsidRPr="003B3AE1" w:rsidRDefault="00A9643D" w:rsidP="00A9643D">
            <w:pPr>
              <w:spacing w:after="120"/>
              <w:rPr>
                <w:rFonts w:eastAsiaTheme="minorEastAsia"/>
                <w:lang w:val="en-US" w:eastAsia="zh-CN"/>
              </w:rPr>
            </w:pPr>
            <w:ins w:id="1109" w:author="Jerry Cui" w:date="2021-01-25T11:49:00Z">
              <w:r>
                <w:rPr>
                  <w:rFonts w:eastAsiaTheme="minorEastAsia"/>
                  <w:lang w:val="en-US" w:eastAsia="zh-CN"/>
                </w:rPr>
                <w:t>Option 1</w:t>
              </w:r>
            </w:ins>
          </w:p>
        </w:tc>
      </w:tr>
      <w:tr w:rsidR="002542CF" w:rsidRPr="003B3AE1" w14:paraId="41BE981D" w14:textId="77777777" w:rsidTr="00F170B9">
        <w:tc>
          <w:tcPr>
            <w:tcW w:w="1239" w:type="dxa"/>
          </w:tcPr>
          <w:p w14:paraId="59BB989E" w14:textId="6279EBC2" w:rsidR="002542CF" w:rsidRPr="003B3AE1" w:rsidRDefault="00002626" w:rsidP="00EC57AB">
            <w:pPr>
              <w:spacing w:after="120"/>
              <w:rPr>
                <w:rFonts w:eastAsiaTheme="minorEastAsia"/>
                <w:lang w:val="en-US" w:eastAsia="zh-CN"/>
              </w:rPr>
            </w:pPr>
            <w:ins w:id="1110" w:author="Ericsson" w:date="2021-01-26T00:30:00Z">
              <w:r>
                <w:rPr>
                  <w:rFonts w:eastAsiaTheme="minorEastAsia"/>
                  <w:lang w:val="en-US" w:eastAsia="zh-CN"/>
                </w:rPr>
                <w:t>Ericsson</w:t>
              </w:r>
            </w:ins>
          </w:p>
        </w:tc>
        <w:tc>
          <w:tcPr>
            <w:tcW w:w="8392" w:type="dxa"/>
          </w:tcPr>
          <w:p w14:paraId="0CDAD233" w14:textId="63DC6AF5" w:rsidR="002542CF" w:rsidRPr="003B3AE1" w:rsidRDefault="00002626" w:rsidP="00EC57AB">
            <w:pPr>
              <w:spacing w:after="120"/>
              <w:rPr>
                <w:rFonts w:eastAsiaTheme="minorEastAsia"/>
                <w:lang w:val="en-US" w:eastAsia="zh-CN"/>
              </w:rPr>
            </w:pPr>
            <w:ins w:id="1111" w:author="Ericsson" w:date="2021-01-26T00:30:00Z">
              <w:r>
                <w:rPr>
                  <w:rFonts w:eastAsiaTheme="minorEastAsia"/>
                  <w:lang w:val="en-US" w:eastAsia="zh-CN"/>
                </w:rPr>
                <w:t>Fine with Option 1.</w:t>
              </w:r>
            </w:ins>
          </w:p>
        </w:tc>
      </w:tr>
      <w:tr w:rsidR="00F170B9" w:rsidRPr="003B3AE1" w14:paraId="58B151BE" w14:textId="77777777" w:rsidTr="00F170B9">
        <w:trPr>
          <w:ins w:id="1112" w:author="Huawei" w:date="2021-01-26T09:09:00Z"/>
        </w:trPr>
        <w:tc>
          <w:tcPr>
            <w:tcW w:w="1239" w:type="dxa"/>
          </w:tcPr>
          <w:p w14:paraId="5A529D41" w14:textId="63DFF60B" w:rsidR="00F170B9" w:rsidRDefault="00F170B9" w:rsidP="00F170B9">
            <w:pPr>
              <w:spacing w:after="120"/>
              <w:rPr>
                <w:ins w:id="1113" w:author="Huawei" w:date="2021-01-26T09:09:00Z"/>
                <w:rFonts w:eastAsiaTheme="minorEastAsia"/>
                <w:lang w:val="en-US" w:eastAsia="zh-CN"/>
              </w:rPr>
            </w:pPr>
            <w:ins w:id="1114" w:author="Huawei" w:date="2021-01-26T09:09:00Z">
              <w:r>
                <w:rPr>
                  <w:rFonts w:eastAsiaTheme="minorEastAsia"/>
                  <w:lang w:val="en-US" w:eastAsia="zh-CN"/>
                </w:rPr>
                <w:t>Huawei</w:t>
              </w:r>
            </w:ins>
          </w:p>
        </w:tc>
        <w:tc>
          <w:tcPr>
            <w:tcW w:w="8392" w:type="dxa"/>
          </w:tcPr>
          <w:p w14:paraId="2E67A1A7" w14:textId="21EEF1C5" w:rsidR="00F170B9" w:rsidRDefault="00F170B9" w:rsidP="00F170B9">
            <w:pPr>
              <w:spacing w:after="120"/>
              <w:rPr>
                <w:ins w:id="1115" w:author="Huawei" w:date="2021-01-26T09:09:00Z"/>
                <w:rFonts w:eastAsiaTheme="minorEastAsia"/>
                <w:lang w:val="en-US" w:eastAsia="zh-CN"/>
              </w:rPr>
            </w:pPr>
            <w:ins w:id="1116" w:author="Huawei" w:date="2021-01-26T09:09:00Z">
              <w:r>
                <w:rPr>
                  <w:rFonts w:eastAsiaTheme="minorEastAsia"/>
                  <w:lang w:val="en-US" w:eastAsia="zh-CN"/>
                </w:rPr>
                <w:t>According to the work plan, it is suggested to focus on single CC deactivation.</w:t>
              </w:r>
            </w:ins>
          </w:p>
        </w:tc>
      </w:tr>
      <w:tr w:rsidR="00D617AE" w:rsidRPr="003B3AE1" w14:paraId="20353751" w14:textId="77777777" w:rsidTr="00F170B9">
        <w:trPr>
          <w:ins w:id="1117" w:author="CH" w:date="2021-01-25T18:25:00Z"/>
        </w:trPr>
        <w:tc>
          <w:tcPr>
            <w:tcW w:w="1239" w:type="dxa"/>
          </w:tcPr>
          <w:p w14:paraId="06E83FAE" w14:textId="63973FCF" w:rsidR="00D617AE" w:rsidRDefault="00D617AE" w:rsidP="00D617AE">
            <w:pPr>
              <w:spacing w:after="120"/>
              <w:rPr>
                <w:ins w:id="1118" w:author="CH" w:date="2021-01-25T18:25:00Z"/>
                <w:rFonts w:eastAsiaTheme="minorEastAsia"/>
                <w:lang w:val="en-US" w:eastAsia="zh-CN"/>
              </w:rPr>
            </w:pPr>
            <w:ins w:id="1119" w:author="CH" w:date="2021-01-25T18:25:00Z">
              <w:r>
                <w:rPr>
                  <w:rFonts w:eastAsiaTheme="minorEastAsia"/>
                  <w:lang w:val="en-US" w:eastAsia="zh-CN"/>
                </w:rPr>
                <w:t>Qualcomm</w:t>
              </w:r>
            </w:ins>
          </w:p>
        </w:tc>
        <w:tc>
          <w:tcPr>
            <w:tcW w:w="8392" w:type="dxa"/>
          </w:tcPr>
          <w:p w14:paraId="16DFBBD2" w14:textId="3C77E03C" w:rsidR="00D617AE" w:rsidRDefault="00D617AE" w:rsidP="00D617AE">
            <w:pPr>
              <w:spacing w:after="120"/>
              <w:rPr>
                <w:ins w:id="1120" w:author="CH" w:date="2021-01-25T18:25:00Z"/>
                <w:rFonts w:eastAsiaTheme="minorEastAsia"/>
                <w:lang w:val="en-US" w:eastAsia="zh-CN"/>
              </w:rPr>
            </w:pPr>
            <w:ins w:id="1121" w:author="CH" w:date="2021-01-25T18:25:00Z">
              <w:r>
                <w:rPr>
                  <w:rFonts w:eastAsiaTheme="minorEastAsia"/>
                  <w:lang w:val="en-US" w:eastAsia="zh-CN"/>
                </w:rPr>
                <w:t>Option 1.</w:t>
              </w:r>
            </w:ins>
          </w:p>
        </w:tc>
      </w:tr>
      <w:tr w:rsidR="00880502" w:rsidRPr="003B3AE1" w14:paraId="3DD77AB0" w14:textId="77777777" w:rsidTr="00F170B9">
        <w:trPr>
          <w:ins w:id="1122" w:author="Xiaomi" w:date="2021-01-26T15:11:00Z"/>
        </w:trPr>
        <w:tc>
          <w:tcPr>
            <w:tcW w:w="1239" w:type="dxa"/>
          </w:tcPr>
          <w:p w14:paraId="23E7E707" w14:textId="165229B8" w:rsidR="00880502" w:rsidRDefault="00880502" w:rsidP="00D617AE">
            <w:pPr>
              <w:spacing w:after="120"/>
              <w:rPr>
                <w:ins w:id="1123" w:author="Xiaomi" w:date="2021-01-26T15:11:00Z"/>
                <w:rFonts w:eastAsiaTheme="minorEastAsia"/>
                <w:lang w:val="en-US" w:eastAsia="zh-CN"/>
              </w:rPr>
            </w:pPr>
            <w:ins w:id="1124" w:author="Xiaomi" w:date="2021-01-26T15:11:00Z">
              <w:r>
                <w:rPr>
                  <w:rFonts w:eastAsiaTheme="minorEastAsia" w:hint="eastAsia"/>
                  <w:lang w:val="en-US" w:eastAsia="zh-CN"/>
                </w:rPr>
                <w:t>X</w:t>
              </w:r>
              <w:r>
                <w:rPr>
                  <w:rFonts w:eastAsiaTheme="minorEastAsia"/>
                  <w:lang w:val="en-US" w:eastAsia="zh-CN"/>
                </w:rPr>
                <w:t>iaomi</w:t>
              </w:r>
            </w:ins>
          </w:p>
        </w:tc>
        <w:tc>
          <w:tcPr>
            <w:tcW w:w="8392" w:type="dxa"/>
          </w:tcPr>
          <w:p w14:paraId="1296CA31" w14:textId="7DA7EC72" w:rsidR="00880502" w:rsidRDefault="00880502" w:rsidP="00D617AE">
            <w:pPr>
              <w:spacing w:after="120"/>
              <w:rPr>
                <w:ins w:id="1125" w:author="Xiaomi" w:date="2021-01-26T15:11:00Z"/>
                <w:rFonts w:eastAsiaTheme="minorEastAsia"/>
                <w:lang w:val="en-US" w:eastAsia="zh-CN"/>
              </w:rPr>
            </w:pPr>
            <w:ins w:id="1126" w:author="Xiaomi" w:date="2021-01-26T15:11:00Z">
              <w:r>
                <w:rPr>
                  <w:rFonts w:eastAsiaTheme="minorEastAsia" w:hint="eastAsia"/>
                  <w:lang w:val="en-US" w:eastAsia="zh-CN"/>
                </w:rPr>
                <w:t>F</w:t>
              </w:r>
              <w:r>
                <w:rPr>
                  <w:rFonts w:eastAsiaTheme="minorEastAsia"/>
                  <w:lang w:val="en-US" w:eastAsia="zh-CN"/>
                </w:rPr>
                <w:t>ine with option 1</w:t>
              </w:r>
            </w:ins>
          </w:p>
        </w:tc>
      </w:tr>
      <w:tr w:rsidR="004132AE" w:rsidRPr="003B3AE1" w14:paraId="7AC460EE" w14:textId="77777777" w:rsidTr="00F170B9">
        <w:trPr>
          <w:ins w:id="1127" w:author="Xusheng Wei" w:date="2021-01-26T17:00:00Z"/>
        </w:trPr>
        <w:tc>
          <w:tcPr>
            <w:tcW w:w="1239" w:type="dxa"/>
          </w:tcPr>
          <w:p w14:paraId="0A33C278" w14:textId="76AEF6F9" w:rsidR="004132AE" w:rsidRDefault="004132AE" w:rsidP="00D617AE">
            <w:pPr>
              <w:spacing w:after="120"/>
              <w:rPr>
                <w:ins w:id="1128" w:author="Xusheng Wei" w:date="2021-01-26T17:00:00Z"/>
                <w:rFonts w:eastAsiaTheme="minorEastAsia"/>
                <w:lang w:val="en-US" w:eastAsia="zh-CN"/>
              </w:rPr>
            </w:pPr>
            <w:ins w:id="1129" w:author="Xusheng Wei" w:date="2021-01-26T17:00:00Z">
              <w:r>
                <w:rPr>
                  <w:rFonts w:eastAsiaTheme="minorEastAsia"/>
                  <w:lang w:val="en-US" w:eastAsia="zh-CN"/>
                </w:rPr>
                <w:t>vivo</w:t>
              </w:r>
            </w:ins>
          </w:p>
        </w:tc>
        <w:tc>
          <w:tcPr>
            <w:tcW w:w="8392" w:type="dxa"/>
          </w:tcPr>
          <w:p w14:paraId="7EB82DDD" w14:textId="117573F3" w:rsidR="004132AE" w:rsidRDefault="004132AE" w:rsidP="00D617AE">
            <w:pPr>
              <w:spacing w:after="120"/>
              <w:rPr>
                <w:ins w:id="1130" w:author="Xusheng Wei" w:date="2021-01-26T17:00:00Z"/>
                <w:rFonts w:eastAsiaTheme="minorEastAsia"/>
                <w:lang w:val="en-US" w:eastAsia="zh-CN"/>
              </w:rPr>
            </w:pPr>
            <w:ins w:id="1131" w:author="Xusheng Wei" w:date="2021-01-26T17:00:00Z">
              <w:r>
                <w:rPr>
                  <w:rFonts w:eastAsiaTheme="minorEastAsia"/>
                  <w:lang w:val="en-US" w:eastAsia="zh-CN"/>
                </w:rPr>
                <w:t>Option 1</w:t>
              </w:r>
            </w:ins>
          </w:p>
        </w:tc>
      </w:tr>
      <w:tr w:rsidR="00915479" w:rsidRPr="003B3AE1" w14:paraId="1639F508" w14:textId="77777777" w:rsidTr="00F170B9">
        <w:trPr>
          <w:ins w:id="1132" w:author="CATT" w:date="2021-01-26T22:23:00Z"/>
        </w:trPr>
        <w:tc>
          <w:tcPr>
            <w:tcW w:w="1239" w:type="dxa"/>
          </w:tcPr>
          <w:p w14:paraId="1AE7DC51" w14:textId="223A3274" w:rsidR="00915479" w:rsidRDefault="00915479" w:rsidP="00D617AE">
            <w:pPr>
              <w:spacing w:after="120"/>
              <w:rPr>
                <w:ins w:id="1133" w:author="CATT" w:date="2021-01-26T22:23:00Z"/>
                <w:rFonts w:eastAsiaTheme="minorEastAsia"/>
                <w:lang w:val="en-US" w:eastAsia="zh-CN"/>
              </w:rPr>
            </w:pPr>
            <w:ins w:id="1134" w:author="CATT" w:date="2021-01-26T22:23:00Z">
              <w:r>
                <w:rPr>
                  <w:rFonts w:eastAsiaTheme="minorEastAsia" w:hint="eastAsia"/>
                  <w:lang w:val="en-US" w:eastAsia="zh-CN"/>
                </w:rPr>
                <w:t>CATT</w:t>
              </w:r>
            </w:ins>
          </w:p>
        </w:tc>
        <w:tc>
          <w:tcPr>
            <w:tcW w:w="8392" w:type="dxa"/>
          </w:tcPr>
          <w:p w14:paraId="4BFBCED1" w14:textId="2DAE50E4" w:rsidR="00915479" w:rsidRDefault="00915479" w:rsidP="00D617AE">
            <w:pPr>
              <w:spacing w:after="120"/>
              <w:rPr>
                <w:ins w:id="1135" w:author="CATT" w:date="2021-01-26T22:23:00Z"/>
                <w:rFonts w:eastAsiaTheme="minorEastAsia"/>
                <w:lang w:val="en-US" w:eastAsia="zh-CN"/>
              </w:rPr>
            </w:pPr>
            <w:ins w:id="1136" w:author="CATT" w:date="2021-01-26T22:23:00Z">
              <w:r>
                <w:rPr>
                  <w:rFonts w:eastAsiaTheme="minorEastAsia"/>
                  <w:lang w:val="en-US" w:eastAsia="zh-CN"/>
                </w:rPr>
                <w:t>F</w:t>
              </w:r>
              <w:r>
                <w:rPr>
                  <w:rFonts w:eastAsiaTheme="minorEastAsia" w:hint="eastAsia"/>
                  <w:lang w:val="en-US" w:eastAsia="zh-CN"/>
                </w:rPr>
                <w:t xml:space="preserve">ine with option 1. </w:t>
              </w:r>
            </w:ins>
          </w:p>
        </w:tc>
      </w:tr>
      <w:tr w:rsidR="00134911" w:rsidRPr="003B3AE1" w14:paraId="280CD756" w14:textId="77777777" w:rsidTr="00F170B9">
        <w:trPr>
          <w:ins w:id="1137" w:author="Venkat-NEC" w:date="2021-01-26T20:09:00Z"/>
        </w:trPr>
        <w:tc>
          <w:tcPr>
            <w:tcW w:w="1239" w:type="dxa"/>
          </w:tcPr>
          <w:p w14:paraId="45CB184A" w14:textId="42D2AE54" w:rsidR="00134911" w:rsidRDefault="00134911" w:rsidP="00D617AE">
            <w:pPr>
              <w:spacing w:after="120"/>
              <w:rPr>
                <w:ins w:id="1138" w:author="Venkat-NEC" w:date="2021-01-26T20:09:00Z"/>
                <w:rFonts w:eastAsiaTheme="minorEastAsia"/>
                <w:lang w:val="en-US" w:eastAsia="zh-CN"/>
              </w:rPr>
            </w:pPr>
            <w:ins w:id="1139" w:author="Venkat-NEC" w:date="2021-01-26T20:09:00Z">
              <w:r>
                <w:rPr>
                  <w:rFonts w:eastAsiaTheme="minorEastAsia"/>
                  <w:lang w:val="en-US" w:eastAsia="zh-CN"/>
                </w:rPr>
                <w:t>NEC</w:t>
              </w:r>
            </w:ins>
          </w:p>
        </w:tc>
        <w:tc>
          <w:tcPr>
            <w:tcW w:w="8392" w:type="dxa"/>
          </w:tcPr>
          <w:p w14:paraId="1B6FB8AF" w14:textId="0BF03FEB" w:rsidR="00134911" w:rsidRDefault="00134911" w:rsidP="00D617AE">
            <w:pPr>
              <w:spacing w:after="120"/>
              <w:rPr>
                <w:ins w:id="1140" w:author="Venkat-NEC" w:date="2021-01-26T20:09:00Z"/>
                <w:rFonts w:eastAsiaTheme="minorEastAsia"/>
                <w:lang w:val="en-US" w:eastAsia="zh-CN"/>
              </w:rPr>
            </w:pPr>
            <w:ins w:id="1141" w:author="Venkat-NEC" w:date="2021-01-26T20:09:00Z">
              <w:r>
                <w:rPr>
                  <w:rFonts w:eastAsiaTheme="minorEastAsia"/>
                  <w:lang w:val="en-US" w:eastAsia="zh-CN"/>
                </w:rPr>
                <w:t>Option 1</w:t>
              </w:r>
            </w:ins>
          </w:p>
        </w:tc>
      </w:tr>
      <w:tr w:rsidR="008A2B89" w:rsidRPr="003B3AE1" w14:paraId="606B5B0D" w14:textId="77777777" w:rsidTr="00F170B9">
        <w:trPr>
          <w:ins w:id="1142" w:author="jingjing chen" w:date="2021-01-26T23:45:00Z"/>
        </w:trPr>
        <w:tc>
          <w:tcPr>
            <w:tcW w:w="1239" w:type="dxa"/>
          </w:tcPr>
          <w:p w14:paraId="18BFCBB5" w14:textId="28F10B75" w:rsidR="008A2B89" w:rsidRDefault="008A2B89" w:rsidP="008A2B89">
            <w:pPr>
              <w:spacing w:after="120"/>
              <w:rPr>
                <w:ins w:id="1143" w:author="jingjing chen" w:date="2021-01-26T23:45:00Z"/>
                <w:rFonts w:eastAsiaTheme="minorEastAsia"/>
                <w:lang w:val="en-US" w:eastAsia="zh-CN"/>
              </w:rPr>
            </w:pPr>
            <w:ins w:id="1144" w:author="jingjing chen" w:date="2021-01-26T23:45:00Z">
              <w:r>
                <w:rPr>
                  <w:rFonts w:eastAsiaTheme="minorEastAsia" w:hint="eastAsia"/>
                  <w:lang w:val="en-US" w:eastAsia="zh-CN"/>
                </w:rPr>
                <w:t>C</w:t>
              </w:r>
              <w:r>
                <w:rPr>
                  <w:rFonts w:eastAsiaTheme="minorEastAsia"/>
                  <w:lang w:val="en-US" w:eastAsia="zh-CN"/>
                </w:rPr>
                <w:t>MCC</w:t>
              </w:r>
            </w:ins>
          </w:p>
        </w:tc>
        <w:tc>
          <w:tcPr>
            <w:tcW w:w="8392" w:type="dxa"/>
          </w:tcPr>
          <w:p w14:paraId="10F6A02B" w14:textId="42513EF3" w:rsidR="008A2B89" w:rsidRDefault="008A2B89" w:rsidP="008A2B89">
            <w:pPr>
              <w:spacing w:after="120"/>
              <w:rPr>
                <w:ins w:id="1145" w:author="jingjing chen" w:date="2021-01-26T23:45:00Z"/>
                <w:rFonts w:eastAsiaTheme="minorEastAsia"/>
                <w:lang w:val="en-US" w:eastAsia="zh-CN"/>
              </w:rPr>
            </w:pPr>
            <w:ins w:id="1146" w:author="jingjing chen" w:date="2021-01-26T23:45:00Z">
              <w:r>
                <w:rPr>
                  <w:rFonts w:eastAsiaTheme="minorEastAsia"/>
                  <w:lang w:val="en-US" w:eastAsia="zh-CN"/>
                </w:rPr>
                <w:t>In our view, there is no issue for option 1. But we are OK to follow the WP to focus on single CC scenario for this meeting.</w:t>
              </w:r>
            </w:ins>
          </w:p>
        </w:tc>
      </w:tr>
      <w:tr w:rsidR="0063469A" w:rsidRPr="003B3AE1" w14:paraId="366365A3" w14:textId="77777777" w:rsidTr="00F170B9">
        <w:trPr>
          <w:ins w:id="1147" w:author="NTTドコモ03" w:date="2021-01-27T15:57:00Z"/>
        </w:trPr>
        <w:tc>
          <w:tcPr>
            <w:tcW w:w="1239" w:type="dxa"/>
          </w:tcPr>
          <w:p w14:paraId="36A5B625" w14:textId="26077C36"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48" w:author="NTTドコモ03" w:date="2021-01-27T15:57:00Z"/>
                <w:lang w:val="en-US" w:eastAsia="ja-JP"/>
                <w:rPrChange w:id="1149" w:author="NTTドコモ03" w:date="2021-01-27T15:57:00Z">
                  <w:rPr>
                    <w:ins w:id="1150" w:author="NTTドコモ03" w:date="2021-01-27T15:57:00Z"/>
                    <w:rFonts w:eastAsiaTheme="minorEastAsia"/>
                    <w:b/>
                    <w:sz w:val="24"/>
                    <w:lang w:val="en-US" w:eastAsia="zh-CN"/>
                  </w:rPr>
                </w:rPrChange>
              </w:rPr>
            </w:pPr>
            <w:ins w:id="1151" w:author="NTTドコモ03" w:date="2021-01-27T15:57:00Z">
              <w:r>
                <w:rPr>
                  <w:rFonts w:hint="eastAsia"/>
                  <w:lang w:val="en-US" w:eastAsia="ja-JP"/>
                </w:rPr>
                <w:t>NTT DOCOMO, INC.</w:t>
              </w:r>
            </w:ins>
          </w:p>
        </w:tc>
        <w:tc>
          <w:tcPr>
            <w:tcW w:w="8392" w:type="dxa"/>
          </w:tcPr>
          <w:p w14:paraId="0E498AED" w14:textId="5CAB6DE9" w:rsidR="0063469A" w:rsidRPr="0063469A" w:rsidRDefault="0063469A" w:rsidP="008A2B89">
            <w:pPr>
              <w:keepLines/>
              <w:tabs>
                <w:tab w:val="left" w:pos="794"/>
                <w:tab w:val="left" w:pos="1191"/>
                <w:tab w:val="left" w:pos="1588"/>
                <w:tab w:val="left" w:pos="1985"/>
              </w:tabs>
              <w:overflowPunct/>
              <w:autoSpaceDE/>
              <w:autoSpaceDN/>
              <w:adjustRightInd/>
              <w:spacing w:before="120" w:after="120"/>
              <w:jc w:val="center"/>
              <w:textAlignment w:val="auto"/>
              <w:rPr>
                <w:ins w:id="1152" w:author="NTTドコモ03" w:date="2021-01-27T15:57:00Z"/>
                <w:lang w:val="en-US" w:eastAsia="ja-JP"/>
                <w:rPrChange w:id="1153" w:author="NTTドコモ03" w:date="2021-01-27T15:57:00Z">
                  <w:rPr>
                    <w:ins w:id="1154" w:author="NTTドコモ03" w:date="2021-01-27T15:57:00Z"/>
                    <w:rFonts w:eastAsiaTheme="minorEastAsia"/>
                    <w:b/>
                    <w:sz w:val="24"/>
                    <w:lang w:val="en-US" w:eastAsia="zh-CN"/>
                  </w:rPr>
                </w:rPrChange>
              </w:rPr>
            </w:pPr>
            <w:ins w:id="1155" w:author="NTTドコモ03" w:date="2021-01-27T15:58:00Z">
              <w:r>
                <w:rPr>
                  <w:lang w:val="en-US" w:eastAsia="ja-JP"/>
                </w:rPr>
                <w:t xml:space="preserve">Support option 1. </w:t>
              </w:r>
            </w:ins>
            <w:ins w:id="1156" w:author="NTTドコモ03" w:date="2021-01-27T15:57:00Z">
              <w:r>
                <w:rPr>
                  <w:rFonts w:hint="eastAsia"/>
                  <w:lang w:val="en-US" w:eastAsia="ja-JP"/>
                </w:rPr>
                <w:t xml:space="preserve">Basically the case of multiple SCells </w:t>
              </w:r>
              <w:r>
                <w:rPr>
                  <w:lang w:val="en-US" w:eastAsia="ja-JP"/>
                </w:rPr>
                <w:t xml:space="preserve">should be discussed after single SCell case discussion. </w:t>
              </w:r>
            </w:ins>
            <w:ins w:id="1157" w:author="NTTドコモ03" w:date="2021-01-27T15:58:00Z">
              <w:r>
                <w:rPr>
                  <w:lang w:val="en-US" w:eastAsia="ja-JP"/>
                </w:rPr>
                <w:t xml:space="preserve">But </w:t>
              </w:r>
            </w:ins>
            <w:ins w:id="1158" w:author="NTTドコモ03" w:date="2021-01-27T15:59:00Z">
              <w:r>
                <w:rPr>
                  <w:lang w:val="en-US" w:eastAsia="ja-JP"/>
                </w:rPr>
                <w:t xml:space="preserve">there seems to be no discussion point about </w:t>
              </w:r>
            </w:ins>
            <w:ins w:id="1159" w:author="NTTドコモ03" w:date="2021-01-27T15:58:00Z">
              <w:r>
                <w:rPr>
                  <w:lang w:val="en-US" w:eastAsia="ja-JP"/>
                </w:rPr>
                <w:t>deactivation delay.</w:t>
              </w:r>
            </w:ins>
          </w:p>
        </w:tc>
      </w:tr>
      <w:tr w:rsidR="00446917" w:rsidRPr="003B3AE1" w14:paraId="464DA668" w14:textId="77777777" w:rsidTr="00F170B9">
        <w:trPr>
          <w:ins w:id="1160" w:author="Althea Huang (黃汀華)" w:date="2021-01-27T22:04:00Z"/>
        </w:trPr>
        <w:tc>
          <w:tcPr>
            <w:tcW w:w="1239" w:type="dxa"/>
          </w:tcPr>
          <w:p w14:paraId="70CFF7F6" w14:textId="2BF5C69D" w:rsidR="00446917" w:rsidRDefault="00446917" w:rsidP="008A2B89">
            <w:pPr>
              <w:spacing w:after="120"/>
              <w:rPr>
                <w:ins w:id="1161" w:author="Althea Huang (黃汀華)" w:date="2021-01-27T22:04:00Z"/>
                <w:lang w:val="en-US" w:eastAsia="ja-JP"/>
              </w:rPr>
            </w:pPr>
            <w:ins w:id="1162" w:author="Althea Huang (黃汀華)" w:date="2021-01-27T22:04:00Z">
              <w:r>
                <w:rPr>
                  <w:lang w:val="en-US" w:eastAsia="ja-JP"/>
                </w:rPr>
                <w:t>MTK</w:t>
              </w:r>
            </w:ins>
          </w:p>
        </w:tc>
        <w:tc>
          <w:tcPr>
            <w:tcW w:w="8392" w:type="dxa"/>
          </w:tcPr>
          <w:p w14:paraId="7568889B" w14:textId="0ED13EEB" w:rsidR="00446917" w:rsidRDefault="00446917" w:rsidP="008A2B89">
            <w:pPr>
              <w:spacing w:after="120"/>
              <w:rPr>
                <w:ins w:id="1163" w:author="Althea Huang (黃汀華)" w:date="2021-01-27T22:04:00Z"/>
                <w:lang w:val="en-US" w:eastAsia="ja-JP"/>
              </w:rPr>
            </w:pPr>
            <w:ins w:id="1164"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9A876B" w14:textId="77777777" w:rsidTr="00F170B9">
        <w:trPr>
          <w:ins w:id="1165" w:author="NSB" w:date="2021-01-28T00:16:00Z"/>
        </w:trPr>
        <w:tc>
          <w:tcPr>
            <w:tcW w:w="1239" w:type="dxa"/>
          </w:tcPr>
          <w:p w14:paraId="7B9CA102" w14:textId="6C515BFA" w:rsidR="002C65B3" w:rsidRDefault="002C65B3" w:rsidP="002C65B3">
            <w:pPr>
              <w:spacing w:after="120"/>
              <w:rPr>
                <w:ins w:id="1166" w:author="NSB" w:date="2021-01-28T00:16:00Z"/>
                <w:lang w:val="en-US" w:eastAsia="ja-JP"/>
              </w:rPr>
            </w:pPr>
            <w:ins w:id="1167" w:author="NSB" w:date="2021-01-28T00:16:00Z">
              <w:r>
                <w:rPr>
                  <w:lang w:val="en-US" w:eastAsia="ja-JP"/>
                </w:rPr>
                <w:t>Nokia</w:t>
              </w:r>
            </w:ins>
          </w:p>
        </w:tc>
        <w:tc>
          <w:tcPr>
            <w:tcW w:w="8392" w:type="dxa"/>
          </w:tcPr>
          <w:p w14:paraId="42D9C655" w14:textId="084283C7" w:rsidR="002C65B3" w:rsidRDefault="002C65B3" w:rsidP="002C65B3">
            <w:pPr>
              <w:spacing w:after="120"/>
              <w:rPr>
                <w:ins w:id="1168" w:author="NSB" w:date="2021-01-28T00:16:00Z"/>
                <w:rFonts w:eastAsia="PMingLiU"/>
                <w:lang w:val="en-US" w:eastAsia="zh-TW"/>
              </w:rPr>
            </w:pPr>
            <w:ins w:id="1169" w:author="NSB" w:date="2021-01-28T00:16:00Z">
              <w:r>
                <w:rPr>
                  <w:lang w:val="en-US" w:eastAsia="ja-JP"/>
                </w:rPr>
                <w:t xml:space="preserve">We can prioritize the PUCCH SCell activation according to the work plan. </w:t>
              </w:r>
            </w:ins>
          </w:p>
        </w:tc>
      </w:tr>
    </w:tbl>
    <w:p w14:paraId="681080F3" w14:textId="77777777" w:rsidR="002542CF" w:rsidRPr="0060145B" w:rsidRDefault="002542CF" w:rsidP="00007133">
      <w:pPr>
        <w:rPr>
          <w:color w:val="0070C0"/>
          <w:lang w:val="en-US" w:eastAsia="zh-CN"/>
          <w:rPrChange w:id="1170" w:author="Ericsson_Revised" w:date="2021-02-02T20:38:00Z">
            <w:rPr>
              <w:color w:val="0070C0"/>
              <w:lang w:val="sv-SE" w:eastAsia="zh-CN"/>
            </w:rPr>
          </w:rPrChange>
        </w:rPr>
      </w:pPr>
    </w:p>
    <w:p w14:paraId="195FF1CD" w14:textId="1B5AE63B" w:rsidR="00007133" w:rsidRPr="002B50AD" w:rsidRDefault="002436F9" w:rsidP="005B4802">
      <w:pPr>
        <w:pStyle w:val="3"/>
        <w:rPr>
          <w:sz w:val="24"/>
          <w:szCs w:val="16"/>
          <w:lang w:val="en-US"/>
          <w:rPrChange w:id="1171" w:author="Ericsson" w:date="2021-01-25T23:17:00Z">
            <w:rPr>
              <w:sz w:val="24"/>
              <w:szCs w:val="16"/>
            </w:rPr>
          </w:rPrChange>
        </w:rPr>
      </w:pPr>
      <w:r w:rsidRPr="002B50AD">
        <w:rPr>
          <w:sz w:val="24"/>
          <w:szCs w:val="16"/>
          <w:lang w:val="en-US"/>
          <w:rPrChange w:id="1172" w:author="Ericsson" w:date="2021-01-25T23:17:00Z">
            <w:rPr>
              <w:sz w:val="24"/>
              <w:szCs w:val="16"/>
            </w:rPr>
          </w:rPrChange>
        </w:rPr>
        <w:t>Sub-topic 1-</w:t>
      </w:r>
      <w:r w:rsidR="001413BA" w:rsidRPr="002B50AD">
        <w:rPr>
          <w:sz w:val="24"/>
          <w:szCs w:val="16"/>
          <w:lang w:val="en-US"/>
          <w:rPrChange w:id="1173" w:author="Ericsson" w:date="2021-01-25T23:17:00Z">
            <w:rPr>
              <w:sz w:val="24"/>
              <w:szCs w:val="16"/>
            </w:rPr>
          </w:rPrChange>
        </w:rPr>
        <w:t>6</w:t>
      </w:r>
      <w:r w:rsidRPr="002B50AD">
        <w:rPr>
          <w:sz w:val="24"/>
          <w:szCs w:val="16"/>
          <w:lang w:val="en-US"/>
          <w:rPrChange w:id="1174" w:author="Ericsson" w:date="2021-01-25T23:17:00Z">
            <w:rPr>
              <w:sz w:val="24"/>
              <w:szCs w:val="16"/>
            </w:rPr>
          </w:rPrChange>
        </w:rPr>
        <w:t xml:space="preserve"> Interruption</w:t>
      </w:r>
      <w:r w:rsidR="00B377F2" w:rsidRPr="002B50AD">
        <w:rPr>
          <w:sz w:val="24"/>
          <w:szCs w:val="16"/>
          <w:lang w:val="en-US"/>
          <w:rPrChange w:id="1175" w:author="Ericsson" w:date="2021-01-25T23:17:00Z">
            <w:rPr>
              <w:sz w:val="24"/>
              <w:szCs w:val="16"/>
            </w:rPr>
          </w:rPrChange>
        </w:rPr>
        <w:t xml:space="preserve"> </w:t>
      </w:r>
      <w:r w:rsidR="00373029" w:rsidRPr="002B50AD">
        <w:rPr>
          <w:sz w:val="24"/>
          <w:szCs w:val="16"/>
          <w:lang w:val="en-US"/>
          <w:rPrChange w:id="1176" w:author="Ericsson" w:date="2021-01-25T23:17:00Z">
            <w:rPr>
              <w:sz w:val="24"/>
              <w:szCs w:val="16"/>
            </w:rPr>
          </w:rPrChange>
        </w:rPr>
        <w:t xml:space="preserve">caused </w:t>
      </w:r>
      <w:r w:rsidRPr="002B50AD">
        <w:rPr>
          <w:sz w:val="24"/>
          <w:szCs w:val="16"/>
          <w:lang w:val="en-US"/>
          <w:rPrChange w:id="1177" w:author="Ericsson" w:date="2021-01-25T23:17:00Z">
            <w:rPr>
              <w:sz w:val="24"/>
              <w:szCs w:val="16"/>
            </w:rPr>
          </w:rPrChange>
        </w:rPr>
        <w:t>by PUCCH SCell activation/deactivation</w:t>
      </w:r>
    </w:p>
    <w:p w14:paraId="11C96490" w14:textId="06BFE110" w:rsidR="00B377F2" w:rsidRPr="003B3AE1" w:rsidRDefault="00B377F2" w:rsidP="00B377F2">
      <w:pPr>
        <w:rPr>
          <w:b/>
          <w:u w:val="single"/>
          <w:lang w:eastAsia="zh-CN"/>
        </w:rPr>
      </w:pPr>
      <w:bookmarkStart w:id="1178" w:name="OLE_LINK15"/>
      <w:bookmarkStart w:id="1179"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1178"/>
    <w:bookmarkEnd w:id="1179"/>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39"/>
        <w:gridCol w:w="8392"/>
      </w:tblGrid>
      <w:tr w:rsidR="00B377F2" w:rsidRPr="003B3AE1" w14:paraId="73B38230" w14:textId="77777777" w:rsidTr="00416440">
        <w:tc>
          <w:tcPr>
            <w:tcW w:w="9631"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416440">
        <w:tc>
          <w:tcPr>
            <w:tcW w:w="1239"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392"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A9643D" w:rsidRPr="003B3AE1" w14:paraId="14B90116" w14:textId="77777777" w:rsidTr="00416440">
        <w:tc>
          <w:tcPr>
            <w:tcW w:w="1239" w:type="dxa"/>
          </w:tcPr>
          <w:p w14:paraId="44D28345" w14:textId="5578A336" w:rsidR="00A9643D" w:rsidRPr="003B3AE1" w:rsidRDefault="00A9643D" w:rsidP="00A9643D">
            <w:pPr>
              <w:spacing w:after="120"/>
              <w:rPr>
                <w:rFonts w:eastAsiaTheme="minorEastAsia"/>
                <w:lang w:val="en-US" w:eastAsia="zh-CN"/>
              </w:rPr>
            </w:pPr>
            <w:ins w:id="1180" w:author="Jerry Cui" w:date="2021-01-25T11:49:00Z">
              <w:r>
                <w:rPr>
                  <w:rFonts w:eastAsiaTheme="minorEastAsia"/>
                  <w:lang w:val="en-US" w:eastAsia="zh-CN"/>
                </w:rPr>
                <w:t>Apple</w:t>
              </w:r>
            </w:ins>
            <w:del w:id="1181" w:author="Jerry Cui" w:date="2021-01-25T11:49:00Z">
              <w:r w:rsidRPr="003B3AE1" w:rsidDel="00237360">
                <w:rPr>
                  <w:rFonts w:eastAsiaTheme="minorEastAsia" w:hint="eastAsia"/>
                  <w:lang w:val="en-US" w:eastAsia="zh-CN"/>
                </w:rPr>
                <w:delText>XXX</w:delText>
              </w:r>
            </w:del>
          </w:p>
        </w:tc>
        <w:tc>
          <w:tcPr>
            <w:tcW w:w="8392" w:type="dxa"/>
          </w:tcPr>
          <w:p w14:paraId="5B02C7D4" w14:textId="101A3B7E" w:rsidR="00A9643D" w:rsidRPr="003B3AE1" w:rsidRDefault="00A9643D" w:rsidP="00A9643D">
            <w:pPr>
              <w:spacing w:after="120"/>
              <w:rPr>
                <w:rFonts w:eastAsiaTheme="minorEastAsia"/>
                <w:lang w:val="en-US" w:eastAsia="zh-CN"/>
              </w:rPr>
            </w:pPr>
            <w:ins w:id="1182" w:author="Jerry Cui" w:date="2021-01-25T11:49:00Z">
              <w:r>
                <w:rPr>
                  <w:rFonts w:eastAsiaTheme="minorEastAsia"/>
                  <w:lang w:val="en-US" w:eastAsia="zh-CN"/>
                </w:rPr>
                <w:t>Option 1</w:t>
              </w:r>
            </w:ins>
          </w:p>
        </w:tc>
      </w:tr>
      <w:tr w:rsidR="00B377F2" w:rsidRPr="003B3AE1" w14:paraId="366703BC" w14:textId="77777777" w:rsidTr="00416440">
        <w:tc>
          <w:tcPr>
            <w:tcW w:w="1239" w:type="dxa"/>
          </w:tcPr>
          <w:p w14:paraId="186B6024" w14:textId="28744C35" w:rsidR="00B377F2" w:rsidRPr="003B3AE1" w:rsidRDefault="00002626" w:rsidP="00EC57AB">
            <w:pPr>
              <w:spacing w:after="120"/>
              <w:rPr>
                <w:rFonts w:eastAsiaTheme="minorEastAsia"/>
                <w:lang w:val="en-US" w:eastAsia="zh-CN"/>
              </w:rPr>
            </w:pPr>
            <w:ins w:id="1183" w:author="Ericsson" w:date="2021-01-26T00:31:00Z">
              <w:r>
                <w:rPr>
                  <w:rFonts w:eastAsiaTheme="minorEastAsia"/>
                  <w:lang w:val="en-US" w:eastAsia="zh-CN"/>
                </w:rPr>
                <w:t>Ericsson</w:t>
              </w:r>
            </w:ins>
          </w:p>
        </w:tc>
        <w:tc>
          <w:tcPr>
            <w:tcW w:w="8392" w:type="dxa"/>
          </w:tcPr>
          <w:p w14:paraId="6A5412ED" w14:textId="7251A551" w:rsidR="00B377F2" w:rsidRPr="003B3AE1" w:rsidRDefault="00002626" w:rsidP="00EC57AB">
            <w:pPr>
              <w:spacing w:after="120"/>
              <w:rPr>
                <w:rFonts w:eastAsiaTheme="minorEastAsia"/>
                <w:lang w:val="en-US" w:eastAsia="zh-CN"/>
              </w:rPr>
            </w:pPr>
            <w:ins w:id="1184" w:author="Ericsson" w:date="2021-01-26T00:32:00Z">
              <w:r>
                <w:rPr>
                  <w:rFonts w:eastAsiaTheme="minorEastAsia"/>
                  <w:lang w:val="en-US" w:eastAsia="zh-CN"/>
                </w:rPr>
                <w:t>Needs to be further discussed after settling the activation sequence. For deactivation it is fine, though.</w:t>
              </w:r>
            </w:ins>
          </w:p>
        </w:tc>
      </w:tr>
      <w:tr w:rsidR="00F170B9" w:rsidRPr="003B3AE1" w14:paraId="0A1E013D" w14:textId="77777777" w:rsidTr="00416440">
        <w:trPr>
          <w:ins w:id="1185" w:author="Huawei" w:date="2021-01-26T09:09:00Z"/>
        </w:trPr>
        <w:tc>
          <w:tcPr>
            <w:tcW w:w="1239" w:type="dxa"/>
          </w:tcPr>
          <w:p w14:paraId="69D416B7" w14:textId="3C223B3B" w:rsidR="00F170B9" w:rsidRDefault="00F170B9" w:rsidP="00EC57AB">
            <w:pPr>
              <w:spacing w:after="120"/>
              <w:rPr>
                <w:ins w:id="1186" w:author="Huawei" w:date="2021-01-26T09:09:00Z"/>
                <w:rFonts w:eastAsiaTheme="minorEastAsia"/>
                <w:lang w:val="en-US" w:eastAsia="zh-CN"/>
              </w:rPr>
            </w:pPr>
            <w:ins w:id="1187" w:author="Huawei" w:date="2021-01-26T09:09:00Z">
              <w:r>
                <w:rPr>
                  <w:rFonts w:eastAsiaTheme="minorEastAsia"/>
                  <w:lang w:val="en-US" w:eastAsia="zh-CN"/>
                </w:rPr>
                <w:t>Huawei</w:t>
              </w:r>
            </w:ins>
          </w:p>
        </w:tc>
        <w:tc>
          <w:tcPr>
            <w:tcW w:w="8392" w:type="dxa"/>
          </w:tcPr>
          <w:p w14:paraId="08784C91" w14:textId="10E5FCC1" w:rsidR="00F170B9" w:rsidRDefault="00F170B9" w:rsidP="00EC57AB">
            <w:pPr>
              <w:spacing w:after="120"/>
              <w:rPr>
                <w:ins w:id="1188" w:author="Huawei" w:date="2021-01-26T09:09:00Z"/>
                <w:rFonts w:eastAsiaTheme="minorEastAsia"/>
                <w:lang w:val="en-US" w:eastAsia="zh-CN"/>
              </w:rPr>
            </w:pPr>
            <w:ins w:id="1189" w:author="Huawei" w:date="2021-01-26T09:09:00Z">
              <w:r>
                <w:rPr>
                  <w:rFonts w:eastAsiaTheme="minorEastAsia"/>
                  <w:lang w:val="en-US" w:eastAsia="zh-CN"/>
                </w:rPr>
                <w:t>The procedures of activation process need to be concluded first.</w:t>
              </w:r>
            </w:ins>
          </w:p>
        </w:tc>
      </w:tr>
      <w:tr w:rsidR="00416440" w:rsidRPr="003B3AE1" w14:paraId="3A34FC65" w14:textId="77777777" w:rsidTr="00416440">
        <w:trPr>
          <w:ins w:id="1190" w:author="CH" w:date="2021-01-25T18:25:00Z"/>
        </w:trPr>
        <w:tc>
          <w:tcPr>
            <w:tcW w:w="1239" w:type="dxa"/>
          </w:tcPr>
          <w:p w14:paraId="1064C228" w14:textId="0F44F826" w:rsidR="00416440" w:rsidRDefault="00416440" w:rsidP="00416440">
            <w:pPr>
              <w:spacing w:after="120"/>
              <w:rPr>
                <w:ins w:id="1191" w:author="CH" w:date="2021-01-25T18:25:00Z"/>
                <w:rFonts w:eastAsiaTheme="minorEastAsia"/>
                <w:lang w:val="en-US" w:eastAsia="zh-CN"/>
              </w:rPr>
            </w:pPr>
            <w:ins w:id="1192" w:author="CH" w:date="2021-01-25T18:25:00Z">
              <w:r>
                <w:rPr>
                  <w:rFonts w:eastAsiaTheme="minorEastAsia"/>
                  <w:lang w:val="en-US" w:eastAsia="zh-CN"/>
                </w:rPr>
                <w:t>Qualcomm</w:t>
              </w:r>
            </w:ins>
          </w:p>
        </w:tc>
        <w:tc>
          <w:tcPr>
            <w:tcW w:w="8392" w:type="dxa"/>
          </w:tcPr>
          <w:p w14:paraId="04793D65" w14:textId="63F0879E" w:rsidR="00416440" w:rsidRDefault="00416440" w:rsidP="00416440">
            <w:pPr>
              <w:spacing w:after="120"/>
              <w:rPr>
                <w:ins w:id="1193" w:author="CH" w:date="2021-01-25T18:25:00Z"/>
                <w:rFonts w:eastAsiaTheme="minorEastAsia"/>
                <w:lang w:val="en-US" w:eastAsia="zh-CN"/>
              </w:rPr>
            </w:pPr>
            <w:ins w:id="1194" w:author="CH" w:date="2021-01-25T18:25:00Z">
              <w:r>
                <w:rPr>
                  <w:rFonts w:eastAsiaTheme="minorEastAsia"/>
                  <w:lang w:val="en-US" w:eastAsia="zh-CN"/>
                </w:rPr>
                <w:t>Option 1 as a baseline for a valid-TA scenario. For the other case, we want a further investigation.</w:t>
              </w:r>
            </w:ins>
          </w:p>
        </w:tc>
      </w:tr>
      <w:tr w:rsidR="00880502" w:rsidRPr="003B3AE1" w14:paraId="4C8AFF62" w14:textId="77777777" w:rsidTr="00416440">
        <w:trPr>
          <w:ins w:id="1195" w:author="Xiaomi" w:date="2021-01-26T15:09:00Z"/>
        </w:trPr>
        <w:tc>
          <w:tcPr>
            <w:tcW w:w="1239" w:type="dxa"/>
          </w:tcPr>
          <w:p w14:paraId="7BF11C0A" w14:textId="27C9892D" w:rsidR="00880502" w:rsidRDefault="00880502" w:rsidP="00416440">
            <w:pPr>
              <w:spacing w:after="120"/>
              <w:rPr>
                <w:ins w:id="1196" w:author="Xiaomi" w:date="2021-01-26T15:09:00Z"/>
                <w:rFonts w:eastAsiaTheme="minorEastAsia"/>
                <w:lang w:val="en-US" w:eastAsia="zh-CN"/>
              </w:rPr>
            </w:pPr>
            <w:ins w:id="1197" w:author="Xiaomi" w:date="2021-01-26T15:09:00Z">
              <w:r>
                <w:rPr>
                  <w:rFonts w:eastAsiaTheme="minorEastAsia" w:hint="eastAsia"/>
                  <w:lang w:val="en-US" w:eastAsia="zh-CN"/>
                </w:rPr>
                <w:t>X</w:t>
              </w:r>
              <w:r>
                <w:rPr>
                  <w:rFonts w:eastAsiaTheme="minorEastAsia"/>
                  <w:lang w:val="en-US" w:eastAsia="zh-CN"/>
                </w:rPr>
                <w:t>iaomi</w:t>
              </w:r>
            </w:ins>
          </w:p>
        </w:tc>
        <w:tc>
          <w:tcPr>
            <w:tcW w:w="8392" w:type="dxa"/>
          </w:tcPr>
          <w:p w14:paraId="6BCDADA2" w14:textId="7AD19AB6" w:rsidR="00880502" w:rsidRDefault="00880502" w:rsidP="00416440">
            <w:pPr>
              <w:spacing w:after="120"/>
              <w:rPr>
                <w:ins w:id="1198" w:author="Xiaomi" w:date="2021-01-26T15:09:00Z"/>
                <w:rFonts w:eastAsiaTheme="minorEastAsia"/>
                <w:lang w:val="en-US" w:eastAsia="zh-CN"/>
              </w:rPr>
            </w:pPr>
            <w:ins w:id="1199" w:author="Xiaomi" w:date="2021-01-26T15:09:00Z">
              <w:r>
                <w:rPr>
                  <w:rFonts w:eastAsiaTheme="minorEastAsia"/>
                  <w:lang w:val="en-US" w:eastAsia="zh-CN"/>
                </w:rPr>
                <w:t xml:space="preserve">For </w:t>
              </w:r>
            </w:ins>
            <w:ins w:id="1200" w:author="Xiaomi" w:date="2021-01-26T15:10:00Z">
              <w:r>
                <w:rPr>
                  <w:rFonts w:eastAsiaTheme="minorEastAsia"/>
                  <w:lang w:val="en-US" w:eastAsia="zh-CN"/>
                </w:rPr>
                <w:t xml:space="preserve">invalid TA case, the </w:t>
              </w:r>
              <w:proofErr w:type="gramStart"/>
              <w:r>
                <w:rPr>
                  <w:rFonts w:eastAsiaTheme="minorEastAsia"/>
                  <w:lang w:val="en-US" w:eastAsia="zh-CN"/>
                </w:rPr>
                <w:t>interruption need</w:t>
              </w:r>
              <w:proofErr w:type="gramEnd"/>
              <w:r>
                <w:rPr>
                  <w:rFonts w:eastAsiaTheme="minorEastAsia"/>
                  <w:lang w:val="en-US" w:eastAsia="zh-CN"/>
                </w:rPr>
                <w:t xml:space="preserve"> further discussion.</w:t>
              </w:r>
            </w:ins>
          </w:p>
        </w:tc>
      </w:tr>
      <w:tr w:rsidR="000102B4" w:rsidRPr="003B3AE1" w14:paraId="5EC84101" w14:textId="77777777" w:rsidTr="00416440">
        <w:trPr>
          <w:ins w:id="1201" w:author="Roy Hu" w:date="2021-01-26T15:32:00Z"/>
        </w:trPr>
        <w:tc>
          <w:tcPr>
            <w:tcW w:w="1239" w:type="dxa"/>
          </w:tcPr>
          <w:p w14:paraId="42DE4D84" w14:textId="5AE80110" w:rsidR="000102B4" w:rsidRDefault="000102B4" w:rsidP="000102B4">
            <w:pPr>
              <w:spacing w:after="120"/>
              <w:rPr>
                <w:ins w:id="1202" w:author="Roy Hu" w:date="2021-01-26T15:32:00Z"/>
                <w:rFonts w:eastAsiaTheme="minorEastAsia"/>
                <w:lang w:val="en-US" w:eastAsia="zh-CN"/>
              </w:rPr>
            </w:pPr>
            <w:ins w:id="1203" w:author="Roy Hu" w:date="2021-01-26T15:32:00Z">
              <w:r>
                <w:rPr>
                  <w:rFonts w:eastAsiaTheme="minorEastAsia" w:hint="eastAsia"/>
                  <w:lang w:val="en-US" w:eastAsia="zh-CN"/>
                </w:rPr>
                <w:t>O</w:t>
              </w:r>
              <w:r>
                <w:rPr>
                  <w:rFonts w:eastAsiaTheme="minorEastAsia"/>
                  <w:lang w:val="en-US" w:eastAsia="zh-CN"/>
                </w:rPr>
                <w:t>PPO</w:t>
              </w:r>
            </w:ins>
          </w:p>
        </w:tc>
        <w:tc>
          <w:tcPr>
            <w:tcW w:w="8392" w:type="dxa"/>
          </w:tcPr>
          <w:p w14:paraId="6550909A" w14:textId="507499B1" w:rsidR="000102B4" w:rsidRDefault="000102B4" w:rsidP="000102B4">
            <w:pPr>
              <w:spacing w:after="120"/>
              <w:rPr>
                <w:ins w:id="1204" w:author="Roy Hu" w:date="2021-01-26T15:32:00Z"/>
                <w:rFonts w:eastAsiaTheme="minorEastAsia"/>
                <w:lang w:val="en-US" w:eastAsia="zh-CN"/>
              </w:rPr>
            </w:pPr>
            <w:ins w:id="1205" w:author="Roy Hu" w:date="2021-01-26T15:32:00Z">
              <w:r>
                <w:rPr>
                  <w:rFonts w:eastAsiaTheme="minorEastAsia" w:hint="eastAsia"/>
                  <w:lang w:val="en-US" w:eastAsia="zh-CN"/>
                </w:rPr>
                <w:t>O</w:t>
              </w:r>
              <w:r>
                <w:rPr>
                  <w:rFonts w:eastAsiaTheme="minorEastAsia"/>
                  <w:lang w:val="en-US" w:eastAsia="zh-CN"/>
                </w:rPr>
                <w:t>ption 1 is fine</w:t>
              </w:r>
            </w:ins>
            <w:ins w:id="1206" w:author="Roy Hu" w:date="2021-01-26T15:33:00Z">
              <w:r>
                <w:rPr>
                  <w:rFonts w:eastAsiaTheme="minorEastAsia"/>
                  <w:lang w:val="en-US" w:eastAsia="zh-CN"/>
                </w:rPr>
                <w:t>. At least we can agree on valid TA case.</w:t>
              </w:r>
            </w:ins>
          </w:p>
        </w:tc>
      </w:tr>
      <w:tr w:rsidR="00E443D1" w:rsidRPr="003B3AE1" w14:paraId="1F14E131" w14:textId="77777777" w:rsidTr="00416440">
        <w:trPr>
          <w:ins w:id="1207" w:author="Xusheng Wei" w:date="2021-01-26T17:01:00Z"/>
        </w:trPr>
        <w:tc>
          <w:tcPr>
            <w:tcW w:w="1239" w:type="dxa"/>
          </w:tcPr>
          <w:p w14:paraId="03DD912D" w14:textId="20427E35" w:rsidR="00E443D1" w:rsidRDefault="00E443D1" w:rsidP="000102B4">
            <w:pPr>
              <w:spacing w:after="120"/>
              <w:rPr>
                <w:ins w:id="1208" w:author="Xusheng Wei" w:date="2021-01-26T17:01:00Z"/>
                <w:rFonts w:eastAsiaTheme="minorEastAsia"/>
                <w:lang w:val="en-US" w:eastAsia="zh-CN"/>
              </w:rPr>
            </w:pPr>
            <w:ins w:id="1209" w:author="Xusheng Wei" w:date="2021-01-26T17:01:00Z">
              <w:r>
                <w:rPr>
                  <w:rFonts w:eastAsiaTheme="minorEastAsia"/>
                  <w:lang w:val="en-US" w:eastAsia="zh-CN"/>
                </w:rPr>
                <w:lastRenderedPageBreak/>
                <w:t>vivo</w:t>
              </w:r>
            </w:ins>
          </w:p>
        </w:tc>
        <w:tc>
          <w:tcPr>
            <w:tcW w:w="8392" w:type="dxa"/>
          </w:tcPr>
          <w:p w14:paraId="66171887" w14:textId="5498EB94" w:rsidR="00E443D1" w:rsidRDefault="00E443D1" w:rsidP="000102B4">
            <w:pPr>
              <w:spacing w:after="120"/>
              <w:rPr>
                <w:ins w:id="1210" w:author="Xusheng Wei" w:date="2021-01-26T17:01:00Z"/>
                <w:rFonts w:eastAsiaTheme="minorEastAsia"/>
                <w:lang w:val="en-US" w:eastAsia="zh-CN"/>
              </w:rPr>
            </w:pPr>
            <w:ins w:id="1211" w:author="Xusheng Wei" w:date="2021-01-26T17:01:00Z">
              <w:r>
                <w:rPr>
                  <w:rFonts w:eastAsiaTheme="minorEastAsia"/>
                  <w:lang w:val="en-US" w:eastAsia="zh-CN"/>
                </w:rPr>
                <w:t>Too early to have any conclusion.</w:t>
              </w:r>
            </w:ins>
          </w:p>
        </w:tc>
      </w:tr>
      <w:tr w:rsidR="00B41AEF" w:rsidRPr="003B3AE1" w14:paraId="44625982" w14:textId="77777777" w:rsidTr="00416440">
        <w:trPr>
          <w:ins w:id="1212" w:author="CATT" w:date="2021-01-26T22:23:00Z"/>
        </w:trPr>
        <w:tc>
          <w:tcPr>
            <w:tcW w:w="1239" w:type="dxa"/>
          </w:tcPr>
          <w:p w14:paraId="12ACE69D" w14:textId="50210A0F" w:rsidR="00B41AEF" w:rsidRDefault="00B41AEF" w:rsidP="000102B4">
            <w:pPr>
              <w:spacing w:after="120"/>
              <w:rPr>
                <w:ins w:id="1213" w:author="CATT" w:date="2021-01-26T22:23:00Z"/>
                <w:rFonts w:eastAsiaTheme="minorEastAsia"/>
                <w:lang w:val="en-US" w:eastAsia="zh-CN"/>
              </w:rPr>
            </w:pPr>
            <w:ins w:id="1214" w:author="CATT" w:date="2021-01-26T22:23:00Z">
              <w:r>
                <w:rPr>
                  <w:rFonts w:eastAsiaTheme="minorEastAsia" w:hint="eastAsia"/>
                  <w:lang w:val="en-US" w:eastAsia="zh-CN"/>
                </w:rPr>
                <w:t>CATT</w:t>
              </w:r>
            </w:ins>
          </w:p>
        </w:tc>
        <w:tc>
          <w:tcPr>
            <w:tcW w:w="8392" w:type="dxa"/>
          </w:tcPr>
          <w:p w14:paraId="0E17DC12" w14:textId="1E8BCF4C" w:rsidR="00B41AEF" w:rsidRDefault="00B41AEF" w:rsidP="000102B4">
            <w:pPr>
              <w:spacing w:after="120"/>
              <w:rPr>
                <w:ins w:id="1215" w:author="CATT" w:date="2021-01-26T22:23:00Z"/>
                <w:rFonts w:eastAsiaTheme="minorEastAsia"/>
                <w:lang w:val="en-US" w:eastAsia="zh-CN"/>
              </w:rPr>
            </w:pPr>
            <w:ins w:id="1216" w:author="CATT" w:date="2021-01-26T22:23:00Z">
              <w:r>
                <w:rPr>
                  <w:rFonts w:eastAsiaTheme="minorEastAsia"/>
                  <w:lang w:val="en-US" w:eastAsia="zh-CN"/>
                </w:rPr>
                <w:t>N</w:t>
              </w:r>
              <w:r>
                <w:rPr>
                  <w:rFonts w:eastAsiaTheme="minorEastAsia" w:hint="eastAsia"/>
                  <w:lang w:val="en-US" w:eastAsia="zh-CN"/>
                </w:rPr>
                <w:t xml:space="preserve">eed further discussion considering the PUCCH SCell activation procedure. </w:t>
              </w:r>
            </w:ins>
          </w:p>
        </w:tc>
      </w:tr>
      <w:tr w:rsidR="00B42E77" w:rsidRPr="003B3AE1" w14:paraId="1581F512" w14:textId="77777777" w:rsidTr="00416440">
        <w:trPr>
          <w:ins w:id="1217" w:author="Venkat-NEC" w:date="2021-01-26T20:09:00Z"/>
        </w:trPr>
        <w:tc>
          <w:tcPr>
            <w:tcW w:w="1239" w:type="dxa"/>
          </w:tcPr>
          <w:p w14:paraId="09EEB34B" w14:textId="317759B4" w:rsidR="00B42E77" w:rsidRDefault="00B42E77" w:rsidP="00B42E77">
            <w:pPr>
              <w:spacing w:after="120"/>
              <w:rPr>
                <w:ins w:id="1218" w:author="Venkat-NEC" w:date="2021-01-26T20:09:00Z"/>
                <w:rFonts w:eastAsiaTheme="minorEastAsia"/>
                <w:lang w:val="en-US" w:eastAsia="zh-CN"/>
              </w:rPr>
            </w:pPr>
            <w:ins w:id="1219" w:author="Venkat-NEC" w:date="2021-01-26T20:09:00Z">
              <w:r>
                <w:rPr>
                  <w:rFonts w:eastAsiaTheme="minorEastAsia"/>
                  <w:lang w:val="en-US" w:eastAsia="zh-CN"/>
                </w:rPr>
                <w:t>NEC</w:t>
              </w:r>
            </w:ins>
          </w:p>
        </w:tc>
        <w:tc>
          <w:tcPr>
            <w:tcW w:w="8392" w:type="dxa"/>
          </w:tcPr>
          <w:p w14:paraId="25610177" w14:textId="672D6674" w:rsidR="00B42E77" w:rsidRDefault="009A7441" w:rsidP="00B42E77">
            <w:pPr>
              <w:spacing w:after="120"/>
              <w:rPr>
                <w:ins w:id="1220" w:author="Venkat-NEC" w:date="2021-01-26T20:09:00Z"/>
                <w:rFonts w:eastAsiaTheme="minorEastAsia"/>
                <w:lang w:val="en-US" w:eastAsia="zh-CN"/>
              </w:rPr>
            </w:pPr>
            <w:ins w:id="1221" w:author="Venkat-NEC" w:date="2021-01-26T20:10:00Z">
              <w:r>
                <w:rPr>
                  <w:rFonts w:eastAsiaTheme="minorEastAsia"/>
                  <w:lang w:val="en-US" w:eastAsia="zh-CN"/>
                </w:rPr>
                <w:t>Similar views as other companies. Activation sequence</w:t>
              </w:r>
            </w:ins>
            <w:ins w:id="1222" w:author="Venkat-NEC" w:date="2021-01-26T20:11:00Z">
              <w:r w:rsidR="004809B0">
                <w:rPr>
                  <w:rFonts w:eastAsiaTheme="minorEastAsia"/>
                  <w:lang w:val="en-US" w:eastAsia="zh-CN"/>
                </w:rPr>
                <w:t>/procedure</w:t>
              </w:r>
            </w:ins>
            <w:ins w:id="1223" w:author="Venkat-NEC" w:date="2021-01-26T20:10:00Z">
              <w:r>
                <w:rPr>
                  <w:rFonts w:eastAsiaTheme="minorEastAsia"/>
                  <w:lang w:val="en-US" w:eastAsia="zh-CN"/>
                </w:rPr>
                <w:t xml:space="preserve"> should be agreed first</w:t>
              </w:r>
              <w:r w:rsidR="00F63B12">
                <w:rPr>
                  <w:rFonts w:eastAsiaTheme="minorEastAsia"/>
                  <w:lang w:val="en-US" w:eastAsia="zh-CN"/>
                </w:rPr>
                <w:t>.</w:t>
              </w:r>
            </w:ins>
          </w:p>
        </w:tc>
      </w:tr>
      <w:tr w:rsidR="0063469A" w:rsidRPr="003B3AE1" w14:paraId="6DAC2D00" w14:textId="77777777" w:rsidTr="00416440">
        <w:trPr>
          <w:ins w:id="1224" w:author="NTTドコモ03" w:date="2021-01-27T16:00:00Z"/>
        </w:trPr>
        <w:tc>
          <w:tcPr>
            <w:tcW w:w="1239" w:type="dxa"/>
          </w:tcPr>
          <w:p w14:paraId="760F566A" w14:textId="29204F61"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5" w:author="NTTドコモ03" w:date="2021-01-27T16:00:00Z"/>
                <w:lang w:val="en-US" w:eastAsia="ja-JP"/>
                <w:rPrChange w:id="1226" w:author="NTTドコモ03" w:date="2021-01-27T16:00:00Z">
                  <w:rPr>
                    <w:ins w:id="1227" w:author="NTTドコモ03" w:date="2021-01-27T16:00:00Z"/>
                    <w:rFonts w:eastAsiaTheme="minorEastAsia"/>
                    <w:b/>
                    <w:sz w:val="24"/>
                    <w:lang w:val="en-US" w:eastAsia="zh-CN"/>
                  </w:rPr>
                </w:rPrChange>
              </w:rPr>
            </w:pPr>
            <w:ins w:id="1228" w:author="NTTドコモ03" w:date="2021-01-27T16:00:00Z">
              <w:r>
                <w:rPr>
                  <w:rFonts w:hint="eastAsia"/>
                  <w:lang w:val="en-US" w:eastAsia="ja-JP"/>
                </w:rPr>
                <w:t>NTT DOCOMO, INC.</w:t>
              </w:r>
            </w:ins>
          </w:p>
        </w:tc>
        <w:tc>
          <w:tcPr>
            <w:tcW w:w="8392" w:type="dxa"/>
          </w:tcPr>
          <w:p w14:paraId="45732701" w14:textId="0DF9C75D" w:rsidR="0063469A" w:rsidRPr="0063469A" w:rsidRDefault="0063469A" w:rsidP="00B42E77">
            <w:pPr>
              <w:keepLines/>
              <w:tabs>
                <w:tab w:val="left" w:pos="794"/>
                <w:tab w:val="left" w:pos="1191"/>
                <w:tab w:val="left" w:pos="1588"/>
                <w:tab w:val="left" w:pos="1985"/>
              </w:tabs>
              <w:overflowPunct/>
              <w:autoSpaceDE/>
              <w:autoSpaceDN/>
              <w:adjustRightInd/>
              <w:spacing w:before="120" w:after="120"/>
              <w:jc w:val="center"/>
              <w:textAlignment w:val="auto"/>
              <w:rPr>
                <w:ins w:id="1229" w:author="NTTドコモ03" w:date="2021-01-27T16:00:00Z"/>
                <w:lang w:val="en-US" w:eastAsia="ja-JP"/>
                <w:rPrChange w:id="1230" w:author="NTTドコモ03" w:date="2021-01-27T16:01:00Z">
                  <w:rPr>
                    <w:ins w:id="1231" w:author="NTTドコモ03" w:date="2021-01-27T16:00:00Z"/>
                    <w:rFonts w:eastAsiaTheme="minorEastAsia"/>
                    <w:b/>
                    <w:sz w:val="24"/>
                    <w:lang w:val="en-US" w:eastAsia="zh-CN"/>
                  </w:rPr>
                </w:rPrChange>
              </w:rPr>
            </w:pPr>
            <w:ins w:id="1232" w:author="NTTドコモ03" w:date="2021-01-27T16:01:00Z">
              <w:r>
                <w:rPr>
                  <w:rFonts w:hint="eastAsia"/>
                  <w:lang w:val="en-US" w:eastAsia="ja-JP"/>
                </w:rPr>
                <w:t xml:space="preserve">We have also similar view as other companies. </w:t>
              </w:r>
            </w:ins>
            <w:ins w:id="1233" w:author="NTTドコモ03" w:date="2021-01-27T16:02:00Z">
              <w:r>
                <w:rPr>
                  <w:lang w:val="en-US" w:eastAsia="ja-JP"/>
                </w:rPr>
                <w:t>Activation procedure should be discussed</w:t>
              </w:r>
            </w:ins>
            <w:ins w:id="1234" w:author="NTTドコモ03" w:date="2021-01-27T16:03:00Z">
              <w:r>
                <w:rPr>
                  <w:lang w:val="en-US" w:eastAsia="ja-JP"/>
                </w:rPr>
                <w:t xml:space="preserve"> first.</w:t>
              </w:r>
            </w:ins>
          </w:p>
        </w:tc>
      </w:tr>
      <w:tr w:rsidR="00446917" w:rsidRPr="003B3AE1" w14:paraId="0A3BAF2F" w14:textId="77777777" w:rsidTr="00416440">
        <w:trPr>
          <w:ins w:id="1235" w:author="Althea Huang (黃汀華)" w:date="2021-01-27T22:04:00Z"/>
        </w:trPr>
        <w:tc>
          <w:tcPr>
            <w:tcW w:w="1239" w:type="dxa"/>
          </w:tcPr>
          <w:p w14:paraId="6A040AC9" w14:textId="07B4355E" w:rsidR="00446917" w:rsidRDefault="00446917" w:rsidP="00B42E77">
            <w:pPr>
              <w:spacing w:after="120"/>
              <w:rPr>
                <w:ins w:id="1236" w:author="Althea Huang (黃汀華)" w:date="2021-01-27T22:04:00Z"/>
                <w:lang w:val="en-US" w:eastAsia="ja-JP"/>
              </w:rPr>
            </w:pPr>
            <w:ins w:id="1237" w:author="Althea Huang (黃汀華)" w:date="2021-01-27T22:04:00Z">
              <w:r>
                <w:rPr>
                  <w:lang w:val="en-US" w:eastAsia="ja-JP"/>
                </w:rPr>
                <w:t>MTK</w:t>
              </w:r>
            </w:ins>
          </w:p>
        </w:tc>
        <w:tc>
          <w:tcPr>
            <w:tcW w:w="8392" w:type="dxa"/>
          </w:tcPr>
          <w:p w14:paraId="381EA20D" w14:textId="3E89D915" w:rsidR="00446917" w:rsidRDefault="00446917">
            <w:pPr>
              <w:tabs>
                <w:tab w:val="left" w:pos="956"/>
              </w:tabs>
              <w:spacing w:after="120"/>
              <w:rPr>
                <w:ins w:id="1238" w:author="Althea Huang (黃汀華)" w:date="2021-01-27T22:04:00Z"/>
                <w:rFonts w:eastAsia="宋体"/>
                <w:b/>
                <w:sz w:val="24"/>
                <w:lang w:val="en-US" w:eastAsia="ja-JP"/>
              </w:rPr>
              <w:pPrChange w:id="1239" w:author="Unknown" w:date="2021-01-27T22: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1240" w:author="Althea Huang (黃汀華)" w:date="2021-01-27T22:04:00Z">
              <w:r>
                <w:rPr>
                  <w:rFonts w:eastAsia="PMingLiU"/>
                  <w:lang w:val="en-US" w:eastAsia="zh-TW"/>
                </w:rPr>
                <w:t>S</w:t>
              </w:r>
              <w:r>
                <w:rPr>
                  <w:rFonts w:eastAsia="PMingLiU" w:hint="eastAsia"/>
                  <w:lang w:val="en-US" w:eastAsia="zh-TW"/>
                </w:rPr>
                <w:t xml:space="preserve">upport </w:t>
              </w:r>
              <w:r>
                <w:rPr>
                  <w:rFonts w:eastAsia="PMingLiU"/>
                  <w:lang w:val="en-US" w:eastAsia="zh-TW"/>
                </w:rPr>
                <w:t>option 1</w:t>
              </w:r>
            </w:ins>
          </w:p>
        </w:tc>
      </w:tr>
      <w:tr w:rsidR="002C65B3" w:rsidRPr="003B3AE1" w14:paraId="378A4524" w14:textId="77777777" w:rsidTr="00416440">
        <w:trPr>
          <w:ins w:id="1241" w:author="NSB" w:date="2021-01-28T00:16:00Z"/>
        </w:trPr>
        <w:tc>
          <w:tcPr>
            <w:tcW w:w="1239" w:type="dxa"/>
          </w:tcPr>
          <w:p w14:paraId="36FF825C" w14:textId="016581E3" w:rsidR="002C65B3" w:rsidRDefault="002C65B3" w:rsidP="002C65B3">
            <w:pPr>
              <w:spacing w:after="120"/>
              <w:rPr>
                <w:ins w:id="1242" w:author="NSB" w:date="2021-01-28T00:16:00Z"/>
                <w:lang w:val="en-US" w:eastAsia="ja-JP"/>
              </w:rPr>
            </w:pPr>
            <w:ins w:id="1243" w:author="NSB" w:date="2021-01-28T00:16:00Z">
              <w:r>
                <w:rPr>
                  <w:lang w:val="en-US" w:eastAsia="ja-JP"/>
                </w:rPr>
                <w:t>Nokia</w:t>
              </w:r>
            </w:ins>
          </w:p>
        </w:tc>
        <w:tc>
          <w:tcPr>
            <w:tcW w:w="8392" w:type="dxa"/>
          </w:tcPr>
          <w:p w14:paraId="0338DD31" w14:textId="2E349A56" w:rsidR="002C65B3" w:rsidRDefault="002C65B3" w:rsidP="002C65B3">
            <w:pPr>
              <w:tabs>
                <w:tab w:val="left" w:pos="956"/>
              </w:tabs>
              <w:spacing w:after="120"/>
              <w:rPr>
                <w:ins w:id="1244" w:author="NSB" w:date="2021-01-28T00:16:00Z"/>
                <w:rFonts w:eastAsia="PMingLiU"/>
                <w:lang w:val="en-US" w:eastAsia="zh-TW"/>
              </w:rPr>
            </w:pPr>
            <w:ins w:id="1245" w:author="NSB" w:date="2021-01-28T00:16:00Z">
              <w:r>
                <w:rPr>
                  <w:lang w:val="en-US" w:eastAsia="ja-JP"/>
                </w:rPr>
                <w:t xml:space="preserve">At least Option 1 could be the starting point. If we identify additional interruption due to PUCCH SCell activation, we may come back to this and update. </w:t>
              </w:r>
            </w:ins>
          </w:p>
        </w:tc>
      </w:tr>
    </w:tbl>
    <w:p w14:paraId="0AB9B7B6" w14:textId="77777777" w:rsidR="00B377F2" w:rsidRPr="00002626" w:rsidRDefault="00B377F2" w:rsidP="005B4802">
      <w:pPr>
        <w:rPr>
          <w:color w:val="0070C0"/>
          <w:lang w:val="en-US" w:eastAsia="zh-CN"/>
          <w:rPrChange w:id="1246" w:author="Ericsson" w:date="2021-01-26T00:32:00Z">
            <w:rPr>
              <w:color w:val="0070C0"/>
              <w:lang w:val="sv-SE" w:eastAsia="zh-CN"/>
            </w:rPr>
          </w:rPrChange>
        </w:rPr>
      </w:pPr>
    </w:p>
    <w:p w14:paraId="2F59D28F" w14:textId="77777777" w:rsidR="00DC2500" w:rsidRPr="002B50AD" w:rsidRDefault="00DC2500" w:rsidP="00805BE8">
      <w:pPr>
        <w:pStyle w:val="2"/>
        <w:rPr>
          <w:lang w:val="en-US"/>
          <w:rPrChange w:id="1247" w:author="Ericsson" w:date="2021-01-25T23:17:00Z">
            <w:rPr/>
          </w:rPrChange>
        </w:rPr>
      </w:pPr>
      <w:r w:rsidRPr="002B50AD">
        <w:rPr>
          <w:lang w:val="en-US"/>
          <w:rPrChange w:id="1248" w:author="Ericsson" w:date="2021-01-25T23:17: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6E06535A"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80BA4">
              <w:rPr>
                <w:rFonts w:eastAsiaTheme="minorEastAsia" w:hint="eastAsia"/>
                <w:b/>
                <w:bCs/>
                <w:color w:val="0070C0"/>
                <w:lang w:val="en-US" w:eastAsia="zh-CN"/>
              </w:rPr>
              <w:t xml:space="preserve"> </w:t>
            </w:r>
            <w:r w:rsidRPr="00045592">
              <w:rPr>
                <w:rFonts w:eastAsiaTheme="minorEastAsia" w:hint="eastAsia"/>
                <w:b/>
                <w:bCs/>
                <w:color w:val="0070C0"/>
                <w:lang w:val="en-US" w:eastAsia="zh-CN"/>
              </w:rPr>
              <w:t>1</w:t>
            </w:r>
            <w:r w:rsidR="00B80BA4">
              <w:rPr>
                <w:rFonts w:eastAsiaTheme="minorEastAsia" w:hint="eastAsia"/>
                <w:b/>
                <w:bCs/>
                <w:color w:val="0070C0"/>
                <w:lang w:val="en-US" w:eastAsia="zh-CN"/>
              </w:rPr>
              <w:t>-1</w:t>
            </w:r>
          </w:p>
        </w:tc>
        <w:tc>
          <w:tcPr>
            <w:tcW w:w="8615" w:type="dxa"/>
          </w:tcPr>
          <w:p w14:paraId="7E680062" w14:textId="0DCB52BD" w:rsidR="00CC7591" w:rsidRPr="00CC7591" w:rsidRDefault="00CC7591" w:rsidP="00004165">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9998C1E" w14:textId="3F6B7A9C" w:rsidR="003F1FA7" w:rsidRPr="003F1FA7" w:rsidRDefault="003F1FA7" w:rsidP="003F1FA7">
            <w:pPr>
              <w:overflowPunct/>
              <w:autoSpaceDE/>
              <w:autoSpaceDN/>
              <w:adjustRightInd/>
              <w:spacing w:after="120"/>
              <w:textAlignment w:val="auto"/>
              <w:rPr>
                <w:rFonts w:eastAsia="宋体"/>
                <w:szCs w:val="24"/>
                <w:lang w:eastAsia="zh-CN"/>
              </w:rPr>
            </w:pPr>
            <w:r w:rsidRPr="00972739">
              <w:rPr>
                <w:rFonts w:eastAsia="宋体"/>
                <w:szCs w:val="24"/>
                <w:highlight w:val="green"/>
                <w:lang w:eastAsia="zh-CN"/>
              </w:rPr>
              <w:t>RAN4 defines PUCCH SCell activation/deactivation requirements based on the “legacy R15 SCell activation mechanism” rather than “R16 direct SCell activation from DC/CA enhancement WI”</w:t>
            </w:r>
            <w:r w:rsidRPr="00972739">
              <w:rPr>
                <w:rFonts w:eastAsia="宋体" w:hint="eastAsia"/>
                <w:szCs w:val="24"/>
                <w:highlight w:val="green"/>
                <w:lang w:eastAsia="zh-CN"/>
              </w:rPr>
              <w:t>.</w:t>
            </w:r>
            <w:r w:rsidRPr="003F1FA7">
              <w:rPr>
                <w:rFonts w:eastAsia="宋体" w:hint="eastAsia"/>
                <w:szCs w:val="24"/>
                <w:lang w:eastAsia="zh-CN"/>
              </w:rPr>
              <w:t xml:space="preserve"> </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B099221" w14:textId="701120ED" w:rsidR="00E37AA7" w:rsidRPr="00FD2FF7" w:rsidRDefault="00ED74A3" w:rsidP="00004165">
            <w:pPr>
              <w:rPr>
                <w:rFonts w:eastAsiaTheme="minorEastAsia"/>
                <w:i/>
                <w:lang w:eastAsia="zh-CN"/>
              </w:rPr>
            </w:pPr>
            <w:r w:rsidRPr="00FD2FF7">
              <w:rPr>
                <w:rFonts w:eastAsiaTheme="minorEastAsia" w:hint="eastAsia"/>
                <w:i/>
                <w:lang w:eastAsia="zh-CN"/>
              </w:rPr>
              <w:t xml:space="preserve">None. </w:t>
            </w:r>
          </w:p>
          <w:p w14:paraId="7DCB033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0483657" w14:textId="69358A48" w:rsidR="00006F36" w:rsidRDefault="00ED74A3" w:rsidP="00004165">
            <w:pPr>
              <w:rPr>
                <w:rFonts w:eastAsiaTheme="minorEastAsia"/>
                <w:i/>
                <w:lang w:val="en-US" w:eastAsia="zh-CN"/>
              </w:rPr>
            </w:pPr>
            <w:r w:rsidRPr="00FD2FF7">
              <w:rPr>
                <w:rFonts w:eastAsiaTheme="minorEastAsia" w:hint="eastAsia"/>
                <w:i/>
                <w:lang w:val="en-US" w:eastAsia="zh-CN"/>
              </w:rPr>
              <w:t xml:space="preserve">No more discussion. </w:t>
            </w:r>
          </w:p>
          <w:p w14:paraId="10FAC019" w14:textId="77777777" w:rsidR="00006F36" w:rsidRPr="00364E1B" w:rsidRDefault="00006F36" w:rsidP="00004165">
            <w:pPr>
              <w:rPr>
                <w:rFonts w:eastAsiaTheme="minorEastAsia"/>
                <w:color w:val="0070C0"/>
                <w:lang w:eastAsia="zh-CN"/>
              </w:rPr>
            </w:pPr>
          </w:p>
          <w:p w14:paraId="14EAB229" w14:textId="77777777" w:rsidR="00006F36" w:rsidRDefault="00006F36" w:rsidP="00006F36">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bookmarkStart w:id="1249" w:name="OLE_LINK7"/>
            <w:bookmarkStart w:id="1250" w:name="OLE_LINK8"/>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bookmarkEnd w:id="1249"/>
            <w:bookmarkEnd w:id="1250"/>
            <w:r w:rsidRPr="00D029FA">
              <w:rPr>
                <w:rFonts w:hint="eastAsia"/>
                <w:b/>
                <w:u w:val="single"/>
                <w:lang w:eastAsia="zh-CN"/>
              </w:rPr>
              <w:t>?</w:t>
            </w:r>
          </w:p>
          <w:p w14:paraId="7D628288" w14:textId="77777777" w:rsidR="00BF3745" w:rsidRDefault="00BF3745" w:rsidP="00BF374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EB46C4" w14:textId="77777777" w:rsidR="00BF3745" w:rsidRPr="00FD2FF7" w:rsidRDefault="00BF3745" w:rsidP="00BF3745">
            <w:pPr>
              <w:rPr>
                <w:rFonts w:eastAsiaTheme="minorEastAsia"/>
                <w:i/>
                <w:lang w:eastAsia="zh-CN"/>
              </w:rPr>
            </w:pPr>
            <w:r w:rsidRPr="00FD2FF7">
              <w:rPr>
                <w:rFonts w:eastAsiaTheme="minorEastAsia" w:hint="eastAsia"/>
                <w:i/>
                <w:lang w:eastAsia="zh-CN"/>
              </w:rPr>
              <w:t xml:space="preserve">None. </w:t>
            </w:r>
          </w:p>
          <w:p w14:paraId="64F63B13" w14:textId="4EA5A2CE" w:rsidR="00BF3745" w:rsidRPr="00BF3745" w:rsidRDefault="00BF3745" w:rsidP="00BF3745">
            <w:pPr>
              <w:rPr>
                <w:rFonts w:eastAsiaTheme="minorEastAsia"/>
                <w:i/>
                <w:color w:val="0070C0"/>
                <w:lang w:val="en-US" w:eastAsia="zh-CN"/>
              </w:rPr>
            </w:pPr>
            <w:r>
              <w:rPr>
                <w:rFonts w:eastAsiaTheme="minorEastAsia" w:hint="eastAsia"/>
                <w:i/>
                <w:color w:val="0070C0"/>
                <w:lang w:val="en-US" w:eastAsia="zh-CN"/>
              </w:rPr>
              <w:t>Candidate options:</w:t>
            </w:r>
          </w:p>
          <w:p w14:paraId="55452E54" w14:textId="21B4BAA3"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72B7D">
              <w:rPr>
                <w:rFonts w:eastAsia="宋体" w:hint="eastAsia"/>
                <w:szCs w:val="24"/>
                <w:lang w:eastAsia="zh-CN"/>
              </w:rPr>
              <w:t xml:space="preserve">, Apple, </w:t>
            </w:r>
            <w:r w:rsidR="00CF2E39">
              <w:rPr>
                <w:rFonts w:eastAsia="宋体" w:hint="eastAsia"/>
                <w:szCs w:val="24"/>
                <w:lang w:eastAsia="zh-CN"/>
              </w:rPr>
              <w:t xml:space="preserve">Qualcomm, </w:t>
            </w:r>
            <w:r w:rsidR="009C25E6">
              <w:rPr>
                <w:rFonts w:eastAsia="宋体" w:hint="eastAsia"/>
                <w:szCs w:val="24"/>
                <w:lang w:eastAsia="zh-CN"/>
              </w:rPr>
              <w:t xml:space="preserve">OPPO, </w:t>
            </w:r>
            <w:r w:rsidR="0047586D">
              <w:rPr>
                <w:rFonts w:eastAsia="宋体" w:hint="eastAsia"/>
                <w:szCs w:val="24"/>
                <w:lang w:eastAsia="zh-CN"/>
              </w:rPr>
              <w:t xml:space="preserve">NTT DOCOMO, </w:t>
            </w:r>
            <w:r w:rsidR="00660A73">
              <w:rPr>
                <w:rFonts w:eastAsia="宋体" w:hint="eastAsia"/>
                <w:szCs w:val="24"/>
                <w:lang w:eastAsia="zh-CN"/>
              </w:rPr>
              <w:t>MTK, Nokia</w:t>
            </w:r>
            <w:r w:rsidRPr="004A1516">
              <w:rPr>
                <w:rFonts w:eastAsia="宋体" w:hint="eastAsia"/>
                <w:szCs w:val="24"/>
                <w:lang w:eastAsia="zh-CN"/>
              </w:rPr>
              <w:t>)</w:t>
            </w:r>
          </w:p>
          <w:p w14:paraId="5A0F31F8" w14:textId="0781D103" w:rsidR="00BF3745" w:rsidRDefault="00A73527" w:rsidP="0097351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973511" w:rsidRPr="00973511">
              <w:rPr>
                <w:rFonts w:eastAsia="宋体"/>
                <w:szCs w:val="24"/>
                <w:lang w:eastAsia="zh-CN"/>
              </w:rPr>
              <w:t>he beam information is needed for NW to initiate the RA for TA updating by a PDCCH order</w:t>
            </w:r>
          </w:p>
          <w:p w14:paraId="13FCCEB0" w14:textId="1EDFB997" w:rsidR="00BF3745" w:rsidRDefault="00BF3745" w:rsidP="00BF374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r w:rsidR="0063598A">
              <w:rPr>
                <w:rFonts w:eastAsia="宋体" w:hint="eastAsia"/>
                <w:szCs w:val="24"/>
                <w:lang w:eastAsia="zh-CN"/>
              </w:rPr>
              <w:t>(Ericsson)</w:t>
            </w:r>
          </w:p>
          <w:p w14:paraId="2B688D01" w14:textId="46FB6ED8" w:rsidR="00BF3745" w:rsidRDefault="00DF04AD"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sidR="0063598A">
              <w:rPr>
                <w:rFonts w:eastAsia="宋体" w:hint="eastAsia"/>
                <w:szCs w:val="24"/>
                <w:lang w:eastAsia="zh-CN"/>
              </w:rPr>
              <w:t>.</w:t>
            </w:r>
          </w:p>
          <w:p w14:paraId="03EE8D88" w14:textId="321E03EF" w:rsidR="004366FC" w:rsidRPr="004366FC" w:rsidRDefault="004366FC" w:rsidP="004366F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310866">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w:t>
            </w:r>
            <w:r w:rsidR="0054245A">
              <w:rPr>
                <w:rFonts w:eastAsia="宋体" w:hint="eastAsia"/>
                <w:szCs w:val="24"/>
                <w:lang w:eastAsia="zh-CN"/>
              </w:rPr>
              <w:t>NEC, CATT</w:t>
            </w:r>
            <w:r>
              <w:rPr>
                <w:rFonts w:eastAsia="宋体" w:hint="eastAsia"/>
                <w:szCs w:val="24"/>
                <w:lang w:eastAsia="zh-CN"/>
              </w:rPr>
              <w:t>)</w:t>
            </w:r>
          </w:p>
          <w:p w14:paraId="16B2373F" w14:textId="7D46413B" w:rsidR="004366FC" w:rsidRPr="004366FC" w:rsidRDefault="004366FC" w:rsidP="004366F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w:t>
            </w:r>
            <w:r>
              <w:rPr>
                <w:rFonts w:eastAsia="宋体" w:hint="eastAsia"/>
                <w:szCs w:val="24"/>
                <w:lang w:eastAsia="zh-CN"/>
              </w:rPr>
              <w:t xml:space="preserve">gree on </w:t>
            </w:r>
            <w:r w:rsidRPr="004366FC">
              <w:rPr>
                <w:rFonts w:eastAsia="宋体"/>
                <w:szCs w:val="24"/>
                <w:lang w:eastAsia="zh-CN"/>
              </w:rPr>
              <w:t>whether CSI report of PUCCH SCell is transmitted on PCell or PUCCH of PUCCH SCell to be activated</w:t>
            </w:r>
            <w:r>
              <w:rPr>
                <w:rFonts w:eastAsia="宋体" w:hint="eastAsia"/>
                <w:szCs w:val="24"/>
                <w:lang w:eastAsia="zh-CN"/>
              </w:rPr>
              <w:t xml:space="preserve"> first.</w:t>
            </w:r>
          </w:p>
          <w:p w14:paraId="305134C6" w14:textId="77777777" w:rsidR="00BF3745" w:rsidRDefault="00BF3745" w:rsidP="00BF374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62608E" w14:textId="7C03462E" w:rsidR="00BF3745" w:rsidRDefault="00412BFA" w:rsidP="00BF3745">
            <w:pPr>
              <w:rPr>
                <w:rFonts w:eastAsiaTheme="minorEastAsia"/>
                <w:i/>
                <w:lang w:val="en-US" w:eastAsia="zh-CN"/>
              </w:rPr>
            </w:pPr>
            <w:r>
              <w:rPr>
                <w:rFonts w:eastAsiaTheme="minorEastAsia" w:hint="eastAsia"/>
                <w:i/>
                <w:lang w:val="en-US" w:eastAsia="zh-CN"/>
              </w:rPr>
              <w:t>Need</w:t>
            </w:r>
            <w:r w:rsidR="00BF3745" w:rsidRPr="00FD2FF7">
              <w:rPr>
                <w:rFonts w:eastAsiaTheme="minorEastAsia" w:hint="eastAsia"/>
                <w:i/>
                <w:lang w:val="en-US" w:eastAsia="zh-CN"/>
              </w:rPr>
              <w:t xml:space="preserve"> more discussion. </w:t>
            </w:r>
          </w:p>
          <w:p w14:paraId="6EA97013" w14:textId="77777777" w:rsidR="00BF3745" w:rsidRPr="00006F36" w:rsidRDefault="00BF3745" w:rsidP="00006F36">
            <w:pPr>
              <w:rPr>
                <w:rFonts w:eastAsiaTheme="minorEastAsia"/>
                <w:b/>
                <w:u w:val="single"/>
                <w:lang w:eastAsia="zh-CN"/>
              </w:rPr>
            </w:pPr>
          </w:p>
          <w:p w14:paraId="3D264303"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04FD0F7"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308094" w14:textId="3FA3D9D1" w:rsidR="006B5B8B" w:rsidRPr="00B77FE5" w:rsidRDefault="006B5B8B" w:rsidP="006B5B8B">
            <w:pPr>
              <w:rPr>
                <w:rFonts w:eastAsiaTheme="minorEastAsia"/>
                <w:i/>
                <w:lang w:eastAsia="zh-CN"/>
              </w:rPr>
            </w:pPr>
            <w:r w:rsidRPr="00FD2FF7">
              <w:rPr>
                <w:rFonts w:eastAsiaTheme="minorEastAsia" w:hint="eastAsia"/>
                <w:i/>
                <w:lang w:eastAsia="zh-CN"/>
              </w:rPr>
              <w:t xml:space="preserve">None. </w:t>
            </w:r>
          </w:p>
          <w:p w14:paraId="5DA752F4"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5FD0E118" w14:textId="32BA0B60"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081A0E">
              <w:rPr>
                <w:rFonts w:eastAsia="宋体" w:hint="eastAsia"/>
                <w:szCs w:val="24"/>
                <w:lang w:eastAsia="zh-CN"/>
              </w:rPr>
              <w:t>, MTK, Nokia</w:t>
            </w:r>
            <w:r w:rsidRPr="004A1516">
              <w:rPr>
                <w:rFonts w:eastAsia="宋体" w:hint="eastAsia"/>
                <w:szCs w:val="24"/>
                <w:lang w:eastAsia="zh-CN"/>
              </w:rPr>
              <w:t>)</w:t>
            </w:r>
          </w:p>
          <w:p w14:paraId="3DC1E766" w14:textId="2856B794"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 xml:space="preserve">he beam information of the PUCCH SCell being activated is needed to be indicated to NW </w:t>
            </w:r>
          </w:p>
          <w:p w14:paraId="48022306" w14:textId="23F620F8" w:rsidR="00B77FE5" w:rsidRDefault="00B77FE5" w:rsidP="00B77FE5">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r w:rsidR="00E7518D">
              <w:rPr>
                <w:rFonts w:eastAsia="宋体" w:hint="eastAsia"/>
                <w:szCs w:val="24"/>
                <w:lang w:eastAsia="zh-CN"/>
              </w:rPr>
              <w:t>, Qualcomm</w:t>
            </w:r>
            <w:r>
              <w:rPr>
                <w:rFonts w:eastAsia="宋体" w:hint="eastAsia"/>
                <w:szCs w:val="24"/>
                <w:lang w:eastAsia="zh-CN"/>
              </w:rPr>
              <w:t>)</w:t>
            </w:r>
          </w:p>
          <w:p w14:paraId="15068675" w14:textId="77777777" w:rsidR="00B77FE5" w:rsidRDefault="00B77FE5"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62095683" w14:textId="57588F0C" w:rsidR="0049151E" w:rsidRPr="0049151E" w:rsidRDefault="0049151E" w:rsidP="0049151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w:t>
            </w:r>
            <w:r w:rsidR="00324276">
              <w:rPr>
                <w:rFonts w:eastAsia="宋体" w:hint="eastAsia"/>
                <w:szCs w:val="24"/>
                <w:lang w:eastAsia="zh-CN"/>
              </w:rPr>
              <w:t>, Qualcomm</w:t>
            </w:r>
            <w:r w:rsidR="00C06643">
              <w:rPr>
                <w:rFonts w:eastAsia="宋体" w:hint="eastAsia"/>
                <w:szCs w:val="24"/>
                <w:lang w:eastAsia="zh-CN"/>
              </w:rPr>
              <w:t>, NEC</w:t>
            </w:r>
            <w:r>
              <w:rPr>
                <w:rFonts w:eastAsia="宋体" w:hint="eastAsia"/>
                <w:szCs w:val="24"/>
                <w:lang w:eastAsia="zh-CN"/>
              </w:rPr>
              <w:t>)</w:t>
            </w:r>
          </w:p>
          <w:p w14:paraId="51D45826" w14:textId="321626BE" w:rsidR="0049151E" w:rsidRPr="000D153C" w:rsidRDefault="0049151E" w:rsidP="00B77FE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sidR="007D1F3A">
              <w:rPr>
                <w:rFonts w:eastAsiaTheme="minorEastAsia" w:hint="eastAsia"/>
                <w:lang w:val="en-US" w:eastAsia="zh-CN"/>
              </w:rPr>
              <w:t xml:space="preserve">. </w:t>
            </w:r>
          </w:p>
          <w:p w14:paraId="4DFAB5AB" w14:textId="4077A130" w:rsidR="000D153C" w:rsidRPr="0049151E" w:rsidRDefault="000D153C" w:rsidP="000D153C">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57658C3E" w14:textId="16D90AE9" w:rsidR="000D153C" w:rsidRPr="004E4D1B" w:rsidRDefault="007D1F3A" w:rsidP="00BB0A4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SCell</w:t>
            </w:r>
            <w:r>
              <w:rPr>
                <w:rFonts w:eastAsiaTheme="minorEastAsia" w:hint="eastAsia"/>
                <w:lang w:val="en-US" w:eastAsia="zh-CN"/>
              </w:rPr>
              <w:t xml:space="preserve"> first. </w:t>
            </w:r>
          </w:p>
          <w:p w14:paraId="0FBDE41A"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E4643C" w14:textId="67277E5E" w:rsidR="006B5B8B" w:rsidRDefault="009B739C"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7EA82D9C" w14:textId="77777777" w:rsidR="00006F36" w:rsidRPr="00006F36" w:rsidRDefault="00006F36" w:rsidP="00004165">
            <w:pPr>
              <w:rPr>
                <w:rFonts w:eastAsiaTheme="minorEastAsia"/>
                <w:color w:val="0070C0"/>
                <w:lang w:eastAsia="zh-CN"/>
              </w:rPr>
            </w:pPr>
          </w:p>
          <w:p w14:paraId="30459E04" w14:textId="77777777" w:rsidR="00006F36" w:rsidRPr="004A1516" w:rsidRDefault="00006F36" w:rsidP="00006F36">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p w14:paraId="0EE5FA69" w14:textId="77777777" w:rsidR="006B5B8B" w:rsidRDefault="006B5B8B" w:rsidP="006B5B8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0600651" w14:textId="77777777" w:rsidR="006B5B8B" w:rsidRPr="00FD2FF7" w:rsidRDefault="006B5B8B" w:rsidP="006B5B8B">
            <w:pPr>
              <w:rPr>
                <w:rFonts w:eastAsiaTheme="minorEastAsia"/>
                <w:i/>
                <w:lang w:eastAsia="zh-CN"/>
              </w:rPr>
            </w:pPr>
            <w:r w:rsidRPr="00FD2FF7">
              <w:rPr>
                <w:rFonts w:eastAsiaTheme="minorEastAsia" w:hint="eastAsia"/>
                <w:i/>
                <w:lang w:eastAsia="zh-CN"/>
              </w:rPr>
              <w:t xml:space="preserve">None. </w:t>
            </w:r>
          </w:p>
          <w:p w14:paraId="31AB7BB1" w14:textId="77777777" w:rsidR="006B5B8B" w:rsidRDefault="006B5B8B" w:rsidP="006B5B8B">
            <w:pPr>
              <w:rPr>
                <w:rFonts w:eastAsiaTheme="minorEastAsia"/>
                <w:i/>
                <w:color w:val="0070C0"/>
                <w:lang w:val="en-US" w:eastAsia="zh-CN"/>
              </w:rPr>
            </w:pPr>
            <w:r>
              <w:rPr>
                <w:rFonts w:eastAsiaTheme="minorEastAsia" w:hint="eastAsia"/>
                <w:i/>
                <w:color w:val="0070C0"/>
                <w:lang w:val="en-US" w:eastAsia="zh-CN"/>
              </w:rPr>
              <w:t>Candidate options:</w:t>
            </w:r>
          </w:p>
          <w:p w14:paraId="2EE3F4FB" w14:textId="437B5D4F"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BE68F7">
              <w:rPr>
                <w:rFonts w:eastAsia="宋体" w:hint="eastAsia"/>
                <w:szCs w:val="24"/>
                <w:lang w:eastAsia="zh-CN"/>
              </w:rPr>
              <w:t xml:space="preserve">, Ericsson, </w:t>
            </w:r>
            <w:r w:rsidR="008870E1">
              <w:rPr>
                <w:rFonts w:eastAsia="宋体" w:hint="eastAsia"/>
                <w:szCs w:val="24"/>
                <w:lang w:eastAsia="zh-CN"/>
              </w:rPr>
              <w:t>Qualcomm</w:t>
            </w:r>
            <w:r w:rsidR="006A0885">
              <w:rPr>
                <w:rFonts w:eastAsia="宋体" w:hint="eastAsia"/>
                <w:szCs w:val="24"/>
                <w:lang w:eastAsia="zh-CN"/>
              </w:rPr>
              <w:t xml:space="preserve">, </w:t>
            </w:r>
            <w:r w:rsidR="00BB4253">
              <w:rPr>
                <w:rFonts w:eastAsia="宋体" w:hint="eastAsia"/>
                <w:szCs w:val="24"/>
                <w:lang w:eastAsia="zh-CN"/>
              </w:rPr>
              <w:t xml:space="preserve">NTT DOCOMO, </w:t>
            </w:r>
            <w:r w:rsidR="00B56905">
              <w:rPr>
                <w:rFonts w:eastAsia="宋体" w:hint="eastAsia"/>
                <w:szCs w:val="24"/>
                <w:lang w:eastAsia="zh-CN"/>
              </w:rPr>
              <w:t>MTK</w:t>
            </w:r>
            <w:r w:rsidRPr="004A1516">
              <w:rPr>
                <w:rFonts w:eastAsia="宋体" w:hint="eastAsia"/>
                <w:szCs w:val="24"/>
                <w:lang w:eastAsia="zh-CN"/>
              </w:rPr>
              <w:t>)</w:t>
            </w:r>
          </w:p>
          <w:p w14:paraId="7A3A1134" w14:textId="3C7A5A21" w:rsidR="00AF486E" w:rsidRDefault="00FE4E97" w:rsidP="00AF48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3483B1E" w14:textId="0F21E3F6" w:rsidR="00FE4E97" w:rsidRPr="004A1516" w:rsidRDefault="00FE4E97" w:rsidP="00FE4E9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3CE06554" w14:textId="2ADC8E4F" w:rsidR="00FE4E97" w:rsidRPr="00FE4E97" w:rsidRDefault="00FE4E97" w:rsidP="00FE4E9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0B2F7CC" w14:textId="7DB29489" w:rsidR="00AF486E" w:rsidRPr="004A1516" w:rsidRDefault="00AF486E" w:rsidP="00AF486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sidR="00AF5145">
              <w:rPr>
                <w:rFonts w:eastAsia="宋体" w:hint="eastAsia"/>
                <w:szCs w:val="24"/>
                <w:lang w:eastAsia="zh-CN"/>
              </w:rPr>
              <w:t>3</w:t>
            </w:r>
            <w:r w:rsidRPr="004A1516">
              <w:rPr>
                <w:rFonts w:eastAsia="宋体"/>
                <w:szCs w:val="24"/>
                <w:lang w:eastAsia="zh-CN"/>
              </w:rPr>
              <w:t xml:space="preserve">: </w:t>
            </w:r>
            <w:r w:rsidR="00BE68F7">
              <w:rPr>
                <w:rFonts w:eastAsia="宋体" w:hint="eastAsia"/>
                <w:szCs w:val="24"/>
                <w:lang w:eastAsia="zh-CN"/>
              </w:rPr>
              <w:t>(Apple)</w:t>
            </w:r>
          </w:p>
          <w:p w14:paraId="4EE91682" w14:textId="62E6CED6" w:rsidR="006B55D1" w:rsidRPr="00E03DE1" w:rsidRDefault="00C30258" w:rsidP="006B55D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006B55D1" w:rsidRPr="006B55D1">
              <w:rPr>
                <w:rFonts w:eastAsia="宋体"/>
                <w:szCs w:val="24"/>
                <w:lang w:eastAsia="zh-CN"/>
              </w:rPr>
              <w:t xml:space="preserve">epends on whether UE </w:t>
            </w:r>
            <w:r w:rsidR="00902FF8">
              <w:rPr>
                <w:rFonts w:eastAsia="宋体"/>
                <w:szCs w:val="24"/>
                <w:lang w:eastAsia="zh-CN"/>
              </w:rPr>
              <w:t xml:space="preserve">report CQI from PCell PUCCH or </w:t>
            </w:r>
            <w:r w:rsidR="006B55D1" w:rsidRPr="006B55D1">
              <w:rPr>
                <w:rFonts w:eastAsia="宋体"/>
                <w:szCs w:val="24"/>
                <w:lang w:eastAsia="zh-CN"/>
              </w:rPr>
              <w:t xml:space="preserve">SCell PUCCH </w:t>
            </w:r>
          </w:p>
          <w:p w14:paraId="2F54C6C7" w14:textId="77777777" w:rsidR="006B5B8B" w:rsidRDefault="006B5B8B" w:rsidP="006B5B8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5A879F" w14:textId="34D68554" w:rsidR="006B5B8B" w:rsidRDefault="00A050D6" w:rsidP="006B5B8B">
            <w:pPr>
              <w:rPr>
                <w:rFonts w:eastAsiaTheme="minorEastAsia"/>
                <w:i/>
                <w:lang w:val="en-US" w:eastAsia="zh-CN"/>
              </w:rPr>
            </w:pPr>
            <w:r>
              <w:rPr>
                <w:rFonts w:eastAsiaTheme="minorEastAsia" w:hint="eastAsia"/>
                <w:i/>
                <w:lang w:val="en-US" w:eastAsia="zh-CN"/>
              </w:rPr>
              <w:t>Need</w:t>
            </w:r>
            <w:r w:rsidR="006B5B8B" w:rsidRPr="00FD2FF7">
              <w:rPr>
                <w:rFonts w:eastAsiaTheme="minorEastAsia" w:hint="eastAsia"/>
                <w:i/>
                <w:lang w:val="en-US" w:eastAsia="zh-CN"/>
              </w:rPr>
              <w:t xml:space="preserve"> more discussion. </w:t>
            </w:r>
          </w:p>
          <w:p w14:paraId="540D066C" w14:textId="07DEAD6B" w:rsidR="00006F36" w:rsidRPr="00006F36" w:rsidRDefault="00006F36" w:rsidP="00004165">
            <w:pPr>
              <w:rPr>
                <w:rFonts w:eastAsiaTheme="minorEastAsia"/>
                <w:color w:val="0070C0"/>
                <w:lang w:eastAsia="zh-CN"/>
              </w:rPr>
            </w:pPr>
          </w:p>
        </w:tc>
      </w:tr>
      <w:tr w:rsidR="00B80BA4" w14:paraId="6D0A0AEB" w14:textId="77777777" w:rsidTr="00EC57AB">
        <w:tc>
          <w:tcPr>
            <w:tcW w:w="1242" w:type="dxa"/>
          </w:tcPr>
          <w:p w14:paraId="3A415E57" w14:textId="019E8A88"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-2</w:t>
            </w:r>
          </w:p>
        </w:tc>
        <w:tc>
          <w:tcPr>
            <w:tcW w:w="8615" w:type="dxa"/>
          </w:tcPr>
          <w:p w14:paraId="1D3EF9B4"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p w14:paraId="1A4D12C9" w14:textId="77777777" w:rsidR="00536C75" w:rsidRDefault="00536C75" w:rsidP="00536C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F6CDCC" w14:textId="57345326" w:rsidR="00536C75" w:rsidRPr="00D20C23" w:rsidRDefault="00536C75" w:rsidP="00D20C23">
            <w:pPr>
              <w:overflowPunct/>
              <w:autoSpaceDE/>
              <w:autoSpaceDN/>
              <w:adjustRightInd/>
              <w:spacing w:after="120"/>
              <w:textAlignment w:val="auto"/>
              <w:rPr>
                <w:rFonts w:eastAsia="宋体"/>
                <w:szCs w:val="24"/>
                <w:lang w:eastAsia="zh-CN"/>
              </w:rPr>
            </w:pPr>
            <w:r w:rsidRPr="00D20C23">
              <w:rPr>
                <w:rFonts w:eastAsia="宋体"/>
                <w:szCs w:val="24"/>
                <w:highlight w:val="green"/>
                <w:lang w:eastAsia="zh-CN"/>
              </w:rPr>
              <w:t xml:space="preserve">A TA is considered to be valid provided that the </w:t>
            </w:r>
            <w:r w:rsidRPr="00D20C23">
              <w:rPr>
                <w:rFonts w:eastAsia="宋体"/>
                <w:i/>
                <w:szCs w:val="24"/>
                <w:highlight w:val="green"/>
                <w:lang w:eastAsia="zh-CN"/>
              </w:rPr>
              <w:t>TimeAlignmentTimer</w:t>
            </w:r>
            <w:r w:rsidRPr="00D20C23">
              <w:rPr>
                <w:rFonts w:eastAsia="宋体"/>
                <w:szCs w:val="24"/>
                <w:highlight w:val="green"/>
                <w:lang w:eastAsia="zh-CN"/>
              </w:rPr>
              <w:t xml:space="preserve"> associated with the TAG containing the PUCCH SCell is running</w:t>
            </w:r>
            <w:r w:rsidRPr="00D20C23">
              <w:rPr>
                <w:rFonts w:eastAsia="宋体" w:hint="eastAsia"/>
                <w:szCs w:val="24"/>
                <w:highlight w:val="green"/>
                <w:lang w:eastAsia="zh-CN"/>
              </w:rPr>
              <w:t>.</w:t>
            </w:r>
            <w:r w:rsidRPr="00536C75">
              <w:rPr>
                <w:rFonts w:eastAsia="宋体"/>
                <w:szCs w:val="24"/>
                <w:lang w:eastAsia="zh-CN"/>
              </w:rPr>
              <w:t xml:space="preserve"> </w:t>
            </w:r>
          </w:p>
          <w:p w14:paraId="19D66A0F" w14:textId="77777777" w:rsidR="00536C75" w:rsidRDefault="00536C75" w:rsidP="00536C75">
            <w:pPr>
              <w:rPr>
                <w:rFonts w:eastAsiaTheme="minorEastAsia"/>
                <w:i/>
                <w:color w:val="0070C0"/>
                <w:lang w:val="en-US" w:eastAsia="zh-CN"/>
              </w:rPr>
            </w:pPr>
            <w:r>
              <w:rPr>
                <w:rFonts w:eastAsiaTheme="minorEastAsia" w:hint="eastAsia"/>
                <w:i/>
                <w:color w:val="0070C0"/>
                <w:lang w:val="en-US" w:eastAsia="zh-CN"/>
              </w:rPr>
              <w:t>Candidate options:</w:t>
            </w:r>
          </w:p>
          <w:p w14:paraId="7DBFAC0B" w14:textId="07DF2BA9" w:rsidR="00D20C23" w:rsidRPr="00191E90" w:rsidRDefault="00D20C23" w:rsidP="00536C7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1AF8E66" w14:textId="77777777" w:rsidR="00536C75" w:rsidRDefault="00536C75" w:rsidP="00536C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E3533" w14:textId="280AD3B6" w:rsidR="00B80BA4" w:rsidRDefault="00D20C23" w:rsidP="00004165">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6F537393" w14:textId="77777777" w:rsidR="00B72EAD" w:rsidRPr="00191E90" w:rsidRDefault="00B72EAD" w:rsidP="00004165">
            <w:pPr>
              <w:rPr>
                <w:rFonts w:eastAsiaTheme="minorEastAsia"/>
                <w:i/>
                <w:lang w:val="en-US" w:eastAsia="zh-CN"/>
              </w:rPr>
            </w:pPr>
          </w:p>
          <w:p w14:paraId="64F6C1F8"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4DC68054" w14:textId="77777777" w:rsidR="004A29E3" w:rsidRDefault="004A29E3" w:rsidP="004A29E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113E67" w14:textId="77777777" w:rsidR="009E74DA" w:rsidRPr="00191E90" w:rsidRDefault="009E74DA" w:rsidP="009E74D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8E512A0" w14:textId="77777777" w:rsidR="004A29E3" w:rsidRDefault="004A29E3" w:rsidP="004A29E3">
            <w:pPr>
              <w:rPr>
                <w:rFonts w:eastAsiaTheme="minorEastAsia"/>
                <w:i/>
                <w:color w:val="0070C0"/>
                <w:lang w:val="en-US" w:eastAsia="zh-CN"/>
              </w:rPr>
            </w:pPr>
            <w:r>
              <w:rPr>
                <w:rFonts w:eastAsiaTheme="minorEastAsia" w:hint="eastAsia"/>
                <w:i/>
                <w:color w:val="0070C0"/>
                <w:lang w:val="en-US" w:eastAsia="zh-CN"/>
              </w:rPr>
              <w:t>Candidate options:</w:t>
            </w:r>
          </w:p>
          <w:p w14:paraId="00D3C19D" w14:textId="70F975EB" w:rsidR="00883A6F" w:rsidRDefault="00883A6F" w:rsidP="00883A6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w:t>
            </w:r>
            <w:r w:rsidR="00A5654C">
              <w:rPr>
                <w:rFonts w:eastAsia="宋体" w:hint="eastAsia"/>
                <w:szCs w:val="24"/>
                <w:lang w:eastAsia="zh-CN"/>
              </w:rPr>
              <w:t>, Qualcomm, Ericsson, MTK</w:t>
            </w:r>
            <w:r w:rsidRPr="003B3AE1">
              <w:rPr>
                <w:rFonts w:eastAsia="宋体" w:hint="eastAsia"/>
                <w:szCs w:val="24"/>
                <w:lang w:eastAsia="zh-CN"/>
              </w:rPr>
              <w:t>)</w:t>
            </w:r>
          </w:p>
          <w:p w14:paraId="6C729DD8" w14:textId="63B39503" w:rsidR="009E74DA" w:rsidRPr="00883A6F" w:rsidRDefault="00883A6F" w:rsidP="00883A6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SCell activation delay in TS38.133 section 8.3.2</w:t>
            </w:r>
            <w:r>
              <w:rPr>
                <w:rFonts w:eastAsia="宋体" w:hint="eastAsia"/>
                <w:szCs w:val="24"/>
                <w:lang w:eastAsia="zh-CN"/>
              </w:rPr>
              <w:t xml:space="preserve"> which is </w:t>
            </w:r>
            <w:r w:rsidRPr="00BD7C26">
              <w:rPr>
                <w:bCs/>
              </w:rPr>
              <w:t>(</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6BEE1C4" w14:textId="77777777" w:rsidR="004A29E3" w:rsidRDefault="004A29E3" w:rsidP="004A29E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3E7EDA7" w14:textId="046BC61F" w:rsidR="004A29E3" w:rsidRPr="00191E90" w:rsidRDefault="00CE6783" w:rsidP="004A29E3">
            <w:pPr>
              <w:rPr>
                <w:rFonts w:eastAsiaTheme="minorEastAsia"/>
                <w:i/>
                <w:lang w:val="en-US" w:eastAsia="zh-CN"/>
              </w:rPr>
            </w:pPr>
            <w:r>
              <w:rPr>
                <w:rFonts w:eastAsiaTheme="minorEastAsia"/>
                <w:i/>
                <w:lang w:val="en-US" w:eastAsia="zh-CN"/>
              </w:rPr>
              <w:t>D</w:t>
            </w:r>
            <w:r>
              <w:rPr>
                <w:rFonts w:eastAsiaTheme="minorEastAsia" w:hint="eastAsia"/>
                <w:i/>
                <w:lang w:val="en-US" w:eastAsia="zh-CN"/>
              </w:rPr>
              <w:t xml:space="preserve">epends on the conclusion of issue 1-1-5 and 1-1-6. </w:t>
            </w:r>
            <w:r w:rsidR="00F855F3">
              <w:rPr>
                <w:rFonts w:eastAsiaTheme="minorEastAsia" w:hint="eastAsia"/>
                <w:i/>
                <w:lang w:val="en-US" w:eastAsia="zh-CN"/>
              </w:rPr>
              <w:t>Need</w:t>
            </w:r>
            <w:r>
              <w:rPr>
                <w:rFonts w:eastAsiaTheme="minorEastAsia" w:hint="eastAsia"/>
                <w:i/>
                <w:lang w:val="en-US" w:eastAsia="zh-CN"/>
              </w:rPr>
              <w:t xml:space="preserve"> </w:t>
            </w:r>
            <w:r w:rsidR="004A29E3" w:rsidRPr="00191E90">
              <w:rPr>
                <w:rFonts w:eastAsiaTheme="minorEastAsia" w:hint="eastAsia"/>
                <w:i/>
                <w:lang w:val="en-US" w:eastAsia="zh-CN"/>
              </w:rPr>
              <w:t xml:space="preserve">more discussion. </w:t>
            </w:r>
          </w:p>
          <w:p w14:paraId="5B475424" w14:textId="77777777" w:rsidR="00006F36" w:rsidRDefault="00006F36" w:rsidP="00004165">
            <w:pPr>
              <w:rPr>
                <w:rFonts w:eastAsiaTheme="minorEastAsia"/>
                <w:i/>
                <w:color w:val="0070C0"/>
                <w:lang w:eastAsia="zh-CN"/>
              </w:rPr>
            </w:pPr>
          </w:p>
          <w:p w14:paraId="5A73C56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p w14:paraId="5DD7B13E" w14:textId="77777777" w:rsidR="00647337" w:rsidRDefault="00647337" w:rsidP="0064733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F63D3EE" w14:textId="24C9108B" w:rsidR="00D15755" w:rsidRPr="00D15755" w:rsidRDefault="00D15755" w:rsidP="00647337">
            <w:pPr>
              <w:rPr>
                <w:bCs/>
                <w:highlight w:val="green"/>
              </w:rPr>
            </w:pPr>
            <w:r w:rsidRPr="00D15755">
              <w:rPr>
                <w:rFonts w:hint="eastAsia"/>
                <w:bCs/>
                <w:highlight w:val="green"/>
              </w:rPr>
              <w:t xml:space="preserve">Compared to valid TA case, additional delay is needed for the </w:t>
            </w:r>
            <w:r w:rsidRPr="00D15755">
              <w:rPr>
                <w:bCs/>
                <w:highlight w:val="green"/>
              </w:rPr>
              <w:t xml:space="preserve">NR PUCCH SCell activation </w:t>
            </w:r>
            <w:r w:rsidRPr="00D15755">
              <w:rPr>
                <w:rFonts w:hint="eastAsia"/>
                <w:bCs/>
                <w:highlight w:val="green"/>
              </w:rPr>
              <w:t xml:space="preserve">delay requirements with </w:t>
            </w:r>
            <w:r w:rsidRPr="00D15755">
              <w:rPr>
                <w:bCs/>
                <w:highlight w:val="green"/>
              </w:rPr>
              <w:t>invalid TA</w:t>
            </w:r>
            <w:r w:rsidR="00002CA6">
              <w:rPr>
                <w:rFonts w:eastAsiaTheme="minorEastAsia" w:hint="eastAsia"/>
                <w:bCs/>
                <w:highlight w:val="green"/>
                <w:lang w:eastAsia="zh-CN"/>
              </w:rPr>
              <w:t xml:space="preserve">. </w:t>
            </w:r>
            <w:r w:rsidRPr="00D15755">
              <w:rPr>
                <w:rFonts w:hint="eastAsia"/>
                <w:bCs/>
                <w:highlight w:val="green"/>
              </w:rPr>
              <w:t xml:space="preserve"> </w:t>
            </w:r>
          </w:p>
          <w:p w14:paraId="38F12895" w14:textId="13C643BB" w:rsidR="00647337" w:rsidRDefault="00647337" w:rsidP="00647337">
            <w:pPr>
              <w:rPr>
                <w:rFonts w:eastAsiaTheme="minorEastAsia"/>
                <w:i/>
                <w:color w:val="0070C0"/>
                <w:lang w:val="en-US" w:eastAsia="zh-CN"/>
              </w:rPr>
            </w:pPr>
            <w:r>
              <w:rPr>
                <w:rFonts w:eastAsiaTheme="minorEastAsia" w:hint="eastAsia"/>
                <w:i/>
                <w:color w:val="0070C0"/>
                <w:lang w:val="en-US" w:eastAsia="zh-CN"/>
              </w:rPr>
              <w:t>Candidate options:</w:t>
            </w:r>
          </w:p>
          <w:p w14:paraId="16AE9E5E" w14:textId="77777777" w:rsidR="00647337" w:rsidRPr="00191E90" w:rsidRDefault="00647337" w:rsidP="00647337">
            <w:pPr>
              <w:rPr>
                <w:rFonts w:eastAsiaTheme="minorEastAsia"/>
                <w:i/>
                <w:lang w:val="en-US" w:eastAsia="zh-CN"/>
              </w:rPr>
            </w:pPr>
            <w:bookmarkStart w:id="1251" w:name="OLE_LINK1"/>
            <w:bookmarkStart w:id="1252" w:name="OLE_LINK2"/>
            <w:r w:rsidRPr="00191E90">
              <w:rPr>
                <w:rFonts w:eastAsiaTheme="minorEastAsia"/>
                <w:i/>
                <w:lang w:val="en-US" w:eastAsia="zh-CN"/>
              </w:rPr>
              <w:t>N</w:t>
            </w:r>
            <w:r w:rsidRPr="00191E90">
              <w:rPr>
                <w:rFonts w:eastAsiaTheme="minorEastAsia" w:hint="eastAsia"/>
                <w:i/>
                <w:lang w:val="en-US" w:eastAsia="zh-CN"/>
              </w:rPr>
              <w:t xml:space="preserve">one. </w:t>
            </w:r>
          </w:p>
          <w:bookmarkEnd w:id="1251"/>
          <w:bookmarkEnd w:id="1252"/>
          <w:p w14:paraId="43FE4581" w14:textId="77777777" w:rsidR="00647337" w:rsidRDefault="00647337" w:rsidP="0064733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BD390A" w14:textId="77777777" w:rsidR="00647337" w:rsidRPr="00191E90" w:rsidRDefault="00647337" w:rsidP="00647337">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 more discussion. </w:t>
            </w:r>
          </w:p>
          <w:p w14:paraId="441AFA25" w14:textId="77777777" w:rsidR="00006F36" w:rsidRDefault="00006F36" w:rsidP="00004165">
            <w:pPr>
              <w:rPr>
                <w:rFonts w:eastAsiaTheme="minorEastAsia"/>
                <w:i/>
                <w:color w:val="0070C0"/>
                <w:lang w:eastAsia="zh-CN"/>
              </w:rPr>
            </w:pPr>
          </w:p>
          <w:p w14:paraId="59FB419F"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4A6CB437" w14:textId="77777777" w:rsidR="004D4C0B" w:rsidRDefault="004D4C0B" w:rsidP="004D4C0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D16D3F" w14:textId="77777777" w:rsidR="00B3017A" w:rsidRPr="00191E90" w:rsidRDefault="00B3017A" w:rsidP="00B3017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4BC425" w14:textId="77777777" w:rsidR="004D4C0B" w:rsidRDefault="004D4C0B" w:rsidP="004D4C0B">
            <w:pPr>
              <w:rPr>
                <w:rFonts w:eastAsiaTheme="minorEastAsia"/>
                <w:i/>
                <w:color w:val="0070C0"/>
                <w:lang w:val="en-US" w:eastAsia="zh-CN"/>
              </w:rPr>
            </w:pPr>
            <w:r>
              <w:rPr>
                <w:rFonts w:eastAsiaTheme="minorEastAsia" w:hint="eastAsia"/>
                <w:i/>
                <w:color w:val="0070C0"/>
                <w:lang w:val="en-US" w:eastAsia="zh-CN"/>
              </w:rPr>
              <w:t>Candidate options:</w:t>
            </w:r>
          </w:p>
          <w:p w14:paraId="32720EBC" w14:textId="2AFC6C7A" w:rsidR="00870DA0" w:rsidRDefault="00870DA0" w:rsidP="00870DA0">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sidR="006C29AF">
              <w:rPr>
                <w:rFonts w:eastAsia="宋体" w:hint="eastAsia"/>
                <w:szCs w:val="24"/>
                <w:lang w:eastAsia="zh-CN"/>
              </w:rPr>
              <w:t>, vivo</w:t>
            </w:r>
            <w:r w:rsidR="00FD381A">
              <w:rPr>
                <w:rFonts w:eastAsia="宋体" w:hint="eastAsia"/>
                <w:szCs w:val="24"/>
                <w:lang w:eastAsia="zh-CN"/>
              </w:rPr>
              <w:t>, OPPO</w:t>
            </w:r>
            <w:r w:rsidR="001F2EEE">
              <w:rPr>
                <w:rFonts w:eastAsia="宋体" w:hint="eastAsia"/>
                <w:szCs w:val="24"/>
                <w:lang w:eastAsia="zh-CN"/>
              </w:rPr>
              <w:t>, MTK</w:t>
            </w:r>
            <w:r w:rsidRPr="003B3AE1">
              <w:rPr>
                <w:rFonts w:eastAsia="宋体" w:hint="eastAsia"/>
                <w:szCs w:val="24"/>
                <w:lang w:eastAsia="zh-CN"/>
              </w:rPr>
              <w:t>)</w:t>
            </w:r>
          </w:p>
          <w:p w14:paraId="6960A129" w14:textId="77777777" w:rsidR="00870DA0" w:rsidRDefault="00870DA0" w:rsidP="00870DA0">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 xml:space="preserve">three additional delay parts (T1/T2/T3) in LTE PUCCH SCell activation with invalid TA could be reused for NR PUCCH SCell activation with </w:t>
            </w:r>
            <w:r w:rsidRPr="002E49A5">
              <w:rPr>
                <w:rFonts w:eastAsia="宋体"/>
                <w:szCs w:val="24"/>
                <w:lang w:eastAsia="zh-CN"/>
              </w:rPr>
              <w:lastRenderedPageBreak/>
              <w:t>invalid TA.</w:t>
            </w:r>
          </w:p>
          <w:p w14:paraId="3B138374"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76A6BFA5" w14:textId="77777777" w:rsidR="00870DA0" w:rsidRPr="008E512B" w:rsidRDefault="00870DA0" w:rsidP="00870DA0">
            <w:pPr>
              <w:pStyle w:val="afe"/>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7AEF4334" w14:textId="77777777" w:rsidR="00274562" w:rsidRDefault="00870DA0" w:rsidP="00274562">
            <w:pPr>
              <w:pStyle w:val="afe"/>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B3982E7" w14:textId="47F22624" w:rsidR="006C79A4" w:rsidRPr="00274562" w:rsidRDefault="006C79A4" w:rsidP="00274562">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SCell activation.</w:t>
            </w:r>
            <w:r w:rsidRPr="00274562">
              <w:rPr>
                <w:rFonts w:hint="eastAsia"/>
                <w:szCs w:val="24"/>
                <w:lang w:eastAsia="zh-CN"/>
              </w:rPr>
              <w:t xml:space="preserve"> </w:t>
            </w:r>
          </w:p>
          <w:p w14:paraId="40E23FAF" w14:textId="77777777" w:rsidR="00274562" w:rsidRPr="008041CB" w:rsidRDefault="00274562" w:rsidP="00274562">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42B1FAE9" w14:textId="77777777"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 xml:space="preserve">he UE shall be capable to perform downlink actions related to the SCell activation command for the SCell being activated on the PUCCH SCell no later than in </w:t>
            </w:r>
            <w:proofErr w:type="gramStart"/>
            <w:r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2FADFD7C" w14:textId="6052A331" w:rsidR="00274562" w:rsidRDefault="00274562" w:rsidP="00274562">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 xml:space="preserve">he UE shall be capable to perform uplink actions related to the SCell activation command for the SCell being activated on the PUCCH SCell no later than in </w:t>
            </w:r>
            <w:proofErr w:type="gramStart"/>
            <w:r w:rsidRPr="0029344B">
              <w:rPr>
                <w:bCs/>
                <w:lang w:eastAsia="zh-CN"/>
              </w:rPr>
              <w:t>slot</w:t>
            </w:r>
            <w:r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60A7246D" w14:textId="4E689E32" w:rsidR="003F2FCA" w:rsidRPr="002A598C" w:rsidRDefault="003F2FCA" w:rsidP="003F2FC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2025AE94" w14:textId="76699210" w:rsidR="003F2FCA" w:rsidRPr="003F2FCA" w:rsidRDefault="0070363F" w:rsidP="003F2FC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003F2FCA" w:rsidRPr="00E12BA7">
              <w:rPr>
                <w:rFonts w:eastAsia="宋体"/>
                <w:szCs w:val="24"/>
                <w:lang w:eastAsia="zh-CN"/>
              </w:rPr>
              <w:t>.</w:t>
            </w:r>
            <w:r w:rsidR="003F2FCA">
              <w:rPr>
                <w:rFonts w:eastAsia="宋体" w:hint="eastAsia"/>
                <w:szCs w:val="24"/>
                <w:lang w:eastAsia="zh-CN"/>
              </w:rPr>
              <w:t xml:space="preserve"> </w:t>
            </w:r>
          </w:p>
          <w:p w14:paraId="211AB0AD" w14:textId="3BD55109" w:rsidR="002C28B3" w:rsidRPr="002A598C" w:rsidRDefault="002C28B3" w:rsidP="002C28B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w:t>
            </w:r>
            <w:r w:rsidR="0089304D">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44F5B482" w14:textId="433E380A" w:rsidR="002C28B3" w:rsidRDefault="002C28B3" w:rsidP="000409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Pr>
                <w:rFonts w:eastAsia="宋体" w:hint="eastAsia"/>
                <w:szCs w:val="24"/>
                <w:lang w:eastAsia="zh-CN"/>
              </w:rPr>
              <w:t xml:space="preserve"> </w:t>
            </w:r>
          </w:p>
          <w:p w14:paraId="64722758" w14:textId="77777777" w:rsidR="004D4C0B" w:rsidRDefault="004D4C0B" w:rsidP="004D4C0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5C558E" w14:textId="47B9ABBB" w:rsidR="004D4C0B" w:rsidRPr="00191E90" w:rsidRDefault="00CE098D" w:rsidP="004D4C0B">
            <w:pPr>
              <w:rPr>
                <w:rFonts w:eastAsiaTheme="minorEastAsia"/>
                <w:i/>
                <w:lang w:val="en-US" w:eastAsia="zh-CN"/>
              </w:rPr>
            </w:pPr>
            <w:r>
              <w:rPr>
                <w:rFonts w:eastAsiaTheme="minorEastAsia"/>
                <w:i/>
                <w:lang w:val="en-US" w:eastAsia="zh-CN"/>
              </w:rPr>
              <w:t>F</w:t>
            </w:r>
            <w:r>
              <w:rPr>
                <w:rFonts w:eastAsiaTheme="minorEastAsia" w:hint="eastAsia"/>
                <w:i/>
                <w:lang w:val="en-US" w:eastAsia="zh-CN"/>
              </w:rPr>
              <w:t xml:space="preserve">urther </w:t>
            </w:r>
            <w:r w:rsidR="004D4C0B" w:rsidRPr="00191E90">
              <w:rPr>
                <w:rFonts w:eastAsiaTheme="minorEastAsia" w:hint="eastAsia"/>
                <w:i/>
                <w:lang w:val="en-US" w:eastAsia="zh-CN"/>
              </w:rPr>
              <w:t>discussion</w:t>
            </w:r>
            <w:r>
              <w:rPr>
                <w:rFonts w:eastAsiaTheme="minorEastAsia" w:hint="eastAsia"/>
                <w:i/>
                <w:lang w:val="en-US" w:eastAsia="zh-CN"/>
              </w:rPr>
              <w:t xml:space="preserve"> is needed</w:t>
            </w:r>
            <w:r w:rsidR="004D4C0B" w:rsidRPr="00191E90">
              <w:rPr>
                <w:rFonts w:eastAsiaTheme="minorEastAsia" w:hint="eastAsia"/>
                <w:i/>
                <w:lang w:val="en-US" w:eastAsia="zh-CN"/>
              </w:rPr>
              <w:t xml:space="preserve">. </w:t>
            </w:r>
          </w:p>
          <w:p w14:paraId="12C0CBFE" w14:textId="77777777" w:rsidR="00006F36" w:rsidRDefault="00006F36" w:rsidP="00004165">
            <w:pPr>
              <w:rPr>
                <w:rFonts w:eastAsiaTheme="minorEastAsia"/>
                <w:i/>
                <w:color w:val="0070C0"/>
                <w:lang w:eastAsia="zh-CN"/>
              </w:rPr>
            </w:pPr>
          </w:p>
          <w:p w14:paraId="095E8167"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1FE89317" w14:textId="77777777" w:rsidR="00203E76" w:rsidRDefault="00203E76" w:rsidP="00203E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5C22C" w14:textId="77777777" w:rsidR="00D314B8" w:rsidRPr="00191E90" w:rsidRDefault="00D314B8" w:rsidP="00D314B8">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7485AEB" w14:textId="77777777" w:rsidR="00203E76" w:rsidRDefault="00203E76" w:rsidP="00203E76">
            <w:pPr>
              <w:rPr>
                <w:rFonts w:eastAsiaTheme="minorEastAsia"/>
                <w:i/>
                <w:color w:val="0070C0"/>
                <w:lang w:val="en-US" w:eastAsia="zh-CN"/>
              </w:rPr>
            </w:pPr>
            <w:r>
              <w:rPr>
                <w:rFonts w:eastAsiaTheme="minorEastAsia" w:hint="eastAsia"/>
                <w:i/>
                <w:color w:val="0070C0"/>
                <w:lang w:val="en-US" w:eastAsia="zh-CN"/>
              </w:rPr>
              <w:t>Candidate options:</w:t>
            </w:r>
          </w:p>
          <w:p w14:paraId="255FFC6D" w14:textId="77777777" w:rsidR="00CF4767" w:rsidRDefault="00CF4767" w:rsidP="00CF476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E639B84"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7E520073" w14:textId="77777777" w:rsidR="00CF4767" w:rsidRDefault="00CF4767" w:rsidP="00CF4767">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26156302" w14:textId="77777777" w:rsidR="00203E76" w:rsidRDefault="00203E76" w:rsidP="00203E7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A081E0E" w14:textId="4C9B739A" w:rsidR="001A537D" w:rsidRPr="00191E90" w:rsidRDefault="00C236A6" w:rsidP="001A537D">
            <w:pPr>
              <w:rPr>
                <w:rFonts w:eastAsiaTheme="minorEastAsia"/>
                <w:i/>
                <w:lang w:val="en-US" w:eastAsia="zh-CN"/>
              </w:rPr>
            </w:pPr>
            <w:r w:rsidRPr="00C236A6">
              <w:rPr>
                <w:rFonts w:eastAsiaTheme="minorEastAsia"/>
                <w:i/>
                <w:lang w:val="en-US" w:eastAsia="zh-CN"/>
              </w:rPr>
              <w:t>Wait for the conclusion on issue 1-2-4</w:t>
            </w:r>
            <w:r w:rsidR="00526D35">
              <w:rPr>
                <w:rFonts w:eastAsiaTheme="minorEastAsia" w:hint="eastAsia"/>
                <w:i/>
                <w:lang w:val="en-US" w:eastAsia="zh-CN"/>
              </w:rPr>
              <w:t xml:space="preserve"> and issue 1-1-4</w:t>
            </w:r>
            <w:r>
              <w:rPr>
                <w:rFonts w:eastAsiaTheme="minorEastAsia" w:hint="eastAsia"/>
                <w:i/>
                <w:lang w:val="en-US" w:eastAsia="zh-CN"/>
              </w:rPr>
              <w:t xml:space="preserve">. </w:t>
            </w:r>
          </w:p>
          <w:p w14:paraId="03DD8399" w14:textId="77777777" w:rsidR="00006F36" w:rsidRPr="001A537D" w:rsidRDefault="00006F36" w:rsidP="00004165">
            <w:pPr>
              <w:rPr>
                <w:rFonts w:eastAsiaTheme="minorEastAsia"/>
                <w:i/>
                <w:color w:val="0070C0"/>
                <w:lang w:val="en-US" w:eastAsia="zh-CN"/>
              </w:rPr>
            </w:pPr>
          </w:p>
          <w:p w14:paraId="640E25B3"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3768FCA0" w14:textId="77777777" w:rsidR="00117F7F" w:rsidRDefault="00117F7F" w:rsidP="00117F7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B048F6" w14:textId="77777777" w:rsidR="00117F7F" w:rsidRPr="00191E90" w:rsidRDefault="00117F7F" w:rsidP="00117F7F">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72EBE01A" w14:textId="77777777" w:rsidR="00117F7F" w:rsidRDefault="00117F7F" w:rsidP="00117F7F">
            <w:pPr>
              <w:rPr>
                <w:rFonts w:eastAsiaTheme="minorEastAsia"/>
                <w:i/>
                <w:color w:val="0070C0"/>
                <w:lang w:val="en-US" w:eastAsia="zh-CN"/>
              </w:rPr>
            </w:pPr>
            <w:r>
              <w:rPr>
                <w:rFonts w:eastAsiaTheme="minorEastAsia" w:hint="eastAsia"/>
                <w:i/>
                <w:color w:val="0070C0"/>
                <w:lang w:val="en-US" w:eastAsia="zh-CN"/>
              </w:rPr>
              <w:t>Candidate options:</w:t>
            </w:r>
          </w:p>
          <w:p w14:paraId="3024B400" w14:textId="7D2CF2A6" w:rsidR="003F336E" w:rsidRDefault="003F336E" w:rsidP="003F336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EC11D1">
              <w:rPr>
                <w:rFonts w:eastAsia="宋体" w:hint="eastAsia"/>
                <w:szCs w:val="24"/>
                <w:lang w:eastAsia="zh-CN"/>
              </w:rPr>
              <w:t>, Qualcomm</w:t>
            </w:r>
            <w:r w:rsidR="00ED0F92">
              <w:rPr>
                <w:rFonts w:eastAsia="宋体" w:hint="eastAsia"/>
                <w:szCs w:val="24"/>
                <w:lang w:eastAsia="zh-CN"/>
              </w:rPr>
              <w:t>, OPPO</w:t>
            </w:r>
            <w:r w:rsidRPr="003B3AE1">
              <w:rPr>
                <w:rFonts w:eastAsia="宋体" w:hint="eastAsia"/>
                <w:szCs w:val="24"/>
                <w:lang w:eastAsia="zh-CN"/>
              </w:rPr>
              <w:t>)</w:t>
            </w:r>
          </w:p>
          <w:p w14:paraId="0B1A2258"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04A4423E"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C8E07D0" w14:textId="77777777" w:rsidR="003F336E" w:rsidRDefault="003F336E" w:rsidP="003F336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SCell activation MAC CE</w:t>
            </w:r>
            <w:r w:rsidRPr="00024A23">
              <w:rPr>
                <w:rFonts w:eastAsia="宋体"/>
                <w:szCs w:val="24"/>
                <w:lang w:eastAsia="zh-CN"/>
              </w:rPr>
              <w:t xml:space="preserve">. </w:t>
            </w:r>
          </w:p>
          <w:p w14:paraId="225DF466" w14:textId="77777777" w:rsidR="00117F7F" w:rsidRDefault="00117F7F" w:rsidP="00117F7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75A807" w14:textId="6E112020" w:rsidR="00117F7F" w:rsidRPr="00191E90" w:rsidRDefault="00117F7F" w:rsidP="00117F7F">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792F4C6F" w14:textId="77777777" w:rsidR="00006F36" w:rsidRPr="00117F7F" w:rsidRDefault="00006F36" w:rsidP="00004165">
            <w:pPr>
              <w:rPr>
                <w:rFonts w:eastAsiaTheme="minorEastAsia"/>
                <w:i/>
                <w:color w:val="0070C0"/>
                <w:lang w:val="en-US" w:eastAsia="zh-CN"/>
              </w:rPr>
            </w:pPr>
          </w:p>
          <w:p w14:paraId="26944A38" w14:textId="77777777" w:rsidR="00006F36" w:rsidRDefault="00006F36" w:rsidP="00006F36">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p w14:paraId="665D33D1" w14:textId="77777777" w:rsidR="008A3CFB" w:rsidRDefault="008A3CFB" w:rsidP="008A3CF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99D3F6" w14:textId="77777777" w:rsidR="008A3CFB" w:rsidRPr="00191E90" w:rsidRDefault="008A3CFB" w:rsidP="008A3CF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48654195" w14:textId="77777777" w:rsidR="008A3CFB" w:rsidRDefault="008A3CFB" w:rsidP="008A3CFB">
            <w:pPr>
              <w:rPr>
                <w:rFonts w:eastAsiaTheme="minorEastAsia"/>
                <w:i/>
                <w:color w:val="0070C0"/>
                <w:lang w:val="en-US" w:eastAsia="zh-CN"/>
              </w:rPr>
            </w:pPr>
            <w:r>
              <w:rPr>
                <w:rFonts w:eastAsiaTheme="minorEastAsia" w:hint="eastAsia"/>
                <w:i/>
                <w:color w:val="0070C0"/>
                <w:lang w:val="en-US" w:eastAsia="zh-CN"/>
              </w:rPr>
              <w:t>Candidate options:</w:t>
            </w:r>
          </w:p>
          <w:p w14:paraId="694F26AE" w14:textId="69D894AB" w:rsidR="00076C93" w:rsidRDefault="00076C93" w:rsidP="00076C93">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C694B">
              <w:rPr>
                <w:rFonts w:eastAsia="宋体" w:hint="eastAsia"/>
                <w:szCs w:val="24"/>
                <w:lang w:eastAsia="zh-CN"/>
              </w:rPr>
              <w:t>, Qualcomm, OPPO</w:t>
            </w:r>
            <w:r w:rsidRPr="003B3AE1">
              <w:rPr>
                <w:rFonts w:eastAsia="宋体" w:hint="eastAsia"/>
                <w:szCs w:val="24"/>
                <w:lang w:eastAsia="zh-CN"/>
              </w:rPr>
              <w:t>)</w:t>
            </w:r>
          </w:p>
          <w:p w14:paraId="1C8BC518" w14:textId="77777777" w:rsidR="00076C93" w:rsidRDefault="00076C93" w:rsidP="00076C9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3717ABB4" w14:textId="77777777" w:rsidR="008A3CFB" w:rsidRDefault="008A3CFB" w:rsidP="008A3CF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222E0B3" w14:textId="220A537A" w:rsidR="008A3CFB" w:rsidRPr="00191E90" w:rsidRDefault="008A3CFB" w:rsidP="008A3CFB">
            <w:pPr>
              <w:rPr>
                <w:rFonts w:eastAsiaTheme="minorEastAsia"/>
                <w:i/>
                <w:lang w:val="en-US" w:eastAsia="zh-CN"/>
              </w:rPr>
            </w:pPr>
            <w:r w:rsidRPr="00C236A6">
              <w:rPr>
                <w:rFonts w:eastAsiaTheme="minorEastAsia"/>
                <w:i/>
                <w:lang w:val="en-US" w:eastAsia="zh-CN"/>
              </w:rPr>
              <w:t>Wait for the conclusion on issue 1-2-4</w:t>
            </w:r>
            <w:r>
              <w:rPr>
                <w:rFonts w:eastAsiaTheme="minorEastAsia" w:hint="eastAsia"/>
                <w:i/>
                <w:lang w:val="en-US" w:eastAsia="zh-CN"/>
              </w:rPr>
              <w:t xml:space="preserve">. </w:t>
            </w:r>
          </w:p>
          <w:p w14:paraId="66BC718E" w14:textId="77777777" w:rsidR="008A3CFB" w:rsidRPr="008A3CFB" w:rsidRDefault="008A3CFB" w:rsidP="00006F36">
            <w:pPr>
              <w:rPr>
                <w:rFonts w:eastAsiaTheme="minorEastAsia"/>
                <w:b/>
                <w:u w:val="single"/>
                <w:lang w:val="en-US" w:eastAsia="zh-CN"/>
              </w:rPr>
            </w:pPr>
          </w:p>
          <w:p w14:paraId="0F07B6B0" w14:textId="77777777" w:rsidR="00006F36" w:rsidRPr="003B3AE1" w:rsidRDefault="00006F36" w:rsidP="00006F36">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64B21B12" w14:textId="77777777" w:rsidR="00AA25CB" w:rsidRDefault="00AA25CB" w:rsidP="00AA25C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C56DAA" w14:textId="77777777" w:rsidR="00AA25CB" w:rsidRPr="00191E90" w:rsidRDefault="00AA25CB" w:rsidP="00AA25CB">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2A94E3A" w14:textId="29BBD65C" w:rsidR="00AA25CB" w:rsidRPr="00AA25CB" w:rsidRDefault="00AA25CB" w:rsidP="00004165">
            <w:pPr>
              <w:rPr>
                <w:rFonts w:eastAsiaTheme="minorEastAsia"/>
                <w:i/>
                <w:color w:val="0070C0"/>
                <w:lang w:val="en-US" w:eastAsia="zh-CN"/>
              </w:rPr>
            </w:pPr>
            <w:r>
              <w:rPr>
                <w:rFonts w:eastAsiaTheme="minorEastAsia" w:hint="eastAsia"/>
                <w:i/>
                <w:color w:val="0070C0"/>
                <w:lang w:val="en-US" w:eastAsia="zh-CN"/>
              </w:rPr>
              <w:t>Candidate options:</w:t>
            </w:r>
          </w:p>
          <w:p w14:paraId="342ACA95" w14:textId="38DE882D" w:rsidR="00AA25CB" w:rsidRDefault="00AA25CB" w:rsidP="00AA25CB">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FB15BE">
              <w:rPr>
                <w:rFonts w:eastAsia="宋体" w:hint="eastAsia"/>
                <w:szCs w:val="24"/>
                <w:lang w:eastAsia="zh-CN"/>
              </w:rPr>
              <w:t>, Qualcomm, vivo, CATT</w:t>
            </w:r>
            <w:r w:rsidR="00404417">
              <w:rPr>
                <w:rFonts w:eastAsia="宋体" w:hint="eastAsia"/>
                <w:szCs w:val="24"/>
                <w:lang w:eastAsia="zh-CN"/>
              </w:rPr>
              <w:t>, NTT DOCOMO</w:t>
            </w:r>
            <w:r w:rsidR="00975E2D">
              <w:rPr>
                <w:rFonts w:eastAsia="宋体" w:hint="eastAsia"/>
                <w:szCs w:val="24"/>
                <w:lang w:eastAsia="zh-CN"/>
              </w:rPr>
              <w:t>, MTK</w:t>
            </w:r>
            <w:r w:rsidRPr="003B3AE1">
              <w:rPr>
                <w:rFonts w:eastAsia="宋体" w:hint="eastAsia"/>
                <w:szCs w:val="24"/>
                <w:lang w:eastAsia="zh-CN"/>
              </w:rPr>
              <w:t>)</w:t>
            </w:r>
          </w:p>
          <w:p w14:paraId="68AA82DB" w14:textId="77777777" w:rsidR="00AA25CB" w:rsidRPr="00450D96" w:rsidRDefault="00AA25CB" w:rsidP="00AA25CB">
            <w:pPr>
              <w:pStyle w:val="afe"/>
              <w:numPr>
                <w:ilvl w:val="1"/>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706AFC6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5361C406"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8A9F477" w14:textId="77777777" w:rsidR="00AA25CB" w:rsidRPr="00450D96" w:rsidRDefault="00AA25CB" w:rsidP="00AA25CB">
            <w:pPr>
              <w:pStyle w:val="afe"/>
              <w:numPr>
                <w:ilvl w:val="2"/>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5B1474B6" w14:textId="77777777" w:rsidR="00AA25CB" w:rsidRDefault="00AA25CB" w:rsidP="00AA25CB">
            <w:pPr>
              <w:pStyle w:val="afe"/>
              <w:numPr>
                <w:ilvl w:val="2"/>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11706DF4" w14:textId="350E274E" w:rsidR="00984517" w:rsidRPr="00984517" w:rsidRDefault="00984517" w:rsidP="00984517">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Qualcomm, NEC</w:t>
            </w:r>
            <w:r w:rsidR="00391FD1">
              <w:rPr>
                <w:rFonts w:eastAsia="宋体" w:hint="eastAsia"/>
                <w:szCs w:val="24"/>
                <w:lang w:eastAsia="zh-CN"/>
              </w:rPr>
              <w:t>, NTT DOCOMO</w:t>
            </w:r>
            <w:r w:rsidRPr="003B3AE1">
              <w:rPr>
                <w:rFonts w:eastAsia="宋体" w:hint="eastAsia"/>
                <w:szCs w:val="24"/>
                <w:lang w:eastAsia="zh-CN"/>
              </w:rPr>
              <w:t>)</w:t>
            </w:r>
          </w:p>
          <w:p w14:paraId="443551AD" w14:textId="7AB72E43" w:rsidR="00984517" w:rsidRDefault="00984517" w:rsidP="00AA25C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eed to settle the basics on which steps are taken and in which order during the activat</w:t>
            </w:r>
            <w:r>
              <w:rPr>
                <w:rFonts w:eastAsiaTheme="minorEastAsia" w:hint="eastAsia"/>
                <w:lang w:val="en-US" w:eastAsia="zh-CN"/>
              </w:rPr>
              <w:t xml:space="preserve">ion first. </w:t>
            </w:r>
          </w:p>
          <w:p w14:paraId="62D8F8DE" w14:textId="77777777" w:rsidR="00AA25CB" w:rsidRDefault="00AA25CB" w:rsidP="00AA25C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492DF4" w14:textId="21240B47" w:rsidR="00AA25CB" w:rsidRDefault="00AA25CB" w:rsidP="00004165">
            <w:pPr>
              <w:rPr>
                <w:rFonts w:eastAsiaTheme="minorEastAsia"/>
                <w:i/>
                <w:lang w:val="en-US" w:eastAsia="zh-CN"/>
              </w:rPr>
            </w:pPr>
            <w:r w:rsidRPr="00C236A6">
              <w:rPr>
                <w:rFonts w:eastAsiaTheme="minorEastAsia"/>
                <w:i/>
                <w:lang w:val="en-US" w:eastAsia="zh-CN"/>
              </w:rPr>
              <w:t xml:space="preserve">Wait for the conclusion on </w:t>
            </w:r>
            <w:r w:rsidR="0052213D">
              <w:rPr>
                <w:rFonts w:eastAsiaTheme="minorEastAsia" w:hint="eastAsia"/>
                <w:i/>
                <w:lang w:val="en-US" w:eastAsia="zh-CN"/>
              </w:rPr>
              <w:t>other issues</w:t>
            </w:r>
            <w:r>
              <w:rPr>
                <w:rFonts w:eastAsiaTheme="minorEastAsia" w:hint="eastAsia"/>
                <w:i/>
                <w:lang w:val="en-US" w:eastAsia="zh-CN"/>
              </w:rPr>
              <w:t>.</w:t>
            </w:r>
            <w:r w:rsidR="00372D7F">
              <w:rPr>
                <w:rFonts w:eastAsiaTheme="minorEastAsia"/>
                <w:i/>
                <w:lang w:val="en-US" w:eastAsia="zh-CN"/>
              </w:rPr>
              <w:t xml:space="preserve"> F</w:t>
            </w:r>
            <w:r w:rsidR="00372D7F">
              <w:rPr>
                <w:rFonts w:eastAsiaTheme="minorEastAsia" w:hint="eastAsia"/>
                <w:i/>
                <w:lang w:val="en-US" w:eastAsia="zh-CN"/>
              </w:rPr>
              <w:t>ocus on PUCCH SCell activation/deactivation procedure first.</w:t>
            </w:r>
          </w:p>
          <w:p w14:paraId="78CD0A1E" w14:textId="276823D7" w:rsidR="00DE3605" w:rsidRPr="00AA25CB" w:rsidRDefault="00DE3605" w:rsidP="00004165">
            <w:pPr>
              <w:rPr>
                <w:rFonts w:eastAsiaTheme="minorEastAsia"/>
                <w:i/>
                <w:lang w:val="en-US" w:eastAsia="zh-CN"/>
              </w:rPr>
            </w:pPr>
          </w:p>
        </w:tc>
      </w:tr>
      <w:tr w:rsidR="00B80BA4" w14:paraId="102D01C2" w14:textId="77777777" w:rsidTr="00EC57AB">
        <w:tc>
          <w:tcPr>
            <w:tcW w:w="1242" w:type="dxa"/>
          </w:tcPr>
          <w:p w14:paraId="53688EF9" w14:textId="245C86BD"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-3</w:t>
            </w:r>
          </w:p>
        </w:tc>
        <w:tc>
          <w:tcPr>
            <w:tcW w:w="8615" w:type="dxa"/>
          </w:tcPr>
          <w:p w14:paraId="48779672" w14:textId="77777777" w:rsidR="00C912FC" w:rsidRDefault="00C912FC" w:rsidP="00C912FC">
            <w:pPr>
              <w:rPr>
                <w:rFonts w:eastAsiaTheme="minorEastAsia"/>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p w14:paraId="5C115FEF" w14:textId="77777777" w:rsidR="00F41C64" w:rsidRDefault="00F41C64" w:rsidP="00F41C6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9A33D0" w14:textId="77777777" w:rsidR="00F41C64" w:rsidRPr="00191E90" w:rsidRDefault="00F41C64" w:rsidP="00F41C6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0079CF46" w14:textId="1E21DA55" w:rsidR="00F41C64" w:rsidRPr="00F41C64" w:rsidRDefault="00F41C64" w:rsidP="00C912FC">
            <w:pPr>
              <w:rPr>
                <w:rFonts w:eastAsiaTheme="minorEastAsia"/>
                <w:i/>
                <w:color w:val="0070C0"/>
                <w:lang w:val="en-US" w:eastAsia="zh-CN"/>
              </w:rPr>
            </w:pPr>
            <w:r>
              <w:rPr>
                <w:rFonts w:eastAsiaTheme="minorEastAsia" w:hint="eastAsia"/>
                <w:i/>
                <w:color w:val="0070C0"/>
                <w:lang w:val="en-US" w:eastAsia="zh-CN"/>
              </w:rPr>
              <w:t>Candidate options:</w:t>
            </w:r>
          </w:p>
          <w:p w14:paraId="62C7F013" w14:textId="77777777" w:rsidR="00F41C64" w:rsidRDefault="00F41C64" w:rsidP="00F41C6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vivo</w:t>
            </w:r>
            <w:r w:rsidRPr="003B3AE1">
              <w:rPr>
                <w:rFonts w:eastAsia="宋体" w:hint="eastAsia"/>
                <w:szCs w:val="24"/>
                <w:lang w:eastAsia="zh-CN"/>
              </w:rPr>
              <w:t>)</w:t>
            </w:r>
          </w:p>
          <w:p w14:paraId="2B51FD31" w14:textId="77777777" w:rsidR="00F41C64" w:rsidRPr="00DD1A6C" w:rsidRDefault="00F41C64" w:rsidP="00F41C64">
            <w:pPr>
              <w:pStyle w:val="afe"/>
              <w:numPr>
                <w:ilvl w:val="1"/>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Pr="0045505E">
              <w:rPr>
                <w:rFonts w:eastAsia="宋体"/>
                <w:szCs w:val="24"/>
                <w:lang w:eastAsia="zh-CN"/>
              </w:rPr>
              <w:t>the SCell activation delay requirement for deactivated SCell with multiple downlink SCells specified in section 8.3.7 of TS 38.133, which is</w:t>
            </w:r>
            <w:r w:rsidRPr="0045505E">
              <w:rPr>
                <w:rFonts w:eastAsia="宋体" w:hint="eastAsia"/>
                <w:szCs w:val="24"/>
                <w:lang w:eastAsia="zh-CN"/>
              </w:rPr>
              <w:t xml:space="preserve"> </w:t>
            </w:r>
            <w:r w:rsidRPr="0045505E">
              <w:rPr>
                <w:bCs/>
                <w:iCs/>
              </w:rPr>
              <w:t>(( T</w:t>
            </w:r>
            <w:r w:rsidRPr="0045505E">
              <w:rPr>
                <w:bCs/>
                <w:iCs/>
                <w:vertAlign w:val="subscript"/>
              </w:rPr>
              <w:t xml:space="preserve">HARQ </w:t>
            </w:r>
            <w:r w:rsidRPr="0045505E">
              <w:rPr>
                <w:bCs/>
                <w:iCs/>
              </w:rPr>
              <w:t>+ T</w:t>
            </w:r>
            <w:r w:rsidRPr="0045505E">
              <w:rPr>
                <w:bCs/>
                <w:iCs/>
                <w:vertAlign w:val="subscript"/>
              </w:rPr>
              <w:t xml:space="preserve">activation_time_multiple_scells </w:t>
            </w:r>
            <w:r w:rsidRPr="0045505E">
              <w:rPr>
                <w:bCs/>
                <w:iCs/>
              </w:rPr>
              <w:t>+T</w:t>
            </w:r>
            <w:r w:rsidRPr="0045505E">
              <w:rPr>
                <w:bCs/>
                <w:iCs/>
                <w:vertAlign w:val="subscript"/>
              </w:rPr>
              <w:t>CSI_Reporting</w:t>
            </w:r>
            <w:r w:rsidRPr="0045505E">
              <w:rPr>
                <w:bCs/>
                <w:iCs/>
              </w:rPr>
              <w:t>)/ NR slot length)</w:t>
            </w:r>
            <w:r w:rsidRPr="0045505E">
              <w:rPr>
                <w:rFonts w:hint="eastAsia"/>
                <w:bCs/>
                <w:iCs/>
                <w:lang w:eastAsia="zh-CN"/>
              </w:rPr>
              <w:t xml:space="preserve">. </w:t>
            </w:r>
          </w:p>
          <w:p w14:paraId="29F3E7C5" w14:textId="77777777" w:rsidR="00F41C64" w:rsidRDefault="00F41C64" w:rsidP="00F41C6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5AC179" w14:textId="48CBA741" w:rsidR="008B122E" w:rsidRDefault="008B122E" w:rsidP="008B122E">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0381E9D3" w14:textId="77777777" w:rsidR="00F41C64" w:rsidRPr="008B122E" w:rsidRDefault="00F41C64" w:rsidP="00F41C64">
            <w:pPr>
              <w:rPr>
                <w:rFonts w:eastAsiaTheme="minorEastAsia"/>
                <w:i/>
                <w:color w:val="0070C0"/>
                <w:lang w:val="en-US" w:eastAsia="zh-CN"/>
              </w:rPr>
            </w:pPr>
          </w:p>
          <w:p w14:paraId="7DCB1A09"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p w14:paraId="106F92B5" w14:textId="77777777" w:rsidR="002805ED" w:rsidRDefault="002805ED" w:rsidP="002805E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5BEAF2" w14:textId="77777777" w:rsidR="002805ED" w:rsidRPr="00191E90" w:rsidRDefault="002805ED" w:rsidP="002805ED">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850FA71" w14:textId="77777777" w:rsidR="002805ED" w:rsidRPr="00F41C64" w:rsidRDefault="002805ED" w:rsidP="002805ED">
            <w:pPr>
              <w:rPr>
                <w:rFonts w:eastAsiaTheme="minorEastAsia"/>
                <w:i/>
                <w:color w:val="0070C0"/>
                <w:lang w:val="en-US" w:eastAsia="zh-CN"/>
              </w:rPr>
            </w:pPr>
            <w:r>
              <w:rPr>
                <w:rFonts w:eastAsiaTheme="minorEastAsia" w:hint="eastAsia"/>
                <w:i/>
                <w:color w:val="0070C0"/>
                <w:lang w:val="en-US" w:eastAsia="zh-CN"/>
              </w:rPr>
              <w:t>Candidate options:</w:t>
            </w:r>
          </w:p>
          <w:p w14:paraId="4054D7C7" w14:textId="77777777" w:rsidR="005C13E4" w:rsidRDefault="005C13E4" w:rsidP="005C13E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1E6CAA8" w14:textId="77777777" w:rsidR="005C13E4" w:rsidRPr="004F0C24" w:rsidRDefault="005C13E4" w:rsidP="005C13E4">
            <w:pPr>
              <w:pStyle w:val="afe"/>
              <w:numPr>
                <w:ilvl w:val="1"/>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Pr="009C7235">
              <w:rPr>
                <w:b/>
                <w:bCs/>
                <w:i/>
                <w:iCs/>
              </w:rPr>
              <w:t>T</w:t>
            </w:r>
            <w:r w:rsidRPr="009C7235">
              <w:rPr>
                <w:b/>
                <w:bCs/>
                <w:i/>
                <w:iCs/>
                <w:vertAlign w:val="subscript"/>
              </w:rPr>
              <w:t xml:space="preserve">HARQ </w:t>
            </w:r>
            <w:r w:rsidRPr="009C7235">
              <w:rPr>
                <w:b/>
                <w:bCs/>
                <w:i/>
                <w:iCs/>
              </w:rPr>
              <w:t xml:space="preserve">+ </w:t>
            </w:r>
            <w:r w:rsidRPr="00E33108">
              <w:rPr>
                <w:bCs/>
                <w:iCs/>
              </w:rPr>
              <w:t>T</w:t>
            </w:r>
            <w:r w:rsidRPr="00E33108">
              <w:rPr>
                <w:bCs/>
                <w:iCs/>
                <w:vertAlign w:val="subscript"/>
              </w:rPr>
              <w:t xml:space="preserve">activation_time_multiple_scells </w:t>
            </w:r>
            <w:r w:rsidRPr="00E33108">
              <w:rPr>
                <w:bCs/>
                <w:iCs/>
              </w:rPr>
              <w:t>+T</w:t>
            </w:r>
            <w:r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Pr>
                <w:rFonts w:eastAsia="宋体" w:hint="eastAsia"/>
                <w:szCs w:val="24"/>
                <w:lang w:eastAsia="zh-CN"/>
              </w:rPr>
              <w:t xml:space="preserve">the </w:t>
            </w:r>
            <w:r w:rsidRPr="004F0C24">
              <w:rPr>
                <w:rFonts w:eastAsia="宋体"/>
                <w:szCs w:val="24"/>
                <w:lang w:eastAsia="zh-CN"/>
              </w:rPr>
              <w:t>following parts need to be considered:</w:t>
            </w:r>
          </w:p>
          <w:p w14:paraId="5DF94EF2"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4056716E" w14:textId="77777777" w:rsidR="005C13E4" w:rsidRPr="004F0C24" w:rsidRDefault="005C13E4" w:rsidP="005C13E4">
            <w:pPr>
              <w:pStyle w:val="afe"/>
              <w:numPr>
                <w:ilvl w:val="2"/>
                <w:numId w:val="4"/>
              </w:numPr>
              <w:spacing w:after="120"/>
              <w:ind w:firstLineChars="0"/>
              <w:rPr>
                <w:rFonts w:eastAsia="宋体"/>
                <w:szCs w:val="24"/>
                <w:lang w:eastAsia="zh-CN"/>
              </w:rPr>
            </w:pPr>
            <w:r w:rsidRPr="004F0C24">
              <w:rPr>
                <w:rFonts w:eastAsia="宋体"/>
                <w:szCs w:val="24"/>
                <w:lang w:eastAsia="zh-CN"/>
              </w:rPr>
              <w:t>the delay for obtaining a valid TA command for the sTAG</w:t>
            </w:r>
          </w:p>
          <w:p w14:paraId="4F4A68CB" w14:textId="77777777" w:rsidR="005C13E4" w:rsidRPr="00EA028E" w:rsidRDefault="005C13E4" w:rsidP="005C13E4">
            <w:pPr>
              <w:pStyle w:val="afe"/>
              <w:numPr>
                <w:ilvl w:val="2"/>
                <w:numId w:val="4"/>
              </w:numPr>
              <w:overflowPunct/>
              <w:autoSpaceDE/>
              <w:autoSpaceDN/>
              <w:adjustRightInd/>
              <w:spacing w:after="120"/>
              <w:ind w:firstLineChars="0"/>
              <w:textAlignment w:val="auto"/>
              <w:rPr>
                <w:rFonts w:eastAsia="宋体"/>
                <w:szCs w:val="24"/>
                <w:lang w:eastAsia="zh-CN"/>
              </w:rPr>
            </w:pPr>
            <w:proofErr w:type="gramStart"/>
            <w:r w:rsidRPr="004F0C24">
              <w:rPr>
                <w:rFonts w:eastAsia="宋体"/>
                <w:szCs w:val="24"/>
                <w:lang w:eastAsia="zh-CN"/>
              </w:rPr>
              <w:t>the</w:t>
            </w:r>
            <w:proofErr w:type="gramEnd"/>
            <w:r w:rsidRPr="004F0C24">
              <w:rPr>
                <w:rFonts w:eastAsia="宋体"/>
                <w:szCs w:val="24"/>
                <w:lang w:eastAsia="zh-CN"/>
              </w:rPr>
              <w:t xml:space="preserve"> delay for applying the received TA for upling transmission</w:t>
            </w:r>
            <w:r w:rsidRPr="0045505E">
              <w:rPr>
                <w:rFonts w:hint="eastAsia"/>
                <w:bCs/>
                <w:iCs/>
                <w:lang w:eastAsia="zh-CN"/>
              </w:rPr>
              <w:t xml:space="preserve">. </w:t>
            </w:r>
          </w:p>
          <w:p w14:paraId="7C98293F" w14:textId="5CD8C93B" w:rsidR="00EA028E" w:rsidRPr="00EA028E" w:rsidRDefault="00EA028E" w:rsidP="00EA028E">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Qualcomm</w:t>
            </w:r>
            <w:r w:rsidRPr="003B3AE1">
              <w:rPr>
                <w:rFonts w:eastAsia="宋体" w:hint="eastAsia"/>
                <w:szCs w:val="24"/>
                <w:lang w:eastAsia="zh-CN"/>
              </w:rPr>
              <w:t>)</w:t>
            </w:r>
          </w:p>
          <w:p w14:paraId="36994D8A" w14:textId="62BA2559" w:rsidR="0016016D" w:rsidRPr="0091405D" w:rsidRDefault="0016016D" w:rsidP="00EA02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eastAsia="zh-CN"/>
              </w:rPr>
              <w:t>N</w:t>
            </w:r>
            <w:r>
              <w:rPr>
                <w:rFonts w:eastAsiaTheme="minorEastAsia"/>
                <w:lang w:val="en-US" w:eastAsia="zh-CN"/>
              </w:rPr>
              <w:t>ot to differentiate requirements for single-cell and multi-cell other in terms of UL TA acquisition requirement.</w:t>
            </w:r>
          </w:p>
          <w:p w14:paraId="7E309D77" w14:textId="77777777" w:rsidR="002805ED" w:rsidRDefault="002805ED" w:rsidP="002805E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15CC60" w14:textId="22CEEAA2" w:rsidR="002805ED" w:rsidRDefault="002805ED" w:rsidP="002805ED">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activation </w:t>
            </w:r>
            <w:r w:rsidR="00A45E9E">
              <w:rPr>
                <w:rFonts w:eastAsiaTheme="minorEastAsia" w:hint="eastAsia"/>
                <w:i/>
                <w:lang w:val="en-US" w:eastAsia="zh-CN"/>
              </w:rPr>
              <w:t xml:space="preserve">requirements </w:t>
            </w:r>
            <w:r>
              <w:rPr>
                <w:rFonts w:eastAsiaTheme="minorEastAsia" w:hint="eastAsia"/>
                <w:i/>
                <w:lang w:val="en-US" w:eastAsia="zh-CN"/>
              </w:rPr>
              <w:t xml:space="preserve">first. </w:t>
            </w:r>
          </w:p>
          <w:p w14:paraId="6D41CB9C" w14:textId="77777777" w:rsidR="00C912FC" w:rsidRPr="002805ED" w:rsidRDefault="00C912FC" w:rsidP="00004165">
            <w:pPr>
              <w:rPr>
                <w:rFonts w:eastAsiaTheme="minorEastAsia"/>
                <w:i/>
                <w:color w:val="0070C0"/>
                <w:lang w:val="en-US" w:eastAsia="zh-CN"/>
              </w:rPr>
            </w:pPr>
          </w:p>
        </w:tc>
      </w:tr>
      <w:tr w:rsidR="00B80BA4" w14:paraId="2D677D6B" w14:textId="77777777" w:rsidTr="00EC57AB">
        <w:tc>
          <w:tcPr>
            <w:tcW w:w="1242" w:type="dxa"/>
          </w:tcPr>
          <w:p w14:paraId="7FB6BED9" w14:textId="74EDF642" w:rsidR="00B80BA4"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-4</w:t>
            </w:r>
          </w:p>
        </w:tc>
        <w:tc>
          <w:tcPr>
            <w:tcW w:w="8615" w:type="dxa"/>
          </w:tcPr>
          <w:p w14:paraId="29C245DF" w14:textId="77777777" w:rsidR="00C912FC" w:rsidRPr="003B3AE1" w:rsidRDefault="00C912FC" w:rsidP="00C912FC">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p w14:paraId="48C8C602" w14:textId="77777777" w:rsidR="00C37876" w:rsidRDefault="00C37876" w:rsidP="00C3787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FCEAC4B" w14:textId="56287F6F" w:rsidR="00C37876" w:rsidRPr="00C37876" w:rsidRDefault="00C37876" w:rsidP="00C37876">
            <w:pPr>
              <w:rPr>
                <w:rFonts w:eastAsiaTheme="minorEastAsia"/>
                <w:i/>
                <w:color w:val="0070C0"/>
                <w:lang w:eastAsia="zh-CN"/>
              </w:rPr>
            </w:pPr>
            <w:r w:rsidRPr="00C37876">
              <w:rPr>
                <w:rFonts w:eastAsia="宋体" w:hint="eastAsia"/>
                <w:szCs w:val="24"/>
                <w:highlight w:val="green"/>
                <w:lang w:eastAsia="zh-CN"/>
              </w:rPr>
              <w:t>O</w:t>
            </w:r>
            <w:r w:rsidRPr="00C37876">
              <w:rPr>
                <w:rFonts w:eastAsia="宋体"/>
                <w:szCs w:val="24"/>
                <w:highlight w:val="green"/>
                <w:lang w:eastAsia="zh-CN"/>
              </w:rPr>
              <w:t>nly MAC CE based SCell deactivation requirement is specified for PUCCH activated SCell, i.e., no timer based PUCCH SCell deactivation is assumed</w:t>
            </w:r>
            <w:r w:rsidRPr="00C37876">
              <w:rPr>
                <w:rFonts w:eastAsia="宋体" w:hint="eastAsia"/>
                <w:szCs w:val="24"/>
                <w:highlight w:val="green"/>
                <w:lang w:eastAsia="zh-CN"/>
              </w:rPr>
              <w:t>.</w:t>
            </w:r>
          </w:p>
          <w:p w14:paraId="71D92277" w14:textId="69BBFC2B" w:rsidR="00B80BA4" w:rsidRDefault="00C37876" w:rsidP="00004165">
            <w:pPr>
              <w:rPr>
                <w:rFonts w:eastAsiaTheme="minorEastAsia"/>
                <w:i/>
                <w:color w:val="0070C0"/>
                <w:lang w:val="en-US" w:eastAsia="zh-CN"/>
              </w:rPr>
            </w:pPr>
            <w:r>
              <w:rPr>
                <w:rFonts w:eastAsiaTheme="minorEastAsia" w:hint="eastAsia"/>
                <w:i/>
                <w:color w:val="0070C0"/>
                <w:lang w:val="en-US" w:eastAsia="zh-CN"/>
              </w:rPr>
              <w:t>Candidate options:</w:t>
            </w:r>
          </w:p>
          <w:p w14:paraId="65D4C18E" w14:textId="77777777" w:rsidR="00C37876" w:rsidRPr="00191E90" w:rsidRDefault="00C37876" w:rsidP="00C37876">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5A94550C" w14:textId="77777777" w:rsidR="00ED1E89" w:rsidRDefault="00ED1E89" w:rsidP="00ED1E8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8F8C99" w14:textId="3FA646F4" w:rsidR="00ED1E89" w:rsidRDefault="00ED1E89" w:rsidP="00ED1E89">
            <w:pPr>
              <w:rPr>
                <w:rFonts w:eastAsiaTheme="minorEastAsia"/>
                <w:i/>
                <w:lang w:val="en-US" w:eastAsia="zh-CN"/>
              </w:rPr>
            </w:pPr>
            <w:r>
              <w:rPr>
                <w:rFonts w:eastAsiaTheme="minorEastAsia"/>
                <w:i/>
                <w:lang w:val="en-US" w:eastAsia="zh-CN"/>
              </w:rPr>
              <w:lastRenderedPageBreak/>
              <w:t>N</w:t>
            </w:r>
            <w:r>
              <w:rPr>
                <w:rFonts w:eastAsiaTheme="minorEastAsia" w:hint="eastAsia"/>
                <w:i/>
                <w:lang w:val="en-US" w:eastAsia="zh-CN"/>
              </w:rPr>
              <w:t xml:space="preserve">o more discussion. </w:t>
            </w:r>
          </w:p>
          <w:p w14:paraId="20D350F0" w14:textId="77777777" w:rsidR="00C37876" w:rsidRPr="00ED1E89" w:rsidRDefault="00C37876" w:rsidP="00004165">
            <w:pPr>
              <w:rPr>
                <w:rFonts w:eastAsiaTheme="minorEastAsia"/>
                <w:i/>
                <w:color w:val="0070C0"/>
                <w:lang w:val="en-US" w:eastAsia="zh-CN"/>
              </w:rPr>
            </w:pPr>
          </w:p>
          <w:p w14:paraId="320C234C"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61F3DEE7" w14:textId="77777777" w:rsidR="00482ECA" w:rsidRDefault="00482ECA" w:rsidP="00482EC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453224" w14:textId="77777777" w:rsidR="00A85514" w:rsidRDefault="00A85514" w:rsidP="00482ECA">
            <w:pPr>
              <w:rPr>
                <w:rFonts w:eastAsia="宋体"/>
                <w:szCs w:val="24"/>
                <w:lang w:eastAsia="zh-CN"/>
              </w:rPr>
            </w:pPr>
            <w:r w:rsidRPr="00132A08">
              <w:rPr>
                <w:rFonts w:eastAsia="宋体" w:hint="eastAsia"/>
                <w:szCs w:val="24"/>
                <w:highlight w:val="green"/>
                <w:lang w:eastAsia="zh-CN"/>
              </w:rPr>
              <w:t>R</w:t>
            </w:r>
            <w:r w:rsidRPr="00132A08">
              <w:rPr>
                <w:rFonts w:eastAsia="宋体"/>
                <w:szCs w:val="24"/>
                <w:highlight w:val="green"/>
                <w:lang w:eastAsia="zh-CN"/>
              </w:rPr>
              <w:t>euse MAC CE based normal SCell deactivation requirement</w:t>
            </w:r>
            <w:r w:rsidRPr="00132A08">
              <w:rPr>
                <w:rFonts w:hint="eastAsia"/>
                <w:bCs/>
                <w:iCs/>
                <w:highlight w:val="green"/>
                <w:lang w:eastAsia="zh-CN"/>
              </w:rPr>
              <w:t xml:space="preserve"> </w:t>
            </w:r>
            <w:r w:rsidRPr="00132A08">
              <w:rPr>
                <w:bCs/>
                <w:iCs/>
                <w:highlight w:val="green"/>
              </w:rPr>
              <w:t>specified in section 8.3.3 of TS 38.133, which is ((T</w:t>
            </w:r>
            <w:r w:rsidRPr="00132A08">
              <w:rPr>
                <w:bCs/>
                <w:iCs/>
                <w:highlight w:val="green"/>
                <w:vertAlign w:val="subscript"/>
              </w:rPr>
              <w:t xml:space="preserve">HARQ </w:t>
            </w:r>
            <w:r w:rsidRPr="00132A08">
              <w:rPr>
                <w:bCs/>
                <w:iCs/>
                <w:highlight w:val="green"/>
              </w:rPr>
              <w:t>+ 3ms)/ NR slot length)</w:t>
            </w:r>
            <w:r w:rsidRPr="00132A08">
              <w:rPr>
                <w:rFonts w:eastAsia="宋体" w:hint="eastAsia"/>
                <w:szCs w:val="24"/>
                <w:highlight w:val="green"/>
                <w:lang w:eastAsia="zh-CN"/>
              </w:rPr>
              <w:t>.</w:t>
            </w:r>
          </w:p>
          <w:p w14:paraId="1F798A3C" w14:textId="7FA15223" w:rsidR="00482ECA" w:rsidRDefault="00482ECA" w:rsidP="00482ECA">
            <w:pPr>
              <w:rPr>
                <w:rFonts w:eastAsiaTheme="minorEastAsia"/>
                <w:i/>
                <w:color w:val="0070C0"/>
                <w:lang w:val="en-US" w:eastAsia="zh-CN"/>
              </w:rPr>
            </w:pPr>
            <w:r>
              <w:rPr>
                <w:rFonts w:eastAsiaTheme="minorEastAsia" w:hint="eastAsia"/>
                <w:i/>
                <w:color w:val="0070C0"/>
                <w:lang w:val="en-US" w:eastAsia="zh-CN"/>
              </w:rPr>
              <w:t>Candidate options:</w:t>
            </w:r>
          </w:p>
          <w:p w14:paraId="14B8D2AD" w14:textId="77777777" w:rsidR="00482ECA" w:rsidRPr="00191E90" w:rsidRDefault="00482ECA" w:rsidP="00482ECA">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1176F724" w14:textId="77777777" w:rsidR="00482ECA" w:rsidRDefault="00482ECA" w:rsidP="00482EC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F3CDB6" w14:textId="77777777" w:rsidR="00482ECA" w:rsidRDefault="00482ECA" w:rsidP="00482ECA">
            <w:pPr>
              <w:rPr>
                <w:rFonts w:eastAsiaTheme="minorEastAsia"/>
                <w:i/>
                <w:lang w:val="en-US" w:eastAsia="zh-CN"/>
              </w:rPr>
            </w:pPr>
            <w:r>
              <w:rPr>
                <w:rFonts w:eastAsiaTheme="minorEastAsia"/>
                <w:i/>
                <w:lang w:val="en-US" w:eastAsia="zh-CN"/>
              </w:rPr>
              <w:t>N</w:t>
            </w:r>
            <w:r>
              <w:rPr>
                <w:rFonts w:eastAsiaTheme="minorEastAsia" w:hint="eastAsia"/>
                <w:i/>
                <w:lang w:val="en-US" w:eastAsia="zh-CN"/>
              </w:rPr>
              <w:t xml:space="preserve">o more discussion. </w:t>
            </w:r>
          </w:p>
          <w:p w14:paraId="20C47FCC" w14:textId="77777777" w:rsidR="00482ECA" w:rsidRPr="00A85514" w:rsidRDefault="00482ECA" w:rsidP="00A85514">
            <w:pPr>
              <w:overflowPunct/>
              <w:autoSpaceDE/>
              <w:autoSpaceDN/>
              <w:adjustRightInd/>
              <w:spacing w:after="120"/>
              <w:textAlignment w:val="auto"/>
              <w:rPr>
                <w:rFonts w:eastAsiaTheme="minorEastAsia"/>
                <w:i/>
                <w:color w:val="0070C0"/>
                <w:lang w:eastAsia="zh-CN"/>
              </w:rPr>
            </w:pPr>
          </w:p>
        </w:tc>
      </w:tr>
      <w:tr w:rsidR="00CC7591" w14:paraId="2A9BA889" w14:textId="77777777" w:rsidTr="00EC57AB">
        <w:tc>
          <w:tcPr>
            <w:tcW w:w="1242" w:type="dxa"/>
          </w:tcPr>
          <w:p w14:paraId="3562516B" w14:textId="1CD54C05"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-5</w:t>
            </w:r>
          </w:p>
        </w:tc>
        <w:tc>
          <w:tcPr>
            <w:tcW w:w="8615" w:type="dxa"/>
          </w:tcPr>
          <w:p w14:paraId="66AF9B9B" w14:textId="77777777" w:rsidR="00F626C9" w:rsidRPr="003B3AE1" w:rsidRDefault="00F626C9" w:rsidP="00F626C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35CE179E"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8C8C2C" w14:textId="77777777" w:rsidR="00E75B00" w:rsidRPr="00191E90" w:rsidRDefault="00E75B00" w:rsidP="00E75B00">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6EF9F4D1" w14:textId="77777777" w:rsidR="00DD50EA" w:rsidRDefault="00DD50EA" w:rsidP="00DD50EA">
            <w:pPr>
              <w:rPr>
                <w:rFonts w:eastAsiaTheme="minorEastAsia"/>
                <w:i/>
                <w:color w:val="0070C0"/>
                <w:lang w:val="en-US" w:eastAsia="zh-CN"/>
              </w:rPr>
            </w:pPr>
            <w:r>
              <w:rPr>
                <w:rFonts w:eastAsiaTheme="minorEastAsia" w:hint="eastAsia"/>
                <w:i/>
                <w:color w:val="0070C0"/>
                <w:lang w:val="en-US" w:eastAsia="zh-CN"/>
              </w:rPr>
              <w:t>Candidate options:</w:t>
            </w:r>
          </w:p>
          <w:p w14:paraId="0474E502" w14:textId="7480A2D7" w:rsidR="00356F3A" w:rsidRDefault="00356F3A" w:rsidP="00356F3A">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w:t>
            </w:r>
            <w:r w:rsidR="001B68FC">
              <w:rPr>
                <w:rFonts w:eastAsia="宋体" w:hint="eastAsia"/>
                <w:szCs w:val="24"/>
                <w:lang w:eastAsia="zh-CN"/>
              </w:rPr>
              <w:t xml:space="preserve">, Apple, Ericsson, Qualcomm, Xiaomi, </w:t>
            </w:r>
            <w:r w:rsidR="00E00A89">
              <w:rPr>
                <w:rFonts w:eastAsia="宋体" w:hint="eastAsia"/>
                <w:szCs w:val="24"/>
                <w:lang w:eastAsia="zh-CN"/>
              </w:rPr>
              <w:t xml:space="preserve">CATT, </w:t>
            </w:r>
            <w:r w:rsidR="005072FB">
              <w:rPr>
                <w:rFonts w:eastAsia="宋体" w:hint="eastAsia"/>
                <w:szCs w:val="24"/>
                <w:lang w:eastAsia="zh-CN"/>
              </w:rPr>
              <w:t xml:space="preserve">NTT DOCOMO, </w:t>
            </w:r>
            <w:r w:rsidR="00C642B9">
              <w:rPr>
                <w:rFonts w:eastAsia="宋体" w:hint="eastAsia"/>
                <w:szCs w:val="24"/>
                <w:lang w:eastAsia="zh-CN"/>
              </w:rPr>
              <w:t>MTK</w:t>
            </w:r>
            <w:r w:rsidRPr="003B3AE1">
              <w:rPr>
                <w:rFonts w:eastAsia="宋体" w:hint="eastAsia"/>
                <w:szCs w:val="24"/>
                <w:lang w:eastAsia="zh-CN"/>
              </w:rPr>
              <w:t>)</w:t>
            </w:r>
          </w:p>
          <w:p w14:paraId="058C5F38" w14:textId="7A910921" w:rsidR="00356F3A" w:rsidRPr="00356F3A" w:rsidRDefault="00356F3A" w:rsidP="00356F3A">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4412B4E0"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1903AE" w14:textId="3539B8FE" w:rsidR="00487A5B" w:rsidRDefault="00487A5B" w:rsidP="00487A5B">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the single PUCCH SCell </w:t>
            </w:r>
            <w:r w:rsidR="007F7040">
              <w:rPr>
                <w:rFonts w:eastAsiaTheme="minorEastAsia" w:hint="eastAsia"/>
                <w:i/>
                <w:lang w:val="en-US" w:eastAsia="zh-CN"/>
              </w:rPr>
              <w:t>de</w:t>
            </w:r>
            <w:r>
              <w:rPr>
                <w:rFonts w:eastAsiaTheme="minorEastAsia" w:hint="eastAsia"/>
                <w:i/>
                <w:lang w:val="en-US" w:eastAsia="zh-CN"/>
              </w:rPr>
              <w:t xml:space="preserve">activation </w:t>
            </w:r>
            <w:r w:rsidR="00FF1C76">
              <w:rPr>
                <w:rFonts w:eastAsiaTheme="minorEastAsia" w:hint="eastAsia"/>
                <w:i/>
                <w:lang w:val="en-US" w:eastAsia="zh-CN"/>
              </w:rPr>
              <w:t xml:space="preserve">requirements </w:t>
            </w:r>
            <w:r>
              <w:rPr>
                <w:rFonts w:eastAsiaTheme="minorEastAsia" w:hint="eastAsia"/>
                <w:i/>
                <w:lang w:val="en-US" w:eastAsia="zh-CN"/>
              </w:rPr>
              <w:t xml:space="preserve">first. </w:t>
            </w:r>
          </w:p>
          <w:p w14:paraId="17DA3E7B" w14:textId="77777777" w:rsidR="00CC7591" w:rsidRPr="00487A5B" w:rsidRDefault="00CC7591" w:rsidP="00004165">
            <w:pPr>
              <w:rPr>
                <w:rFonts w:eastAsiaTheme="minorEastAsia"/>
                <w:i/>
                <w:color w:val="0070C0"/>
                <w:lang w:val="en-US" w:eastAsia="zh-CN"/>
              </w:rPr>
            </w:pPr>
          </w:p>
        </w:tc>
      </w:tr>
      <w:tr w:rsidR="00CC7591" w14:paraId="5F361738" w14:textId="77777777" w:rsidTr="00EC57AB">
        <w:tc>
          <w:tcPr>
            <w:tcW w:w="1242" w:type="dxa"/>
          </w:tcPr>
          <w:p w14:paraId="2604E041" w14:textId="3E5C8506" w:rsidR="00CC7591" w:rsidRPr="00045592" w:rsidRDefault="00CC759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 xml:space="preserve">topic </w:t>
            </w:r>
            <w:r w:rsidRPr="00045592">
              <w:rPr>
                <w:rFonts w:eastAsiaTheme="minorEastAsia" w:hint="eastAsia"/>
                <w:b/>
                <w:bCs/>
                <w:color w:val="0070C0"/>
                <w:lang w:val="en-US" w:eastAsia="zh-CN"/>
              </w:rPr>
              <w:t>1</w:t>
            </w:r>
            <w:r>
              <w:rPr>
                <w:rFonts w:eastAsiaTheme="minorEastAsia" w:hint="eastAsia"/>
                <w:b/>
                <w:bCs/>
                <w:color w:val="0070C0"/>
                <w:lang w:val="en-US" w:eastAsia="zh-CN"/>
              </w:rPr>
              <w:t>-6</w:t>
            </w:r>
          </w:p>
        </w:tc>
        <w:tc>
          <w:tcPr>
            <w:tcW w:w="8615" w:type="dxa"/>
          </w:tcPr>
          <w:p w14:paraId="59FF8E6F" w14:textId="77777777" w:rsidR="002B0F10" w:rsidRPr="003B3AE1" w:rsidRDefault="002B0F10" w:rsidP="002B0F10">
            <w:pPr>
              <w:rPr>
                <w:b/>
                <w:u w:val="single"/>
                <w:lang w:eastAsia="zh-CN"/>
              </w:rPr>
            </w:pPr>
            <w:r w:rsidRPr="003B3AE1">
              <w:rPr>
                <w:b/>
                <w:u w:val="single"/>
                <w:lang w:eastAsia="ko-KR"/>
              </w:rPr>
              <w:t>Issue 1-</w:t>
            </w:r>
            <w:r>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p w14:paraId="6CCBDE20" w14:textId="77777777" w:rsidR="00DD50EA" w:rsidRDefault="00DD50EA" w:rsidP="00DD50E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F516710" w14:textId="77777777" w:rsidR="000947C4" w:rsidRDefault="000947C4" w:rsidP="000947C4">
            <w:pPr>
              <w:rPr>
                <w:rFonts w:eastAsiaTheme="minorEastAsia"/>
                <w:i/>
                <w:lang w:val="en-US" w:eastAsia="zh-CN"/>
              </w:rPr>
            </w:pPr>
            <w:r w:rsidRPr="00191E90">
              <w:rPr>
                <w:rFonts w:eastAsiaTheme="minorEastAsia"/>
                <w:i/>
                <w:lang w:val="en-US" w:eastAsia="zh-CN"/>
              </w:rPr>
              <w:t>N</w:t>
            </w:r>
            <w:r w:rsidRPr="00191E90">
              <w:rPr>
                <w:rFonts w:eastAsiaTheme="minorEastAsia" w:hint="eastAsia"/>
                <w:i/>
                <w:lang w:val="en-US" w:eastAsia="zh-CN"/>
              </w:rPr>
              <w:t xml:space="preserve">one. </w:t>
            </w:r>
          </w:p>
          <w:p w14:paraId="214D36C6" w14:textId="77777777" w:rsidR="00DD50EA" w:rsidRDefault="00DD50EA" w:rsidP="000947C4">
            <w:pPr>
              <w:rPr>
                <w:rFonts w:eastAsiaTheme="minorEastAsia"/>
                <w:i/>
                <w:color w:val="0070C0"/>
                <w:lang w:val="en-US" w:eastAsia="zh-CN"/>
              </w:rPr>
            </w:pPr>
            <w:r>
              <w:rPr>
                <w:rFonts w:eastAsiaTheme="minorEastAsia" w:hint="eastAsia"/>
                <w:i/>
                <w:color w:val="0070C0"/>
                <w:lang w:val="en-US" w:eastAsia="zh-CN"/>
              </w:rPr>
              <w:t>Candidate options:</w:t>
            </w:r>
          </w:p>
          <w:p w14:paraId="2963EA67" w14:textId="61882261" w:rsidR="000947C4" w:rsidRDefault="000947C4" w:rsidP="000947C4">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955220">
              <w:rPr>
                <w:rFonts w:eastAsia="宋体" w:hint="eastAsia"/>
                <w:szCs w:val="24"/>
                <w:lang w:eastAsia="zh-CN"/>
              </w:rPr>
              <w:t>, OPPO</w:t>
            </w:r>
            <w:r w:rsidR="00422139">
              <w:rPr>
                <w:rFonts w:eastAsia="宋体" w:hint="eastAsia"/>
                <w:szCs w:val="24"/>
                <w:lang w:eastAsia="zh-CN"/>
              </w:rPr>
              <w:t>, MTK</w:t>
            </w:r>
            <w:r w:rsidR="00A218D9">
              <w:rPr>
                <w:rFonts w:eastAsia="宋体" w:hint="eastAsia"/>
                <w:szCs w:val="24"/>
                <w:lang w:eastAsia="zh-CN"/>
              </w:rPr>
              <w:t>, Nokia</w:t>
            </w:r>
            <w:r w:rsidRPr="003B3AE1">
              <w:rPr>
                <w:rFonts w:eastAsia="宋体" w:hint="eastAsia"/>
                <w:szCs w:val="24"/>
                <w:lang w:eastAsia="zh-CN"/>
              </w:rPr>
              <w:t>)</w:t>
            </w:r>
          </w:p>
          <w:p w14:paraId="3C0866FE" w14:textId="1985CABF" w:rsidR="000947C4" w:rsidRDefault="000947C4" w:rsidP="000947C4">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 xml:space="preserve">. </w:t>
            </w:r>
          </w:p>
          <w:p w14:paraId="069FE276" w14:textId="6DAB5FCE"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sidR="00375BD0">
              <w:rPr>
                <w:rFonts w:eastAsia="宋体" w:hint="eastAsia"/>
                <w:szCs w:val="24"/>
                <w:lang w:eastAsia="zh-CN"/>
              </w:rPr>
              <w:t xml:space="preserve"> 2</w:t>
            </w:r>
            <w:r w:rsidRPr="003B3AE1">
              <w:rPr>
                <w:rFonts w:eastAsia="宋体"/>
                <w:szCs w:val="24"/>
                <w:lang w:eastAsia="zh-CN"/>
              </w:rPr>
              <w:t xml:space="preserve">: </w:t>
            </w:r>
            <w:r w:rsidRPr="003B3AE1">
              <w:rPr>
                <w:rFonts w:eastAsia="宋体" w:hint="eastAsia"/>
                <w:szCs w:val="24"/>
                <w:lang w:eastAsia="zh-CN"/>
              </w:rPr>
              <w:t>(</w:t>
            </w:r>
            <w:r w:rsidR="0055330B">
              <w:rPr>
                <w:rFonts w:eastAsia="宋体" w:hint="eastAsia"/>
                <w:szCs w:val="24"/>
                <w:lang w:eastAsia="zh-CN"/>
              </w:rPr>
              <w:t>Ericsson</w:t>
            </w:r>
            <w:r w:rsidRPr="003B3AE1">
              <w:rPr>
                <w:rFonts w:eastAsia="宋体" w:hint="eastAsia"/>
                <w:szCs w:val="24"/>
                <w:lang w:eastAsia="zh-CN"/>
              </w:rPr>
              <w:t>)</w:t>
            </w:r>
          </w:p>
          <w:p w14:paraId="3EBF8410" w14:textId="06E96DAE" w:rsidR="00C11976"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deactivation</w:t>
            </w:r>
            <w:r w:rsidRPr="00334F2C">
              <w:rPr>
                <w:rFonts w:eastAsia="宋体" w:hint="eastAsia"/>
                <w:szCs w:val="24"/>
                <w:lang w:eastAsia="zh-CN"/>
              </w:rPr>
              <w:t xml:space="preserve"> </w:t>
            </w:r>
            <w:r>
              <w:rPr>
                <w:rFonts w:eastAsia="宋体" w:hint="eastAsia"/>
                <w:szCs w:val="24"/>
                <w:lang w:eastAsia="zh-CN"/>
              </w:rPr>
              <w:t>r</w:t>
            </w:r>
            <w:r w:rsidR="00C11976" w:rsidRPr="00082EED">
              <w:rPr>
                <w:rFonts w:eastAsia="宋体"/>
                <w:szCs w:val="24"/>
                <w:lang w:eastAsia="zh-CN"/>
              </w:rPr>
              <w:t>euse the interruption requirement of normal SCell deactivation</w:t>
            </w:r>
            <w:r w:rsidR="00C11976">
              <w:rPr>
                <w:rFonts w:eastAsia="宋体" w:hint="eastAsia"/>
                <w:szCs w:val="24"/>
                <w:lang w:eastAsia="zh-CN"/>
              </w:rPr>
              <w:t xml:space="preserve">. </w:t>
            </w:r>
          </w:p>
          <w:p w14:paraId="11C36945" w14:textId="0D5B7E34" w:rsidR="00334F2C" w:rsidRDefault="00334F2C" w:rsidP="00334F2C">
            <w:pPr>
              <w:pStyle w:val="afe"/>
              <w:numPr>
                <w:ilvl w:val="1"/>
                <w:numId w:val="4"/>
              </w:numPr>
              <w:overflowPunct/>
              <w:autoSpaceDE/>
              <w:autoSpaceDN/>
              <w:adjustRightInd/>
              <w:spacing w:after="120"/>
              <w:ind w:firstLineChars="0"/>
              <w:textAlignment w:val="auto"/>
              <w:rPr>
                <w:rFonts w:eastAsia="宋体"/>
                <w:szCs w:val="24"/>
                <w:lang w:eastAsia="zh-CN"/>
              </w:rPr>
            </w:pPr>
            <w:r w:rsidRPr="00334F2C">
              <w:rPr>
                <w:rFonts w:eastAsia="宋体"/>
                <w:szCs w:val="24"/>
                <w:lang w:eastAsia="zh-CN"/>
              </w:rPr>
              <w:t>Interruption requirements for PUCCH SCell activation</w:t>
            </w:r>
            <w:r w:rsidRPr="003B3AE1">
              <w:rPr>
                <w:rFonts w:eastAsia="宋体"/>
                <w:szCs w:val="24"/>
                <w:lang w:eastAsia="zh-CN"/>
              </w:rPr>
              <w:t xml:space="preserve"> </w:t>
            </w:r>
            <w:r>
              <w:rPr>
                <w:rFonts w:eastAsia="宋体" w:hint="eastAsia"/>
                <w:szCs w:val="24"/>
                <w:lang w:eastAsia="zh-CN"/>
              </w:rPr>
              <w:t xml:space="preserve">are FFS. </w:t>
            </w:r>
          </w:p>
          <w:p w14:paraId="194BAE35" w14:textId="5DC5FED3" w:rsidR="00C11976" w:rsidRDefault="00C11976" w:rsidP="00C11976">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sidR="00EF4290">
              <w:rPr>
                <w:rFonts w:eastAsia="宋体" w:hint="eastAsia"/>
                <w:szCs w:val="24"/>
                <w:lang w:eastAsia="zh-CN"/>
              </w:rPr>
              <w:t>Qualcomm</w:t>
            </w:r>
            <w:r w:rsidRPr="003B3AE1">
              <w:rPr>
                <w:rFonts w:eastAsia="宋体" w:hint="eastAsia"/>
                <w:szCs w:val="24"/>
                <w:lang w:eastAsia="zh-CN"/>
              </w:rPr>
              <w:t>)</w:t>
            </w:r>
          </w:p>
          <w:p w14:paraId="002F920D" w14:textId="1C0A310E" w:rsidR="00C11976" w:rsidRPr="003B5959" w:rsidRDefault="00C11976" w:rsidP="003B595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sidR="003B5959">
              <w:rPr>
                <w:rFonts w:eastAsia="宋体" w:hint="eastAsia"/>
                <w:szCs w:val="24"/>
                <w:lang w:eastAsia="zh-CN"/>
              </w:rPr>
              <w:t xml:space="preserve"> for valid TA case</w:t>
            </w:r>
            <w:r>
              <w:rPr>
                <w:rFonts w:eastAsia="宋体" w:hint="eastAsia"/>
                <w:szCs w:val="24"/>
                <w:lang w:eastAsia="zh-CN"/>
              </w:rPr>
              <w:t xml:space="preserve">. </w:t>
            </w:r>
            <w:r w:rsidR="00A7451B">
              <w:rPr>
                <w:rFonts w:eastAsia="宋体" w:hint="eastAsia"/>
                <w:szCs w:val="24"/>
                <w:lang w:eastAsia="zh-CN"/>
              </w:rPr>
              <w:t xml:space="preserve">FFS for invalid TA case. </w:t>
            </w:r>
          </w:p>
          <w:p w14:paraId="368254A6" w14:textId="77777777" w:rsidR="00DD50EA" w:rsidRDefault="00DD50EA" w:rsidP="00DD50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BBCE23" w14:textId="3A46B1B1" w:rsidR="007E1874" w:rsidRDefault="007E1874" w:rsidP="007E1874">
            <w:pPr>
              <w:rPr>
                <w:rFonts w:eastAsiaTheme="minorEastAsia"/>
                <w:i/>
                <w:lang w:val="en-US" w:eastAsia="zh-CN"/>
              </w:rPr>
            </w:pPr>
            <w:r>
              <w:rPr>
                <w:rFonts w:eastAsiaTheme="minorEastAsia"/>
                <w:i/>
                <w:lang w:val="en-US" w:eastAsia="zh-CN"/>
              </w:rPr>
              <w:t>N</w:t>
            </w:r>
            <w:r>
              <w:rPr>
                <w:rFonts w:eastAsiaTheme="minorEastAsia" w:hint="eastAsia"/>
                <w:i/>
                <w:lang w:val="en-US" w:eastAsia="zh-CN"/>
              </w:rPr>
              <w:t>o more discussion in 2</w:t>
            </w:r>
            <w:r w:rsidRPr="00C236A6">
              <w:rPr>
                <w:rFonts w:eastAsiaTheme="minorEastAsia" w:hint="eastAsia"/>
                <w:i/>
                <w:vertAlign w:val="superscript"/>
                <w:lang w:val="en-US" w:eastAsia="zh-CN"/>
              </w:rPr>
              <w:t>nd</w:t>
            </w:r>
            <w:r>
              <w:rPr>
                <w:rFonts w:eastAsiaTheme="minorEastAsia" w:hint="eastAsia"/>
                <w:i/>
                <w:lang w:val="en-US" w:eastAsia="zh-CN"/>
              </w:rPr>
              <w:t xml:space="preserve"> round. </w:t>
            </w:r>
            <w:r>
              <w:rPr>
                <w:rFonts w:eastAsiaTheme="minorEastAsia"/>
                <w:i/>
                <w:lang w:val="en-US" w:eastAsia="zh-CN"/>
              </w:rPr>
              <w:t>F</w:t>
            </w:r>
            <w:r>
              <w:rPr>
                <w:rFonts w:eastAsiaTheme="minorEastAsia" w:hint="eastAsia"/>
                <w:i/>
                <w:lang w:val="en-US" w:eastAsia="zh-CN"/>
              </w:rPr>
              <w:t xml:space="preserve">ocus on PUCCH SCell </w:t>
            </w:r>
            <w:r w:rsidR="00C340ED">
              <w:rPr>
                <w:rFonts w:eastAsiaTheme="minorEastAsia" w:hint="eastAsia"/>
                <w:i/>
                <w:lang w:val="en-US" w:eastAsia="zh-CN"/>
              </w:rPr>
              <w:t>activation/</w:t>
            </w:r>
            <w:r>
              <w:rPr>
                <w:rFonts w:eastAsiaTheme="minorEastAsia" w:hint="eastAsia"/>
                <w:i/>
                <w:lang w:val="en-US" w:eastAsia="zh-CN"/>
              </w:rPr>
              <w:t>de</w:t>
            </w:r>
            <w:r w:rsidR="00C340ED">
              <w:rPr>
                <w:rFonts w:eastAsiaTheme="minorEastAsia" w:hint="eastAsia"/>
                <w:i/>
                <w:lang w:val="en-US" w:eastAsia="zh-CN"/>
              </w:rPr>
              <w:t>activation procedure</w:t>
            </w:r>
            <w:r>
              <w:rPr>
                <w:rFonts w:eastAsiaTheme="minorEastAsia" w:hint="eastAsia"/>
                <w:i/>
                <w:lang w:val="en-US" w:eastAsia="zh-CN"/>
              </w:rPr>
              <w:t xml:space="preserve"> first. </w:t>
            </w:r>
          </w:p>
          <w:p w14:paraId="241BF296" w14:textId="38686AEF" w:rsidR="00CC7591" w:rsidRPr="00C340ED" w:rsidRDefault="00CC7591" w:rsidP="00004165">
            <w:pPr>
              <w:rPr>
                <w:rFonts w:eastAsiaTheme="minorEastAsia"/>
                <w:i/>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2991DE86" w:rsidR="00962108" w:rsidRPr="003418CB" w:rsidRDefault="008A6621" w:rsidP="00EC57AB">
            <w:pPr>
              <w:rPr>
                <w:rFonts w:eastAsiaTheme="minorEastAsia"/>
                <w:color w:val="0070C0"/>
                <w:lang w:val="en-US" w:eastAsia="zh-CN"/>
              </w:rPr>
            </w:pPr>
            <w:r>
              <w:rPr>
                <w:rFonts w:eastAsiaTheme="minorEastAsia" w:hint="eastAsia"/>
                <w:color w:val="0070C0"/>
                <w:lang w:val="en-US" w:eastAsia="zh-CN"/>
              </w:rPr>
              <w:t xml:space="preserve">WF on </w:t>
            </w:r>
            <w:r w:rsidR="00DC4FFE">
              <w:rPr>
                <w:rFonts w:eastAsiaTheme="minorEastAsia" w:hint="eastAsia"/>
                <w:color w:val="0070C0"/>
                <w:lang w:val="en-US" w:eastAsia="zh-CN"/>
              </w:rPr>
              <w:t>PUCCH SCell activation/deactivation requirements</w:t>
            </w:r>
          </w:p>
        </w:tc>
        <w:tc>
          <w:tcPr>
            <w:tcW w:w="2932" w:type="dxa"/>
          </w:tcPr>
          <w:p w14:paraId="60CF314E" w14:textId="390ED286" w:rsidR="00962108" w:rsidRDefault="001B020F">
            <w:pPr>
              <w:spacing w:after="0"/>
              <w:rPr>
                <w:rFonts w:eastAsiaTheme="minorEastAsia"/>
                <w:color w:val="0070C0"/>
                <w:lang w:val="en-US" w:eastAsia="zh-CN"/>
              </w:rPr>
            </w:pPr>
            <w:r>
              <w:rPr>
                <w:rFonts w:eastAsiaTheme="minorEastAsia" w:hint="eastAsia"/>
                <w:color w:val="0070C0"/>
                <w:lang w:val="en-US" w:eastAsia="zh-CN"/>
              </w:rPr>
              <w:t>CATT</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rPr>
          <w:lang w:val="en-US"/>
        </w:rPr>
      </w:pPr>
      <w:r w:rsidRPr="001B055F">
        <w:rPr>
          <w:lang w:val="en-US"/>
        </w:rPr>
        <w:t>Discussion on 2nd round</w:t>
      </w:r>
      <w:r w:rsidR="00CB0305" w:rsidRPr="001B055F">
        <w:rPr>
          <w:lang w:val="en-US"/>
        </w:rPr>
        <w:t xml:space="preserve"> (if applicable)</w:t>
      </w:r>
    </w:p>
    <w:p w14:paraId="54072011" w14:textId="77777777" w:rsidR="00D94755" w:rsidRDefault="00425376" w:rsidP="00425376">
      <w:pPr>
        <w:rPr>
          <w:highlight w:val="yellow"/>
          <w:lang w:val="en-US" w:eastAsia="zh-CN"/>
        </w:rPr>
      </w:pPr>
      <w:r w:rsidRPr="003C1D19">
        <w:rPr>
          <w:highlight w:val="yellow"/>
          <w:lang w:val="en-US" w:eastAsia="zh-CN"/>
        </w:rPr>
        <w:t>M</w:t>
      </w:r>
      <w:r w:rsidRPr="003C1D19">
        <w:rPr>
          <w:rFonts w:hint="eastAsia"/>
          <w:highlight w:val="yellow"/>
          <w:lang w:val="en-US" w:eastAsia="zh-CN"/>
        </w:rPr>
        <w:t xml:space="preserve">oderator: </w:t>
      </w:r>
    </w:p>
    <w:p w14:paraId="0B80D520" w14:textId="3F9FE9E9" w:rsidR="00425376" w:rsidRDefault="00D94755" w:rsidP="00425376">
      <w:pPr>
        <w:rPr>
          <w:lang w:val="en-US" w:eastAsia="zh-CN"/>
        </w:rPr>
      </w:pPr>
      <w:r>
        <w:rPr>
          <w:highlight w:val="yellow"/>
          <w:lang w:val="en-US" w:eastAsia="zh-CN"/>
        </w:rPr>
        <w:t>F</w:t>
      </w:r>
      <w:r>
        <w:rPr>
          <w:rFonts w:hint="eastAsia"/>
          <w:highlight w:val="yellow"/>
          <w:lang w:val="en-US" w:eastAsia="zh-CN"/>
        </w:rPr>
        <w:t>or issue 1-1</w:t>
      </w:r>
      <w:r w:rsidR="00393134">
        <w:rPr>
          <w:rFonts w:hint="eastAsia"/>
          <w:highlight w:val="yellow"/>
          <w:lang w:val="en-US" w:eastAsia="zh-CN"/>
        </w:rPr>
        <w:t>-</w:t>
      </w:r>
      <w:r>
        <w:rPr>
          <w:rFonts w:hint="eastAsia"/>
          <w:highlight w:val="yellow"/>
          <w:lang w:val="en-US" w:eastAsia="zh-CN"/>
        </w:rPr>
        <w:t xml:space="preserve">4, 1-1-5 and 1-1-6, </w:t>
      </w:r>
      <w:r w:rsidR="00306131">
        <w:rPr>
          <w:rFonts w:hint="eastAsia"/>
          <w:highlight w:val="yellow"/>
          <w:lang w:val="en-US" w:eastAsia="zh-CN"/>
        </w:rPr>
        <w:t>f</w:t>
      </w:r>
      <w:r w:rsidR="003C1D19" w:rsidRPr="003C1D19">
        <w:rPr>
          <w:rFonts w:hint="eastAsia"/>
          <w:highlight w:val="yellow"/>
          <w:lang w:val="en-US" w:eastAsia="zh-CN"/>
        </w:rPr>
        <w:t>rom the 1</w:t>
      </w:r>
      <w:r w:rsidR="003C1D19" w:rsidRPr="003C1D19">
        <w:rPr>
          <w:rFonts w:hint="eastAsia"/>
          <w:highlight w:val="yellow"/>
          <w:vertAlign w:val="superscript"/>
          <w:lang w:val="en-US" w:eastAsia="zh-CN"/>
        </w:rPr>
        <w:t>st</w:t>
      </w:r>
      <w:r w:rsidR="003C1D19" w:rsidRPr="003C1D19">
        <w:rPr>
          <w:rFonts w:hint="eastAsia"/>
          <w:highlight w:val="yellow"/>
          <w:lang w:val="en-US" w:eastAsia="zh-CN"/>
        </w:rPr>
        <w:t xml:space="preserve"> round discussion, there is a common issue that where the CSI report is performed.</w:t>
      </w:r>
      <w:r w:rsidR="00425376" w:rsidRPr="003C1D19">
        <w:rPr>
          <w:rFonts w:hint="eastAsia"/>
          <w:highlight w:val="yellow"/>
          <w:lang w:val="en-US" w:eastAsia="zh-CN"/>
        </w:rPr>
        <w:t xml:space="preserve"> </w:t>
      </w:r>
      <w:r w:rsidR="003C1D19" w:rsidRPr="003C1D19">
        <w:rPr>
          <w:highlight w:val="yellow"/>
          <w:lang w:val="en-US" w:eastAsia="zh-CN"/>
        </w:rPr>
        <w:t>S</w:t>
      </w:r>
      <w:r w:rsidR="003C1D19" w:rsidRPr="003C1D19">
        <w:rPr>
          <w:rFonts w:hint="eastAsia"/>
          <w:highlight w:val="yellow"/>
          <w:lang w:val="en-US" w:eastAsia="zh-CN"/>
        </w:rPr>
        <w:t>o</w:t>
      </w:r>
      <w:r w:rsidR="00850D03">
        <w:rPr>
          <w:rFonts w:hint="eastAsia"/>
          <w:highlight w:val="yellow"/>
          <w:lang w:val="en-US" w:eastAsia="zh-CN"/>
        </w:rPr>
        <w:t xml:space="preserve"> </w:t>
      </w:r>
      <w:r w:rsidR="003C1D19" w:rsidRPr="00E041F9">
        <w:rPr>
          <w:highlight w:val="yellow"/>
          <w:lang w:val="en-US" w:eastAsia="zh-CN"/>
        </w:rPr>
        <w:t>I</w:t>
      </w:r>
      <w:r w:rsidR="003C1D19" w:rsidRPr="00E041F9">
        <w:rPr>
          <w:rFonts w:hint="eastAsia"/>
          <w:highlight w:val="yellow"/>
          <w:lang w:val="en-US" w:eastAsia="zh-CN"/>
        </w:rPr>
        <w:t xml:space="preserve"> add a new issue 1-1-0 to collect companies</w:t>
      </w:r>
      <w:r w:rsidR="003C1D19" w:rsidRPr="00E041F9">
        <w:rPr>
          <w:highlight w:val="yellow"/>
          <w:lang w:val="en-US" w:eastAsia="zh-CN"/>
        </w:rPr>
        <w:t>’</w:t>
      </w:r>
      <w:r w:rsidR="003C1D19" w:rsidRPr="00E041F9">
        <w:rPr>
          <w:rFonts w:hint="eastAsia"/>
          <w:highlight w:val="yellow"/>
          <w:lang w:val="en-US" w:eastAsia="zh-CN"/>
        </w:rPr>
        <w:t xml:space="preserve"> views</w:t>
      </w:r>
      <w:r w:rsidR="00850D03">
        <w:rPr>
          <w:rFonts w:hint="eastAsia"/>
          <w:highlight w:val="yellow"/>
          <w:lang w:val="en-US" w:eastAsia="zh-CN"/>
        </w:rPr>
        <w:t xml:space="preserve"> based on which c</w:t>
      </w:r>
      <w:r w:rsidR="00936582" w:rsidRPr="00E041F9">
        <w:rPr>
          <w:rFonts w:hint="eastAsia"/>
          <w:highlight w:val="yellow"/>
          <w:lang w:val="en-US" w:eastAsia="zh-CN"/>
        </w:rPr>
        <w:t>ompanies can provide your further views on issue 1-1-4, 1-1</w:t>
      </w:r>
      <w:r w:rsidR="005C67FC">
        <w:rPr>
          <w:rFonts w:hint="eastAsia"/>
          <w:highlight w:val="yellow"/>
          <w:lang w:val="en-US" w:eastAsia="zh-CN"/>
        </w:rPr>
        <w:t>-</w:t>
      </w:r>
      <w:r w:rsidR="00936582" w:rsidRPr="00E041F9">
        <w:rPr>
          <w:rFonts w:hint="eastAsia"/>
          <w:highlight w:val="yellow"/>
          <w:lang w:val="en-US" w:eastAsia="zh-CN"/>
        </w:rPr>
        <w:t>5 and 1-1-6.</w:t>
      </w:r>
      <w:r w:rsidR="00936582">
        <w:rPr>
          <w:rFonts w:hint="eastAsia"/>
          <w:lang w:val="en-US" w:eastAsia="zh-CN"/>
        </w:rPr>
        <w:t xml:space="preserve"> </w:t>
      </w:r>
    </w:p>
    <w:p w14:paraId="302AAB10" w14:textId="1A60C549" w:rsidR="00E04C01" w:rsidRDefault="00E04C01" w:rsidP="00E04C01">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F13AD2">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p w14:paraId="6FF1422D" w14:textId="77777777" w:rsidR="00E04C01" w:rsidRPr="0076152A" w:rsidRDefault="00E04C01" w:rsidP="00E04C01">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584AF7D" w14:textId="0D7D40B0"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p>
    <w:p w14:paraId="1E4CFA8C" w14:textId="3E487B25"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PCell. </w:t>
      </w:r>
    </w:p>
    <w:p w14:paraId="0A347FD0" w14:textId="299DCB76" w:rsidR="00E04C01" w:rsidRDefault="00E04C01" w:rsidP="00E04C01">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1B1815D2" w14:textId="28749660" w:rsidR="00E04C01" w:rsidRDefault="00C6454B" w:rsidP="00E04C01">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PUCCH of PUCCH SCell to be activated. </w:t>
      </w:r>
    </w:p>
    <w:p w14:paraId="2C2DCB54" w14:textId="77777777" w:rsidR="00E04C01" w:rsidRPr="0076152A" w:rsidRDefault="00E04C01" w:rsidP="00E04C01">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E04C01" w:rsidRPr="00A07B72" w14:paraId="2A562F90" w14:textId="77777777" w:rsidTr="00DC382F">
        <w:tc>
          <w:tcPr>
            <w:tcW w:w="9631" w:type="dxa"/>
            <w:gridSpan w:val="2"/>
          </w:tcPr>
          <w:p w14:paraId="73DE1846" w14:textId="214179EB" w:rsidR="00E04C01" w:rsidRPr="005B5A40" w:rsidRDefault="005B5A40"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0</w:t>
            </w:r>
            <w:r w:rsidRPr="004A1516">
              <w:rPr>
                <w:b/>
                <w:u w:val="single"/>
                <w:lang w:eastAsia="ko-KR"/>
              </w:rPr>
              <w:t xml:space="preserve">: </w:t>
            </w:r>
            <w:r>
              <w:rPr>
                <w:rFonts w:hint="eastAsia"/>
                <w:b/>
                <w:u w:val="single"/>
                <w:lang w:eastAsia="zh-CN"/>
              </w:rPr>
              <w:t>W</w:t>
            </w:r>
            <w:r w:rsidRPr="00E04C01">
              <w:rPr>
                <w:b/>
                <w:u w:val="single"/>
                <w:lang w:eastAsia="zh-CN"/>
              </w:rPr>
              <w:t>hether CSI report of PUCCH SCell is transmitted on PCell or PUCCH SCell to be activated</w:t>
            </w:r>
            <w:r w:rsidRPr="00D029FA">
              <w:rPr>
                <w:rFonts w:hint="eastAsia"/>
                <w:b/>
                <w:u w:val="single"/>
                <w:lang w:eastAsia="zh-CN"/>
              </w:rPr>
              <w:t>?</w:t>
            </w:r>
          </w:p>
        </w:tc>
      </w:tr>
      <w:tr w:rsidR="00E04C01" w:rsidRPr="004A1516" w14:paraId="45237757" w14:textId="77777777" w:rsidTr="00DC382F">
        <w:tc>
          <w:tcPr>
            <w:tcW w:w="1239" w:type="dxa"/>
          </w:tcPr>
          <w:p w14:paraId="476B8400"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02B3C1EE" w14:textId="77777777" w:rsidR="00E04C01" w:rsidRPr="004A1516" w:rsidRDefault="00E04C01" w:rsidP="00DC382F">
            <w:pPr>
              <w:spacing w:after="120"/>
              <w:rPr>
                <w:rFonts w:eastAsiaTheme="minorEastAsia"/>
                <w:b/>
                <w:bCs/>
                <w:lang w:val="en-US" w:eastAsia="zh-CN"/>
              </w:rPr>
            </w:pPr>
            <w:r w:rsidRPr="004A1516">
              <w:rPr>
                <w:rFonts w:eastAsiaTheme="minorEastAsia"/>
                <w:b/>
                <w:bCs/>
                <w:lang w:val="en-US" w:eastAsia="zh-CN"/>
              </w:rPr>
              <w:t>Comments</w:t>
            </w:r>
          </w:p>
        </w:tc>
      </w:tr>
      <w:tr w:rsidR="00E04C01" w:rsidRPr="004A1516" w14:paraId="60DD90DA" w14:textId="77777777" w:rsidTr="00DC382F">
        <w:tc>
          <w:tcPr>
            <w:tcW w:w="1239" w:type="dxa"/>
          </w:tcPr>
          <w:p w14:paraId="7CA62111" w14:textId="394286EF" w:rsidR="00E04C01" w:rsidRPr="004A1516" w:rsidRDefault="00A63848" w:rsidP="00DC382F">
            <w:pPr>
              <w:spacing w:after="120"/>
              <w:rPr>
                <w:rFonts w:eastAsiaTheme="minorEastAsia"/>
                <w:lang w:val="en-US" w:eastAsia="zh-CN"/>
              </w:rPr>
            </w:pPr>
            <w:ins w:id="1253" w:author="CH" w:date="2021-01-31T22:02:00Z">
              <w:r>
                <w:rPr>
                  <w:rFonts w:eastAsiaTheme="minorEastAsia"/>
                  <w:lang w:val="en-US" w:eastAsia="zh-CN"/>
                </w:rPr>
                <w:t>Qualcomm</w:t>
              </w:r>
            </w:ins>
          </w:p>
        </w:tc>
        <w:tc>
          <w:tcPr>
            <w:tcW w:w="8392" w:type="dxa"/>
          </w:tcPr>
          <w:p w14:paraId="0C4F7F91" w14:textId="3031E0EC" w:rsidR="00E04C01" w:rsidRPr="004A1516" w:rsidRDefault="009355DE" w:rsidP="00DC382F">
            <w:pPr>
              <w:spacing w:after="120"/>
              <w:rPr>
                <w:rFonts w:eastAsiaTheme="minorEastAsia"/>
                <w:lang w:val="en-US" w:eastAsia="zh-CN"/>
              </w:rPr>
            </w:pPr>
            <w:ins w:id="1254" w:author="CH" w:date="2021-01-31T22:03:00Z">
              <w:r>
                <w:rPr>
                  <w:rFonts w:eastAsiaTheme="minorEastAsia"/>
                  <w:lang w:val="en-US" w:eastAsia="zh-CN"/>
                </w:rPr>
                <w:t xml:space="preserve">The question needs to </w:t>
              </w:r>
              <w:r w:rsidR="009E544F">
                <w:rPr>
                  <w:rFonts w:eastAsiaTheme="minorEastAsia"/>
                  <w:lang w:val="en-US" w:eastAsia="zh-CN"/>
                </w:rPr>
                <w:t>be more precisely sha</w:t>
              </w:r>
            </w:ins>
            <w:ins w:id="1255" w:author="CH" w:date="2021-01-31T22:04:00Z">
              <w:r w:rsidR="009E544F">
                <w:rPr>
                  <w:rFonts w:eastAsiaTheme="minorEastAsia"/>
                  <w:lang w:val="en-US" w:eastAsia="zh-CN"/>
                </w:rPr>
                <w:t xml:space="preserve">ped, e.g. from when to when </w:t>
              </w:r>
              <w:r w:rsidR="007F52A6">
                <w:rPr>
                  <w:rFonts w:eastAsiaTheme="minorEastAsia"/>
                  <w:lang w:val="en-US" w:eastAsia="zh-CN"/>
                </w:rPr>
                <w:t>CSI is reported t</w:t>
              </w:r>
            </w:ins>
            <w:ins w:id="1256" w:author="CH" w:date="2021-01-31T22:05:00Z">
              <w:r w:rsidR="007F52A6">
                <w:rPr>
                  <w:rFonts w:eastAsiaTheme="minorEastAsia"/>
                  <w:lang w:val="en-US" w:eastAsia="zh-CN"/>
                </w:rPr>
                <w:t xml:space="preserve">o PCell. And </w:t>
              </w:r>
              <w:r w:rsidR="00754A17">
                <w:rPr>
                  <w:rFonts w:eastAsiaTheme="minorEastAsia"/>
                  <w:lang w:val="en-US" w:eastAsia="zh-CN"/>
                </w:rPr>
                <w:t xml:space="preserve">if the rationale behind the question is whether/how NW can get UE </w:t>
              </w:r>
            </w:ins>
            <w:ins w:id="1257" w:author="CH" w:date="2021-01-31T22:06:00Z">
              <w:r w:rsidR="00754A17">
                <w:rPr>
                  <w:rFonts w:eastAsiaTheme="minorEastAsia"/>
                  <w:lang w:val="en-US" w:eastAsia="zh-CN"/>
                </w:rPr>
                <w:t xml:space="preserve">spatial information for PDCCH order based PRACH, we do not understand why </w:t>
              </w:r>
            </w:ins>
            <w:ins w:id="1258" w:author="CH" w:date="2021-01-31T22:07:00Z">
              <w:r w:rsidR="00057638">
                <w:rPr>
                  <w:rFonts w:eastAsiaTheme="minorEastAsia"/>
                  <w:lang w:val="en-US" w:eastAsia="zh-CN"/>
                </w:rPr>
                <w:t>it should be based on the reported CQI not L1-RSRP.</w:t>
              </w:r>
            </w:ins>
          </w:p>
        </w:tc>
      </w:tr>
      <w:tr w:rsidR="00914097" w:rsidRPr="004A1516" w14:paraId="6EB22851" w14:textId="77777777" w:rsidTr="00DC382F">
        <w:tc>
          <w:tcPr>
            <w:tcW w:w="1239" w:type="dxa"/>
          </w:tcPr>
          <w:p w14:paraId="02A0CBAD" w14:textId="3ADFAE2A" w:rsidR="00914097" w:rsidRPr="004A1516" w:rsidRDefault="009F2C62" w:rsidP="00DC382F">
            <w:pPr>
              <w:spacing w:after="120"/>
              <w:rPr>
                <w:rFonts w:eastAsiaTheme="minorEastAsia"/>
                <w:lang w:val="en-US" w:eastAsia="zh-CN"/>
              </w:rPr>
            </w:pPr>
            <w:ins w:id="1259" w:author="Huawei" w:date="2021-02-01T17:43:00Z">
              <w:r>
                <w:rPr>
                  <w:rFonts w:eastAsiaTheme="minorEastAsia"/>
                  <w:lang w:val="en-US" w:eastAsia="zh-CN"/>
                </w:rPr>
                <w:t>Huawei</w:t>
              </w:r>
            </w:ins>
          </w:p>
        </w:tc>
        <w:tc>
          <w:tcPr>
            <w:tcW w:w="8392" w:type="dxa"/>
          </w:tcPr>
          <w:p w14:paraId="3A6AE9AC" w14:textId="77B9BC06" w:rsidR="00BE5CC2" w:rsidRDefault="00BE5CC2" w:rsidP="00DC382F">
            <w:pPr>
              <w:spacing w:after="120"/>
              <w:rPr>
                <w:ins w:id="1260" w:author="Huawei" w:date="2021-02-01T18:07:00Z"/>
                <w:rFonts w:eastAsiaTheme="minorEastAsia"/>
                <w:lang w:val="en-US" w:eastAsia="zh-CN"/>
              </w:rPr>
            </w:pPr>
            <w:ins w:id="1261" w:author="Huawei" w:date="2021-02-01T18:07:00Z">
              <w:r>
                <w:rPr>
                  <w:rFonts w:eastAsiaTheme="minorEastAsia"/>
                  <w:lang w:val="en-US" w:eastAsia="zh-CN"/>
                </w:rPr>
                <w:t>Support option 2.</w:t>
              </w:r>
            </w:ins>
          </w:p>
          <w:p w14:paraId="6DB25D4C" w14:textId="3CAE61DA" w:rsidR="00914097" w:rsidRPr="004A1516" w:rsidRDefault="009F2C62" w:rsidP="00DC382F">
            <w:pPr>
              <w:spacing w:after="120"/>
              <w:rPr>
                <w:rFonts w:eastAsiaTheme="minorEastAsia"/>
                <w:lang w:val="en-US" w:eastAsia="zh-CN"/>
              </w:rPr>
            </w:pPr>
            <w:ins w:id="1262" w:author="Huawei" w:date="2021-02-01T17:44:00Z">
              <w:r>
                <w:rPr>
                  <w:rFonts w:eastAsiaTheme="minorEastAsia"/>
                  <w:lang w:val="en-US" w:eastAsia="zh-CN"/>
                </w:rPr>
                <w:t>To Qualcomm’s comment. We believe it is related to</w:t>
              </w:r>
            </w:ins>
            <w:ins w:id="1263" w:author="Huawei" w:date="2021-02-01T17:45:00Z">
              <w:r>
                <w:rPr>
                  <w:rFonts w:eastAsiaTheme="minorEastAsia"/>
                  <w:lang w:val="en-US" w:eastAsia="zh-CN"/>
                </w:rPr>
                <w:t xml:space="preserve"> how to define</w:t>
              </w:r>
            </w:ins>
            <w:ins w:id="1264" w:author="Huawei" w:date="2021-02-01T17:44:00Z">
              <w:r>
                <w:rPr>
                  <w:rFonts w:eastAsiaTheme="minorEastAsia"/>
                  <w:lang w:val="en-US" w:eastAsia="zh-CN"/>
                </w:rPr>
                <w:t xml:space="preserve"> the ending point of the </w:t>
              </w:r>
            </w:ins>
            <w:ins w:id="1265" w:author="Huawei" w:date="2021-02-01T17:45:00Z">
              <w:r>
                <w:rPr>
                  <w:rFonts w:eastAsiaTheme="minorEastAsia"/>
                  <w:lang w:val="en-US" w:eastAsia="zh-CN"/>
                </w:rPr>
                <w:t xml:space="preserve">PUCCH SCell activation. If the ending point is the valid CQI on the PUCCH of PCell, then the activation procedure is almost the same as normal Scell, and even obtaining the TA is not needed. </w:t>
              </w:r>
            </w:ins>
            <w:ins w:id="1266" w:author="Huawei" w:date="2021-02-01T17:46:00Z">
              <w:r>
                <w:rPr>
                  <w:rFonts w:eastAsiaTheme="minorEastAsia"/>
                  <w:lang w:val="en-US" w:eastAsia="zh-CN"/>
                </w:rPr>
                <w:t xml:space="preserve">If the ending point is the valid CQI on the PUCCH of the PUCCH SCell, then further discussion is needed on </w:t>
              </w:r>
            </w:ins>
            <w:ins w:id="1267" w:author="Huawei" w:date="2021-02-01T17:47:00Z">
              <w:r>
                <w:rPr>
                  <w:rFonts w:eastAsiaTheme="minorEastAsia"/>
                  <w:lang w:val="en-US" w:eastAsia="zh-CN"/>
                </w:rPr>
                <w:t>what</w:t>
              </w:r>
            </w:ins>
            <w:ins w:id="1268" w:author="Huawei" w:date="2021-02-01T17:46:00Z">
              <w:r>
                <w:rPr>
                  <w:rFonts w:eastAsiaTheme="minorEastAsia"/>
                  <w:lang w:val="en-US" w:eastAsia="zh-CN"/>
                </w:rPr>
                <w:t xml:space="preserve"> </w:t>
              </w:r>
            </w:ins>
            <w:proofErr w:type="gramStart"/>
            <w:ins w:id="1269" w:author="Huawei" w:date="2021-02-01T17:47:00Z">
              <w:r>
                <w:rPr>
                  <w:rFonts w:eastAsiaTheme="minorEastAsia"/>
                  <w:lang w:val="en-US" w:eastAsia="zh-CN"/>
                </w:rPr>
                <w:t>are the necessary procedure</w:t>
              </w:r>
              <w:proofErr w:type="gramEnd"/>
              <w:r>
                <w:rPr>
                  <w:rFonts w:eastAsiaTheme="minorEastAsia"/>
                  <w:lang w:val="en-US" w:eastAsia="zh-CN"/>
                </w:rPr>
                <w:t xml:space="preserve"> before the UE is capable for UL </w:t>
              </w:r>
            </w:ins>
            <w:ins w:id="1270" w:author="Huawei" w:date="2021-02-01T17:48:00Z">
              <w:r>
                <w:rPr>
                  <w:rFonts w:eastAsiaTheme="minorEastAsia"/>
                  <w:lang w:val="en-US" w:eastAsia="zh-CN"/>
                </w:rPr>
                <w:t>transmission</w:t>
              </w:r>
            </w:ins>
            <w:ins w:id="1271" w:author="Huawei" w:date="2021-02-01T17:47:00Z">
              <w:r>
                <w:rPr>
                  <w:rFonts w:eastAsiaTheme="minorEastAsia"/>
                  <w:lang w:val="en-US" w:eastAsia="zh-CN"/>
                </w:rPr>
                <w:t xml:space="preserve"> </w:t>
              </w:r>
            </w:ins>
            <w:ins w:id="1272" w:author="Huawei" w:date="2021-02-01T17:48:00Z">
              <w:r>
                <w:rPr>
                  <w:rFonts w:eastAsiaTheme="minorEastAsia"/>
                  <w:lang w:val="en-US" w:eastAsia="zh-CN"/>
                </w:rPr>
                <w:t>on the being-activated SCell.</w:t>
              </w:r>
            </w:ins>
          </w:p>
        </w:tc>
      </w:tr>
      <w:tr w:rsidR="00A462CB" w:rsidRPr="004A1516" w14:paraId="51FDD255" w14:textId="77777777" w:rsidTr="00DC382F">
        <w:trPr>
          <w:ins w:id="1273" w:author="Xiaomi" w:date="2021-02-01T18:37:00Z"/>
        </w:trPr>
        <w:tc>
          <w:tcPr>
            <w:tcW w:w="1239" w:type="dxa"/>
          </w:tcPr>
          <w:p w14:paraId="4623385F" w14:textId="26D80D18" w:rsidR="00A462CB" w:rsidRDefault="00A462CB" w:rsidP="00DC382F">
            <w:pPr>
              <w:spacing w:after="120"/>
              <w:rPr>
                <w:ins w:id="1274" w:author="Xiaomi" w:date="2021-02-01T18:37:00Z"/>
                <w:rFonts w:eastAsiaTheme="minorEastAsia"/>
                <w:lang w:val="en-US" w:eastAsia="zh-CN"/>
              </w:rPr>
            </w:pPr>
            <w:ins w:id="1275" w:author="Xiaomi" w:date="2021-02-01T18:37:00Z">
              <w:r>
                <w:rPr>
                  <w:rFonts w:eastAsiaTheme="minorEastAsia" w:hint="eastAsia"/>
                  <w:lang w:val="en-US" w:eastAsia="zh-CN"/>
                </w:rPr>
                <w:lastRenderedPageBreak/>
                <w:t>X</w:t>
              </w:r>
              <w:r>
                <w:rPr>
                  <w:rFonts w:eastAsiaTheme="minorEastAsia"/>
                  <w:lang w:val="en-US" w:eastAsia="zh-CN"/>
                </w:rPr>
                <w:t>iaomi</w:t>
              </w:r>
            </w:ins>
          </w:p>
        </w:tc>
        <w:tc>
          <w:tcPr>
            <w:tcW w:w="8392" w:type="dxa"/>
          </w:tcPr>
          <w:p w14:paraId="50366642" w14:textId="2BD09643" w:rsidR="00A462CB" w:rsidRDefault="00A462CB" w:rsidP="00A462CB">
            <w:pPr>
              <w:spacing w:after="120"/>
              <w:rPr>
                <w:ins w:id="1276" w:author="Xiaomi" w:date="2021-02-01T18:37:00Z"/>
                <w:rFonts w:eastAsiaTheme="minorEastAsia"/>
                <w:lang w:val="en-US" w:eastAsia="zh-CN"/>
              </w:rPr>
            </w:pPr>
            <w:ins w:id="1277" w:author="Xiaomi" w:date="2021-02-01T18:37:00Z">
              <w:r>
                <w:rPr>
                  <w:rFonts w:eastAsiaTheme="minorEastAsia" w:hint="eastAsia"/>
                  <w:lang w:val="en-US" w:eastAsia="zh-CN"/>
                </w:rPr>
                <w:t>S</w:t>
              </w:r>
              <w:r>
                <w:rPr>
                  <w:rFonts w:eastAsiaTheme="minorEastAsia"/>
                  <w:lang w:val="en-US" w:eastAsia="zh-CN"/>
                </w:rPr>
                <w:t xml:space="preserve">upport option 2, </w:t>
              </w:r>
            </w:ins>
            <w:ins w:id="1278" w:author="Xiaomi" w:date="2021-02-01T18:39:00Z">
              <w:r>
                <w:rPr>
                  <w:rFonts w:eastAsiaTheme="minorEastAsia"/>
                  <w:lang w:val="en-US" w:eastAsia="zh-CN"/>
                </w:rPr>
                <w:t xml:space="preserve">the feature of “two PUCCH groups” is to configure </w:t>
              </w:r>
            </w:ins>
            <w:ins w:id="1279" w:author="Xiaomi" w:date="2021-02-01T18:40:00Z">
              <w:r>
                <w:rPr>
                  <w:rFonts w:eastAsiaTheme="minorEastAsia"/>
                  <w:lang w:val="en-US" w:eastAsia="zh-CN"/>
                </w:rPr>
                <w:t xml:space="preserve">two PUCCH groups to </w:t>
              </w:r>
              <w:r>
                <w:t>avoid a single uplink carrier from carrying a large number of acknowledgments in case of a large number of DL CA.</w:t>
              </w:r>
            </w:ins>
            <w:ins w:id="1280" w:author="Xiaomi" w:date="2021-02-01T18:42:00Z">
              <w:r>
                <w:t xml:space="preserve"> the feedback relating the first group is transmitted on the PCell</w:t>
              </w:r>
            </w:ins>
            <w:ins w:id="1281" w:author="Xiaomi" w:date="2021-02-01T18:41:00Z">
              <w:r>
                <w:t xml:space="preserve"> the feedback relating the second group is transmitted on the PSCell.</w:t>
              </w:r>
            </w:ins>
            <w:ins w:id="1282" w:author="Xiaomi" w:date="2021-02-01T18:43:00Z">
              <w:r>
                <w:t xml:space="preserve"> Here, we are discussing the SCell activation for the second group,</w:t>
              </w:r>
            </w:ins>
            <w:ins w:id="1283" w:author="Xiaomi" w:date="2021-02-01T18:44:00Z">
              <w:r>
                <w:t xml:space="preserve"> which the feedback should be transmitted on the PSCell.</w:t>
              </w:r>
            </w:ins>
          </w:p>
        </w:tc>
      </w:tr>
      <w:tr w:rsidR="000E0A40" w:rsidRPr="004A1516" w14:paraId="69CE65E6" w14:textId="77777777" w:rsidTr="00DC382F">
        <w:trPr>
          <w:ins w:id="1284" w:author="Roy Hu" w:date="2021-02-01T23:15:00Z"/>
        </w:trPr>
        <w:tc>
          <w:tcPr>
            <w:tcW w:w="1239" w:type="dxa"/>
          </w:tcPr>
          <w:p w14:paraId="56EF1FFB" w14:textId="07273C8E" w:rsidR="000E0A40" w:rsidRDefault="000E0A40" w:rsidP="00DC382F">
            <w:pPr>
              <w:spacing w:after="120"/>
              <w:rPr>
                <w:ins w:id="1285" w:author="Roy Hu" w:date="2021-02-01T23:15:00Z"/>
                <w:rFonts w:eastAsiaTheme="minorEastAsia"/>
                <w:lang w:val="en-US" w:eastAsia="zh-CN"/>
              </w:rPr>
            </w:pPr>
            <w:ins w:id="1286" w:author="Roy Hu" w:date="2021-02-01T23:15:00Z">
              <w:r>
                <w:rPr>
                  <w:rFonts w:eastAsiaTheme="minorEastAsia" w:hint="eastAsia"/>
                  <w:lang w:val="en-US" w:eastAsia="zh-CN"/>
                </w:rPr>
                <w:t>O</w:t>
              </w:r>
              <w:r>
                <w:rPr>
                  <w:rFonts w:eastAsiaTheme="minorEastAsia"/>
                  <w:lang w:val="en-US" w:eastAsia="zh-CN"/>
                </w:rPr>
                <w:t>PPO</w:t>
              </w:r>
            </w:ins>
          </w:p>
        </w:tc>
        <w:tc>
          <w:tcPr>
            <w:tcW w:w="8392" w:type="dxa"/>
          </w:tcPr>
          <w:p w14:paraId="2EAACEDB" w14:textId="45FDA6EE" w:rsidR="000E0A40" w:rsidRDefault="00551F60" w:rsidP="00A462CB">
            <w:pPr>
              <w:spacing w:after="120"/>
              <w:rPr>
                <w:ins w:id="1287" w:author="Roy Hu" w:date="2021-02-01T23:15:00Z"/>
                <w:rFonts w:eastAsiaTheme="minorEastAsia"/>
                <w:lang w:val="en-US" w:eastAsia="zh-CN"/>
              </w:rPr>
            </w:pPr>
            <w:ins w:id="1288" w:author="Roy Hu" w:date="2021-02-01T23:15:00Z">
              <w:r>
                <w:rPr>
                  <w:rFonts w:eastAsiaTheme="minorEastAsia" w:hint="eastAsia"/>
                  <w:lang w:val="en-US" w:eastAsia="zh-CN"/>
                </w:rPr>
                <w:t>O</w:t>
              </w:r>
              <w:r>
                <w:rPr>
                  <w:rFonts w:eastAsiaTheme="minorEastAsia"/>
                  <w:lang w:val="en-US" w:eastAsia="zh-CN"/>
                </w:rPr>
                <w:t>k with option 1 a</w:t>
              </w:r>
            </w:ins>
            <w:ins w:id="1289" w:author="Roy Hu" w:date="2021-02-01T23:16:00Z">
              <w:r>
                <w:rPr>
                  <w:rFonts w:eastAsiaTheme="minorEastAsia"/>
                  <w:lang w:val="en-US" w:eastAsia="zh-CN"/>
                </w:rPr>
                <w:t>nd option 2. FFS whether RAN4 defines requirements for the two cases.</w:t>
              </w:r>
            </w:ins>
          </w:p>
        </w:tc>
      </w:tr>
      <w:tr w:rsidR="00FD1076" w:rsidRPr="004A1516" w14:paraId="7E3DE2C2" w14:textId="77777777" w:rsidTr="00DC382F">
        <w:trPr>
          <w:ins w:id="1290" w:author="Jerry Cui - 2nd round" w:date="2021-02-01T20:16:00Z"/>
        </w:trPr>
        <w:tc>
          <w:tcPr>
            <w:tcW w:w="1239" w:type="dxa"/>
          </w:tcPr>
          <w:p w14:paraId="13F691EB" w14:textId="3D910E40" w:rsidR="00FD1076" w:rsidRDefault="00FD1076" w:rsidP="00DC382F">
            <w:pPr>
              <w:spacing w:after="120"/>
              <w:rPr>
                <w:ins w:id="1291" w:author="Jerry Cui - 2nd round" w:date="2021-02-01T20:16:00Z"/>
                <w:rFonts w:eastAsiaTheme="minorEastAsia"/>
                <w:lang w:val="en-US" w:eastAsia="zh-CN"/>
              </w:rPr>
            </w:pPr>
            <w:ins w:id="1292" w:author="Jerry Cui - 2nd round" w:date="2021-02-01T20:16:00Z">
              <w:r>
                <w:rPr>
                  <w:rFonts w:eastAsiaTheme="minorEastAsia"/>
                  <w:lang w:val="en-US" w:eastAsia="zh-CN"/>
                </w:rPr>
                <w:t>Apple</w:t>
              </w:r>
            </w:ins>
          </w:p>
        </w:tc>
        <w:tc>
          <w:tcPr>
            <w:tcW w:w="8392" w:type="dxa"/>
          </w:tcPr>
          <w:p w14:paraId="7548A063" w14:textId="48A03980" w:rsidR="00FD1076" w:rsidRDefault="00FD1076" w:rsidP="00A462CB">
            <w:pPr>
              <w:spacing w:after="120"/>
              <w:rPr>
                <w:ins w:id="1293" w:author="Jerry Cui - 2nd round" w:date="2021-02-01T20:16:00Z"/>
                <w:rFonts w:eastAsiaTheme="minorEastAsia"/>
                <w:lang w:val="en-US" w:eastAsia="zh-CN"/>
              </w:rPr>
            </w:pPr>
            <w:ins w:id="1294" w:author="Jerry Cui - 2nd round" w:date="2021-02-01T20:16:00Z">
              <w:r>
                <w:rPr>
                  <w:rFonts w:eastAsiaTheme="minorEastAsia"/>
                  <w:lang w:val="en-US" w:eastAsia="zh-CN"/>
                </w:rPr>
                <w:t xml:space="preserve">Where to report the target SCell CQI is configured by network, so we think both </w:t>
              </w:r>
              <w:proofErr w:type="gramStart"/>
              <w:r>
                <w:rPr>
                  <w:rFonts w:eastAsiaTheme="minorEastAsia"/>
                  <w:lang w:val="en-US" w:eastAsia="zh-CN"/>
                </w:rPr>
                <w:t>option</w:t>
              </w:r>
              <w:proofErr w:type="gramEnd"/>
              <w:r>
                <w:rPr>
                  <w:rFonts w:eastAsiaTheme="minorEastAsia"/>
                  <w:lang w:val="en-US" w:eastAsia="zh-CN"/>
                </w:rPr>
                <w:t xml:space="preserve"> 1 and option 2 are possible</w:t>
              </w:r>
            </w:ins>
            <w:ins w:id="1295" w:author="Jerry Cui - 2nd round" w:date="2021-02-01T20:17:00Z">
              <w:r>
                <w:rPr>
                  <w:rFonts w:eastAsiaTheme="minorEastAsia"/>
                  <w:lang w:val="en-US" w:eastAsia="zh-CN"/>
                </w:rPr>
                <w:t xml:space="preserve">. </w:t>
              </w:r>
            </w:ins>
            <w:ins w:id="1296" w:author="Jerry Cui - 2nd round" w:date="2021-02-01T20:18:00Z">
              <w:r>
                <w:rPr>
                  <w:rFonts w:eastAsiaTheme="minorEastAsia"/>
                  <w:lang w:val="en-US" w:eastAsia="zh-CN"/>
                </w:rPr>
                <w:t xml:space="preserve">The principle to determine if activation is </w:t>
              </w:r>
              <w:proofErr w:type="gramStart"/>
              <w:r>
                <w:rPr>
                  <w:rFonts w:eastAsiaTheme="minorEastAsia"/>
                  <w:lang w:val="en-US" w:eastAsia="zh-CN"/>
                </w:rPr>
                <w:t>completed/successful</w:t>
              </w:r>
              <w:proofErr w:type="gramEnd"/>
              <w:r>
                <w:rPr>
                  <w:rFonts w:eastAsiaTheme="minorEastAsia"/>
                  <w:lang w:val="en-US" w:eastAsia="zh-CN"/>
                </w:rPr>
                <w:t xml:space="preserve"> is whether or not DL and UL of PUCCH SCell</w:t>
              </w:r>
            </w:ins>
            <w:ins w:id="1297" w:author="Jerry Cui - 2nd round" w:date="2021-02-01T20:19:00Z">
              <w:r>
                <w:rPr>
                  <w:rFonts w:eastAsiaTheme="minorEastAsia"/>
                  <w:lang w:val="en-US" w:eastAsia="zh-CN"/>
                </w:rPr>
                <w:t xml:space="preserve"> is ready to use.</w:t>
              </w:r>
            </w:ins>
            <w:ins w:id="1298" w:author="Jerry Cui - 2nd round" w:date="2021-02-01T20:36:00Z">
              <w:r w:rsidR="00772AE1">
                <w:rPr>
                  <w:rFonts w:eastAsiaTheme="minorEastAsia"/>
                  <w:lang w:val="en-US" w:eastAsia="zh-CN"/>
                </w:rPr>
                <w:t xml:space="preserve"> When CQI</w:t>
              </w:r>
            </w:ins>
            <w:ins w:id="1299" w:author="Jerry Cui - 2nd round" w:date="2021-02-01T20:37:00Z">
              <w:r w:rsidR="00772AE1">
                <w:rPr>
                  <w:rFonts w:eastAsiaTheme="minorEastAsia"/>
                  <w:lang w:val="en-US" w:eastAsia="zh-CN"/>
                </w:rPr>
                <w:t xml:space="preserve"> is on PUCCH of PCell, we need to consider </w:t>
              </w:r>
              <w:proofErr w:type="gramStart"/>
              <w:r w:rsidR="00772AE1">
                <w:rPr>
                  <w:rFonts w:eastAsiaTheme="minorEastAsia"/>
                  <w:lang w:val="en-US" w:eastAsia="zh-CN"/>
                </w:rPr>
                <w:t>to modify</w:t>
              </w:r>
              <w:proofErr w:type="gramEnd"/>
              <w:r w:rsidR="00772AE1">
                <w:rPr>
                  <w:rFonts w:eastAsiaTheme="minorEastAsia"/>
                  <w:lang w:val="en-US" w:eastAsia="zh-CN"/>
                </w:rPr>
                <w:t xml:space="preserve"> UE behavior, e.g.</w:t>
              </w:r>
            </w:ins>
            <w:ins w:id="1300" w:author="Jerry Cui - 2nd round" w:date="2021-02-01T20:38:00Z">
              <w:r w:rsidR="00772AE1">
                <w:rPr>
                  <w:rFonts w:eastAsiaTheme="minorEastAsia"/>
                  <w:lang w:val="en-US" w:eastAsia="zh-CN"/>
                </w:rPr>
                <w:t>,</w:t>
              </w:r>
            </w:ins>
            <w:ins w:id="1301" w:author="Jerry Cui - 2nd round" w:date="2021-02-01T20:37:00Z">
              <w:r w:rsidR="00772AE1">
                <w:rPr>
                  <w:rFonts w:eastAsiaTheme="minorEastAsia"/>
                  <w:lang w:val="en-US" w:eastAsia="zh-CN"/>
                </w:rPr>
                <w:t xml:space="preserve"> sending </w:t>
              </w:r>
            </w:ins>
            <w:ins w:id="1302" w:author="Jerry Cui - 2nd round" w:date="2021-02-01T20:38:00Z">
              <w:r w:rsidR="00772AE1">
                <w:rPr>
                  <w:rFonts w:eastAsiaTheme="minorEastAsia"/>
                  <w:lang w:val="en-US" w:eastAsia="zh-CN"/>
                </w:rPr>
                <w:t xml:space="preserve">valid </w:t>
              </w:r>
            </w:ins>
            <w:ins w:id="1303" w:author="Jerry Cui - 2nd round" w:date="2021-02-01T20:37:00Z">
              <w:r w:rsidR="00772AE1">
                <w:rPr>
                  <w:rFonts w:eastAsiaTheme="minorEastAsia"/>
                  <w:lang w:val="en-US" w:eastAsia="zh-CN"/>
                </w:rPr>
                <w:t>CQI when the DL/UL</w:t>
              </w:r>
            </w:ins>
            <w:ins w:id="1304" w:author="Jerry Cui - 2nd round" w:date="2021-02-01T20:38:00Z">
              <w:r w:rsidR="00772AE1">
                <w:rPr>
                  <w:rFonts w:eastAsiaTheme="minorEastAsia"/>
                  <w:lang w:val="en-US" w:eastAsia="zh-CN"/>
                </w:rPr>
                <w:t xml:space="preserve"> is ready on target SCell. When CQI is on PUCCH of target SCell, we </w:t>
              </w:r>
            </w:ins>
            <w:ins w:id="1305" w:author="Jerry Cui - 2nd round" w:date="2021-02-01T20:39:00Z">
              <w:r w:rsidR="00772AE1">
                <w:rPr>
                  <w:rFonts w:eastAsiaTheme="minorEastAsia"/>
                  <w:lang w:val="en-US" w:eastAsia="zh-CN"/>
                </w:rPr>
                <w:t>still can use the ending point as when UE report the valid CQI on SCell</w:t>
              </w:r>
            </w:ins>
            <w:ins w:id="1306" w:author="Jerry Cui - 2nd round" w:date="2021-02-01T20:42:00Z">
              <w:r w:rsidR="00772AE1">
                <w:rPr>
                  <w:rFonts w:eastAsiaTheme="minorEastAsia"/>
                  <w:lang w:val="en-US" w:eastAsia="zh-CN"/>
                </w:rPr>
                <w:t>.</w:t>
              </w:r>
            </w:ins>
            <w:ins w:id="1307" w:author="Jerry Cui - 2nd round" w:date="2021-02-01T20:39:00Z">
              <w:r w:rsidR="00772AE1">
                <w:rPr>
                  <w:rFonts w:eastAsiaTheme="minorEastAsia"/>
                  <w:lang w:val="en-US" w:eastAsia="zh-CN"/>
                </w:rPr>
                <w:t xml:space="preserve"> </w:t>
              </w:r>
            </w:ins>
            <w:ins w:id="1308" w:author="Jerry Cui - 2nd round" w:date="2021-02-01T20:17:00Z">
              <w:r>
                <w:rPr>
                  <w:rFonts w:eastAsiaTheme="minorEastAsia"/>
                  <w:lang w:val="en-US" w:eastAsia="zh-CN"/>
                </w:rPr>
                <w:t>We</w:t>
              </w:r>
            </w:ins>
            <w:ins w:id="1309" w:author="Jerry Cui - 2nd round" w:date="2021-02-01T20:18:00Z">
              <w:r>
                <w:rPr>
                  <w:rFonts w:eastAsiaTheme="minorEastAsia"/>
                  <w:lang w:val="en-US" w:eastAsia="zh-CN"/>
                </w:rPr>
                <w:t xml:space="preserve"> understand the concerns from other companies on the ending point</w:t>
              </w:r>
            </w:ins>
            <w:ins w:id="1310" w:author="Jerry Cui - 2nd round" w:date="2021-02-01T20:40:00Z">
              <w:r w:rsidR="00772AE1">
                <w:rPr>
                  <w:rFonts w:eastAsiaTheme="minorEastAsia"/>
                  <w:lang w:val="en-US" w:eastAsia="zh-CN"/>
                </w:rPr>
                <w:t xml:space="preserve">, and as </w:t>
              </w:r>
            </w:ins>
            <w:ins w:id="1311" w:author="Jerry Cui - 2nd round" w:date="2021-02-01T20:41:00Z">
              <w:r w:rsidR="00772AE1">
                <w:rPr>
                  <w:rFonts w:eastAsiaTheme="minorEastAsia"/>
                  <w:lang w:val="en-US" w:eastAsia="zh-CN"/>
                </w:rPr>
                <w:t>concluded in GTW we are fine to further discuss.</w:t>
              </w:r>
            </w:ins>
          </w:p>
        </w:tc>
      </w:tr>
      <w:tr w:rsidR="008649F2" w:rsidRPr="004A1516" w14:paraId="6525A66B" w14:textId="77777777" w:rsidTr="00DC382F">
        <w:trPr>
          <w:ins w:id="1312" w:author="Venkat-NEC" w:date="2021-02-03T00:10:00Z"/>
        </w:trPr>
        <w:tc>
          <w:tcPr>
            <w:tcW w:w="1239" w:type="dxa"/>
          </w:tcPr>
          <w:p w14:paraId="653740CA" w14:textId="4A215986" w:rsidR="008649F2" w:rsidRDefault="008649F2" w:rsidP="00DC382F">
            <w:pPr>
              <w:spacing w:after="120"/>
              <w:rPr>
                <w:ins w:id="1313" w:author="Venkat-NEC" w:date="2021-02-03T00:10:00Z"/>
                <w:rFonts w:eastAsiaTheme="minorEastAsia"/>
                <w:lang w:val="en-US" w:eastAsia="zh-CN"/>
              </w:rPr>
            </w:pPr>
            <w:ins w:id="1314" w:author="Venkat-NEC" w:date="2021-02-03T00:10:00Z">
              <w:r>
                <w:rPr>
                  <w:rFonts w:eastAsiaTheme="minorEastAsia"/>
                  <w:lang w:val="en-US" w:eastAsia="zh-CN"/>
                </w:rPr>
                <w:t>NEC</w:t>
              </w:r>
            </w:ins>
          </w:p>
        </w:tc>
        <w:tc>
          <w:tcPr>
            <w:tcW w:w="8392" w:type="dxa"/>
          </w:tcPr>
          <w:p w14:paraId="13BD6DB0" w14:textId="5C8CAD7B" w:rsidR="008649F2" w:rsidRDefault="008649F2" w:rsidP="00AC6895">
            <w:pPr>
              <w:spacing w:after="120"/>
              <w:rPr>
                <w:ins w:id="1315" w:author="Venkat-NEC" w:date="2021-02-03T00:10:00Z"/>
                <w:rFonts w:eastAsiaTheme="minorEastAsia"/>
                <w:lang w:val="en-US" w:eastAsia="zh-CN"/>
              </w:rPr>
            </w:pPr>
            <w:ins w:id="1316" w:author="Venkat-NEC" w:date="2021-02-03T00:10:00Z">
              <w:r>
                <w:rPr>
                  <w:rFonts w:eastAsiaTheme="minorEastAsia"/>
                  <w:lang w:val="en-US" w:eastAsia="zh-CN"/>
                </w:rPr>
                <w:t xml:space="preserve">Support option 2. </w:t>
              </w:r>
            </w:ins>
            <w:ins w:id="1317" w:author="Venkat-NEC" w:date="2021-02-03T00:11:00Z">
              <w:r w:rsidR="00AC6895">
                <w:rPr>
                  <w:rFonts w:eastAsiaTheme="minorEastAsia"/>
                  <w:lang w:val="en-US" w:eastAsia="zh-CN"/>
                </w:rPr>
                <w:t xml:space="preserve">Also we discussed in our discussion paper, since the PUCCH SCell is activated to reduce load on PUCCH of primary </w:t>
              </w:r>
            </w:ins>
            <w:ins w:id="1318" w:author="Venkat-NEC" w:date="2021-02-03T00:13:00Z">
              <w:r w:rsidR="00AC6895">
                <w:rPr>
                  <w:rFonts w:eastAsiaTheme="minorEastAsia"/>
                  <w:lang w:val="en-US" w:eastAsia="zh-CN"/>
                </w:rPr>
                <w:t xml:space="preserve">PUCCH </w:t>
              </w:r>
            </w:ins>
            <w:ins w:id="1319" w:author="Venkat-NEC" w:date="2021-02-03T00:12:00Z">
              <w:r w:rsidR="00AC6895">
                <w:rPr>
                  <w:rFonts w:eastAsiaTheme="minorEastAsia"/>
                  <w:lang w:val="en-US" w:eastAsia="zh-CN"/>
                </w:rPr>
                <w:t>group, we do not see reason to transmit CSI report on spCell.</w:t>
              </w:r>
            </w:ins>
            <w:ins w:id="1320" w:author="Venkat-NEC" w:date="2021-02-03T00:11:00Z">
              <w:r w:rsidR="00AC6895">
                <w:rPr>
                  <w:rFonts w:eastAsiaTheme="minorEastAsia"/>
                  <w:lang w:val="en-US" w:eastAsia="zh-CN"/>
                </w:rPr>
                <w:t xml:space="preserve"> </w:t>
              </w:r>
            </w:ins>
            <w:ins w:id="1321" w:author="Venkat-NEC" w:date="2021-02-03T00:10:00Z">
              <w:r>
                <w:rPr>
                  <w:rFonts w:eastAsiaTheme="minorEastAsia"/>
                  <w:lang w:val="en-US" w:eastAsia="zh-CN"/>
                </w:rPr>
                <w:t>However as discussed in GTW we are fine to further discuss.</w:t>
              </w:r>
            </w:ins>
          </w:p>
        </w:tc>
      </w:tr>
      <w:tr w:rsidR="0060145B" w:rsidRPr="0060145B" w14:paraId="213D71CF" w14:textId="77777777" w:rsidTr="00DC382F">
        <w:trPr>
          <w:ins w:id="1322" w:author="Ericsson_Revised" w:date="2021-02-02T20:38:00Z"/>
        </w:trPr>
        <w:tc>
          <w:tcPr>
            <w:tcW w:w="1239" w:type="dxa"/>
          </w:tcPr>
          <w:p w14:paraId="1E1F52AB" w14:textId="4AF0E488" w:rsidR="0060145B" w:rsidRDefault="0060145B" w:rsidP="00DC382F">
            <w:pPr>
              <w:spacing w:after="120"/>
              <w:rPr>
                <w:ins w:id="1323" w:author="Ericsson_Revised" w:date="2021-02-02T20:38:00Z"/>
                <w:rFonts w:eastAsiaTheme="minorEastAsia"/>
                <w:lang w:val="en-US" w:eastAsia="zh-CN"/>
              </w:rPr>
            </w:pPr>
            <w:ins w:id="1324" w:author="Ericsson_Revised" w:date="2021-02-02T20:38:00Z">
              <w:r>
                <w:rPr>
                  <w:rFonts w:eastAsiaTheme="minorEastAsia"/>
                  <w:lang w:val="en-US" w:eastAsia="zh-CN"/>
                </w:rPr>
                <w:t>Ericsson</w:t>
              </w:r>
            </w:ins>
          </w:p>
        </w:tc>
        <w:tc>
          <w:tcPr>
            <w:tcW w:w="8392" w:type="dxa"/>
          </w:tcPr>
          <w:p w14:paraId="32B33D25" w14:textId="6E4A0907" w:rsidR="0060145B" w:rsidRDefault="0060145B" w:rsidP="00AC6895">
            <w:pPr>
              <w:spacing w:after="120"/>
              <w:rPr>
                <w:ins w:id="1325" w:author="Ericsson_Revised" w:date="2021-02-02T20:38:00Z"/>
                <w:rFonts w:eastAsiaTheme="minorEastAsia"/>
                <w:lang w:val="en-US" w:eastAsia="zh-CN"/>
              </w:rPr>
            </w:pPr>
            <w:ins w:id="1326" w:author="Ericsson_Revised" w:date="2021-02-02T20:38:00Z">
              <w:r>
                <w:rPr>
                  <w:rFonts w:eastAsiaTheme="minorEastAsia"/>
                  <w:lang w:val="en-US" w:eastAsia="zh-CN"/>
                </w:rPr>
                <w:t xml:space="preserve">Can consider </w:t>
              </w:r>
            </w:ins>
            <w:ins w:id="1327" w:author="Ericsson_Revised" w:date="2021-02-02T20:40:00Z">
              <w:r>
                <w:rPr>
                  <w:rFonts w:eastAsiaTheme="minorEastAsia"/>
                  <w:lang w:val="en-US" w:eastAsia="zh-CN"/>
                </w:rPr>
                <w:t>reporting in PCell</w:t>
              </w:r>
            </w:ins>
            <w:ins w:id="1328" w:author="Ericsson_Revised" w:date="2021-02-02T20:38:00Z">
              <w:r>
                <w:rPr>
                  <w:rFonts w:eastAsiaTheme="minorEastAsia"/>
                  <w:lang w:val="en-US" w:eastAsia="zh-CN"/>
                </w:rPr>
                <w:t xml:space="preserve"> for </w:t>
              </w:r>
            </w:ins>
            <w:ins w:id="1329" w:author="Ericsson_Revised" w:date="2021-02-02T20:39:00Z">
              <w:r>
                <w:rPr>
                  <w:rFonts w:eastAsiaTheme="minorEastAsia"/>
                  <w:lang w:val="en-US" w:eastAsia="zh-CN"/>
                </w:rPr>
                <w:t>initial reporting (e.g. L1-RSRP</w:t>
              </w:r>
            </w:ins>
            <w:ins w:id="1330" w:author="Ericsson_Revised" w:date="2021-02-02T20:40:00Z">
              <w:r>
                <w:rPr>
                  <w:rFonts w:eastAsiaTheme="minorEastAsia"/>
                  <w:lang w:val="en-US" w:eastAsia="zh-CN"/>
                </w:rPr>
                <w:t xml:space="preserve"> or up to first valid CQI) and then switch to SCel</w:t>
              </w:r>
            </w:ins>
            <w:ins w:id="1331" w:author="Ericsson_Revised" w:date="2021-02-02T20:41:00Z">
              <w:r>
                <w:rPr>
                  <w:rFonts w:eastAsiaTheme="minorEastAsia"/>
                  <w:lang w:val="en-US" w:eastAsia="zh-CN"/>
                </w:rPr>
                <w:t xml:space="preserve">l. </w:t>
              </w:r>
            </w:ins>
            <w:ins w:id="1332" w:author="Ericsson_Revised" w:date="2021-02-02T20:42:00Z">
              <w:r>
                <w:rPr>
                  <w:rFonts w:eastAsiaTheme="minorEastAsia"/>
                  <w:lang w:val="en-US" w:eastAsia="zh-CN"/>
                </w:rPr>
                <w:t xml:space="preserve">End-point can be valid CQI for SCell in SCell. </w:t>
              </w:r>
            </w:ins>
            <w:ins w:id="1333" w:author="Ericsson_Revised" w:date="2021-02-02T20:43:00Z">
              <w:r>
                <w:rPr>
                  <w:rFonts w:eastAsiaTheme="minorEastAsia"/>
                  <w:lang w:val="en-US" w:eastAsia="zh-CN"/>
                </w:rPr>
                <w:t>This would allow the NW to send P</w:t>
              </w:r>
            </w:ins>
            <w:ins w:id="1334" w:author="Ericsson_Revised" w:date="2021-02-02T20:46:00Z">
              <w:r>
                <w:rPr>
                  <w:rFonts w:eastAsiaTheme="minorEastAsia"/>
                  <w:lang w:val="en-US" w:eastAsia="zh-CN"/>
                </w:rPr>
                <w:t>D</w:t>
              </w:r>
            </w:ins>
            <w:ins w:id="1335" w:author="Ericsson_Revised" w:date="2021-02-02T20:43:00Z">
              <w:r>
                <w:rPr>
                  <w:rFonts w:eastAsiaTheme="minorEastAsia"/>
                  <w:lang w:val="en-US" w:eastAsia="zh-CN"/>
                </w:rPr>
                <w:t xml:space="preserve">CCH order (when TA invalid) </w:t>
              </w:r>
            </w:ins>
            <w:ins w:id="1336" w:author="Ericsson_Revised" w:date="2021-02-02T20:44:00Z">
              <w:r>
                <w:rPr>
                  <w:rFonts w:eastAsiaTheme="minorEastAsia"/>
                  <w:lang w:val="en-US" w:eastAsia="zh-CN"/>
                </w:rPr>
                <w:t xml:space="preserve">when UE is ready to receive on SCell downlink, and would also allow </w:t>
              </w:r>
            </w:ins>
            <w:ins w:id="1337" w:author="Ericsson_Revised" w:date="2021-02-02T20:45:00Z">
              <w:r>
                <w:rPr>
                  <w:rFonts w:eastAsiaTheme="minorEastAsia"/>
                  <w:lang w:val="en-US" w:eastAsia="zh-CN"/>
                </w:rPr>
                <w:t>NW to know which beam to use for UE</w:t>
              </w:r>
            </w:ins>
            <w:ins w:id="1338" w:author="Ericsson_Revised" w:date="2021-02-02T20:47:00Z">
              <w:r w:rsidR="00C557F1">
                <w:rPr>
                  <w:rFonts w:eastAsiaTheme="minorEastAsia"/>
                  <w:lang w:val="en-US" w:eastAsia="zh-CN"/>
                </w:rPr>
                <w:t xml:space="preserve"> in the PDCCH order</w:t>
              </w:r>
            </w:ins>
            <w:ins w:id="1339" w:author="Ericsson_Revised" w:date="2021-02-02T20:45:00Z">
              <w:r>
                <w:rPr>
                  <w:rFonts w:eastAsiaTheme="minorEastAsia"/>
                  <w:lang w:val="en-US" w:eastAsia="zh-CN"/>
                </w:rPr>
                <w:t xml:space="preserve">. </w:t>
              </w:r>
            </w:ins>
            <w:ins w:id="1340" w:author="Ericsson_Revised" w:date="2021-02-02T20:46:00Z">
              <w:r w:rsidR="00C557F1">
                <w:rPr>
                  <w:rFonts w:eastAsiaTheme="minorEastAsia"/>
                  <w:lang w:val="en-US" w:eastAsia="zh-CN"/>
                </w:rPr>
                <w:t>According to our understanding, unless cross carrier scheduling is configured, PDCCH order has to be sent in SCell.</w:t>
              </w:r>
            </w:ins>
            <w:ins w:id="1341" w:author="Ericsson_Revised" w:date="2021-02-02T20:47:00Z">
              <w:r w:rsidR="00C557F1">
                <w:rPr>
                  <w:rFonts w:eastAsiaTheme="minorEastAsia"/>
                  <w:lang w:val="en-US" w:eastAsia="zh-CN"/>
                </w:rPr>
                <w:t xml:space="preserve"> </w:t>
              </w:r>
            </w:ins>
            <w:ins w:id="1342" w:author="Ericsson_Revised" w:date="2021-02-02T20:48:00Z">
              <w:r w:rsidR="00C557F1">
                <w:rPr>
                  <w:rFonts w:eastAsiaTheme="minorEastAsia"/>
                  <w:lang w:val="en-US" w:eastAsia="zh-CN"/>
                </w:rPr>
                <w:t>So potentially some issues can be avoided if having initial reporting in PCell.</w:t>
              </w:r>
            </w:ins>
            <w:ins w:id="1343" w:author="Ericsson_Revised" w:date="2021-02-02T20:49:00Z">
              <w:r w:rsidR="00C557F1">
                <w:rPr>
                  <w:rFonts w:eastAsiaTheme="minorEastAsia"/>
                  <w:lang w:val="en-US" w:eastAsia="zh-CN"/>
                </w:rPr>
                <w:t xml:space="preserve"> </w:t>
              </w:r>
            </w:ins>
            <w:ins w:id="1344" w:author="Ericsson_Revised" w:date="2021-02-02T20:50:00Z">
              <w:r w:rsidR="00C557F1">
                <w:rPr>
                  <w:rFonts w:eastAsiaTheme="minorEastAsia"/>
                  <w:lang w:val="en-US" w:eastAsia="zh-CN"/>
                </w:rPr>
                <w:t xml:space="preserve">Configuration-wise </w:t>
              </w:r>
            </w:ins>
            <w:ins w:id="1345" w:author="Ericsson_Revised" w:date="2021-02-02T20:51:00Z">
              <w:r w:rsidR="00C557F1">
                <w:rPr>
                  <w:rFonts w:eastAsiaTheme="minorEastAsia"/>
                  <w:lang w:val="en-US" w:eastAsia="zh-CN"/>
                </w:rPr>
                <w:t>it should be possible to indicate where the UE is to report based on which active BWP is used in SCell.</w:t>
              </w:r>
            </w:ins>
            <w:ins w:id="1346" w:author="Ericsson_Revised" w:date="2021-02-02T20:50:00Z">
              <w:r w:rsidR="00C557F1">
                <w:rPr>
                  <w:rFonts w:eastAsiaTheme="minorEastAsia"/>
                  <w:lang w:val="en-US" w:eastAsia="zh-CN"/>
                </w:rPr>
                <w:t xml:space="preserve"> </w:t>
              </w:r>
            </w:ins>
            <w:ins w:id="1347" w:author="Ericsson_Revised" w:date="2021-02-02T20:49:00Z">
              <w:r w:rsidR="00C557F1">
                <w:rPr>
                  <w:rFonts w:eastAsiaTheme="minorEastAsia"/>
                  <w:lang w:val="en-US" w:eastAsia="zh-CN"/>
                </w:rPr>
                <w:t>But we can discus</w:t>
              </w:r>
            </w:ins>
            <w:ins w:id="1348" w:author="Ericsson_Revised" w:date="2021-02-02T20:50:00Z">
              <w:r w:rsidR="00C557F1">
                <w:rPr>
                  <w:rFonts w:eastAsiaTheme="minorEastAsia"/>
                  <w:lang w:val="en-US" w:eastAsia="zh-CN"/>
                </w:rPr>
                <w:t>s further.</w:t>
              </w:r>
            </w:ins>
            <w:ins w:id="1349" w:author="Ericsson_Revised" w:date="2021-02-02T20:47:00Z">
              <w:r w:rsidR="00C557F1">
                <w:rPr>
                  <w:rFonts w:eastAsiaTheme="minorEastAsia"/>
                  <w:lang w:val="en-US" w:eastAsia="zh-CN"/>
                </w:rPr>
                <w:t xml:space="preserve"> </w:t>
              </w:r>
            </w:ins>
          </w:p>
        </w:tc>
      </w:tr>
      <w:tr w:rsidR="001F2C53" w:rsidRPr="0060145B" w14:paraId="54C057E8" w14:textId="77777777" w:rsidTr="00DC382F">
        <w:trPr>
          <w:ins w:id="1350" w:author="CATT" w:date="2021-02-03T11:01:00Z"/>
        </w:trPr>
        <w:tc>
          <w:tcPr>
            <w:tcW w:w="1239" w:type="dxa"/>
          </w:tcPr>
          <w:p w14:paraId="4F25FA39" w14:textId="71F94D0C" w:rsidR="001F2C53" w:rsidRDefault="001F2C53" w:rsidP="00DC382F">
            <w:pPr>
              <w:spacing w:after="120"/>
              <w:rPr>
                <w:ins w:id="1351" w:author="CATT" w:date="2021-02-03T11:01:00Z"/>
                <w:rFonts w:eastAsiaTheme="minorEastAsia"/>
                <w:lang w:val="en-US" w:eastAsia="zh-CN"/>
              </w:rPr>
            </w:pPr>
            <w:ins w:id="1352" w:author="CATT" w:date="2021-02-03T11:01:00Z">
              <w:r>
                <w:rPr>
                  <w:rFonts w:eastAsiaTheme="minorEastAsia" w:hint="eastAsia"/>
                  <w:lang w:val="en-US" w:eastAsia="zh-CN"/>
                </w:rPr>
                <w:t>CATT</w:t>
              </w:r>
            </w:ins>
          </w:p>
        </w:tc>
        <w:tc>
          <w:tcPr>
            <w:tcW w:w="8392" w:type="dxa"/>
          </w:tcPr>
          <w:p w14:paraId="7EFD4155" w14:textId="0C4590EF" w:rsidR="001F2C53" w:rsidRDefault="001F2C53" w:rsidP="006F1D3C">
            <w:pPr>
              <w:spacing w:after="120"/>
              <w:rPr>
                <w:ins w:id="1353" w:author="CATT" w:date="2021-02-03T11:01:00Z"/>
                <w:rFonts w:eastAsiaTheme="minorEastAsia"/>
                <w:lang w:val="en-US" w:eastAsia="zh-CN"/>
              </w:rPr>
            </w:pPr>
            <w:ins w:id="1354" w:author="CATT" w:date="2021-02-03T11:02:00Z">
              <w:r>
                <w:rPr>
                  <w:rFonts w:eastAsiaTheme="minorEastAsia"/>
                  <w:lang w:val="en-US" w:eastAsia="zh-CN"/>
                </w:rPr>
                <w:t>B</w:t>
              </w:r>
              <w:r>
                <w:rPr>
                  <w:rFonts w:eastAsiaTheme="minorEastAsia" w:hint="eastAsia"/>
                  <w:lang w:val="en-US" w:eastAsia="zh-CN"/>
                </w:rPr>
                <w:t>oth o</w:t>
              </w:r>
            </w:ins>
            <w:ins w:id="1355" w:author="CATT" w:date="2021-02-03T11:01:00Z">
              <w:r>
                <w:rPr>
                  <w:rFonts w:eastAsiaTheme="minorEastAsia" w:hint="eastAsia"/>
                  <w:lang w:val="en-US" w:eastAsia="zh-CN"/>
                </w:rPr>
                <w:t xml:space="preserve">ption 1 and option 2 can be </w:t>
              </w:r>
            </w:ins>
            <w:ins w:id="1356" w:author="CATT" w:date="2021-02-03T11:02:00Z">
              <w:r>
                <w:rPr>
                  <w:rFonts w:eastAsiaTheme="minorEastAsia" w:hint="eastAsia"/>
                  <w:lang w:val="en-US" w:eastAsia="zh-CN"/>
                </w:rPr>
                <w:t xml:space="preserve">possible. </w:t>
              </w:r>
            </w:ins>
            <w:ins w:id="1357" w:author="CATT" w:date="2021-02-03T11:05:00Z">
              <w:r>
                <w:rPr>
                  <w:rFonts w:eastAsiaTheme="minorEastAsia" w:hint="eastAsia"/>
                  <w:lang w:val="en-US" w:eastAsia="zh-CN"/>
                </w:rPr>
                <w:t>Then we need to consider</w:t>
              </w:r>
            </w:ins>
            <w:ins w:id="1358" w:author="CATT" w:date="2021-02-03T11:06:00Z">
              <w:r>
                <w:rPr>
                  <w:rFonts w:eastAsiaTheme="minorEastAsia" w:hint="eastAsia"/>
                  <w:lang w:val="en-US" w:eastAsia="zh-CN"/>
                </w:rPr>
                <w:t xml:space="preserve"> what content need to be reported</w:t>
              </w:r>
            </w:ins>
            <w:ins w:id="1359" w:author="CATT" w:date="2021-02-03T11:07:00Z">
              <w:r>
                <w:rPr>
                  <w:rFonts w:eastAsiaTheme="minorEastAsia" w:hint="eastAsia"/>
                  <w:lang w:val="en-US" w:eastAsia="zh-CN"/>
                </w:rPr>
                <w:t xml:space="preserve"> and when to perform the report</w:t>
              </w:r>
            </w:ins>
            <w:ins w:id="1360" w:author="CATT" w:date="2021-02-03T11:08:00Z">
              <w:r>
                <w:rPr>
                  <w:rFonts w:eastAsiaTheme="minorEastAsia" w:hint="eastAsia"/>
                  <w:lang w:val="en-US" w:eastAsia="zh-CN"/>
                </w:rPr>
                <w:t>.</w:t>
              </w:r>
            </w:ins>
            <w:ins w:id="1361" w:author="CATT" w:date="2021-02-03T11:07:00Z">
              <w:r>
                <w:rPr>
                  <w:rFonts w:eastAsiaTheme="minorEastAsia" w:hint="eastAsia"/>
                  <w:lang w:val="en-US" w:eastAsia="zh-CN"/>
                </w:rPr>
                <w:t xml:space="preserve"> </w:t>
              </w:r>
              <w:r>
                <w:rPr>
                  <w:rFonts w:eastAsiaTheme="minorEastAsia"/>
                  <w:lang w:val="en-US" w:eastAsia="zh-CN"/>
                </w:rPr>
                <w:t>I</w:t>
              </w:r>
              <w:r>
                <w:rPr>
                  <w:rFonts w:eastAsiaTheme="minorEastAsia" w:hint="eastAsia"/>
                  <w:lang w:val="en-US" w:eastAsia="zh-CN"/>
                </w:rPr>
                <w:t xml:space="preserve">f the report occurs </w:t>
              </w:r>
            </w:ins>
            <w:ins w:id="1362" w:author="CATT" w:date="2021-02-03T11:08:00Z">
              <w:r>
                <w:rPr>
                  <w:rFonts w:eastAsiaTheme="minorEastAsia" w:hint="eastAsia"/>
                  <w:lang w:val="en-US" w:eastAsia="zh-CN"/>
                </w:rPr>
                <w:t xml:space="preserve">after the PUCCH SCell is ready, then </w:t>
              </w:r>
            </w:ins>
            <w:ins w:id="1363" w:author="CATT" w:date="2021-02-03T11:09:00Z">
              <w:r>
                <w:rPr>
                  <w:rFonts w:eastAsiaTheme="minorEastAsia"/>
                  <w:lang w:val="en-US" w:eastAsia="zh-CN"/>
                </w:rPr>
                <w:t>I</w:t>
              </w:r>
              <w:r>
                <w:rPr>
                  <w:rFonts w:eastAsiaTheme="minorEastAsia" w:hint="eastAsia"/>
                  <w:lang w:val="en-US" w:eastAsia="zh-CN"/>
                </w:rPr>
                <w:t xml:space="preserve"> think there is no need to report in PCell. </w:t>
              </w:r>
              <w:r w:rsidR="006F1D3C">
                <w:rPr>
                  <w:rFonts w:eastAsiaTheme="minorEastAsia"/>
                  <w:lang w:val="en-US" w:eastAsia="zh-CN"/>
                </w:rPr>
                <w:t>S</w:t>
              </w:r>
              <w:r w:rsidR="006F1D3C">
                <w:rPr>
                  <w:rFonts w:eastAsiaTheme="minorEastAsia" w:hint="eastAsia"/>
                  <w:lang w:val="en-US" w:eastAsia="zh-CN"/>
                </w:rPr>
                <w:t xml:space="preserve">o we </w:t>
              </w:r>
            </w:ins>
            <w:ins w:id="1364" w:author="CATT" w:date="2021-02-03T11:10:00Z">
              <w:r w:rsidR="006F1D3C">
                <w:rPr>
                  <w:rFonts w:eastAsiaTheme="minorEastAsia" w:hint="eastAsia"/>
                  <w:lang w:val="en-US" w:eastAsia="zh-CN"/>
                </w:rPr>
                <w:t>should</w:t>
              </w:r>
            </w:ins>
            <w:ins w:id="1365" w:author="CATT" w:date="2021-02-03T11:09:00Z">
              <w:r w:rsidR="006F1D3C">
                <w:rPr>
                  <w:rFonts w:eastAsiaTheme="minorEastAsia" w:hint="eastAsia"/>
                  <w:lang w:val="en-US" w:eastAsia="zh-CN"/>
                </w:rPr>
                <w:t xml:space="preserve"> have </w:t>
              </w:r>
            </w:ins>
            <w:ins w:id="1366" w:author="CATT" w:date="2021-02-03T11:10:00Z">
              <w:r w:rsidR="006F1D3C">
                <w:rPr>
                  <w:rFonts w:eastAsiaTheme="minorEastAsia" w:hint="eastAsia"/>
                  <w:lang w:val="en-US" w:eastAsia="zh-CN"/>
                </w:rPr>
                <w:t xml:space="preserve">a common definition on the activation procedure and </w:t>
              </w:r>
            </w:ins>
            <w:ins w:id="1367" w:author="CATT" w:date="2021-02-03T11:11:00Z">
              <w:r w:rsidR="006F1D3C">
                <w:rPr>
                  <w:rFonts w:eastAsiaTheme="minorEastAsia" w:hint="eastAsia"/>
                  <w:lang w:val="en-US" w:eastAsia="zh-CN"/>
                </w:rPr>
                <w:t xml:space="preserve">ending point of the procedure first. </w:t>
              </w:r>
            </w:ins>
          </w:p>
        </w:tc>
      </w:tr>
      <w:tr w:rsidR="000C4B05" w:rsidRPr="0060145B" w14:paraId="3A10F0AA" w14:textId="77777777" w:rsidTr="00DC382F">
        <w:trPr>
          <w:ins w:id="1368" w:author="NTTドコモ03" w:date="2021-02-03T13:36:00Z"/>
        </w:trPr>
        <w:tc>
          <w:tcPr>
            <w:tcW w:w="1239" w:type="dxa"/>
          </w:tcPr>
          <w:p w14:paraId="1B172478" w14:textId="0107F323" w:rsidR="000C4B05" w:rsidRDefault="000C4B05" w:rsidP="000C4B05">
            <w:pPr>
              <w:spacing w:after="120"/>
              <w:rPr>
                <w:ins w:id="1369" w:author="NTTドコモ03" w:date="2021-02-03T13:36:00Z"/>
                <w:rFonts w:eastAsiaTheme="minorEastAsia"/>
                <w:lang w:val="en-US" w:eastAsia="zh-CN"/>
              </w:rPr>
            </w:pPr>
            <w:ins w:id="1370" w:author="NTTドコモ03" w:date="2021-02-03T13:36:00Z">
              <w:r>
                <w:rPr>
                  <w:rFonts w:eastAsiaTheme="minorEastAsia"/>
                  <w:lang w:val="en-US" w:eastAsia="zh-CN"/>
                </w:rPr>
                <w:t>NTT DOCOMO, INC.</w:t>
              </w:r>
            </w:ins>
          </w:p>
        </w:tc>
        <w:tc>
          <w:tcPr>
            <w:tcW w:w="8392" w:type="dxa"/>
          </w:tcPr>
          <w:p w14:paraId="61DEC3F8" w14:textId="29074661" w:rsidR="000C4B05" w:rsidRDefault="000C4B05" w:rsidP="000C4B05">
            <w:pPr>
              <w:spacing w:after="120"/>
              <w:rPr>
                <w:ins w:id="1371" w:author="NTTドコモ03" w:date="2021-02-03T13:36:00Z"/>
                <w:rFonts w:eastAsiaTheme="minorEastAsia"/>
                <w:lang w:val="en-US" w:eastAsia="zh-CN"/>
              </w:rPr>
            </w:pPr>
            <w:ins w:id="1372" w:author="NTTドコモ03" w:date="2021-02-03T13:36:00Z">
              <w:r>
                <w:rPr>
                  <w:rFonts w:hint="eastAsia"/>
                  <w:lang w:val="en-US" w:eastAsia="ja-JP"/>
                </w:rPr>
                <w:t xml:space="preserve">We need more discussion about ending point of PUCCH SCell activation. </w:t>
              </w:r>
              <w:r>
                <w:rPr>
                  <w:lang w:val="en-US" w:eastAsia="ja-JP"/>
                </w:rPr>
                <w:t xml:space="preserve">In normal SCell activation, the requirement only states “the UE shall be </w:t>
              </w:r>
              <w:r w:rsidRPr="00250247">
                <w:rPr>
                  <w:b/>
                  <w:lang w:val="en-US" w:eastAsia="ja-JP"/>
                </w:rPr>
                <w:t>capable</w:t>
              </w:r>
              <w:r>
                <w:rPr>
                  <w:lang w:val="en-US" w:eastAsia="ja-JP"/>
                </w:rPr>
                <w:t xml:space="preserve"> to transmit valid CSI” and T</w:t>
              </w:r>
              <w:r w:rsidRPr="00250247">
                <w:rPr>
                  <w:vertAlign w:val="subscript"/>
                  <w:lang w:val="en-US" w:eastAsia="ja-JP"/>
                </w:rPr>
                <w:t>CSI_Reporting</w:t>
              </w:r>
              <w:r>
                <w:rPr>
                  <w:lang w:val="en-US" w:eastAsia="ja-JP"/>
                </w:rPr>
                <w:t xml:space="preserve"> included in the activation delay does not consider spatial relation info condition. This means the SCell activation delay itself does not require actual CSI report transmission. If this understanding is correct and also applicable to PUCCH SCell activation, this issue is irrelevant. We can include spatial relation info related delay into additional delay term.</w:t>
              </w:r>
            </w:ins>
          </w:p>
        </w:tc>
      </w:tr>
      <w:tr w:rsidR="00F2093A" w:rsidRPr="0060145B" w14:paraId="39BE9007" w14:textId="77777777" w:rsidTr="00DC382F">
        <w:trPr>
          <w:ins w:id="1373" w:author="Nokia" w:date="2021-02-03T14:27:00Z"/>
        </w:trPr>
        <w:tc>
          <w:tcPr>
            <w:tcW w:w="1239" w:type="dxa"/>
          </w:tcPr>
          <w:p w14:paraId="49EA9759" w14:textId="3C9FD67B" w:rsidR="00F2093A" w:rsidRDefault="00F2093A" w:rsidP="000C4B05">
            <w:pPr>
              <w:spacing w:after="120"/>
              <w:rPr>
                <w:ins w:id="1374" w:author="Nokia" w:date="2021-02-03T14:27:00Z"/>
                <w:rFonts w:eastAsiaTheme="minorEastAsia"/>
                <w:lang w:val="en-US" w:eastAsia="zh-CN"/>
              </w:rPr>
            </w:pPr>
            <w:ins w:id="1375" w:author="Nokia" w:date="2021-02-03T14:27:00Z">
              <w:r>
                <w:rPr>
                  <w:rFonts w:eastAsiaTheme="minorEastAsia"/>
                  <w:lang w:val="en-US" w:eastAsia="zh-CN"/>
                </w:rPr>
                <w:t>Nokia</w:t>
              </w:r>
            </w:ins>
          </w:p>
        </w:tc>
        <w:tc>
          <w:tcPr>
            <w:tcW w:w="8392" w:type="dxa"/>
          </w:tcPr>
          <w:p w14:paraId="47BD06E6" w14:textId="13D6A6A6" w:rsidR="00F2093A" w:rsidRDefault="00F2093A" w:rsidP="000C4B05">
            <w:pPr>
              <w:spacing w:after="120"/>
              <w:rPr>
                <w:ins w:id="1376" w:author="Nokia" w:date="2021-02-03T14:27:00Z"/>
                <w:lang w:val="en-US" w:eastAsia="ja-JP"/>
              </w:rPr>
            </w:pPr>
            <w:ins w:id="1377" w:author="Nokia" w:date="2021-02-03T14:28:00Z">
              <w:r>
                <w:rPr>
                  <w:lang w:val="en-US" w:eastAsia="ja-JP"/>
                </w:rPr>
                <w:t xml:space="preserve">We understood Option 1 and Option 2 are both possible dependent on the network configuration. But the ending point of the PUCCH SCell activation procedure should be the first valid CSI reporting via PUCCH SCell, as this is to verify the UL action </w:t>
              </w:r>
            </w:ins>
            <w:ins w:id="1378" w:author="Nokia" w:date="2021-02-03T14:29:00Z">
              <w:r>
                <w:rPr>
                  <w:lang w:val="en-US" w:eastAsia="ja-JP"/>
                </w:rPr>
                <w:t xml:space="preserve">can be performed on the PUCCH SCell. We can have more detailed analysis on each option and continue the discussion in next meeting. </w:t>
              </w:r>
            </w:ins>
          </w:p>
        </w:tc>
      </w:tr>
      <w:tr w:rsidR="00C1038B" w:rsidRPr="0060145B" w14:paraId="1BB64AB4" w14:textId="77777777" w:rsidTr="00DC382F">
        <w:trPr>
          <w:ins w:id="1379" w:author="Xusheng Wei" w:date="2021-02-03T16:02:00Z"/>
        </w:trPr>
        <w:tc>
          <w:tcPr>
            <w:tcW w:w="1239" w:type="dxa"/>
          </w:tcPr>
          <w:p w14:paraId="03F39DFE" w14:textId="1B0F7799" w:rsidR="00C1038B" w:rsidRDefault="00C1038B" w:rsidP="000C4B05">
            <w:pPr>
              <w:spacing w:after="120"/>
              <w:rPr>
                <w:ins w:id="1380" w:author="Xusheng Wei" w:date="2021-02-03T16:02:00Z"/>
                <w:rFonts w:eastAsiaTheme="minorEastAsia"/>
                <w:lang w:val="en-US" w:eastAsia="zh-CN"/>
              </w:rPr>
            </w:pPr>
            <w:ins w:id="1381" w:author="Xusheng Wei" w:date="2021-02-03T16:02:00Z">
              <w:r>
                <w:rPr>
                  <w:rFonts w:eastAsiaTheme="minorEastAsia"/>
                  <w:lang w:val="en-US" w:eastAsia="zh-CN"/>
                </w:rPr>
                <w:t>vivo</w:t>
              </w:r>
            </w:ins>
          </w:p>
        </w:tc>
        <w:tc>
          <w:tcPr>
            <w:tcW w:w="8392" w:type="dxa"/>
          </w:tcPr>
          <w:p w14:paraId="3400BF43" w14:textId="29DD5B42" w:rsidR="00C1038B" w:rsidRDefault="00C1038B" w:rsidP="000C4B05">
            <w:pPr>
              <w:spacing w:after="120"/>
              <w:rPr>
                <w:ins w:id="1382" w:author="Xusheng Wei" w:date="2021-02-03T16:02:00Z"/>
                <w:lang w:val="en-US" w:eastAsia="ja-JP"/>
              </w:rPr>
            </w:pPr>
            <w:ins w:id="1383" w:author="Xusheng Wei" w:date="2021-02-03T16:03:00Z">
              <w:r>
                <w:rPr>
                  <w:lang w:val="en-US" w:eastAsia="ja-JP"/>
                </w:rPr>
                <w:t xml:space="preserve">Both options are possible in practice however priority should be placed on option 2 since to our understanding, this is </w:t>
              </w:r>
            </w:ins>
            <w:ins w:id="1384" w:author="Xusheng Wei" w:date="2021-02-03T16:04:00Z">
              <w:r>
                <w:rPr>
                  <w:lang w:val="en-US" w:eastAsia="ja-JP"/>
                </w:rPr>
                <w:t>a key point to differentiate what we try to do for this WI and legacy cas</w:t>
              </w:r>
            </w:ins>
            <w:ins w:id="1385" w:author="Xusheng Wei" w:date="2021-02-03T16:05:00Z">
              <w:r>
                <w:rPr>
                  <w:lang w:val="en-US" w:eastAsia="ja-JP"/>
                </w:rPr>
                <w:t>es.</w:t>
              </w:r>
            </w:ins>
          </w:p>
        </w:tc>
      </w:tr>
      <w:tr w:rsidR="00E65694" w:rsidRPr="0060145B" w14:paraId="32F2C473" w14:textId="77777777" w:rsidTr="00DC382F">
        <w:trPr>
          <w:ins w:id="1386" w:author="Althea Huang (黃汀華)" w:date="2021-02-04T06:29:00Z"/>
        </w:trPr>
        <w:tc>
          <w:tcPr>
            <w:tcW w:w="1239" w:type="dxa"/>
          </w:tcPr>
          <w:p w14:paraId="78BA539F" w14:textId="6A080D78" w:rsidR="00E65694" w:rsidRDefault="00E65694" w:rsidP="00E65694">
            <w:pPr>
              <w:spacing w:after="120"/>
              <w:rPr>
                <w:ins w:id="1387" w:author="Althea Huang (黃汀華)" w:date="2021-02-04T06:29:00Z"/>
                <w:rFonts w:eastAsiaTheme="minorEastAsia"/>
                <w:lang w:val="en-US" w:eastAsia="zh-CN"/>
              </w:rPr>
            </w:pPr>
            <w:ins w:id="1388" w:author="Althea Huang (黃汀華)" w:date="2021-02-04T06:29:00Z">
              <w:r>
                <w:rPr>
                  <w:rFonts w:eastAsia="PMingLiU" w:hint="eastAsia"/>
                  <w:lang w:val="en-US" w:eastAsia="zh-TW"/>
                </w:rPr>
                <w:t>M</w:t>
              </w:r>
              <w:r>
                <w:rPr>
                  <w:rFonts w:eastAsia="PMingLiU"/>
                  <w:lang w:val="en-US" w:eastAsia="zh-TW"/>
                </w:rPr>
                <w:t>ediaTek</w:t>
              </w:r>
            </w:ins>
          </w:p>
        </w:tc>
        <w:tc>
          <w:tcPr>
            <w:tcW w:w="8392" w:type="dxa"/>
          </w:tcPr>
          <w:p w14:paraId="1F26EA2F" w14:textId="55F23CDB" w:rsidR="00E65694" w:rsidRDefault="00E65694" w:rsidP="00E65694">
            <w:pPr>
              <w:spacing w:after="120"/>
              <w:rPr>
                <w:ins w:id="1389" w:author="Althea Huang (黃汀華)" w:date="2021-02-04T06:29:00Z"/>
                <w:lang w:val="en-US" w:eastAsia="ja-JP"/>
              </w:rPr>
            </w:pPr>
            <w:ins w:id="1390" w:author="Althea Huang (黃汀華)" w:date="2021-02-04T06:29:00Z">
              <w:r>
                <w:rPr>
                  <w:rFonts w:eastAsia="PMingLiU"/>
                  <w:lang w:val="en-US" w:eastAsia="zh-TW"/>
                </w:rPr>
                <w:t>Need more discussion in next meeting.</w:t>
              </w:r>
            </w:ins>
          </w:p>
        </w:tc>
      </w:tr>
    </w:tbl>
    <w:p w14:paraId="394EE57F" w14:textId="77777777" w:rsidR="00E04C01" w:rsidRPr="005C7F85" w:rsidRDefault="00E04C01" w:rsidP="00E04C01">
      <w:pPr>
        <w:rPr>
          <w:lang w:eastAsia="zh-CN"/>
        </w:rPr>
      </w:pPr>
    </w:p>
    <w:p w14:paraId="4D21C3B1" w14:textId="77777777" w:rsidR="001B055F" w:rsidRDefault="001B055F" w:rsidP="001B055F">
      <w:pPr>
        <w:rPr>
          <w:rFonts w:eastAsiaTheme="minorEastAsia"/>
          <w:b/>
          <w:u w:val="single"/>
          <w:lang w:eastAsia="zh-CN"/>
        </w:rPr>
      </w:pPr>
      <w:bookmarkStart w:id="1391" w:name="OLE_LINK19"/>
      <w:bookmarkStart w:id="1392" w:name="OLE_LINK20"/>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p w14:paraId="234F1C95" w14:textId="16566851" w:rsidR="0076152A" w:rsidRPr="0076152A" w:rsidRDefault="0076152A" w:rsidP="0076152A">
      <w:pPr>
        <w:spacing w:after="120"/>
        <w:rPr>
          <w:szCs w:val="24"/>
          <w:lang w:eastAsia="zh-CN"/>
        </w:rPr>
      </w:pPr>
      <w:r w:rsidRPr="0076152A">
        <w:rPr>
          <w:szCs w:val="24"/>
          <w:lang w:eastAsia="zh-CN"/>
        </w:rPr>
        <w:t>P</w:t>
      </w:r>
      <w:r w:rsidRPr="0076152A">
        <w:rPr>
          <w:rFonts w:hint="eastAsia"/>
          <w:szCs w:val="24"/>
          <w:lang w:eastAsia="zh-CN"/>
        </w:rPr>
        <w:t xml:space="preserve">roposals: </w:t>
      </w:r>
    </w:p>
    <w:p w14:paraId="1CEF20C3"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Apple, Qualcomm, OPPO, NTT DOCOMO, MTK, Nokia</w:t>
      </w:r>
      <w:r w:rsidRPr="004A1516">
        <w:rPr>
          <w:rFonts w:eastAsia="宋体" w:hint="eastAsia"/>
          <w:szCs w:val="24"/>
          <w:lang w:eastAsia="zh-CN"/>
        </w:rPr>
        <w:t>)</w:t>
      </w:r>
    </w:p>
    <w:p w14:paraId="1CC89EFA"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973511">
        <w:rPr>
          <w:rFonts w:eastAsia="宋体"/>
          <w:szCs w:val="24"/>
          <w:lang w:eastAsia="zh-CN"/>
        </w:rPr>
        <w:t>he beam information is needed for NW to initiate the RA for TA updating by a PDCCH order</w:t>
      </w:r>
    </w:p>
    <w:p w14:paraId="578790E5" w14:textId="77777777" w:rsidR="001B055F"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w:t>
      </w:r>
    </w:p>
    <w:p w14:paraId="06CE8440" w14:textId="77777777"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BB443AC" w14:textId="77777777" w:rsidR="001B055F" w:rsidRPr="004366FC" w:rsidRDefault="001B055F" w:rsidP="001B055F">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2a</w:t>
      </w:r>
      <w:r w:rsidRPr="004A1516">
        <w:rPr>
          <w:rFonts w:eastAsia="宋体"/>
          <w:szCs w:val="24"/>
          <w:lang w:eastAsia="zh-CN"/>
        </w:rPr>
        <w:t xml:space="preserve">: </w:t>
      </w:r>
      <w:r>
        <w:rPr>
          <w:rFonts w:eastAsia="宋体" w:hint="eastAsia"/>
          <w:szCs w:val="24"/>
          <w:lang w:eastAsia="zh-CN"/>
        </w:rPr>
        <w:t xml:space="preserve"> (NEC, CATT)</w:t>
      </w:r>
    </w:p>
    <w:p w14:paraId="0D94EEB6" w14:textId="056C66E2" w:rsidR="001B055F" w:rsidRDefault="001B055F" w:rsidP="001B055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A</w:t>
      </w:r>
      <w:r>
        <w:rPr>
          <w:rFonts w:eastAsia="宋体" w:hint="eastAsia"/>
          <w:szCs w:val="24"/>
          <w:lang w:eastAsia="zh-CN"/>
        </w:rPr>
        <w:t xml:space="preserve">gree on </w:t>
      </w:r>
      <w:r w:rsidRPr="004366FC">
        <w:rPr>
          <w:rFonts w:eastAsia="宋体"/>
          <w:szCs w:val="24"/>
          <w:lang w:eastAsia="zh-CN"/>
        </w:rPr>
        <w:t>whether CSI report of PUCCH SCell is transmitted on P</w:t>
      </w:r>
      <w:r w:rsidR="00F2093A" w:rsidRPr="004366FC">
        <w:rPr>
          <w:rFonts w:eastAsia="宋体"/>
          <w:szCs w:val="24"/>
          <w:lang w:eastAsia="zh-CN"/>
        </w:rPr>
        <w:t>c</w:t>
      </w:r>
      <w:r w:rsidRPr="004366FC">
        <w:rPr>
          <w:rFonts w:eastAsia="宋体"/>
          <w:szCs w:val="24"/>
          <w:lang w:eastAsia="zh-CN"/>
        </w:rPr>
        <w:t>ell or PUCCH of PUCCH S</w:t>
      </w:r>
      <w:r w:rsidR="00F2093A" w:rsidRPr="004366FC">
        <w:rPr>
          <w:rFonts w:eastAsia="宋体"/>
          <w:szCs w:val="24"/>
          <w:lang w:eastAsia="zh-CN"/>
        </w:rPr>
        <w:t>c</w:t>
      </w:r>
      <w:r w:rsidRPr="004366FC">
        <w:rPr>
          <w:rFonts w:eastAsia="宋体"/>
          <w:szCs w:val="24"/>
          <w:lang w:eastAsia="zh-CN"/>
        </w:rPr>
        <w:t>ell to be activated</w:t>
      </w:r>
      <w:r>
        <w:rPr>
          <w:rFonts w:eastAsia="宋体" w:hint="eastAsia"/>
          <w:szCs w:val="24"/>
          <w:lang w:eastAsia="zh-CN"/>
        </w:rPr>
        <w:t xml:space="preserve"> first.</w:t>
      </w:r>
      <w:bookmarkEnd w:id="1391"/>
      <w:bookmarkEnd w:id="1392"/>
    </w:p>
    <w:p w14:paraId="42DBA9C4" w14:textId="77777777" w:rsidR="0076152A" w:rsidRPr="0076152A" w:rsidRDefault="0076152A" w:rsidP="0076152A">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76152A" w:rsidRPr="00A07B72" w14:paraId="3A967CC2" w14:textId="77777777" w:rsidTr="00DC382F">
        <w:tc>
          <w:tcPr>
            <w:tcW w:w="9631" w:type="dxa"/>
            <w:gridSpan w:val="2"/>
          </w:tcPr>
          <w:p w14:paraId="7F60AB3F" w14:textId="77777777" w:rsidR="0076152A" w:rsidRPr="00A07B72" w:rsidRDefault="0076152A"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sidRPr="00D029FA">
              <w:rPr>
                <w:rFonts w:hint="eastAsia"/>
                <w:b/>
                <w:u w:val="single"/>
                <w:lang w:eastAsia="zh-CN"/>
              </w:rPr>
              <w:t xml:space="preserve">Whether </w:t>
            </w:r>
            <w:r>
              <w:rPr>
                <w:rFonts w:eastAsiaTheme="minorEastAsia" w:cs="v4.2.0"/>
                <w:b/>
                <w:u w:val="single"/>
                <w:lang w:val="en-US" w:eastAsia="zh-CN"/>
              </w:rPr>
              <w:t>the b</w:t>
            </w:r>
            <w:r w:rsidRPr="00A07B72">
              <w:rPr>
                <w:rFonts w:eastAsiaTheme="minorEastAsia" w:cs="v4.2.0"/>
                <w:b/>
                <w:u w:val="single"/>
                <w:lang w:val="en-US" w:eastAsia="zh-CN"/>
              </w:rPr>
              <w:t>eam information is needed for NW to initiate the RA for TA updating by a PDCCH order</w:t>
            </w:r>
            <w:r w:rsidRPr="00D029FA">
              <w:rPr>
                <w:rFonts w:hint="eastAsia"/>
                <w:b/>
                <w:u w:val="single"/>
                <w:lang w:eastAsia="zh-CN"/>
              </w:rPr>
              <w:t>?</w:t>
            </w:r>
          </w:p>
        </w:tc>
      </w:tr>
      <w:tr w:rsidR="0076152A" w:rsidRPr="004A1516" w14:paraId="07D17903" w14:textId="77777777" w:rsidTr="00DC382F">
        <w:tc>
          <w:tcPr>
            <w:tcW w:w="1239" w:type="dxa"/>
          </w:tcPr>
          <w:p w14:paraId="3A3D00DC"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5156BE5B" w14:textId="77777777" w:rsidR="0076152A" w:rsidRPr="004A1516" w:rsidRDefault="0076152A" w:rsidP="00DC382F">
            <w:pPr>
              <w:spacing w:after="120"/>
              <w:rPr>
                <w:rFonts w:eastAsiaTheme="minorEastAsia"/>
                <w:b/>
                <w:bCs/>
                <w:lang w:val="en-US" w:eastAsia="zh-CN"/>
              </w:rPr>
            </w:pPr>
            <w:r w:rsidRPr="004A1516">
              <w:rPr>
                <w:rFonts w:eastAsiaTheme="minorEastAsia"/>
                <w:b/>
                <w:bCs/>
                <w:lang w:val="en-US" w:eastAsia="zh-CN"/>
              </w:rPr>
              <w:t>Comments</w:t>
            </w:r>
          </w:p>
        </w:tc>
      </w:tr>
      <w:tr w:rsidR="0076152A" w:rsidRPr="004A1516" w14:paraId="23C11F54" w14:textId="77777777" w:rsidTr="00DC382F">
        <w:tc>
          <w:tcPr>
            <w:tcW w:w="1239" w:type="dxa"/>
          </w:tcPr>
          <w:p w14:paraId="0A1C144D" w14:textId="1621FDC5" w:rsidR="0076152A" w:rsidRPr="004A1516" w:rsidRDefault="008B4F76" w:rsidP="00DC382F">
            <w:pPr>
              <w:spacing w:after="120"/>
              <w:rPr>
                <w:rFonts w:eastAsiaTheme="minorEastAsia"/>
                <w:lang w:val="en-US" w:eastAsia="zh-CN"/>
              </w:rPr>
            </w:pPr>
            <w:ins w:id="1393" w:author="CH" w:date="2021-01-31T22:08:00Z">
              <w:r>
                <w:rPr>
                  <w:rFonts w:eastAsiaTheme="minorEastAsia"/>
                  <w:lang w:val="en-US" w:eastAsia="zh-CN"/>
                </w:rPr>
                <w:t>Qualcomm</w:t>
              </w:r>
            </w:ins>
          </w:p>
        </w:tc>
        <w:tc>
          <w:tcPr>
            <w:tcW w:w="8392" w:type="dxa"/>
          </w:tcPr>
          <w:p w14:paraId="724387E4" w14:textId="4A8A4515" w:rsidR="0076152A" w:rsidRPr="004A1516" w:rsidRDefault="008B4F76" w:rsidP="00DC382F">
            <w:pPr>
              <w:spacing w:after="120"/>
              <w:rPr>
                <w:rFonts w:eastAsiaTheme="minorEastAsia"/>
                <w:lang w:val="en-US" w:eastAsia="zh-CN"/>
              </w:rPr>
            </w:pPr>
            <w:ins w:id="1394" w:author="CH" w:date="2021-01-31T22:09:00Z">
              <w:r>
                <w:rPr>
                  <w:rFonts w:eastAsiaTheme="minorEastAsia"/>
                  <w:lang w:val="en-US" w:eastAsia="zh-CN"/>
                </w:rPr>
                <w:t xml:space="preserve">In principle, we agree to Option 1. But </w:t>
              </w:r>
              <w:r w:rsidR="00776CE7">
                <w:rPr>
                  <w:rFonts w:eastAsiaTheme="minorEastAsia"/>
                  <w:lang w:val="en-US" w:eastAsia="zh-CN"/>
                </w:rPr>
                <w:t>as Ericsson pointed out, it really depends on activation sequenc</w:t>
              </w:r>
            </w:ins>
            <w:ins w:id="1395" w:author="CH" w:date="2021-01-31T22:10:00Z">
              <w:r w:rsidR="00D75C92">
                <w:rPr>
                  <w:rFonts w:eastAsiaTheme="minorEastAsia"/>
                  <w:lang w:val="en-US" w:eastAsia="zh-CN"/>
                </w:rPr>
                <w:t>e, more specifically, e.g. whether more than one SSB</w:t>
              </w:r>
            </w:ins>
            <w:ins w:id="1396" w:author="CH" w:date="2021-01-31T22:11:00Z">
              <w:r w:rsidR="00476D44">
                <w:rPr>
                  <w:rFonts w:eastAsiaTheme="minorEastAsia"/>
                  <w:lang w:val="en-US" w:eastAsia="zh-CN"/>
                </w:rPr>
                <w:t xml:space="preserve">s are configured, </w:t>
              </w:r>
            </w:ins>
            <w:ins w:id="1397" w:author="CH" w:date="2021-01-31T22:12:00Z">
              <w:r w:rsidR="00476D44">
                <w:rPr>
                  <w:rFonts w:eastAsiaTheme="minorEastAsia"/>
                  <w:lang w:val="en-US" w:eastAsia="zh-CN"/>
                </w:rPr>
                <w:t xml:space="preserve">whether UE support </w:t>
              </w:r>
              <w:del w:id="1398" w:author="Nokia" w:date="2021-02-03T14:30:00Z">
                <w:r w:rsidR="00476D44" w:rsidDel="00F2093A">
                  <w:rPr>
                    <w:rFonts w:eastAsiaTheme="minorEastAsia"/>
                    <w:lang w:val="en-US" w:eastAsia="zh-CN"/>
                  </w:rPr>
                  <w:delText>(e)</w:delText>
                </w:r>
              </w:del>
            </w:ins>
            <w:ins w:id="1399" w:author="Nokia" w:date="2021-02-03T14:30:00Z">
              <w:r w:rsidR="00F2093A">
                <w:rPr>
                  <w:rFonts w:eastAsiaTheme="minorEastAsia"/>
                  <w:lang w:val="en-US" w:eastAsia="zh-CN"/>
                </w:rPr>
                <w:t>I</w:t>
              </w:r>
            </w:ins>
            <w:ins w:id="1400" w:author="CH" w:date="2021-01-31T22:12:00Z">
              <w:r w:rsidR="00476D44">
                <w:rPr>
                  <w:rFonts w:eastAsiaTheme="minorEastAsia"/>
                  <w:lang w:val="en-US" w:eastAsia="zh-CN"/>
                </w:rPr>
                <w:t xml:space="preserve">BC, </w:t>
              </w:r>
              <w:r w:rsidR="00D523A5">
                <w:rPr>
                  <w:rFonts w:eastAsiaTheme="minorEastAsia"/>
                  <w:lang w:val="en-US" w:eastAsia="zh-CN"/>
                </w:rPr>
                <w:t xml:space="preserve">whether the to-be-activated PUCCH SCell(s) is contiguous to </w:t>
              </w:r>
              <w:r w:rsidR="000566EC">
                <w:rPr>
                  <w:rFonts w:eastAsiaTheme="minorEastAsia"/>
                  <w:lang w:val="en-US" w:eastAsia="zh-CN"/>
                </w:rPr>
                <w:t>one of active serving cells</w:t>
              </w:r>
            </w:ins>
            <w:ins w:id="1401" w:author="CH" w:date="2021-01-31T22:13:00Z">
              <w:r w:rsidR="000566EC">
                <w:rPr>
                  <w:rFonts w:eastAsiaTheme="minorEastAsia"/>
                  <w:lang w:val="en-US" w:eastAsia="zh-CN"/>
                </w:rPr>
                <w:t>, etc.</w:t>
              </w:r>
            </w:ins>
          </w:p>
        </w:tc>
      </w:tr>
      <w:tr w:rsidR="00914097" w:rsidRPr="004A1516" w14:paraId="74CF19AA" w14:textId="77777777" w:rsidTr="00DC382F">
        <w:tc>
          <w:tcPr>
            <w:tcW w:w="1239" w:type="dxa"/>
          </w:tcPr>
          <w:p w14:paraId="5AABABCD" w14:textId="08ECC52F" w:rsidR="00914097" w:rsidRPr="004A1516" w:rsidRDefault="009F2C62" w:rsidP="00DC382F">
            <w:pPr>
              <w:spacing w:after="120"/>
              <w:rPr>
                <w:rFonts w:eastAsiaTheme="minorEastAsia"/>
                <w:lang w:val="en-US" w:eastAsia="zh-CN"/>
              </w:rPr>
            </w:pPr>
            <w:ins w:id="1402" w:author="Huawei" w:date="2021-02-01T17:49:00Z">
              <w:r>
                <w:rPr>
                  <w:rFonts w:eastAsiaTheme="minorEastAsia"/>
                  <w:lang w:val="en-US" w:eastAsia="zh-CN"/>
                </w:rPr>
                <w:t>Huawei</w:t>
              </w:r>
            </w:ins>
          </w:p>
        </w:tc>
        <w:tc>
          <w:tcPr>
            <w:tcW w:w="8392" w:type="dxa"/>
          </w:tcPr>
          <w:p w14:paraId="06EAB284" w14:textId="2C3DEA5A" w:rsidR="00914097" w:rsidRPr="004A1516" w:rsidRDefault="009F2C62" w:rsidP="00DC382F">
            <w:pPr>
              <w:spacing w:after="120"/>
              <w:rPr>
                <w:rFonts w:eastAsiaTheme="minorEastAsia"/>
                <w:lang w:val="en-US" w:eastAsia="zh-CN"/>
              </w:rPr>
            </w:pPr>
            <w:ins w:id="1403" w:author="Huawei" w:date="2021-02-01T17:49:00Z">
              <w:r>
                <w:rPr>
                  <w:rFonts w:eastAsiaTheme="minorEastAsia"/>
                  <w:lang w:val="en-US" w:eastAsia="zh-CN"/>
                </w:rPr>
                <w:t>We support option 1 but we also agree with the observation that it may depend on the activation sequence.</w:t>
              </w:r>
            </w:ins>
          </w:p>
        </w:tc>
      </w:tr>
      <w:tr w:rsidR="00A462CB" w:rsidRPr="004A1516" w14:paraId="0CB3CF70" w14:textId="77777777" w:rsidTr="00DC382F">
        <w:trPr>
          <w:ins w:id="1404" w:author="Xiaomi" w:date="2021-02-01T18:44:00Z"/>
        </w:trPr>
        <w:tc>
          <w:tcPr>
            <w:tcW w:w="1239" w:type="dxa"/>
          </w:tcPr>
          <w:p w14:paraId="7EA28FE1" w14:textId="71013454" w:rsidR="00A462CB" w:rsidRDefault="00A462CB" w:rsidP="00DC382F">
            <w:pPr>
              <w:spacing w:after="120"/>
              <w:rPr>
                <w:ins w:id="1405" w:author="Xiaomi" w:date="2021-02-01T18:44:00Z"/>
                <w:rFonts w:eastAsiaTheme="minorEastAsia"/>
                <w:lang w:val="en-US" w:eastAsia="zh-CN"/>
              </w:rPr>
            </w:pPr>
            <w:ins w:id="1406" w:author="Xiaomi" w:date="2021-02-01T18:44:00Z">
              <w:r>
                <w:rPr>
                  <w:rFonts w:eastAsiaTheme="minorEastAsia" w:hint="eastAsia"/>
                  <w:lang w:val="en-US" w:eastAsia="zh-CN"/>
                </w:rPr>
                <w:t>X</w:t>
              </w:r>
              <w:r>
                <w:rPr>
                  <w:rFonts w:eastAsiaTheme="minorEastAsia"/>
                  <w:lang w:val="en-US" w:eastAsia="zh-CN"/>
                </w:rPr>
                <w:t>iaomi</w:t>
              </w:r>
            </w:ins>
          </w:p>
        </w:tc>
        <w:tc>
          <w:tcPr>
            <w:tcW w:w="8392" w:type="dxa"/>
          </w:tcPr>
          <w:p w14:paraId="3D76AC11" w14:textId="29D8E983" w:rsidR="00A462CB" w:rsidRDefault="00A462CB" w:rsidP="00DC382F">
            <w:pPr>
              <w:spacing w:after="120"/>
              <w:rPr>
                <w:ins w:id="1407" w:author="Xiaomi" w:date="2021-02-01T18:44:00Z"/>
                <w:rFonts w:eastAsiaTheme="minorEastAsia"/>
                <w:lang w:val="en-US" w:eastAsia="zh-CN"/>
              </w:rPr>
            </w:pPr>
            <w:ins w:id="1408" w:author="Xiaomi" w:date="2021-02-01T18:45:00Z">
              <w:r>
                <w:rPr>
                  <w:rFonts w:eastAsiaTheme="minorEastAsia" w:hint="eastAsia"/>
                  <w:lang w:val="en-US" w:eastAsia="zh-CN"/>
                </w:rPr>
                <w:t>F</w:t>
              </w:r>
              <w:r>
                <w:rPr>
                  <w:rFonts w:eastAsiaTheme="minorEastAsia"/>
                  <w:lang w:val="en-US" w:eastAsia="zh-CN"/>
                </w:rPr>
                <w:t>ine with option 1, need more analysis on the beam infor</w:t>
              </w:r>
            </w:ins>
            <w:ins w:id="1409" w:author="Xiaomi" w:date="2021-02-01T18:46:00Z">
              <w:r>
                <w:rPr>
                  <w:rFonts w:eastAsiaTheme="minorEastAsia"/>
                  <w:lang w:val="en-US" w:eastAsia="zh-CN"/>
                </w:rPr>
                <w:t>mation</w:t>
              </w:r>
            </w:ins>
          </w:p>
        </w:tc>
      </w:tr>
      <w:tr w:rsidR="00551F60" w:rsidRPr="004A1516" w14:paraId="5BCA574C" w14:textId="77777777" w:rsidTr="00DC382F">
        <w:trPr>
          <w:ins w:id="1410" w:author="Roy Hu" w:date="2021-02-01T23:16:00Z"/>
        </w:trPr>
        <w:tc>
          <w:tcPr>
            <w:tcW w:w="1239" w:type="dxa"/>
          </w:tcPr>
          <w:p w14:paraId="5FCDFE8E" w14:textId="6FBB7780" w:rsidR="00551F60" w:rsidRDefault="00551F60" w:rsidP="00DC382F">
            <w:pPr>
              <w:spacing w:after="120"/>
              <w:rPr>
                <w:ins w:id="1411" w:author="Roy Hu" w:date="2021-02-01T23:16:00Z"/>
                <w:rFonts w:eastAsiaTheme="minorEastAsia"/>
                <w:lang w:val="en-US" w:eastAsia="zh-CN"/>
              </w:rPr>
            </w:pPr>
            <w:ins w:id="1412" w:author="Roy Hu" w:date="2021-02-01T23:16:00Z">
              <w:r>
                <w:rPr>
                  <w:rFonts w:eastAsiaTheme="minorEastAsia" w:hint="eastAsia"/>
                  <w:lang w:val="en-US" w:eastAsia="zh-CN"/>
                </w:rPr>
                <w:t>O</w:t>
              </w:r>
              <w:r>
                <w:rPr>
                  <w:rFonts w:eastAsiaTheme="minorEastAsia"/>
                  <w:lang w:val="en-US" w:eastAsia="zh-CN"/>
                </w:rPr>
                <w:t>PPO</w:t>
              </w:r>
            </w:ins>
          </w:p>
        </w:tc>
        <w:tc>
          <w:tcPr>
            <w:tcW w:w="8392" w:type="dxa"/>
          </w:tcPr>
          <w:p w14:paraId="7CAB8997" w14:textId="52C88464" w:rsidR="00551F60" w:rsidRDefault="00551F60" w:rsidP="00DC382F">
            <w:pPr>
              <w:spacing w:after="120"/>
              <w:rPr>
                <w:ins w:id="1413" w:author="Roy Hu" w:date="2021-02-01T23:16:00Z"/>
                <w:rFonts w:eastAsiaTheme="minorEastAsia"/>
                <w:lang w:val="en-US" w:eastAsia="zh-CN"/>
              </w:rPr>
            </w:pPr>
            <w:ins w:id="1414" w:author="Roy Hu" w:date="2021-02-01T23:16:00Z">
              <w:r>
                <w:rPr>
                  <w:rFonts w:eastAsiaTheme="minorEastAsia" w:hint="eastAsia"/>
                  <w:lang w:val="en-US" w:eastAsia="zh-CN"/>
                </w:rPr>
                <w:t>O</w:t>
              </w:r>
              <w:r>
                <w:rPr>
                  <w:rFonts w:eastAsiaTheme="minorEastAsia"/>
                  <w:lang w:val="en-US" w:eastAsia="zh-CN"/>
                </w:rPr>
                <w:t>K with option 1.</w:t>
              </w:r>
            </w:ins>
          </w:p>
        </w:tc>
      </w:tr>
      <w:tr w:rsidR="00772AE1" w:rsidRPr="004A1516" w14:paraId="75EF5D5E" w14:textId="77777777" w:rsidTr="00DC382F">
        <w:trPr>
          <w:ins w:id="1415" w:author="Jerry Cui - 2nd round" w:date="2021-02-01T20:45:00Z"/>
        </w:trPr>
        <w:tc>
          <w:tcPr>
            <w:tcW w:w="1239" w:type="dxa"/>
          </w:tcPr>
          <w:p w14:paraId="588E2466" w14:textId="552122AB" w:rsidR="00772AE1" w:rsidRDefault="00772AE1" w:rsidP="00DC382F">
            <w:pPr>
              <w:spacing w:after="120"/>
              <w:rPr>
                <w:ins w:id="1416" w:author="Jerry Cui - 2nd round" w:date="2021-02-01T20:45:00Z"/>
                <w:rFonts w:eastAsiaTheme="minorEastAsia"/>
                <w:lang w:val="en-US" w:eastAsia="zh-CN"/>
              </w:rPr>
            </w:pPr>
            <w:ins w:id="1417" w:author="Jerry Cui - 2nd round" w:date="2021-02-01T20:45:00Z">
              <w:r>
                <w:rPr>
                  <w:rFonts w:eastAsiaTheme="minorEastAsia"/>
                  <w:lang w:val="en-US" w:eastAsia="zh-CN"/>
                </w:rPr>
                <w:t>Apple</w:t>
              </w:r>
            </w:ins>
          </w:p>
        </w:tc>
        <w:tc>
          <w:tcPr>
            <w:tcW w:w="8392" w:type="dxa"/>
          </w:tcPr>
          <w:p w14:paraId="601738EA" w14:textId="084354BF" w:rsidR="00772AE1" w:rsidRDefault="00772AE1" w:rsidP="00DC382F">
            <w:pPr>
              <w:spacing w:after="120"/>
              <w:rPr>
                <w:ins w:id="1418" w:author="Jerry Cui - 2nd round" w:date="2021-02-01T20:45:00Z"/>
                <w:rFonts w:eastAsiaTheme="minorEastAsia"/>
                <w:lang w:val="en-US" w:eastAsia="zh-CN"/>
              </w:rPr>
            </w:pPr>
            <w:ins w:id="1419" w:author="Jerry Cui - 2nd round" w:date="2021-02-01T20:46:00Z">
              <w:r>
                <w:rPr>
                  <w:rFonts w:eastAsiaTheme="minorEastAsia"/>
                  <w:lang w:val="en-US" w:eastAsia="zh-CN"/>
                </w:rPr>
                <w:t>Option 1</w:t>
              </w:r>
            </w:ins>
            <w:ins w:id="1420" w:author="Jerry Cui - 2nd round" w:date="2021-02-01T20:47:00Z">
              <w:r w:rsidR="0094751F">
                <w:rPr>
                  <w:rFonts w:eastAsiaTheme="minorEastAsia"/>
                  <w:lang w:val="en-US" w:eastAsia="zh-CN"/>
                </w:rPr>
                <w:t xml:space="preserve">, and </w:t>
              </w:r>
            </w:ins>
            <w:ins w:id="1421" w:author="Jerry Cui - 2nd round" w:date="2021-02-01T20:48:00Z">
              <w:r w:rsidR="0094751F">
                <w:rPr>
                  <w:rFonts w:eastAsiaTheme="minorEastAsia"/>
                  <w:lang w:val="en-US" w:eastAsia="zh-CN"/>
                </w:rPr>
                <w:t>besi</w:t>
              </w:r>
            </w:ins>
            <w:ins w:id="1422" w:author="Jerry Cui - 2nd round" w:date="2021-02-01T20:49:00Z">
              <w:r w:rsidR="0094751F">
                <w:rPr>
                  <w:rFonts w:eastAsiaTheme="minorEastAsia"/>
                  <w:lang w:val="en-US" w:eastAsia="zh-CN"/>
                </w:rPr>
                <w:t>de the CSI reporting mentioned by companies, we were also considering if L3 SSB based RSRP has been reported before activation, network can also know which SSB beam is best f</w:t>
              </w:r>
            </w:ins>
            <w:ins w:id="1423" w:author="Jerry Cui - 2nd round" w:date="2021-02-01T20:50:00Z">
              <w:r w:rsidR="0094751F">
                <w:rPr>
                  <w:rFonts w:eastAsiaTheme="minorEastAsia"/>
                  <w:lang w:val="en-US" w:eastAsia="zh-CN"/>
                </w:rPr>
                <w:t>or triggering RACH.</w:t>
              </w:r>
            </w:ins>
          </w:p>
        </w:tc>
      </w:tr>
      <w:tr w:rsidR="00AC6895" w:rsidRPr="004A1516" w14:paraId="09C01676" w14:textId="77777777" w:rsidTr="00DC382F">
        <w:trPr>
          <w:ins w:id="1424" w:author="Venkat-NEC" w:date="2021-02-03T00:14:00Z"/>
        </w:trPr>
        <w:tc>
          <w:tcPr>
            <w:tcW w:w="1239" w:type="dxa"/>
          </w:tcPr>
          <w:p w14:paraId="1ABC0E2A" w14:textId="1A1679BA" w:rsidR="00AC6895" w:rsidRDefault="00AC6895" w:rsidP="00DC382F">
            <w:pPr>
              <w:spacing w:after="120"/>
              <w:rPr>
                <w:ins w:id="1425" w:author="Venkat-NEC" w:date="2021-02-03T00:14:00Z"/>
                <w:rFonts w:eastAsiaTheme="minorEastAsia"/>
                <w:lang w:val="en-US" w:eastAsia="zh-CN"/>
              </w:rPr>
            </w:pPr>
            <w:ins w:id="1426" w:author="Venkat-NEC" w:date="2021-02-03T00:14:00Z">
              <w:r>
                <w:rPr>
                  <w:rFonts w:eastAsiaTheme="minorEastAsia"/>
                  <w:lang w:val="en-US" w:eastAsia="zh-CN"/>
                </w:rPr>
                <w:t xml:space="preserve"> NEC</w:t>
              </w:r>
            </w:ins>
          </w:p>
        </w:tc>
        <w:tc>
          <w:tcPr>
            <w:tcW w:w="8392" w:type="dxa"/>
          </w:tcPr>
          <w:p w14:paraId="3B781B67" w14:textId="652AB11A" w:rsidR="00AC6895" w:rsidRDefault="00AC6895" w:rsidP="00AC6895">
            <w:pPr>
              <w:spacing w:after="120"/>
              <w:rPr>
                <w:ins w:id="1427" w:author="Venkat-NEC" w:date="2021-02-03T00:14:00Z"/>
                <w:rFonts w:eastAsiaTheme="minorEastAsia"/>
                <w:lang w:val="en-US" w:eastAsia="zh-CN"/>
              </w:rPr>
            </w:pPr>
            <w:ins w:id="1428" w:author="Venkat-NEC" w:date="2021-02-03T00:15:00Z">
              <w:r>
                <w:rPr>
                  <w:rFonts w:eastAsiaTheme="minorEastAsia"/>
                  <w:lang w:val="en-US" w:eastAsia="zh-CN"/>
                </w:rPr>
                <w:t xml:space="preserve">As Ericsson pointed out it depends on </w:t>
              </w:r>
            </w:ins>
            <w:ins w:id="1429" w:author="Venkat-NEC" w:date="2021-02-03T00:16:00Z">
              <w:r>
                <w:rPr>
                  <w:rFonts w:eastAsiaTheme="minorEastAsia"/>
                  <w:lang w:val="en-US" w:eastAsia="zh-CN"/>
                </w:rPr>
                <w:t xml:space="preserve">activation </w:t>
              </w:r>
            </w:ins>
            <w:ins w:id="1430" w:author="Venkat-NEC" w:date="2021-02-03T00:15:00Z">
              <w:r>
                <w:rPr>
                  <w:rFonts w:eastAsiaTheme="minorEastAsia"/>
                  <w:lang w:val="en-US" w:eastAsia="zh-CN"/>
                </w:rPr>
                <w:t>sequence</w:t>
              </w:r>
            </w:ins>
            <w:ins w:id="1431" w:author="Venkat-NEC" w:date="2021-02-03T00:16:00Z">
              <w:r>
                <w:rPr>
                  <w:rFonts w:eastAsiaTheme="minorEastAsia"/>
                  <w:lang w:val="en-US" w:eastAsia="zh-CN"/>
                </w:rPr>
                <w:t xml:space="preserve">. At present we feel </w:t>
              </w:r>
            </w:ins>
            <w:ins w:id="1432" w:author="Venkat-NEC" w:date="2021-02-03T00:14:00Z">
              <w:r>
                <w:rPr>
                  <w:rFonts w:eastAsiaTheme="minorEastAsia"/>
                  <w:lang w:val="en-US" w:eastAsia="zh-CN"/>
                </w:rPr>
                <w:t>option 1, 2</w:t>
              </w:r>
            </w:ins>
            <w:ins w:id="1433" w:author="Venkat-NEC" w:date="2021-02-03T00:15:00Z">
              <w:r>
                <w:rPr>
                  <w:rFonts w:eastAsiaTheme="minorEastAsia"/>
                  <w:lang w:val="en-US" w:eastAsia="zh-CN"/>
                </w:rPr>
                <w:t xml:space="preserve"> and 2a are fine in principle</w:t>
              </w:r>
            </w:ins>
          </w:p>
        </w:tc>
      </w:tr>
      <w:tr w:rsidR="003E671E" w:rsidRPr="004A1516" w14:paraId="10E5B6AF" w14:textId="77777777" w:rsidTr="00DC382F">
        <w:trPr>
          <w:ins w:id="1434" w:author="Ericsson_Revised" w:date="2021-02-02T20:53:00Z"/>
        </w:trPr>
        <w:tc>
          <w:tcPr>
            <w:tcW w:w="1239" w:type="dxa"/>
          </w:tcPr>
          <w:p w14:paraId="77B032D8" w14:textId="67EDD7C2" w:rsidR="003E671E" w:rsidRDefault="003E671E" w:rsidP="00DC382F">
            <w:pPr>
              <w:spacing w:after="120"/>
              <w:rPr>
                <w:ins w:id="1435" w:author="Ericsson_Revised" w:date="2021-02-02T20:53:00Z"/>
                <w:rFonts w:eastAsiaTheme="minorEastAsia"/>
                <w:lang w:val="en-US" w:eastAsia="zh-CN"/>
              </w:rPr>
            </w:pPr>
            <w:ins w:id="1436" w:author="Ericsson_Revised" w:date="2021-02-02T20:53:00Z">
              <w:r>
                <w:rPr>
                  <w:rFonts w:eastAsiaTheme="minorEastAsia"/>
                  <w:lang w:val="en-US" w:eastAsia="zh-CN"/>
                </w:rPr>
                <w:t>Ericsson</w:t>
              </w:r>
            </w:ins>
          </w:p>
        </w:tc>
        <w:tc>
          <w:tcPr>
            <w:tcW w:w="8392" w:type="dxa"/>
          </w:tcPr>
          <w:p w14:paraId="3D9B7BB5" w14:textId="07627361" w:rsidR="003E671E" w:rsidRDefault="003E671E" w:rsidP="00AC6895">
            <w:pPr>
              <w:spacing w:after="120"/>
              <w:rPr>
                <w:ins w:id="1437" w:author="Ericsson_Revised" w:date="2021-02-02T20:53:00Z"/>
                <w:rFonts w:eastAsiaTheme="minorEastAsia"/>
                <w:lang w:val="en-US" w:eastAsia="zh-CN"/>
              </w:rPr>
            </w:pPr>
            <w:ins w:id="1438" w:author="Ericsson_Revised" w:date="2021-02-02T20:53:00Z">
              <w:r>
                <w:rPr>
                  <w:rFonts w:eastAsiaTheme="minorEastAsia"/>
                  <w:lang w:val="en-US" w:eastAsia="zh-CN"/>
                </w:rPr>
                <w:t xml:space="preserve">We agree with Option 1, i.e. beam information is needed </w:t>
              </w:r>
            </w:ins>
            <w:ins w:id="1439" w:author="Ericsson_Revised" w:date="2021-02-02T20:54:00Z">
              <w:r>
                <w:rPr>
                  <w:rFonts w:eastAsiaTheme="minorEastAsia"/>
                  <w:lang w:val="en-US" w:eastAsia="zh-CN"/>
                </w:rPr>
                <w:t>for</w:t>
              </w:r>
            </w:ins>
            <w:ins w:id="1440" w:author="Ericsson_Revised" w:date="2021-02-02T20:53:00Z">
              <w:r>
                <w:rPr>
                  <w:rFonts w:eastAsiaTheme="minorEastAsia"/>
                  <w:lang w:val="en-US" w:eastAsia="zh-CN"/>
                </w:rPr>
                <w:t xml:space="preserve"> the PDCCH order.</w:t>
              </w:r>
            </w:ins>
            <w:ins w:id="1441" w:author="Ericsson_Revised" w:date="2021-02-02T20:54:00Z">
              <w:r>
                <w:rPr>
                  <w:rFonts w:eastAsiaTheme="minorEastAsia"/>
                  <w:lang w:val="en-US" w:eastAsia="zh-CN"/>
                </w:rPr>
                <w:t xml:space="preserve"> How to acquire such information may differ depending on what activation sequence we are assuming. Hence Option</w:t>
              </w:r>
            </w:ins>
            <w:ins w:id="1442" w:author="Ericsson_Revised" w:date="2021-02-02T20:55:00Z">
              <w:r>
                <w:rPr>
                  <w:rFonts w:eastAsiaTheme="minorEastAsia"/>
                  <w:lang w:val="en-US" w:eastAsia="zh-CN"/>
                </w:rPr>
                <w:t xml:space="preserve"> 2a is valid too.</w:t>
              </w:r>
            </w:ins>
            <w:ins w:id="1443" w:author="Ericsson_Revised" w:date="2021-02-02T20:53:00Z">
              <w:r>
                <w:rPr>
                  <w:rFonts w:eastAsiaTheme="minorEastAsia"/>
                  <w:lang w:val="en-US" w:eastAsia="zh-CN"/>
                </w:rPr>
                <w:t xml:space="preserve"> </w:t>
              </w:r>
            </w:ins>
          </w:p>
        </w:tc>
      </w:tr>
      <w:tr w:rsidR="005C7DE3" w:rsidRPr="004A1516" w14:paraId="069F55DF" w14:textId="77777777" w:rsidTr="00DC382F">
        <w:trPr>
          <w:ins w:id="1444" w:author="CATT" w:date="2021-02-03T11:12:00Z"/>
        </w:trPr>
        <w:tc>
          <w:tcPr>
            <w:tcW w:w="1239" w:type="dxa"/>
          </w:tcPr>
          <w:p w14:paraId="2918B106" w14:textId="29AE106C" w:rsidR="005C7DE3" w:rsidRDefault="005C7DE3" w:rsidP="00DC382F">
            <w:pPr>
              <w:spacing w:after="120"/>
              <w:rPr>
                <w:ins w:id="1445" w:author="CATT" w:date="2021-02-03T11:12:00Z"/>
                <w:rFonts w:eastAsiaTheme="minorEastAsia"/>
                <w:lang w:val="en-US" w:eastAsia="zh-CN"/>
              </w:rPr>
            </w:pPr>
            <w:ins w:id="1446" w:author="CATT" w:date="2021-02-03T11:12:00Z">
              <w:r>
                <w:rPr>
                  <w:rFonts w:eastAsiaTheme="minorEastAsia" w:hint="eastAsia"/>
                  <w:lang w:val="en-US" w:eastAsia="zh-CN"/>
                </w:rPr>
                <w:t>CATT</w:t>
              </w:r>
            </w:ins>
          </w:p>
        </w:tc>
        <w:tc>
          <w:tcPr>
            <w:tcW w:w="8392" w:type="dxa"/>
          </w:tcPr>
          <w:p w14:paraId="334C066D" w14:textId="1E643484" w:rsidR="005C7DE3" w:rsidRDefault="005C7DE3" w:rsidP="00AC6895">
            <w:pPr>
              <w:spacing w:after="120"/>
              <w:rPr>
                <w:ins w:id="1447" w:author="CATT" w:date="2021-02-03T11:12:00Z"/>
                <w:rFonts w:eastAsiaTheme="minorEastAsia"/>
                <w:lang w:val="en-US" w:eastAsia="zh-CN"/>
              </w:rPr>
            </w:pPr>
            <w:ins w:id="1448" w:author="CATT" w:date="2021-02-03T11:12:00Z">
              <w:r>
                <w:rPr>
                  <w:rFonts w:eastAsiaTheme="minorEastAsia"/>
                  <w:lang w:val="en-US" w:eastAsia="zh-CN"/>
                </w:rPr>
                <w:t>F</w:t>
              </w:r>
              <w:r>
                <w:rPr>
                  <w:rFonts w:eastAsiaTheme="minorEastAsia" w:hint="eastAsia"/>
                  <w:lang w:val="en-US" w:eastAsia="zh-CN"/>
                </w:rPr>
                <w:t xml:space="preserve">ollow the conclusion in GTW. </w:t>
              </w:r>
            </w:ins>
          </w:p>
        </w:tc>
      </w:tr>
      <w:tr w:rsidR="000C4B05" w:rsidRPr="004A1516" w14:paraId="0D9C8587" w14:textId="77777777" w:rsidTr="00DC382F">
        <w:trPr>
          <w:ins w:id="1449" w:author="NTTドコモ03" w:date="2021-02-03T13:36:00Z"/>
        </w:trPr>
        <w:tc>
          <w:tcPr>
            <w:tcW w:w="1239" w:type="dxa"/>
          </w:tcPr>
          <w:p w14:paraId="64D1CF4C" w14:textId="09F3500E" w:rsidR="000C4B05" w:rsidRDefault="000C4B05" w:rsidP="000C4B05">
            <w:pPr>
              <w:spacing w:after="120"/>
              <w:rPr>
                <w:ins w:id="1450" w:author="NTTドコモ03" w:date="2021-02-03T13:36:00Z"/>
                <w:rFonts w:eastAsiaTheme="minorEastAsia"/>
                <w:lang w:val="en-US" w:eastAsia="zh-CN"/>
              </w:rPr>
            </w:pPr>
            <w:ins w:id="1451" w:author="NTTドコモ03" w:date="2021-02-03T13:36:00Z">
              <w:r>
                <w:rPr>
                  <w:rFonts w:hint="eastAsia"/>
                  <w:lang w:val="en-US" w:eastAsia="ja-JP"/>
                </w:rPr>
                <w:t>NTT DOCOMO, INC.</w:t>
              </w:r>
            </w:ins>
          </w:p>
        </w:tc>
        <w:tc>
          <w:tcPr>
            <w:tcW w:w="8392" w:type="dxa"/>
          </w:tcPr>
          <w:p w14:paraId="5652DA9D" w14:textId="77777777" w:rsidR="000C4B05" w:rsidRDefault="000C4B05" w:rsidP="000C4B05">
            <w:pPr>
              <w:spacing w:after="120"/>
              <w:rPr>
                <w:ins w:id="1452" w:author="NTTドコモ03" w:date="2021-02-03T13:36:00Z"/>
                <w:lang w:val="en-US" w:eastAsia="ja-JP"/>
              </w:rPr>
            </w:pPr>
            <w:ins w:id="1453" w:author="NTTドコモ03" w:date="2021-02-03T13:36:00Z">
              <w:r>
                <w:rPr>
                  <w:rFonts w:hint="eastAsia"/>
                  <w:lang w:val="en-US" w:eastAsia="ja-JP"/>
                </w:rPr>
                <w:t>Option 1</w:t>
              </w:r>
              <w:r>
                <w:rPr>
                  <w:lang w:val="en-US" w:eastAsia="ja-JP"/>
                </w:rPr>
                <w:t xml:space="preserve"> with some clarification and editorial change </w:t>
              </w:r>
              <w:r>
                <w:rPr>
                  <w:rFonts w:hint="eastAsia"/>
                  <w:lang w:val="en-US" w:eastAsia="ja-JP"/>
                </w:rPr>
                <w:t>is already agreed during GTW as follows:</w:t>
              </w:r>
            </w:ins>
          </w:p>
          <w:p w14:paraId="43999559" w14:textId="77777777" w:rsidR="000C4B05" w:rsidRPr="006314D1" w:rsidRDefault="000C4B05" w:rsidP="000C4B05">
            <w:pPr>
              <w:pStyle w:val="afe"/>
              <w:numPr>
                <w:ilvl w:val="0"/>
                <w:numId w:val="4"/>
              </w:numPr>
              <w:overflowPunct/>
              <w:autoSpaceDE/>
              <w:autoSpaceDN/>
              <w:adjustRightInd/>
              <w:spacing w:after="120" w:line="259" w:lineRule="auto"/>
              <w:ind w:left="860" w:firstLineChars="0"/>
              <w:textAlignment w:val="auto"/>
              <w:rPr>
                <w:ins w:id="1454" w:author="NTTドコモ03" w:date="2021-02-03T13:36:00Z"/>
                <w:highlight w:val="green"/>
              </w:rPr>
            </w:pPr>
            <w:ins w:id="1455" w:author="NTTドコモ03" w:date="2021-02-03T13:36:00Z">
              <w:r w:rsidRPr="006314D1">
                <w:rPr>
                  <w:highlight w:val="green"/>
                </w:rPr>
                <w:t>Agreements</w:t>
              </w:r>
            </w:ins>
          </w:p>
          <w:p w14:paraId="600A7E4F" w14:textId="760348C7" w:rsidR="000C4B05" w:rsidRDefault="000C4B05" w:rsidP="000C4B05">
            <w:pPr>
              <w:spacing w:after="120"/>
              <w:rPr>
                <w:ins w:id="1456" w:author="NTTドコモ03" w:date="2021-02-03T13:36:00Z"/>
                <w:rFonts w:eastAsiaTheme="minorEastAsia"/>
                <w:lang w:val="en-US" w:eastAsia="zh-CN"/>
              </w:rPr>
            </w:pPr>
            <w:ins w:id="1457" w:author="NTTドコモ03" w:date="2021-02-03T13:36:00Z">
              <w:r w:rsidRPr="006314D1">
                <w:rPr>
                  <w:highlight w:val="green"/>
                </w:rPr>
                <w:t>The beam information (SSB index) is needed for NW to initiate the PDCCH order to trigger RA</w:t>
              </w:r>
            </w:ins>
          </w:p>
        </w:tc>
      </w:tr>
      <w:tr w:rsidR="00F2093A" w:rsidRPr="004A1516" w14:paraId="4D7A64A5" w14:textId="77777777" w:rsidTr="00DC382F">
        <w:trPr>
          <w:ins w:id="1458" w:author="Nokia" w:date="2021-02-03T14:30:00Z"/>
        </w:trPr>
        <w:tc>
          <w:tcPr>
            <w:tcW w:w="1239" w:type="dxa"/>
          </w:tcPr>
          <w:p w14:paraId="6DCECD8A" w14:textId="0C1CB4C9" w:rsidR="00F2093A" w:rsidRDefault="00F2093A" w:rsidP="000C4B05">
            <w:pPr>
              <w:spacing w:after="120"/>
              <w:rPr>
                <w:ins w:id="1459" w:author="Nokia" w:date="2021-02-03T14:30:00Z"/>
                <w:lang w:val="en-US" w:eastAsia="ja-JP"/>
              </w:rPr>
            </w:pPr>
            <w:ins w:id="1460" w:author="Nokia" w:date="2021-02-03T14:30:00Z">
              <w:r>
                <w:rPr>
                  <w:lang w:val="en-US" w:eastAsia="ja-JP"/>
                </w:rPr>
                <w:t>Nokia</w:t>
              </w:r>
            </w:ins>
          </w:p>
        </w:tc>
        <w:tc>
          <w:tcPr>
            <w:tcW w:w="8392" w:type="dxa"/>
          </w:tcPr>
          <w:p w14:paraId="31B024A4" w14:textId="651461AC" w:rsidR="00F2093A" w:rsidRDefault="00F2093A" w:rsidP="000C4B05">
            <w:pPr>
              <w:spacing w:after="120"/>
              <w:rPr>
                <w:ins w:id="1461" w:author="Nokia" w:date="2021-02-03T14:30:00Z"/>
                <w:lang w:val="en-US" w:eastAsia="ja-JP"/>
              </w:rPr>
            </w:pPr>
            <w:ins w:id="1462" w:author="Nokia" w:date="2021-02-03T14:31:00Z">
              <w:r>
                <w:rPr>
                  <w:lang w:val="en-US" w:eastAsia="ja-JP"/>
                </w:rPr>
                <w:t>The agreements in GTW could be the starting point. We may further analysis what</w:t>
              </w:r>
            </w:ins>
            <w:ins w:id="1463" w:author="Nokia" w:date="2021-02-03T14:32:00Z">
              <w:r>
                <w:rPr>
                  <w:lang w:val="en-US" w:eastAsia="ja-JP"/>
                </w:rPr>
                <w:t xml:space="preserve"> beam information and how it is communicated between UE and network. </w:t>
              </w:r>
            </w:ins>
          </w:p>
        </w:tc>
      </w:tr>
      <w:tr w:rsidR="00E65694" w:rsidRPr="004A1516" w14:paraId="565ACA80" w14:textId="77777777" w:rsidTr="00DC382F">
        <w:trPr>
          <w:ins w:id="1464" w:author="Althea Huang (黃汀華)" w:date="2021-02-04T06:29:00Z"/>
        </w:trPr>
        <w:tc>
          <w:tcPr>
            <w:tcW w:w="1239" w:type="dxa"/>
          </w:tcPr>
          <w:p w14:paraId="3BBB3395" w14:textId="08562168" w:rsidR="00E65694" w:rsidRDefault="00E65694" w:rsidP="00E65694">
            <w:pPr>
              <w:spacing w:after="120"/>
              <w:rPr>
                <w:ins w:id="1465" w:author="Althea Huang (黃汀華)" w:date="2021-02-04T06:29:00Z"/>
                <w:lang w:val="en-US" w:eastAsia="ja-JP"/>
              </w:rPr>
            </w:pPr>
            <w:ins w:id="1466" w:author="Althea Huang (黃汀華)" w:date="2021-02-04T06:30:00Z">
              <w:r>
                <w:rPr>
                  <w:rFonts w:eastAsia="PMingLiU" w:hint="eastAsia"/>
                  <w:lang w:val="en-US" w:eastAsia="zh-TW"/>
                </w:rPr>
                <w:t>MediaTek</w:t>
              </w:r>
            </w:ins>
          </w:p>
        </w:tc>
        <w:tc>
          <w:tcPr>
            <w:tcW w:w="8392" w:type="dxa"/>
          </w:tcPr>
          <w:p w14:paraId="17B6AEC0" w14:textId="6B4C4A27" w:rsidR="00E65694" w:rsidRDefault="00E65694" w:rsidP="00E65694">
            <w:pPr>
              <w:spacing w:after="120"/>
              <w:rPr>
                <w:ins w:id="1467" w:author="Althea Huang (黃汀華)" w:date="2021-02-04T06:29:00Z"/>
                <w:lang w:val="en-US" w:eastAsia="ja-JP"/>
              </w:rPr>
            </w:pPr>
            <w:ins w:id="1468" w:author="Althea Huang (黃汀華)" w:date="2021-02-04T06:30:00Z">
              <w:r>
                <w:rPr>
                  <w:rFonts w:eastAsia="PMingLiU"/>
                  <w:lang w:val="en-US" w:eastAsia="zh-TW"/>
                </w:rPr>
                <w:t>O</w:t>
              </w:r>
              <w:r>
                <w:rPr>
                  <w:rFonts w:eastAsia="PMingLiU" w:hint="eastAsia"/>
                  <w:lang w:val="en-US" w:eastAsia="zh-TW"/>
                </w:rPr>
                <w:t xml:space="preserve">ption </w:t>
              </w:r>
              <w:r>
                <w:rPr>
                  <w:rFonts w:eastAsia="PMingLiU"/>
                  <w:lang w:val="en-US" w:eastAsia="zh-TW"/>
                </w:rPr>
                <w:t>1</w:t>
              </w:r>
            </w:ins>
          </w:p>
        </w:tc>
      </w:tr>
    </w:tbl>
    <w:p w14:paraId="40BC43D2" w14:textId="77777777" w:rsidR="00035C50" w:rsidRDefault="00035C50" w:rsidP="00035C50">
      <w:pPr>
        <w:rPr>
          <w:lang w:val="en-US" w:eastAsia="zh-CN"/>
        </w:rPr>
      </w:pPr>
    </w:p>
    <w:p w14:paraId="6ABB1024" w14:textId="54887329" w:rsidR="006D448E" w:rsidRPr="006D448E" w:rsidRDefault="006D448E" w:rsidP="006D448E">
      <w:pPr>
        <w:rPr>
          <w:b/>
          <w:u w:val="single"/>
          <w:lang w:eastAsia="zh-CN"/>
        </w:rPr>
      </w:pPr>
      <w:bookmarkStart w:id="1469" w:name="OLE_LINK21"/>
      <w:bookmarkStart w:id="1470" w:name="OLE_LINK22"/>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11B6C9B5" w14:textId="6E5CB68A" w:rsidR="006D448E" w:rsidRPr="006D448E" w:rsidRDefault="006D448E" w:rsidP="006D448E">
      <w:pPr>
        <w:spacing w:after="120"/>
        <w:rPr>
          <w:szCs w:val="24"/>
          <w:lang w:eastAsia="zh-CN"/>
        </w:rPr>
      </w:pPr>
      <w:r w:rsidRPr="006D448E">
        <w:rPr>
          <w:szCs w:val="24"/>
          <w:lang w:eastAsia="zh-CN"/>
        </w:rPr>
        <w:t>P</w:t>
      </w:r>
      <w:r w:rsidRPr="006D448E">
        <w:rPr>
          <w:rFonts w:hint="eastAsia"/>
          <w:szCs w:val="24"/>
          <w:lang w:eastAsia="zh-CN"/>
        </w:rPr>
        <w:t xml:space="preserve">roposals: </w:t>
      </w:r>
    </w:p>
    <w:p w14:paraId="25672267"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MTK, Nokia</w:t>
      </w:r>
      <w:r w:rsidRPr="004A1516">
        <w:rPr>
          <w:rFonts w:eastAsia="宋体" w:hint="eastAsia"/>
          <w:szCs w:val="24"/>
          <w:lang w:eastAsia="zh-CN"/>
        </w:rPr>
        <w:t>)</w:t>
      </w:r>
    </w:p>
    <w:p w14:paraId="009F7D6C" w14:textId="5D58033B"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B77FE5">
        <w:rPr>
          <w:rFonts w:eastAsia="宋体"/>
          <w:szCs w:val="24"/>
          <w:lang w:eastAsia="zh-CN"/>
        </w:rPr>
        <w:t>he beam information of the PUCCH S</w:t>
      </w:r>
      <w:r w:rsidR="00385FBA" w:rsidRPr="00B77FE5">
        <w:rPr>
          <w:rFonts w:eastAsia="宋体"/>
          <w:szCs w:val="24"/>
          <w:lang w:eastAsia="zh-CN"/>
        </w:rPr>
        <w:t>c</w:t>
      </w:r>
      <w:r w:rsidRPr="00B77FE5">
        <w:rPr>
          <w:rFonts w:eastAsia="宋体"/>
          <w:szCs w:val="24"/>
          <w:lang w:eastAsia="zh-CN"/>
        </w:rPr>
        <w:t xml:space="preserve">ell being activated is needed to be indicated to NW </w:t>
      </w:r>
    </w:p>
    <w:p w14:paraId="019B4DF6" w14:textId="77777777" w:rsidR="006D448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(Ericsson, Qualcomm)</w:t>
      </w:r>
    </w:p>
    <w:p w14:paraId="3E0A92E9" w14:textId="77777777" w:rsid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DF04AD">
        <w:rPr>
          <w:rFonts w:eastAsia="宋体"/>
          <w:szCs w:val="24"/>
          <w:lang w:eastAsia="zh-CN"/>
        </w:rPr>
        <w:t>epends on what activation sequence we are assuming</w:t>
      </w:r>
      <w:r>
        <w:rPr>
          <w:rFonts w:eastAsia="宋体" w:hint="eastAsia"/>
          <w:szCs w:val="24"/>
          <w:lang w:eastAsia="zh-CN"/>
        </w:rPr>
        <w:t>.</w:t>
      </w:r>
    </w:p>
    <w:p w14:paraId="36B2D0FE"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 xml:space="preserve"> (Apple, Qualcomm, NEC)</w:t>
      </w:r>
    </w:p>
    <w:p w14:paraId="0508716D" w14:textId="77777777" w:rsidR="006D448E" w:rsidRPr="000D153C"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N</w:t>
      </w:r>
      <w:r>
        <w:rPr>
          <w:rFonts w:eastAsiaTheme="minorEastAsia"/>
          <w:lang w:val="en-US" w:eastAsia="zh-CN"/>
        </w:rPr>
        <w:t>eed to differentiate unknown and known cases</w:t>
      </w:r>
      <w:r>
        <w:rPr>
          <w:rFonts w:eastAsiaTheme="minorEastAsia" w:hint="eastAsia"/>
          <w:lang w:val="en-US" w:eastAsia="zh-CN"/>
        </w:rPr>
        <w:t xml:space="preserve">. </w:t>
      </w:r>
    </w:p>
    <w:p w14:paraId="2FF40B36" w14:textId="77777777" w:rsidR="006D448E" w:rsidRPr="0049151E" w:rsidRDefault="006D448E" w:rsidP="006D448E">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Option</w:t>
      </w:r>
      <w:r>
        <w:rPr>
          <w:rFonts w:eastAsia="宋体" w:hint="eastAsia"/>
          <w:szCs w:val="24"/>
          <w:lang w:eastAsia="zh-CN"/>
        </w:rPr>
        <w:t xml:space="preserve"> 4</w:t>
      </w:r>
      <w:r w:rsidRPr="004A1516">
        <w:rPr>
          <w:rFonts w:eastAsia="宋体"/>
          <w:szCs w:val="24"/>
          <w:lang w:eastAsia="zh-CN"/>
        </w:rPr>
        <w:t xml:space="preserve">: </w:t>
      </w:r>
      <w:r>
        <w:rPr>
          <w:rFonts w:eastAsia="宋体" w:hint="eastAsia"/>
          <w:szCs w:val="24"/>
          <w:lang w:eastAsia="zh-CN"/>
        </w:rPr>
        <w:t xml:space="preserve"> (NEC)</w:t>
      </w:r>
    </w:p>
    <w:p w14:paraId="405EDB54" w14:textId="2BCF3442" w:rsidR="006D448E" w:rsidRPr="006D448E" w:rsidRDefault="006D448E" w:rsidP="006D448E">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hint="eastAsia"/>
          <w:lang w:val="en-US" w:eastAsia="zh-CN"/>
        </w:rPr>
        <w:t>A</w:t>
      </w:r>
      <w:r>
        <w:rPr>
          <w:rFonts w:eastAsiaTheme="minorEastAsia"/>
          <w:lang w:val="en-US" w:eastAsia="zh-CN"/>
        </w:rPr>
        <w:t xml:space="preserve">gree </w:t>
      </w:r>
      <w:r>
        <w:rPr>
          <w:rFonts w:eastAsiaTheme="minorEastAsia" w:hint="eastAsia"/>
          <w:lang w:val="en-US" w:eastAsia="zh-CN"/>
        </w:rPr>
        <w:t xml:space="preserve">on </w:t>
      </w:r>
      <w:r>
        <w:rPr>
          <w:rFonts w:eastAsiaTheme="minorEastAsia"/>
          <w:lang w:val="en-US" w:eastAsia="zh-CN"/>
        </w:rPr>
        <w:t>whether L1-RSRP is transmitted on spCell or S</w:t>
      </w:r>
      <w:r w:rsidR="00385FBA">
        <w:rPr>
          <w:rFonts w:eastAsiaTheme="minorEastAsia"/>
          <w:lang w:val="en-US" w:eastAsia="zh-CN"/>
        </w:rPr>
        <w:t>c</w:t>
      </w:r>
      <w:r>
        <w:rPr>
          <w:rFonts w:eastAsiaTheme="minorEastAsia"/>
          <w:lang w:val="en-US" w:eastAsia="zh-CN"/>
        </w:rPr>
        <w:t>ell</w:t>
      </w:r>
      <w:r>
        <w:rPr>
          <w:rFonts w:eastAsiaTheme="minorEastAsia" w:hint="eastAsia"/>
          <w:lang w:val="en-US" w:eastAsia="zh-CN"/>
        </w:rPr>
        <w:t xml:space="preserve"> first.</w:t>
      </w:r>
      <w:bookmarkEnd w:id="1469"/>
      <w:bookmarkEnd w:id="1470"/>
      <w:r>
        <w:rPr>
          <w:rFonts w:eastAsiaTheme="minorEastAsia" w:hint="eastAsia"/>
          <w:lang w:val="en-US" w:eastAsia="zh-CN"/>
        </w:rPr>
        <w:t xml:space="preserve"> </w:t>
      </w:r>
    </w:p>
    <w:p w14:paraId="6FA11B89" w14:textId="77777777" w:rsidR="006D448E" w:rsidRPr="006D448E" w:rsidRDefault="006D448E" w:rsidP="006D448E">
      <w:pPr>
        <w:spacing w:after="120"/>
        <w:rPr>
          <w:szCs w:val="24"/>
          <w:lang w:eastAsia="zh-CN"/>
        </w:rPr>
      </w:pPr>
    </w:p>
    <w:tbl>
      <w:tblPr>
        <w:tblStyle w:val="afd"/>
        <w:tblW w:w="0" w:type="auto"/>
        <w:tblLook w:val="04A0" w:firstRow="1" w:lastRow="0" w:firstColumn="1" w:lastColumn="0" w:noHBand="0" w:noVBand="1"/>
      </w:tblPr>
      <w:tblGrid>
        <w:gridCol w:w="1239"/>
        <w:gridCol w:w="8392"/>
        <w:tblGridChange w:id="1471">
          <w:tblGrid>
            <w:gridCol w:w="1239"/>
            <w:gridCol w:w="8392"/>
          </w:tblGrid>
        </w:tblGridChange>
      </w:tblGrid>
      <w:tr w:rsidR="006D448E" w:rsidRPr="00A07B72" w14:paraId="241685D0" w14:textId="77777777" w:rsidTr="00DC382F">
        <w:tc>
          <w:tcPr>
            <w:tcW w:w="9631" w:type="dxa"/>
            <w:gridSpan w:val="2"/>
          </w:tcPr>
          <w:p w14:paraId="14FF601A" w14:textId="7B68B96D" w:rsidR="006D448E" w:rsidRPr="006D448E" w:rsidRDefault="006D448E" w:rsidP="00DC382F">
            <w:pPr>
              <w:rPr>
                <w:rFonts w:eastAsia="宋体"/>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w:t>
            </w:r>
            <w:r w:rsidR="00385FBA" w:rsidRPr="004A1516">
              <w:rPr>
                <w:b/>
                <w:u w:val="single"/>
                <w:lang w:eastAsia="zh-CN"/>
              </w:rPr>
              <w:t>c</w:t>
            </w:r>
            <w:r w:rsidRPr="004A1516">
              <w:rPr>
                <w:b/>
                <w:u w:val="single"/>
                <w:lang w:eastAsia="zh-CN"/>
              </w:rPr>
              <w:t>ell being activated</w:t>
            </w:r>
            <w:r>
              <w:rPr>
                <w:rFonts w:hint="eastAsia"/>
                <w:b/>
                <w:u w:val="single"/>
                <w:lang w:eastAsia="zh-CN"/>
              </w:rPr>
              <w:t xml:space="preserve"> is needed to be indicated to NW</w:t>
            </w:r>
            <w:r w:rsidRPr="004A1516">
              <w:rPr>
                <w:rFonts w:hint="eastAsia"/>
                <w:b/>
                <w:u w:val="single"/>
                <w:lang w:eastAsia="zh-CN"/>
              </w:rPr>
              <w:t>?</w:t>
            </w:r>
          </w:p>
        </w:tc>
      </w:tr>
      <w:tr w:rsidR="006D448E" w:rsidRPr="004A1516" w14:paraId="0ADFDB17" w14:textId="77777777" w:rsidTr="00DC382F">
        <w:tc>
          <w:tcPr>
            <w:tcW w:w="1239" w:type="dxa"/>
          </w:tcPr>
          <w:p w14:paraId="0F18312A"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2E22DF5E" w14:textId="77777777" w:rsidR="006D448E" w:rsidRPr="004A1516" w:rsidRDefault="006D448E" w:rsidP="00DC382F">
            <w:pPr>
              <w:spacing w:after="120"/>
              <w:rPr>
                <w:rFonts w:eastAsiaTheme="minorEastAsia"/>
                <w:b/>
                <w:bCs/>
                <w:lang w:val="en-US" w:eastAsia="zh-CN"/>
              </w:rPr>
            </w:pPr>
            <w:r w:rsidRPr="004A1516">
              <w:rPr>
                <w:rFonts w:eastAsiaTheme="minorEastAsia"/>
                <w:b/>
                <w:bCs/>
                <w:lang w:val="en-US" w:eastAsia="zh-CN"/>
              </w:rPr>
              <w:t>Comments</w:t>
            </w:r>
          </w:p>
        </w:tc>
      </w:tr>
      <w:tr w:rsidR="006D448E" w:rsidRPr="004A1516" w14:paraId="08D1B1DD" w14:textId="77777777" w:rsidTr="00DC382F">
        <w:tc>
          <w:tcPr>
            <w:tcW w:w="1239" w:type="dxa"/>
          </w:tcPr>
          <w:p w14:paraId="48E4AED6" w14:textId="7762B296" w:rsidR="006D448E" w:rsidRPr="004A1516" w:rsidRDefault="00E5308C" w:rsidP="00DC382F">
            <w:pPr>
              <w:spacing w:after="120"/>
              <w:rPr>
                <w:rFonts w:eastAsiaTheme="minorEastAsia"/>
                <w:lang w:val="en-US" w:eastAsia="zh-CN"/>
              </w:rPr>
            </w:pPr>
            <w:ins w:id="1472" w:author="CH" w:date="2021-01-31T22:14:00Z">
              <w:r>
                <w:rPr>
                  <w:rFonts w:eastAsiaTheme="minorEastAsia"/>
                  <w:lang w:val="en-US" w:eastAsia="zh-CN"/>
                </w:rPr>
                <w:lastRenderedPageBreak/>
                <w:t>Qualcomm</w:t>
              </w:r>
            </w:ins>
          </w:p>
        </w:tc>
        <w:tc>
          <w:tcPr>
            <w:tcW w:w="8392" w:type="dxa"/>
          </w:tcPr>
          <w:p w14:paraId="08142B67" w14:textId="058EEFBE" w:rsidR="006D448E" w:rsidRPr="004A1516" w:rsidRDefault="00E5308C" w:rsidP="00DC382F">
            <w:pPr>
              <w:spacing w:after="120"/>
              <w:rPr>
                <w:rFonts w:eastAsiaTheme="minorEastAsia"/>
                <w:lang w:val="en-US" w:eastAsia="zh-CN"/>
              </w:rPr>
            </w:pPr>
            <w:ins w:id="1473" w:author="CH" w:date="2021-01-31T22:14:00Z">
              <w:r>
                <w:rPr>
                  <w:rFonts w:eastAsiaTheme="minorEastAsia"/>
                  <w:lang w:val="en-US" w:eastAsia="zh-CN"/>
                </w:rPr>
                <w:t>Option 2. A similar comment as Issue 1-1-4.</w:t>
              </w:r>
            </w:ins>
          </w:p>
        </w:tc>
      </w:tr>
      <w:tr w:rsidR="00914097" w:rsidRPr="004A1516" w14:paraId="1BF7ABCF" w14:textId="77777777" w:rsidTr="00DC382F">
        <w:tc>
          <w:tcPr>
            <w:tcW w:w="1239" w:type="dxa"/>
          </w:tcPr>
          <w:p w14:paraId="6F5696C8" w14:textId="5E54365E" w:rsidR="00914097" w:rsidRPr="004A1516" w:rsidRDefault="009F2C62" w:rsidP="00DC382F">
            <w:pPr>
              <w:spacing w:after="120"/>
              <w:rPr>
                <w:rFonts w:eastAsiaTheme="minorEastAsia"/>
                <w:lang w:val="en-US" w:eastAsia="zh-CN"/>
              </w:rPr>
            </w:pPr>
            <w:ins w:id="1474" w:author="Huawei" w:date="2021-02-01T17:49:00Z">
              <w:r>
                <w:rPr>
                  <w:rFonts w:eastAsiaTheme="minorEastAsia"/>
                  <w:lang w:val="en-US" w:eastAsia="zh-CN"/>
                </w:rPr>
                <w:t>Huawei</w:t>
              </w:r>
            </w:ins>
          </w:p>
        </w:tc>
        <w:tc>
          <w:tcPr>
            <w:tcW w:w="8392" w:type="dxa"/>
          </w:tcPr>
          <w:p w14:paraId="67E37475" w14:textId="2C3C68E4" w:rsidR="00914097" w:rsidRPr="004A1516" w:rsidRDefault="009F2C62" w:rsidP="00DC382F">
            <w:pPr>
              <w:spacing w:after="120"/>
              <w:rPr>
                <w:rFonts w:eastAsiaTheme="minorEastAsia"/>
                <w:lang w:val="en-US" w:eastAsia="zh-CN"/>
              </w:rPr>
            </w:pPr>
            <w:ins w:id="1475" w:author="Huawei" w:date="2021-02-01T17:51:00Z">
              <w:r>
                <w:rPr>
                  <w:rFonts w:eastAsiaTheme="minorEastAsia"/>
                  <w:lang w:val="en-US" w:eastAsia="zh-CN"/>
                </w:rPr>
                <w:t>We support option 1. Actually for unknown Cell, the beam information is anyway needed (e.g. L1-RSRP as defined for normal S</w:t>
              </w:r>
              <w:r w:rsidR="00385FBA">
                <w:rPr>
                  <w:rFonts w:eastAsiaTheme="minorEastAsia"/>
                  <w:lang w:val="en-US" w:eastAsia="zh-CN"/>
                </w:rPr>
                <w:t>c</w:t>
              </w:r>
              <w:r>
                <w:rPr>
                  <w:rFonts w:eastAsiaTheme="minorEastAsia"/>
                  <w:lang w:val="en-US" w:eastAsia="zh-CN"/>
                </w:rPr>
                <w:t>ell)</w:t>
              </w:r>
            </w:ins>
            <w:ins w:id="1476" w:author="Huawei" w:date="2021-02-01T17:52:00Z">
              <w:r>
                <w:rPr>
                  <w:rFonts w:eastAsiaTheme="minorEastAsia"/>
                  <w:lang w:val="en-US" w:eastAsia="zh-CN"/>
                </w:rPr>
                <w:t>. Out concern is that Whether UE could use the PUCCH of P</w:t>
              </w:r>
              <w:r w:rsidR="00385FBA">
                <w:rPr>
                  <w:rFonts w:eastAsiaTheme="minorEastAsia"/>
                  <w:lang w:val="en-US" w:eastAsia="zh-CN"/>
                </w:rPr>
                <w:t>c</w:t>
              </w:r>
              <w:r>
                <w:rPr>
                  <w:rFonts w:eastAsiaTheme="minorEastAsia"/>
                  <w:lang w:val="en-US" w:eastAsia="zh-CN"/>
                </w:rPr>
                <w:t>ell to indicate the beam information or UE shall use the PUCCH of the to-be-activated S</w:t>
              </w:r>
              <w:r w:rsidR="00385FBA">
                <w:rPr>
                  <w:rFonts w:eastAsiaTheme="minorEastAsia"/>
                  <w:lang w:val="en-US" w:eastAsia="zh-CN"/>
                </w:rPr>
                <w:t>c</w:t>
              </w:r>
              <w:r>
                <w:rPr>
                  <w:rFonts w:eastAsiaTheme="minorEastAsia"/>
                  <w:lang w:val="en-US" w:eastAsia="zh-CN"/>
                </w:rPr>
                <w:t xml:space="preserve">ell. </w:t>
              </w:r>
            </w:ins>
            <w:ins w:id="1477" w:author="Huawei" w:date="2021-02-01T17:53:00Z">
              <w:r>
                <w:rPr>
                  <w:rFonts w:eastAsiaTheme="minorEastAsia"/>
                  <w:lang w:val="en-US" w:eastAsia="zh-CN"/>
                </w:rPr>
                <w:t>Similar issue in 1-1-0.</w:t>
              </w:r>
            </w:ins>
          </w:p>
        </w:tc>
      </w:tr>
      <w:tr w:rsidR="00A462CB" w:rsidRPr="004A1516" w14:paraId="0182B272" w14:textId="77777777" w:rsidTr="00DC382F">
        <w:trPr>
          <w:ins w:id="1478" w:author="Xiaomi" w:date="2021-02-01T18:46:00Z"/>
        </w:trPr>
        <w:tc>
          <w:tcPr>
            <w:tcW w:w="1239" w:type="dxa"/>
          </w:tcPr>
          <w:p w14:paraId="2854FD59" w14:textId="483D7431" w:rsidR="00A462CB" w:rsidRDefault="00A462CB" w:rsidP="00A462CB">
            <w:pPr>
              <w:spacing w:after="120"/>
              <w:rPr>
                <w:ins w:id="1479" w:author="Xiaomi" w:date="2021-02-01T18:46:00Z"/>
                <w:rFonts w:eastAsiaTheme="minorEastAsia"/>
                <w:lang w:val="en-US" w:eastAsia="zh-CN"/>
              </w:rPr>
            </w:pPr>
            <w:ins w:id="1480" w:author="Xiaomi" w:date="2021-02-01T18:46:00Z">
              <w:r>
                <w:rPr>
                  <w:rFonts w:eastAsiaTheme="minorEastAsia" w:hint="eastAsia"/>
                  <w:lang w:val="en-US" w:eastAsia="zh-CN"/>
                </w:rPr>
                <w:t>X</w:t>
              </w:r>
              <w:r>
                <w:rPr>
                  <w:rFonts w:eastAsiaTheme="minorEastAsia"/>
                  <w:lang w:val="en-US" w:eastAsia="zh-CN"/>
                </w:rPr>
                <w:t>iaomi</w:t>
              </w:r>
            </w:ins>
          </w:p>
        </w:tc>
        <w:tc>
          <w:tcPr>
            <w:tcW w:w="8392" w:type="dxa"/>
          </w:tcPr>
          <w:p w14:paraId="5F880DB5" w14:textId="789F5AF5" w:rsidR="00A462CB" w:rsidRDefault="00A462CB" w:rsidP="00A462CB">
            <w:pPr>
              <w:spacing w:after="120"/>
              <w:rPr>
                <w:ins w:id="1481" w:author="Xiaomi" w:date="2021-02-01T18:46:00Z"/>
                <w:rFonts w:eastAsiaTheme="minorEastAsia"/>
                <w:lang w:val="en-US" w:eastAsia="zh-CN"/>
              </w:rPr>
            </w:pPr>
            <w:ins w:id="1482" w:author="Xiaomi" w:date="2021-02-01T18:46:00Z">
              <w:r>
                <w:rPr>
                  <w:rFonts w:eastAsiaTheme="minorEastAsia" w:hint="eastAsia"/>
                  <w:lang w:val="en-US" w:eastAsia="zh-CN"/>
                </w:rPr>
                <w:t>F</w:t>
              </w:r>
              <w:r>
                <w:rPr>
                  <w:rFonts w:eastAsiaTheme="minorEastAsia"/>
                  <w:lang w:val="en-US" w:eastAsia="zh-CN"/>
                </w:rPr>
                <w:t>ine with option 1, need more analysis on the beam information</w:t>
              </w:r>
            </w:ins>
          </w:p>
        </w:tc>
      </w:tr>
      <w:tr w:rsidR="00551F60" w:rsidRPr="004A1516" w14:paraId="7B707530" w14:textId="77777777" w:rsidTr="00DC382F">
        <w:trPr>
          <w:ins w:id="1483" w:author="Roy Hu" w:date="2021-02-01T23:16:00Z"/>
        </w:trPr>
        <w:tc>
          <w:tcPr>
            <w:tcW w:w="1239" w:type="dxa"/>
          </w:tcPr>
          <w:p w14:paraId="673141BD" w14:textId="15D86CA3" w:rsidR="00551F60" w:rsidRDefault="00B064AE" w:rsidP="00A462CB">
            <w:pPr>
              <w:spacing w:after="120"/>
              <w:rPr>
                <w:ins w:id="1484" w:author="Roy Hu" w:date="2021-02-01T23:16:00Z"/>
                <w:rFonts w:eastAsiaTheme="minorEastAsia"/>
                <w:lang w:val="en-US" w:eastAsia="zh-CN"/>
              </w:rPr>
            </w:pPr>
            <w:ins w:id="1485" w:author="Roy Hu" w:date="2021-02-01T23:26:00Z">
              <w:r>
                <w:rPr>
                  <w:rFonts w:eastAsiaTheme="minorEastAsia" w:hint="eastAsia"/>
                  <w:lang w:val="en-US" w:eastAsia="zh-CN"/>
                </w:rPr>
                <w:t>O</w:t>
              </w:r>
              <w:r>
                <w:rPr>
                  <w:rFonts w:eastAsiaTheme="minorEastAsia"/>
                  <w:lang w:val="en-US" w:eastAsia="zh-CN"/>
                </w:rPr>
                <w:t>PPO</w:t>
              </w:r>
            </w:ins>
          </w:p>
        </w:tc>
        <w:tc>
          <w:tcPr>
            <w:tcW w:w="8392" w:type="dxa"/>
          </w:tcPr>
          <w:p w14:paraId="67B3E54C" w14:textId="75F5400E" w:rsidR="00551F60" w:rsidRDefault="00B064AE" w:rsidP="00A462CB">
            <w:pPr>
              <w:spacing w:after="120"/>
              <w:rPr>
                <w:ins w:id="1486" w:author="Roy Hu" w:date="2021-02-01T23:16:00Z"/>
                <w:rFonts w:eastAsiaTheme="minorEastAsia"/>
                <w:lang w:val="en-US" w:eastAsia="zh-CN"/>
              </w:rPr>
            </w:pPr>
            <w:ins w:id="1487" w:author="Roy Hu" w:date="2021-02-01T23:26:00Z">
              <w:r>
                <w:rPr>
                  <w:rFonts w:eastAsiaTheme="minorEastAsia" w:hint="eastAsia"/>
                  <w:lang w:val="en-US" w:eastAsia="zh-CN"/>
                </w:rPr>
                <w:t>O</w:t>
              </w:r>
              <w:r>
                <w:rPr>
                  <w:rFonts w:eastAsiaTheme="minorEastAsia"/>
                  <w:lang w:val="en-US" w:eastAsia="zh-CN"/>
                </w:rPr>
                <w:t>ption 1 is fine.</w:t>
              </w:r>
            </w:ins>
            <w:ins w:id="1488" w:author="Roy Hu" w:date="2021-02-01T23:27:00Z">
              <w:r>
                <w:rPr>
                  <w:rFonts w:eastAsiaTheme="minorEastAsia"/>
                  <w:lang w:val="en-US" w:eastAsia="zh-CN"/>
                </w:rPr>
                <w:t xml:space="preserve"> FFS the details.</w:t>
              </w:r>
            </w:ins>
          </w:p>
        </w:tc>
      </w:tr>
      <w:tr w:rsidR="0094751F" w:rsidRPr="004A1516" w14:paraId="1BE0476C" w14:textId="77777777" w:rsidTr="00DC382F">
        <w:trPr>
          <w:ins w:id="1489" w:author="Jerry Cui - 2nd round" w:date="2021-02-01T20:52:00Z"/>
        </w:trPr>
        <w:tc>
          <w:tcPr>
            <w:tcW w:w="1239" w:type="dxa"/>
          </w:tcPr>
          <w:p w14:paraId="28AF1EE6" w14:textId="7E98E460" w:rsidR="0094751F" w:rsidRDefault="0094751F" w:rsidP="00A462CB">
            <w:pPr>
              <w:spacing w:after="120"/>
              <w:rPr>
                <w:ins w:id="1490" w:author="Jerry Cui - 2nd round" w:date="2021-02-01T20:52:00Z"/>
                <w:rFonts w:eastAsiaTheme="minorEastAsia"/>
                <w:lang w:val="en-US" w:eastAsia="zh-CN"/>
              </w:rPr>
            </w:pPr>
            <w:ins w:id="1491" w:author="Jerry Cui - 2nd round" w:date="2021-02-01T20:53:00Z">
              <w:r>
                <w:rPr>
                  <w:rFonts w:eastAsiaTheme="minorEastAsia"/>
                  <w:lang w:val="en-US" w:eastAsia="zh-CN"/>
                </w:rPr>
                <w:t>Apple</w:t>
              </w:r>
            </w:ins>
          </w:p>
        </w:tc>
        <w:tc>
          <w:tcPr>
            <w:tcW w:w="8392" w:type="dxa"/>
          </w:tcPr>
          <w:p w14:paraId="61412975" w14:textId="2E479136" w:rsidR="0094751F" w:rsidRDefault="0094751F" w:rsidP="00A462CB">
            <w:pPr>
              <w:spacing w:after="120"/>
              <w:rPr>
                <w:ins w:id="1492" w:author="Jerry Cui - 2nd round" w:date="2021-02-01T20:52:00Z"/>
                <w:rFonts w:eastAsiaTheme="minorEastAsia"/>
                <w:lang w:val="en-US" w:eastAsia="zh-CN"/>
              </w:rPr>
            </w:pPr>
            <w:ins w:id="1493" w:author="Jerry Cui - 2nd round" w:date="2021-02-01T20:53:00Z">
              <w:r>
                <w:rPr>
                  <w:rFonts w:eastAsiaTheme="minorEastAsia"/>
                  <w:lang w:val="en-US" w:eastAsia="zh-CN"/>
                </w:rPr>
                <w:t xml:space="preserve">Option 3 </w:t>
              </w:r>
            </w:ins>
            <w:ins w:id="1494" w:author="Jerry Cui - 2nd round" w:date="2021-02-01T20:54:00Z">
              <w:r>
                <w:rPr>
                  <w:rFonts w:eastAsiaTheme="minorEastAsia"/>
                  <w:lang w:val="en-US" w:eastAsia="zh-CN"/>
                </w:rPr>
                <w:t>and option 2. We need to discuss case by case, differentiate known and unknown</w:t>
              </w:r>
            </w:ins>
            <w:ins w:id="1495" w:author="Jerry Cui - 2nd round" w:date="2021-02-01T20:55:00Z">
              <w:r>
                <w:rPr>
                  <w:rFonts w:eastAsiaTheme="minorEastAsia"/>
                  <w:lang w:val="en-US" w:eastAsia="zh-CN"/>
                </w:rPr>
                <w:t>.</w:t>
              </w:r>
            </w:ins>
          </w:p>
        </w:tc>
      </w:tr>
      <w:tr w:rsidR="006D73FB" w:rsidRPr="004A1516" w14:paraId="2A01174A" w14:textId="77777777" w:rsidTr="00DC382F">
        <w:trPr>
          <w:ins w:id="1496" w:author="Venkat-NEC" w:date="2021-02-03T00:18:00Z"/>
        </w:trPr>
        <w:tc>
          <w:tcPr>
            <w:tcW w:w="1239" w:type="dxa"/>
          </w:tcPr>
          <w:p w14:paraId="14EBC180" w14:textId="30CBD9B5" w:rsidR="006D73FB" w:rsidRDefault="006D73FB" w:rsidP="00A462CB">
            <w:pPr>
              <w:spacing w:after="120"/>
              <w:rPr>
                <w:ins w:id="1497" w:author="Venkat-NEC" w:date="2021-02-03T00:18:00Z"/>
                <w:rFonts w:eastAsiaTheme="minorEastAsia"/>
                <w:lang w:val="en-US" w:eastAsia="zh-CN"/>
              </w:rPr>
            </w:pPr>
            <w:ins w:id="1498" w:author="Venkat-NEC" w:date="2021-02-03T00:18:00Z">
              <w:r>
                <w:rPr>
                  <w:rFonts w:eastAsiaTheme="minorEastAsia"/>
                  <w:lang w:val="en-US" w:eastAsia="zh-CN"/>
                </w:rPr>
                <w:t>NEC</w:t>
              </w:r>
            </w:ins>
          </w:p>
        </w:tc>
        <w:tc>
          <w:tcPr>
            <w:tcW w:w="8392" w:type="dxa"/>
          </w:tcPr>
          <w:p w14:paraId="336AF9E2" w14:textId="6CAC15A6" w:rsidR="006D73FB" w:rsidRDefault="006D73FB" w:rsidP="00A462CB">
            <w:pPr>
              <w:spacing w:after="120"/>
              <w:rPr>
                <w:ins w:id="1499" w:author="Venkat-NEC" w:date="2021-02-03T00:18:00Z"/>
                <w:rFonts w:eastAsiaTheme="minorEastAsia"/>
                <w:lang w:val="en-US" w:eastAsia="zh-CN"/>
              </w:rPr>
            </w:pPr>
            <w:ins w:id="1500" w:author="Venkat-NEC" w:date="2021-02-03T00:18:00Z">
              <w:r>
                <w:rPr>
                  <w:rFonts w:eastAsiaTheme="minorEastAsia"/>
                  <w:lang w:val="en-US" w:eastAsia="zh-CN"/>
                </w:rPr>
                <w:t>Needs more discussion. In principle all options looks fine.</w:t>
              </w:r>
            </w:ins>
          </w:p>
        </w:tc>
      </w:tr>
      <w:tr w:rsidR="003E671E" w:rsidRPr="004A1516" w14:paraId="550DB70A" w14:textId="77777777" w:rsidTr="00DC382F">
        <w:trPr>
          <w:ins w:id="1501" w:author="Ericsson_Revised" w:date="2021-02-02T20:55:00Z"/>
        </w:trPr>
        <w:tc>
          <w:tcPr>
            <w:tcW w:w="1239" w:type="dxa"/>
          </w:tcPr>
          <w:p w14:paraId="345105C3" w14:textId="53AD7EB1" w:rsidR="003E671E" w:rsidRDefault="003E671E" w:rsidP="00A462CB">
            <w:pPr>
              <w:spacing w:after="120"/>
              <w:rPr>
                <w:ins w:id="1502" w:author="Ericsson_Revised" w:date="2021-02-02T20:55:00Z"/>
                <w:rFonts w:eastAsiaTheme="minorEastAsia"/>
                <w:lang w:val="en-US" w:eastAsia="zh-CN"/>
              </w:rPr>
            </w:pPr>
            <w:ins w:id="1503" w:author="Ericsson_Revised" w:date="2021-02-02T20:56:00Z">
              <w:r>
                <w:rPr>
                  <w:rFonts w:eastAsiaTheme="minorEastAsia"/>
                  <w:lang w:val="en-US" w:eastAsia="zh-CN"/>
                </w:rPr>
                <w:t>Ericsson</w:t>
              </w:r>
            </w:ins>
          </w:p>
        </w:tc>
        <w:tc>
          <w:tcPr>
            <w:tcW w:w="8392" w:type="dxa"/>
          </w:tcPr>
          <w:p w14:paraId="2356D3F2" w14:textId="442F5686" w:rsidR="003E671E" w:rsidRDefault="003E671E" w:rsidP="00A462CB">
            <w:pPr>
              <w:spacing w:after="120"/>
              <w:rPr>
                <w:ins w:id="1504" w:author="Ericsson_Revised" w:date="2021-02-02T20:55:00Z"/>
                <w:rFonts w:eastAsiaTheme="minorEastAsia"/>
                <w:lang w:val="en-US" w:eastAsia="zh-CN"/>
              </w:rPr>
            </w:pPr>
            <w:ins w:id="1505" w:author="Ericsson_Revised" w:date="2021-02-02T20:56:00Z">
              <w:r>
                <w:rPr>
                  <w:rFonts w:eastAsiaTheme="minorEastAsia"/>
                  <w:lang w:val="en-US" w:eastAsia="zh-CN"/>
                </w:rPr>
                <w:t xml:space="preserve">We agree that beam information </w:t>
              </w:r>
              <w:r w:rsidR="00C359BC">
                <w:rPr>
                  <w:rFonts w:eastAsiaTheme="minorEastAsia"/>
                  <w:lang w:val="en-US" w:eastAsia="zh-CN"/>
                </w:rPr>
                <w:t xml:space="preserve">is needed by the NW for the PDCCH order, but how to acquire and convey such information may differ depending on </w:t>
              </w:r>
            </w:ins>
            <w:ins w:id="1506" w:author="Ericsson_Revised" w:date="2021-02-02T20:57:00Z">
              <w:r w:rsidR="00C359BC">
                <w:rPr>
                  <w:rFonts w:eastAsiaTheme="minorEastAsia"/>
                  <w:lang w:val="en-US" w:eastAsia="zh-CN"/>
                </w:rPr>
                <w:t xml:space="preserve">assumed </w:t>
              </w:r>
            </w:ins>
            <w:ins w:id="1507" w:author="Ericsson_Revised" w:date="2021-02-02T20:56:00Z">
              <w:r w:rsidR="00C359BC">
                <w:rPr>
                  <w:rFonts w:eastAsiaTheme="minorEastAsia"/>
                  <w:lang w:val="en-US" w:eastAsia="zh-CN"/>
                </w:rPr>
                <w:t>activation</w:t>
              </w:r>
            </w:ins>
            <w:ins w:id="1508" w:author="Ericsson_Revised" w:date="2021-02-02T20:57:00Z">
              <w:r w:rsidR="00C359BC">
                <w:rPr>
                  <w:rFonts w:eastAsiaTheme="minorEastAsia"/>
                  <w:lang w:val="en-US" w:eastAsia="zh-CN"/>
                </w:rPr>
                <w:t xml:space="preserve"> sequence. So from that point of view we think at least options 1 – 3 are relevant. For Option 4 we might need some </w:t>
              </w:r>
            </w:ins>
            <w:ins w:id="1509" w:author="Ericsson_Revised" w:date="2021-02-02T20:58:00Z">
              <w:r w:rsidR="00C359BC">
                <w:rPr>
                  <w:rFonts w:eastAsiaTheme="minorEastAsia"/>
                  <w:lang w:val="en-US" w:eastAsia="zh-CN"/>
                </w:rPr>
                <w:t>clarification as we</w:t>
              </w:r>
            </w:ins>
            <w:ins w:id="1510" w:author="Ericsson_Revised" w:date="2021-02-02T21:01:00Z">
              <w:r w:rsidR="00C359BC">
                <w:rPr>
                  <w:rFonts w:eastAsiaTheme="minorEastAsia"/>
                  <w:lang w:val="en-US" w:eastAsia="zh-CN"/>
                </w:rPr>
                <w:t xml:space="preserve"> currently do not see how transmission of L1-RSRP in S</w:t>
              </w:r>
              <w:r w:rsidR="00385FBA">
                <w:rPr>
                  <w:rFonts w:eastAsiaTheme="minorEastAsia"/>
                  <w:lang w:val="en-US" w:eastAsia="zh-CN"/>
                </w:rPr>
                <w:t>c</w:t>
              </w:r>
              <w:r w:rsidR="00C359BC">
                <w:rPr>
                  <w:rFonts w:eastAsiaTheme="minorEastAsia"/>
                  <w:lang w:val="en-US" w:eastAsia="zh-CN"/>
                </w:rPr>
                <w:t>ell for purpose of indicating suitable beam would be possible.</w:t>
              </w:r>
            </w:ins>
            <w:ins w:id="1511" w:author="Ericsson_Revised" w:date="2021-02-02T21:00:00Z">
              <w:r w:rsidR="00C359BC">
                <w:rPr>
                  <w:rFonts w:eastAsiaTheme="minorEastAsia"/>
                  <w:lang w:val="en-US" w:eastAsia="zh-CN"/>
                </w:rPr>
                <w:t xml:space="preserve"> </w:t>
              </w:r>
            </w:ins>
            <w:ins w:id="1512" w:author="Ericsson_Revised" w:date="2021-02-02T21:03:00Z">
              <w:r w:rsidR="002F5395">
                <w:rPr>
                  <w:rFonts w:eastAsiaTheme="minorEastAsia"/>
                  <w:lang w:val="en-US" w:eastAsia="zh-CN"/>
                </w:rPr>
                <w:t xml:space="preserve">If it is possible to transmit the L1-RSRP </w:t>
              </w:r>
            </w:ins>
            <w:ins w:id="1513" w:author="Ericsson_Revised" w:date="2021-02-02T21:04:00Z">
              <w:r w:rsidR="002F5395">
                <w:rPr>
                  <w:rFonts w:eastAsiaTheme="minorEastAsia"/>
                  <w:lang w:val="en-US" w:eastAsia="zh-CN"/>
                </w:rPr>
                <w:t xml:space="preserve">report </w:t>
              </w:r>
            </w:ins>
            <w:ins w:id="1514" w:author="Ericsson_Revised" w:date="2021-02-02T21:03:00Z">
              <w:r w:rsidR="002F5395">
                <w:rPr>
                  <w:rFonts w:eastAsiaTheme="minorEastAsia"/>
                  <w:lang w:val="en-US" w:eastAsia="zh-CN"/>
                </w:rPr>
                <w:t>in S</w:t>
              </w:r>
              <w:r w:rsidR="00385FBA">
                <w:rPr>
                  <w:rFonts w:eastAsiaTheme="minorEastAsia"/>
                  <w:lang w:val="en-US" w:eastAsia="zh-CN"/>
                </w:rPr>
                <w:t>c</w:t>
              </w:r>
              <w:r w:rsidR="002F5395">
                <w:rPr>
                  <w:rFonts w:eastAsiaTheme="minorEastAsia"/>
                  <w:lang w:val="en-US" w:eastAsia="zh-CN"/>
                </w:rPr>
                <w:t>ell</w:t>
              </w:r>
            </w:ins>
            <w:ins w:id="1515" w:author="Ericsson_Revised" w:date="2021-02-02T21:05:00Z">
              <w:r w:rsidR="002F5395">
                <w:rPr>
                  <w:rFonts w:eastAsiaTheme="minorEastAsia"/>
                  <w:lang w:val="en-US" w:eastAsia="zh-CN"/>
                </w:rPr>
                <w:t xml:space="preserve"> (solved somehow)</w:t>
              </w:r>
            </w:ins>
            <w:ins w:id="1516" w:author="Ericsson_Revised" w:date="2021-02-02T21:03:00Z">
              <w:r w:rsidR="002F5395">
                <w:rPr>
                  <w:rFonts w:eastAsiaTheme="minorEastAsia"/>
                  <w:lang w:val="en-US" w:eastAsia="zh-CN"/>
                </w:rPr>
                <w:t xml:space="preserve">, then maybe it is unnecessary to transmit L1-RSRP and </w:t>
              </w:r>
            </w:ins>
            <w:ins w:id="1517" w:author="Ericsson_Revised" w:date="2021-02-02T21:04:00Z">
              <w:r w:rsidR="002F5395">
                <w:rPr>
                  <w:rFonts w:eastAsiaTheme="minorEastAsia"/>
                  <w:lang w:val="en-US" w:eastAsia="zh-CN"/>
                </w:rPr>
                <w:t>UE can directly start using the uplink.</w:t>
              </w:r>
            </w:ins>
          </w:p>
        </w:tc>
      </w:tr>
      <w:tr w:rsidR="00385FBA" w:rsidRPr="004A1516" w14:paraId="0B1F52EB" w14:textId="77777777" w:rsidTr="00DC382F">
        <w:trPr>
          <w:ins w:id="1518" w:author="CATT" w:date="2021-02-03T11:15:00Z"/>
        </w:trPr>
        <w:tc>
          <w:tcPr>
            <w:tcW w:w="1239" w:type="dxa"/>
          </w:tcPr>
          <w:p w14:paraId="00ED3289" w14:textId="7F7C7CB6" w:rsidR="00385FBA" w:rsidRDefault="00385FBA" w:rsidP="00A462CB">
            <w:pPr>
              <w:spacing w:after="120"/>
              <w:rPr>
                <w:ins w:id="1519" w:author="CATT" w:date="2021-02-03T11:15:00Z"/>
                <w:rFonts w:eastAsiaTheme="minorEastAsia"/>
                <w:lang w:val="en-US" w:eastAsia="zh-CN"/>
              </w:rPr>
            </w:pPr>
            <w:ins w:id="1520" w:author="CATT" w:date="2021-02-03T11:15:00Z">
              <w:r>
                <w:rPr>
                  <w:rFonts w:eastAsiaTheme="minorEastAsia" w:hint="eastAsia"/>
                  <w:lang w:val="en-US" w:eastAsia="zh-CN"/>
                </w:rPr>
                <w:t>CATT</w:t>
              </w:r>
            </w:ins>
          </w:p>
        </w:tc>
        <w:tc>
          <w:tcPr>
            <w:tcW w:w="8392" w:type="dxa"/>
          </w:tcPr>
          <w:p w14:paraId="26B8659F" w14:textId="55A0A954" w:rsidR="00385FBA" w:rsidRDefault="00385FBA" w:rsidP="00A462CB">
            <w:pPr>
              <w:spacing w:after="120"/>
              <w:rPr>
                <w:ins w:id="1521" w:author="CATT" w:date="2021-02-03T11:15:00Z"/>
                <w:rFonts w:eastAsiaTheme="minorEastAsia"/>
                <w:lang w:val="en-US" w:eastAsia="zh-CN"/>
              </w:rPr>
            </w:pPr>
            <w:ins w:id="1522" w:author="CATT" w:date="2021-02-03T11:15:00Z">
              <w:r>
                <w:rPr>
                  <w:rFonts w:eastAsiaTheme="minorEastAsia"/>
                  <w:lang w:val="en-US" w:eastAsia="zh-CN"/>
                </w:rPr>
                <w:t>S</w:t>
              </w:r>
              <w:r>
                <w:rPr>
                  <w:rFonts w:eastAsiaTheme="minorEastAsia" w:hint="eastAsia"/>
                  <w:lang w:val="en-US" w:eastAsia="zh-CN"/>
                </w:rPr>
                <w:t>upport option</w:t>
              </w:r>
            </w:ins>
            <w:ins w:id="1523" w:author="CATT" w:date="2021-02-03T11:16:00Z">
              <w:r>
                <w:rPr>
                  <w:rFonts w:eastAsiaTheme="minorEastAsia" w:hint="eastAsia"/>
                  <w:lang w:val="en-US" w:eastAsia="zh-CN"/>
                </w:rPr>
                <w:t xml:space="preserve"> </w:t>
              </w:r>
            </w:ins>
            <w:ins w:id="1524" w:author="CATT" w:date="2021-02-03T11:15:00Z">
              <w:r>
                <w:rPr>
                  <w:rFonts w:eastAsiaTheme="minorEastAsia" w:hint="eastAsia"/>
                  <w:lang w:val="en-US" w:eastAsia="zh-CN"/>
                </w:rPr>
                <w:t>2 and can be FFS</w:t>
              </w:r>
            </w:ins>
            <w:ins w:id="1525" w:author="CATT" w:date="2021-02-03T11:16:00Z">
              <w:r>
                <w:rPr>
                  <w:rFonts w:eastAsiaTheme="minorEastAsia" w:hint="eastAsia"/>
                  <w:lang w:val="en-US" w:eastAsia="zh-CN"/>
                </w:rPr>
                <w:t xml:space="preserve">. </w:t>
              </w:r>
            </w:ins>
          </w:p>
        </w:tc>
      </w:tr>
      <w:tr w:rsidR="000C4B05" w:rsidRPr="004A1516" w14:paraId="50DDBC10" w14:textId="77777777" w:rsidTr="00DC382F">
        <w:trPr>
          <w:ins w:id="1526" w:author="NTTドコモ03" w:date="2021-02-03T13:36:00Z"/>
        </w:trPr>
        <w:tc>
          <w:tcPr>
            <w:tcW w:w="1239" w:type="dxa"/>
          </w:tcPr>
          <w:p w14:paraId="70D41FCF" w14:textId="4EEF536A" w:rsidR="000C4B05" w:rsidRDefault="000C4B05" w:rsidP="000C4B05">
            <w:pPr>
              <w:spacing w:after="120"/>
              <w:rPr>
                <w:ins w:id="1527" w:author="NTTドコモ03" w:date="2021-02-03T13:36:00Z"/>
                <w:rFonts w:eastAsiaTheme="minorEastAsia"/>
                <w:lang w:val="en-US" w:eastAsia="zh-CN"/>
              </w:rPr>
            </w:pPr>
            <w:ins w:id="1528" w:author="NTTドコモ03" w:date="2021-02-03T13:36:00Z">
              <w:r>
                <w:rPr>
                  <w:rFonts w:hint="eastAsia"/>
                  <w:lang w:val="en-US" w:eastAsia="ja-JP"/>
                </w:rPr>
                <w:t>NTT DOCOMO, INC.</w:t>
              </w:r>
            </w:ins>
          </w:p>
        </w:tc>
        <w:tc>
          <w:tcPr>
            <w:tcW w:w="8392" w:type="dxa"/>
          </w:tcPr>
          <w:p w14:paraId="14D52AF5" w14:textId="13546B18" w:rsidR="000C4B05" w:rsidRDefault="000C4B05" w:rsidP="000C4B05">
            <w:pPr>
              <w:spacing w:after="120"/>
              <w:rPr>
                <w:ins w:id="1529" w:author="NTTドコモ03" w:date="2021-02-03T13:36:00Z"/>
                <w:rFonts w:eastAsiaTheme="minorEastAsia"/>
                <w:lang w:val="en-US" w:eastAsia="zh-CN"/>
              </w:rPr>
            </w:pPr>
            <w:ins w:id="1530" w:author="NTTドコモ03" w:date="2021-02-03T13:36:00Z">
              <w:r>
                <w:rPr>
                  <w:lang w:val="en-US" w:eastAsia="ja-JP"/>
                </w:rPr>
                <w:t>Support option 2.</w:t>
              </w:r>
            </w:ins>
          </w:p>
        </w:tc>
      </w:tr>
      <w:tr w:rsidR="00F2093A" w:rsidRPr="004A1516" w14:paraId="1A1A1330" w14:textId="77777777" w:rsidTr="00E65694">
        <w:tblPrEx>
          <w:tblW w:w="0" w:type="auto"/>
          <w:tblPrExChange w:id="1531" w:author="Althea Huang (黃汀華)" w:date="2021-02-04T06:30:00Z">
            <w:tblPrEx>
              <w:tblW w:w="0" w:type="auto"/>
            </w:tblPrEx>
          </w:tblPrExChange>
        </w:tblPrEx>
        <w:trPr>
          <w:trHeight w:val="440"/>
          <w:ins w:id="1532" w:author="Nokia" w:date="2021-02-03T14:33:00Z"/>
        </w:trPr>
        <w:tc>
          <w:tcPr>
            <w:tcW w:w="1239" w:type="dxa"/>
            <w:tcPrChange w:id="1533" w:author="Althea Huang (黃汀華)" w:date="2021-02-04T06:30:00Z">
              <w:tcPr>
                <w:tcW w:w="1239" w:type="dxa"/>
              </w:tcPr>
            </w:tcPrChange>
          </w:tcPr>
          <w:p w14:paraId="27414E71" w14:textId="5BA7E27A" w:rsidR="00F2093A" w:rsidRDefault="00F2093A" w:rsidP="000C4B05">
            <w:pPr>
              <w:spacing w:after="120"/>
              <w:rPr>
                <w:ins w:id="1534" w:author="Nokia" w:date="2021-02-03T14:33:00Z"/>
                <w:lang w:val="en-US" w:eastAsia="ja-JP"/>
              </w:rPr>
            </w:pPr>
            <w:ins w:id="1535" w:author="Nokia" w:date="2021-02-03T14:33:00Z">
              <w:r>
                <w:rPr>
                  <w:lang w:val="en-US" w:eastAsia="ja-JP"/>
                </w:rPr>
                <w:t>Nokia</w:t>
              </w:r>
            </w:ins>
          </w:p>
        </w:tc>
        <w:tc>
          <w:tcPr>
            <w:tcW w:w="8392" w:type="dxa"/>
            <w:tcPrChange w:id="1536" w:author="Althea Huang (黃汀華)" w:date="2021-02-04T06:30:00Z">
              <w:tcPr>
                <w:tcW w:w="8392" w:type="dxa"/>
              </w:tcPr>
            </w:tcPrChange>
          </w:tcPr>
          <w:p w14:paraId="0F6B153A" w14:textId="65AE59CD" w:rsidR="00F2093A" w:rsidRDefault="00F2093A" w:rsidP="000C4B05">
            <w:pPr>
              <w:spacing w:after="120"/>
              <w:rPr>
                <w:ins w:id="1537" w:author="Nokia" w:date="2021-02-03T14:33:00Z"/>
                <w:lang w:val="en-US" w:eastAsia="ja-JP"/>
              </w:rPr>
            </w:pPr>
            <w:ins w:id="1538" w:author="Nokia" w:date="2021-02-03T14:33:00Z">
              <w:r>
                <w:rPr>
                  <w:lang w:val="en-US" w:eastAsia="ja-JP"/>
                </w:rPr>
                <w:t xml:space="preserve">This may also depend on Issue 1-1-0. Some detailed analysis is needed. </w:t>
              </w:r>
            </w:ins>
          </w:p>
        </w:tc>
      </w:tr>
      <w:tr w:rsidR="00A57708" w:rsidRPr="004A1516" w14:paraId="247C39D4" w14:textId="77777777" w:rsidTr="00DC382F">
        <w:trPr>
          <w:ins w:id="1539" w:author="Xusheng Wei" w:date="2021-02-03T16:06:00Z"/>
        </w:trPr>
        <w:tc>
          <w:tcPr>
            <w:tcW w:w="1239" w:type="dxa"/>
          </w:tcPr>
          <w:p w14:paraId="766D12C2" w14:textId="7AF80B05" w:rsidR="00A57708" w:rsidRDefault="00A57708" w:rsidP="000C4B05">
            <w:pPr>
              <w:spacing w:after="120"/>
              <w:rPr>
                <w:ins w:id="1540" w:author="Xusheng Wei" w:date="2021-02-03T16:06:00Z"/>
                <w:lang w:val="en-US" w:eastAsia="ja-JP"/>
              </w:rPr>
            </w:pPr>
            <w:ins w:id="1541" w:author="Xusheng Wei" w:date="2021-02-03T16:06:00Z">
              <w:r>
                <w:rPr>
                  <w:lang w:val="en-US" w:eastAsia="ja-JP"/>
                </w:rPr>
                <w:t>vivo</w:t>
              </w:r>
            </w:ins>
          </w:p>
        </w:tc>
        <w:tc>
          <w:tcPr>
            <w:tcW w:w="8392" w:type="dxa"/>
          </w:tcPr>
          <w:p w14:paraId="51758500" w14:textId="25DC197C" w:rsidR="00A57708" w:rsidRDefault="00B5372C" w:rsidP="000C4B05">
            <w:pPr>
              <w:spacing w:after="120"/>
              <w:rPr>
                <w:ins w:id="1542" w:author="Xusheng Wei" w:date="2021-02-03T16:06:00Z"/>
                <w:lang w:val="en-US" w:eastAsia="ja-JP"/>
              </w:rPr>
            </w:pPr>
            <w:ins w:id="1543" w:author="Xusheng Wei" w:date="2021-02-03T16:07:00Z">
              <w:r>
                <w:rPr>
                  <w:lang w:val="en-US" w:eastAsia="ja-JP"/>
                </w:rPr>
                <w:t xml:space="preserve">Related to Issue 1-1-0, </w:t>
              </w:r>
            </w:ins>
            <w:ins w:id="1544" w:author="Xusheng Wei" w:date="2021-02-03T16:08:00Z">
              <w:r>
                <w:rPr>
                  <w:lang w:val="en-US" w:eastAsia="ja-JP"/>
                </w:rPr>
                <w:t>n</w:t>
              </w:r>
            </w:ins>
            <w:ins w:id="1545" w:author="Xusheng Wei" w:date="2021-02-03T16:07:00Z">
              <w:r w:rsidR="00A57708">
                <w:rPr>
                  <w:lang w:val="en-US" w:eastAsia="ja-JP"/>
                </w:rPr>
                <w:t>eed more discussion</w:t>
              </w:r>
            </w:ins>
          </w:p>
        </w:tc>
      </w:tr>
      <w:tr w:rsidR="00E65694" w:rsidRPr="004A1516" w14:paraId="68AB5FB7" w14:textId="77777777" w:rsidTr="00DC382F">
        <w:trPr>
          <w:ins w:id="1546" w:author="Althea Huang (黃汀華)" w:date="2021-02-04T06:30:00Z"/>
        </w:trPr>
        <w:tc>
          <w:tcPr>
            <w:tcW w:w="1239" w:type="dxa"/>
          </w:tcPr>
          <w:p w14:paraId="74CBBE08" w14:textId="60F5CA07" w:rsidR="00E65694" w:rsidRDefault="00E65694" w:rsidP="00E65694">
            <w:pPr>
              <w:spacing w:after="120"/>
              <w:rPr>
                <w:ins w:id="1547" w:author="Althea Huang (黃汀華)" w:date="2021-02-04T06:30:00Z"/>
                <w:lang w:val="en-US" w:eastAsia="ja-JP"/>
              </w:rPr>
            </w:pPr>
            <w:ins w:id="1548" w:author="Althea Huang (黃汀華)" w:date="2021-02-04T06:30:00Z">
              <w:r>
                <w:rPr>
                  <w:rFonts w:eastAsia="PMingLiU" w:hint="eastAsia"/>
                  <w:lang w:val="en-US" w:eastAsia="zh-TW"/>
                </w:rPr>
                <w:t>MediaTek</w:t>
              </w:r>
            </w:ins>
          </w:p>
        </w:tc>
        <w:tc>
          <w:tcPr>
            <w:tcW w:w="8392" w:type="dxa"/>
          </w:tcPr>
          <w:p w14:paraId="474622A1" w14:textId="50545618" w:rsidR="00E65694" w:rsidRDefault="00E65694" w:rsidP="00E65694">
            <w:pPr>
              <w:spacing w:after="120"/>
              <w:rPr>
                <w:ins w:id="1549" w:author="Althea Huang (黃汀華)" w:date="2021-02-04T06:30:00Z"/>
                <w:lang w:val="en-US" w:eastAsia="ja-JP"/>
              </w:rPr>
            </w:pPr>
            <w:ins w:id="1550" w:author="Althea Huang (黃汀華)" w:date="2021-02-04T06:30:00Z">
              <w:r>
                <w:rPr>
                  <w:rFonts w:eastAsia="PMingLiU"/>
                  <w:lang w:val="en-US" w:eastAsia="zh-TW"/>
                </w:rPr>
                <w:t>O</w:t>
              </w:r>
              <w:r>
                <w:rPr>
                  <w:rFonts w:eastAsia="PMingLiU" w:hint="eastAsia"/>
                  <w:lang w:val="en-US" w:eastAsia="zh-TW"/>
                </w:rPr>
                <w:t xml:space="preserve">ption </w:t>
              </w:r>
              <w:r>
                <w:rPr>
                  <w:rFonts w:eastAsia="PMingLiU"/>
                  <w:lang w:val="en-US" w:eastAsia="zh-TW"/>
                </w:rPr>
                <w:t>1</w:t>
              </w:r>
            </w:ins>
          </w:p>
        </w:tc>
      </w:tr>
    </w:tbl>
    <w:p w14:paraId="42F7B076" w14:textId="77777777" w:rsidR="0076152A" w:rsidRPr="006D448E" w:rsidRDefault="0076152A" w:rsidP="00035C50">
      <w:pPr>
        <w:rPr>
          <w:lang w:eastAsia="zh-CN"/>
        </w:rPr>
      </w:pPr>
    </w:p>
    <w:p w14:paraId="2C484FC5" w14:textId="77777777" w:rsidR="00533E57" w:rsidRPr="004A1516" w:rsidRDefault="00533E57" w:rsidP="00533E57">
      <w:pPr>
        <w:rPr>
          <w:b/>
          <w:u w:val="single"/>
          <w:lang w:eastAsia="zh-CN"/>
        </w:rPr>
      </w:pPr>
      <w:bookmarkStart w:id="1551" w:name="OLE_LINK3"/>
      <w:bookmarkStart w:id="1552" w:name="OLE_LINK4"/>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bookmarkEnd w:id="1551"/>
    <w:bookmarkEnd w:id="1552"/>
    <w:p w14:paraId="274739EA" w14:textId="6AB09E7E" w:rsidR="00924509" w:rsidRPr="00924509" w:rsidRDefault="00924509" w:rsidP="00924509">
      <w:pPr>
        <w:spacing w:after="120"/>
        <w:rPr>
          <w:szCs w:val="24"/>
          <w:lang w:eastAsia="zh-CN"/>
        </w:rPr>
      </w:pPr>
      <w:r w:rsidRPr="00924509">
        <w:rPr>
          <w:szCs w:val="24"/>
          <w:lang w:eastAsia="zh-CN"/>
        </w:rPr>
        <w:t>P</w:t>
      </w:r>
      <w:r w:rsidRPr="00924509">
        <w:rPr>
          <w:rFonts w:hint="eastAsia"/>
          <w:szCs w:val="24"/>
          <w:lang w:eastAsia="zh-CN"/>
        </w:rPr>
        <w:t xml:space="preserve">roposals: </w:t>
      </w:r>
    </w:p>
    <w:p w14:paraId="6205640E"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Pr>
          <w:rFonts w:eastAsia="宋体" w:hint="eastAsia"/>
          <w:szCs w:val="24"/>
          <w:lang w:eastAsia="zh-CN"/>
        </w:rPr>
        <w:t>, Ericsson, Qualcomm, NTT DOCOMO, MTK</w:t>
      </w:r>
      <w:r w:rsidRPr="004A1516">
        <w:rPr>
          <w:rFonts w:eastAsia="宋体" w:hint="eastAsia"/>
          <w:szCs w:val="24"/>
          <w:lang w:eastAsia="zh-CN"/>
        </w:rPr>
        <w:t>)</w:t>
      </w:r>
    </w:p>
    <w:p w14:paraId="03DC4A3A" w14:textId="77777777"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35183E15"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sidRPr="004A1516">
        <w:rPr>
          <w:rFonts w:eastAsia="宋体" w:hint="eastAsia"/>
          <w:szCs w:val="24"/>
          <w:lang w:eastAsia="zh-CN"/>
        </w:rPr>
        <w:t>(</w:t>
      </w:r>
      <w:r>
        <w:rPr>
          <w:rFonts w:eastAsia="宋体" w:hint="eastAsia"/>
          <w:szCs w:val="24"/>
          <w:lang w:eastAsia="zh-CN"/>
        </w:rPr>
        <w:t>Nokia</w:t>
      </w:r>
      <w:r w:rsidRPr="004A1516">
        <w:rPr>
          <w:rFonts w:eastAsia="宋体" w:hint="eastAsia"/>
          <w:szCs w:val="24"/>
          <w:lang w:eastAsia="zh-CN"/>
        </w:rPr>
        <w:t>)</w:t>
      </w:r>
    </w:p>
    <w:p w14:paraId="7E126924" w14:textId="77777777" w:rsidR="00533E57" w:rsidRPr="00FE4E9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3588F27" w14:textId="77777777" w:rsidR="00533E57" w:rsidRPr="004A1516" w:rsidRDefault="00533E57" w:rsidP="00533E57">
      <w:pPr>
        <w:pStyle w:val="afe"/>
        <w:numPr>
          <w:ilvl w:val="0"/>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3</w:t>
      </w:r>
      <w:r w:rsidRPr="004A1516">
        <w:rPr>
          <w:rFonts w:eastAsia="宋体"/>
          <w:szCs w:val="24"/>
          <w:lang w:eastAsia="zh-CN"/>
        </w:rPr>
        <w:t xml:space="preserve">: </w:t>
      </w:r>
      <w:r>
        <w:rPr>
          <w:rFonts w:eastAsia="宋体" w:hint="eastAsia"/>
          <w:szCs w:val="24"/>
          <w:lang w:eastAsia="zh-CN"/>
        </w:rPr>
        <w:t>(Apple)</w:t>
      </w:r>
    </w:p>
    <w:p w14:paraId="1778956D" w14:textId="310C0B9B" w:rsidR="00533E57" w:rsidRDefault="00533E57" w:rsidP="00533E5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D</w:t>
      </w:r>
      <w:r w:rsidRPr="006B55D1">
        <w:rPr>
          <w:rFonts w:eastAsia="宋体"/>
          <w:szCs w:val="24"/>
          <w:lang w:eastAsia="zh-CN"/>
        </w:rPr>
        <w:t xml:space="preserve">epends on whether </w:t>
      </w:r>
      <w:ins w:id="1553" w:author="Roy Hu" w:date="2021-02-01T23:29:00Z">
        <w:r w:rsidR="00B064AE" w:rsidRPr="006B55D1">
          <w:rPr>
            <w:rFonts w:eastAsia="宋体"/>
            <w:szCs w:val="24"/>
            <w:lang w:eastAsia="zh-CN"/>
          </w:rPr>
          <w:t xml:space="preserve">UE </w:t>
        </w:r>
        <w:r w:rsidR="00B064AE">
          <w:rPr>
            <w:rFonts w:eastAsia="宋体"/>
            <w:szCs w:val="24"/>
            <w:lang w:eastAsia="zh-CN"/>
          </w:rPr>
          <w:t>report CQI from P</w:t>
        </w:r>
        <w:r w:rsidR="00671CF9">
          <w:rPr>
            <w:rFonts w:eastAsia="宋体"/>
            <w:szCs w:val="24"/>
            <w:lang w:eastAsia="zh-CN"/>
          </w:rPr>
          <w:t>c</w:t>
        </w:r>
        <w:r w:rsidR="00B064AE">
          <w:rPr>
            <w:rFonts w:eastAsia="宋体"/>
            <w:szCs w:val="24"/>
            <w:lang w:eastAsia="zh-CN"/>
          </w:rPr>
          <w:t xml:space="preserve">ell PUCCH or </w:t>
        </w:r>
        <w:r w:rsidR="00B064AE" w:rsidRPr="006B55D1">
          <w:rPr>
            <w:rFonts w:eastAsia="宋体"/>
            <w:szCs w:val="24"/>
            <w:lang w:eastAsia="zh-CN"/>
          </w:rPr>
          <w:t>S</w:t>
        </w:r>
        <w:r w:rsidR="00671CF9" w:rsidRPr="006B55D1">
          <w:rPr>
            <w:rFonts w:eastAsia="宋体"/>
            <w:szCs w:val="24"/>
            <w:lang w:eastAsia="zh-CN"/>
          </w:rPr>
          <w:t>c</w:t>
        </w:r>
        <w:r w:rsidR="00B064AE" w:rsidRPr="006B55D1">
          <w:rPr>
            <w:rFonts w:eastAsia="宋体"/>
            <w:szCs w:val="24"/>
            <w:lang w:eastAsia="zh-CN"/>
          </w:rPr>
          <w:t>ell PUCCH</w:t>
        </w:r>
        <w:r w:rsidR="00B064AE" w:rsidRPr="006B55D1" w:rsidDel="00B064AE">
          <w:rPr>
            <w:rFonts w:eastAsia="宋体"/>
            <w:szCs w:val="24"/>
            <w:lang w:eastAsia="zh-CN"/>
          </w:rPr>
          <w:t xml:space="preserve"> </w:t>
        </w:r>
      </w:ins>
      <w:del w:id="1554" w:author="Roy Hu" w:date="2021-02-01T23:29:00Z">
        <w:r w:rsidRPr="006B55D1" w:rsidDel="00B064AE">
          <w:rPr>
            <w:rFonts w:eastAsia="宋体"/>
            <w:szCs w:val="24"/>
            <w:lang w:eastAsia="zh-CN"/>
          </w:rPr>
          <w:delText xml:space="preserve">UE </w:delText>
        </w:r>
        <w:r w:rsidDel="00B064AE">
          <w:rPr>
            <w:rFonts w:eastAsia="宋体"/>
            <w:szCs w:val="24"/>
            <w:lang w:eastAsia="zh-CN"/>
          </w:rPr>
          <w:delText>report CQI from P</w:delText>
        </w:r>
        <w:r w:rsidR="00671CF9" w:rsidDel="00B064AE">
          <w:rPr>
            <w:rFonts w:eastAsia="宋体"/>
            <w:szCs w:val="24"/>
            <w:lang w:eastAsia="zh-CN"/>
          </w:rPr>
          <w:delText>c</w:delText>
        </w:r>
        <w:r w:rsidDel="00B064AE">
          <w:rPr>
            <w:rFonts w:eastAsia="宋体"/>
            <w:szCs w:val="24"/>
            <w:lang w:eastAsia="zh-CN"/>
          </w:rPr>
          <w:delText xml:space="preserve">ell PUCCH or </w:delText>
        </w:r>
        <w:r w:rsidRPr="006B55D1" w:rsidDel="00B064AE">
          <w:rPr>
            <w:rFonts w:eastAsia="宋体"/>
            <w:szCs w:val="24"/>
            <w:lang w:eastAsia="zh-CN"/>
          </w:rPr>
          <w:delText>S</w:delText>
        </w:r>
        <w:r w:rsidR="00671CF9" w:rsidRPr="006B55D1" w:rsidDel="00B064AE">
          <w:rPr>
            <w:rFonts w:eastAsia="宋体"/>
            <w:szCs w:val="24"/>
            <w:lang w:eastAsia="zh-CN"/>
          </w:rPr>
          <w:delText>c</w:delText>
        </w:r>
        <w:r w:rsidRPr="006B55D1" w:rsidDel="00B064AE">
          <w:rPr>
            <w:rFonts w:eastAsia="宋体"/>
            <w:szCs w:val="24"/>
            <w:lang w:eastAsia="zh-CN"/>
          </w:rPr>
          <w:delText>ell PUCCH</w:delText>
        </w:r>
      </w:del>
      <w:r w:rsidRPr="006B55D1">
        <w:rPr>
          <w:rFonts w:eastAsia="宋体"/>
          <w:szCs w:val="24"/>
          <w:lang w:eastAsia="zh-CN"/>
        </w:rPr>
        <w:t xml:space="preserve"> </w:t>
      </w:r>
    </w:p>
    <w:p w14:paraId="1B51ADDE" w14:textId="77777777" w:rsidR="0035358E" w:rsidRPr="0035358E" w:rsidRDefault="0035358E" w:rsidP="0035358E">
      <w:pPr>
        <w:spacing w:after="120"/>
        <w:rPr>
          <w:szCs w:val="24"/>
          <w:lang w:eastAsia="zh-CN"/>
        </w:rPr>
      </w:pPr>
    </w:p>
    <w:tbl>
      <w:tblPr>
        <w:tblStyle w:val="afd"/>
        <w:tblW w:w="0" w:type="auto"/>
        <w:tblLook w:val="04A0" w:firstRow="1" w:lastRow="0" w:firstColumn="1" w:lastColumn="0" w:noHBand="0" w:noVBand="1"/>
      </w:tblPr>
      <w:tblGrid>
        <w:gridCol w:w="1672"/>
        <w:gridCol w:w="7959"/>
      </w:tblGrid>
      <w:tr w:rsidR="0035358E" w:rsidRPr="00A07B72" w14:paraId="74B5FFD3" w14:textId="77777777" w:rsidTr="00E65694">
        <w:tc>
          <w:tcPr>
            <w:tcW w:w="9631" w:type="dxa"/>
            <w:gridSpan w:val="2"/>
          </w:tcPr>
          <w:p w14:paraId="107BB406" w14:textId="6B94632D" w:rsidR="0035358E" w:rsidRPr="00E04C01" w:rsidRDefault="0035358E" w:rsidP="00DC382F">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w:t>
            </w:r>
            <w:r w:rsidR="00671CF9" w:rsidRPr="004A1516">
              <w:rPr>
                <w:b/>
                <w:u w:val="single"/>
                <w:lang w:eastAsia="zh-CN"/>
              </w:rPr>
              <w:t>c</w:t>
            </w:r>
            <w:r w:rsidRPr="004A1516">
              <w:rPr>
                <w:b/>
                <w:u w:val="single"/>
                <w:lang w:eastAsia="zh-CN"/>
              </w:rPr>
              <w:t xml:space="preserve">ell </w:t>
            </w:r>
            <w:r>
              <w:rPr>
                <w:rFonts w:hint="eastAsia"/>
                <w:b/>
                <w:u w:val="single"/>
                <w:lang w:eastAsia="zh-CN"/>
              </w:rPr>
              <w:t>activation</w:t>
            </w:r>
            <w:r w:rsidRPr="004A1516">
              <w:rPr>
                <w:rFonts w:hint="eastAsia"/>
                <w:b/>
                <w:u w:val="single"/>
                <w:lang w:eastAsia="zh-CN"/>
              </w:rPr>
              <w:t>?</w:t>
            </w:r>
          </w:p>
        </w:tc>
      </w:tr>
      <w:tr w:rsidR="0035358E" w:rsidRPr="004A1516" w14:paraId="1D0665A2" w14:textId="77777777" w:rsidTr="00E65694">
        <w:tc>
          <w:tcPr>
            <w:tcW w:w="1672" w:type="dxa"/>
          </w:tcPr>
          <w:p w14:paraId="052443F5"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Company</w:t>
            </w:r>
          </w:p>
        </w:tc>
        <w:tc>
          <w:tcPr>
            <w:tcW w:w="7959" w:type="dxa"/>
          </w:tcPr>
          <w:p w14:paraId="5B4FBCAF" w14:textId="77777777" w:rsidR="0035358E" w:rsidRPr="004A1516" w:rsidRDefault="0035358E"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17B6A1B2" w14:textId="77777777" w:rsidTr="00E65694">
        <w:tc>
          <w:tcPr>
            <w:tcW w:w="1672" w:type="dxa"/>
          </w:tcPr>
          <w:p w14:paraId="0E8C40B5" w14:textId="6B1B6D3E" w:rsidR="00914097" w:rsidRPr="006D6BB5" w:rsidRDefault="006D6BB5" w:rsidP="00DC382F">
            <w:pPr>
              <w:overflowPunct/>
              <w:autoSpaceDE/>
              <w:autoSpaceDN/>
              <w:adjustRightInd/>
              <w:spacing w:after="120"/>
              <w:ind w:left="851" w:hanging="284"/>
              <w:textAlignment w:val="auto"/>
              <w:rPr>
                <w:rFonts w:eastAsiaTheme="minorEastAsia"/>
                <w:lang w:val="en-US" w:eastAsia="zh-CN"/>
                <w:rPrChange w:id="1555" w:author="CH" w:date="2021-01-31T22:15:00Z">
                  <w:rPr>
                    <w:rFonts w:eastAsiaTheme="minorEastAsia"/>
                    <w:b/>
                    <w:bCs/>
                    <w:lang w:val="en-US" w:eastAsia="zh-CN"/>
                  </w:rPr>
                </w:rPrChange>
              </w:rPr>
            </w:pPr>
            <w:ins w:id="1556" w:author="CH" w:date="2021-01-31T22:15:00Z">
              <w:r w:rsidRPr="006D6BB5">
                <w:rPr>
                  <w:rFonts w:eastAsiaTheme="minorEastAsia"/>
                  <w:lang w:val="en-US" w:eastAsia="zh-CN"/>
                  <w:rPrChange w:id="1557" w:author="CH" w:date="2021-01-31T22:15:00Z">
                    <w:rPr>
                      <w:rFonts w:eastAsiaTheme="minorEastAsia"/>
                      <w:b/>
                      <w:bCs/>
                      <w:lang w:val="en-US" w:eastAsia="zh-CN"/>
                    </w:rPr>
                  </w:rPrChange>
                </w:rPr>
                <w:t>Qualcomm</w:t>
              </w:r>
            </w:ins>
          </w:p>
        </w:tc>
        <w:tc>
          <w:tcPr>
            <w:tcW w:w="7959" w:type="dxa"/>
          </w:tcPr>
          <w:p w14:paraId="359B090A" w14:textId="1A33AC0F" w:rsidR="00914097" w:rsidRPr="006D6BB5" w:rsidRDefault="006D6BB5"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558" w:author="CH" w:date="2021-01-31T22:16:00Z">
                  <w:rPr>
                    <w:rFonts w:eastAsiaTheme="minorEastAsia"/>
                    <w:b/>
                    <w:bCs/>
                    <w:sz w:val="24"/>
                    <w:lang w:val="en-US" w:eastAsia="zh-CN"/>
                  </w:rPr>
                </w:rPrChange>
              </w:rPr>
            </w:pPr>
            <w:ins w:id="1559" w:author="CH" w:date="2021-01-31T22:16:00Z">
              <w:r w:rsidRPr="006D6BB5">
                <w:rPr>
                  <w:rFonts w:eastAsiaTheme="minorEastAsia"/>
                  <w:lang w:val="en-US" w:eastAsia="zh-CN"/>
                  <w:rPrChange w:id="1560" w:author="CH" w:date="2021-01-31T22:16:00Z">
                    <w:rPr>
                      <w:rFonts w:eastAsiaTheme="minorEastAsia"/>
                      <w:b/>
                      <w:bCs/>
                      <w:lang w:val="en-US" w:eastAsia="zh-CN"/>
                    </w:rPr>
                  </w:rPrChange>
                </w:rPr>
                <w:t xml:space="preserve">In </w:t>
              </w:r>
              <w:r>
                <w:rPr>
                  <w:rFonts w:eastAsiaTheme="minorEastAsia"/>
                  <w:lang w:val="en-US" w:eastAsia="zh-CN"/>
                </w:rPr>
                <w:t xml:space="preserve">principle, agree </w:t>
              </w:r>
              <w:r w:rsidR="008F30E4">
                <w:rPr>
                  <w:rFonts w:eastAsiaTheme="minorEastAsia"/>
                  <w:lang w:val="en-US" w:eastAsia="zh-CN"/>
                </w:rPr>
                <w:t>to Option 1. However it is a bit unclear what</w:t>
              </w:r>
              <w:r w:rsidR="00420B84">
                <w:rPr>
                  <w:rFonts w:eastAsiaTheme="minorEastAsia"/>
                  <w:lang w:val="en-US" w:eastAsia="zh-CN"/>
                </w:rPr>
                <w:t xml:space="preserve"> UL spatial re</w:t>
              </w:r>
            </w:ins>
            <w:ins w:id="1561" w:author="CH" w:date="2021-01-31T22:17:00Z">
              <w:r w:rsidR="00420B84">
                <w:rPr>
                  <w:rFonts w:eastAsiaTheme="minorEastAsia"/>
                  <w:lang w:val="en-US" w:eastAsia="zh-CN"/>
                </w:rPr>
                <w:t>lation it means.</w:t>
              </w:r>
              <w:r w:rsidR="0012130D">
                <w:rPr>
                  <w:rFonts w:eastAsiaTheme="minorEastAsia"/>
                  <w:lang w:val="en-US" w:eastAsia="zh-CN"/>
                </w:rPr>
                <w:t xml:space="preserve"> Is this about the case where a spatial relation of PUCCH</w:t>
              </w:r>
            </w:ins>
            <w:ins w:id="1562" w:author="CH" w:date="2021-01-31T22:18:00Z">
              <w:r w:rsidR="00B83F57">
                <w:rPr>
                  <w:rFonts w:eastAsiaTheme="minorEastAsia"/>
                  <w:lang w:val="en-US" w:eastAsia="zh-CN"/>
                </w:rPr>
                <w:t xml:space="preserve"> on the PUCCH S</w:t>
              </w:r>
              <w:r w:rsidR="00671CF9">
                <w:rPr>
                  <w:rFonts w:eastAsiaTheme="minorEastAsia"/>
                  <w:lang w:val="en-US" w:eastAsia="zh-CN"/>
                </w:rPr>
                <w:t>c</w:t>
              </w:r>
              <w:r w:rsidR="00B83F57">
                <w:rPr>
                  <w:rFonts w:eastAsiaTheme="minorEastAsia"/>
                  <w:lang w:val="en-US" w:eastAsia="zh-CN"/>
                </w:rPr>
                <w:t>ell is different from that of PDCCH order based PRACH used as a part of PUCCH S</w:t>
              </w:r>
              <w:r w:rsidR="00671CF9">
                <w:rPr>
                  <w:rFonts w:eastAsiaTheme="minorEastAsia"/>
                  <w:lang w:val="en-US" w:eastAsia="zh-CN"/>
                </w:rPr>
                <w:t>c</w:t>
              </w:r>
              <w:r w:rsidR="00B83F57">
                <w:rPr>
                  <w:rFonts w:eastAsiaTheme="minorEastAsia"/>
                  <w:lang w:val="en-US" w:eastAsia="zh-CN"/>
                </w:rPr>
                <w:t>ell activation?</w:t>
              </w:r>
            </w:ins>
          </w:p>
        </w:tc>
      </w:tr>
      <w:tr w:rsidR="0035358E" w:rsidRPr="004A1516" w14:paraId="0FF3E981" w14:textId="77777777" w:rsidTr="00E65694">
        <w:tc>
          <w:tcPr>
            <w:tcW w:w="1672" w:type="dxa"/>
          </w:tcPr>
          <w:p w14:paraId="1975CC73" w14:textId="184D123D" w:rsidR="0035358E" w:rsidRPr="004A1516" w:rsidRDefault="00A23F2E" w:rsidP="00DC382F">
            <w:pPr>
              <w:spacing w:after="120"/>
              <w:rPr>
                <w:rFonts w:eastAsiaTheme="minorEastAsia"/>
                <w:lang w:val="en-US" w:eastAsia="zh-CN"/>
              </w:rPr>
            </w:pPr>
            <w:ins w:id="1563" w:author="Huawei" w:date="2021-02-01T17:53:00Z">
              <w:r>
                <w:rPr>
                  <w:rFonts w:eastAsiaTheme="minorEastAsia"/>
                  <w:lang w:val="en-US" w:eastAsia="zh-CN"/>
                </w:rPr>
                <w:t>Huawei</w:t>
              </w:r>
            </w:ins>
          </w:p>
        </w:tc>
        <w:tc>
          <w:tcPr>
            <w:tcW w:w="7959" w:type="dxa"/>
          </w:tcPr>
          <w:p w14:paraId="57310E06" w14:textId="70519E3E" w:rsidR="0035358E" w:rsidRPr="004A1516" w:rsidRDefault="00A23F2E" w:rsidP="00A23F2E">
            <w:pPr>
              <w:spacing w:after="120"/>
              <w:rPr>
                <w:rFonts w:eastAsiaTheme="minorEastAsia"/>
                <w:lang w:val="en-US" w:eastAsia="zh-CN"/>
              </w:rPr>
            </w:pPr>
            <w:ins w:id="1564" w:author="Huawei" w:date="2021-02-01T17:53:00Z">
              <w:r>
                <w:rPr>
                  <w:rFonts w:eastAsiaTheme="minorEastAsia"/>
                  <w:lang w:val="en-US" w:eastAsia="zh-CN"/>
                </w:rPr>
                <w:t xml:space="preserve">Option 1. </w:t>
              </w:r>
            </w:ins>
            <w:ins w:id="1565" w:author="Huawei" w:date="2021-02-01T17:54:00Z">
              <w:r>
                <w:rPr>
                  <w:rFonts w:eastAsiaTheme="minorEastAsia"/>
                  <w:lang w:val="en-US" w:eastAsia="zh-CN"/>
                </w:rPr>
                <w:t>We think it is under the assumption that UE shall report the CQI using the PUCCH of the to-be-activated PUCCH S</w:t>
              </w:r>
              <w:r w:rsidR="00671CF9">
                <w:rPr>
                  <w:rFonts w:eastAsiaTheme="minorEastAsia"/>
                  <w:lang w:val="en-US" w:eastAsia="zh-CN"/>
                </w:rPr>
                <w:t>c</w:t>
              </w:r>
              <w:r>
                <w:rPr>
                  <w:rFonts w:eastAsiaTheme="minorEastAsia"/>
                  <w:lang w:val="en-US" w:eastAsia="zh-CN"/>
                </w:rPr>
                <w:t>ell, and the UL spatial info is for PUCCH of the to-be-activated PUCCH S</w:t>
              </w:r>
              <w:r w:rsidR="00671CF9">
                <w:rPr>
                  <w:rFonts w:eastAsiaTheme="minorEastAsia"/>
                  <w:lang w:val="en-US" w:eastAsia="zh-CN"/>
                </w:rPr>
                <w:t>c</w:t>
              </w:r>
              <w:r>
                <w:rPr>
                  <w:rFonts w:eastAsiaTheme="minorEastAsia"/>
                  <w:lang w:val="en-US" w:eastAsia="zh-CN"/>
                </w:rPr>
                <w:t xml:space="preserve">ell. </w:t>
              </w:r>
            </w:ins>
            <w:ins w:id="1566" w:author="Huawei" w:date="2021-02-01T17:55:00Z">
              <w:r>
                <w:rPr>
                  <w:rFonts w:eastAsiaTheme="minorEastAsia"/>
                  <w:lang w:val="en-US" w:eastAsia="zh-CN"/>
                </w:rPr>
                <w:t>Otherwise, there is no difference if UE always use the PUCCH of P</w:t>
              </w:r>
              <w:r w:rsidR="00671CF9">
                <w:rPr>
                  <w:rFonts w:eastAsiaTheme="minorEastAsia"/>
                  <w:lang w:val="en-US" w:eastAsia="zh-CN"/>
                </w:rPr>
                <w:t>c</w:t>
              </w:r>
              <w:r>
                <w:rPr>
                  <w:rFonts w:eastAsiaTheme="minorEastAsia"/>
                  <w:lang w:val="en-US" w:eastAsia="zh-CN"/>
                </w:rPr>
                <w:t>ell.</w:t>
              </w:r>
            </w:ins>
          </w:p>
        </w:tc>
      </w:tr>
      <w:tr w:rsidR="00A462CB" w:rsidRPr="004A1516" w14:paraId="408DC799" w14:textId="77777777" w:rsidTr="00E65694">
        <w:trPr>
          <w:ins w:id="1567" w:author="Xiaomi" w:date="2021-02-01T18:46:00Z"/>
        </w:trPr>
        <w:tc>
          <w:tcPr>
            <w:tcW w:w="1672" w:type="dxa"/>
          </w:tcPr>
          <w:p w14:paraId="61405AAD" w14:textId="1C7B116D" w:rsidR="00A462CB" w:rsidRDefault="00A462CB" w:rsidP="00A462CB">
            <w:pPr>
              <w:spacing w:after="120"/>
              <w:rPr>
                <w:ins w:id="1568" w:author="Xiaomi" w:date="2021-02-01T18:46:00Z"/>
                <w:rFonts w:eastAsiaTheme="minorEastAsia"/>
                <w:lang w:val="en-US" w:eastAsia="zh-CN"/>
              </w:rPr>
            </w:pPr>
            <w:ins w:id="1569" w:author="Xiaomi" w:date="2021-02-01T18:46:00Z">
              <w:r>
                <w:rPr>
                  <w:rFonts w:eastAsiaTheme="minorEastAsia" w:hint="eastAsia"/>
                  <w:lang w:val="en-US" w:eastAsia="zh-CN"/>
                </w:rPr>
                <w:t>X</w:t>
              </w:r>
              <w:r>
                <w:rPr>
                  <w:rFonts w:eastAsiaTheme="minorEastAsia"/>
                  <w:lang w:val="en-US" w:eastAsia="zh-CN"/>
                </w:rPr>
                <w:t>iaomi</w:t>
              </w:r>
            </w:ins>
          </w:p>
        </w:tc>
        <w:tc>
          <w:tcPr>
            <w:tcW w:w="7959" w:type="dxa"/>
          </w:tcPr>
          <w:p w14:paraId="7CE38C64" w14:textId="5235548D" w:rsidR="00A462CB" w:rsidRDefault="00A462CB" w:rsidP="00A23E47">
            <w:pPr>
              <w:spacing w:after="120"/>
              <w:rPr>
                <w:ins w:id="1570" w:author="Xiaomi" w:date="2021-02-01T18:46:00Z"/>
                <w:rFonts w:eastAsiaTheme="minorEastAsia"/>
                <w:lang w:val="en-US" w:eastAsia="zh-CN"/>
              </w:rPr>
            </w:pPr>
            <w:ins w:id="1571" w:author="Xiaomi" w:date="2021-02-01T18:46:00Z">
              <w:r>
                <w:rPr>
                  <w:rFonts w:eastAsiaTheme="minorEastAsia" w:hint="eastAsia"/>
                  <w:lang w:val="en-US" w:eastAsia="zh-CN"/>
                </w:rPr>
                <w:t>F</w:t>
              </w:r>
              <w:r>
                <w:rPr>
                  <w:rFonts w:eastAsiaTheme="minorEastAsia"/>
                  <w:lang w:val="en-US" w:eastAsia="zh-CN"/>
                </w:rPr>
                <w:t>ine with option 1</w:t>
              </w:r>
            </w:ins>
          </w:p>
        </w:tc>
      </w:tr>
      <w:tr w:rsidR="00B064AE" w:rsidRPr="004A1516" w14:paraId="0E562254" w14:textId="77777777" w:rsidTr="00E65694">
        <w:trPr>
          <w:ins w:id="1572" w:author="Roy Hu" w:date="2021-02-01T23:27:00Z"/>
        </w:trPr>
        <w:tc>
          <w:tcPr>
            <w:tcW w:w="1672" w:type="dxa"/>
          </w:tcPr>
          <w:p w14:paraId="7D6CC1DC" w14:textId="57E53328" w:rsidR="00B064AE" w:rsidRDefault="00B064AE" w:rsidP="00A462CB">
            <w:pPr>
              <w:spacing w:after="120"/>
              <w:rPr>
                <w:ins w:id="1573" w:author="Roy Hu" w:date="2021-02-01T23:27:00Z"/>
                <w:rFonts w:eastAsiaTheme="minorEastAsia"/>
                <w:lang w:val="en-US" w:eastAsia="zh-CN"/>
              </w:rPr>
            </w:pPr>
            <w:ins w:id="1574" w:author="Roy Hu" w:date="2021-02-01T23:27:00Z">
              <w:r>
                <w:rPr>
                  <w:rFonts w:eastAsiaTheme="minorEastAsia" w:hint="eastAsia"/>
                  <w:lang w:val="en-US" w:eastAsia="zh-CN"/>
                </w:rPr>
                <w:t>O</w:t>
              </w:r>
              <w:r>
                <w:rPr>
                  <w:rFonts w:eastAsiaTheme="minorEastAsia"/>
                  <w:lang w:val="en-US" w:eastAsia="zh-CN"/>
                </w:rPr>
                <w:t>PPO</w:t>
              </w:r>
            </w:ins>
          </w:p>
        </w:tc>
        <w:tc>
          <w:tcPr>
            <w:tcW w:w="7959" w:type="dxa"/>
          </w:tcPr>
          <w:p w14:paraId="5056004B" w14:textId="12CAFA69" w:rsidR="00B064AE" w:rsidRDefault="00B064AE" w:rsidP="00A23E47">
            <w:pPr>
              <w:spacing w:after="120"/>
              <w:rPr>
                <w:ins w:id="1575" w:author="Roy Hu" w:date="2021-02-01T23:27:00Z"/>
                <w:rFonts w:eastAsiaTheme="minorEastAsia"/>
                <w:lang w:val="en-US" w:eastAsia="zh-CN"/>
              </w:rPr>
            </w:pPr>
            <w:ins w:id="1576" w:author="Roy Hu" w:date="2021-02-01T23:28:00Z">
              <w:r>
                <w:rPr>
                  <w:rFonts w:eastAsiaTheme="minorEastAsia"/>
                  <w:lang w:val="en-US" w:eastAsia="zh-CN"/>
                </w:rPr>
                <w:t xml:space="preserve">Support </w:t>
              </w:r>
              <w:r>
                <w:rPr>
                  <w:rFonts w:eastAsiaTheme="minorEastAsia" w:hint="eastAsia"/>
                  <w:lang w:val="en-US" w:eastAsia="zh-CN"/>
                </w:rPr>
                <w:t>O</w:t>
              </w:r>
              <w:r>
                <w:rPr>
                  <w:rFonts w:eastAsiaTheme="minorEastAsia"/>
                  <w:lang w:val="en-US" w:eastAsia="zh-CN"/>
                </w:rPr>
                <w:t xml:space="preserve">ption 1 for the case </w:t>
              </w:r>
            </w:ins>
            <w:ins w:id="1577" w:author="Roy Hu" w:date="2021-02-01T23:29:00Z">
              <w:r w:rsidRPr="006B55D1">
                <w:rPr>
                  <w:rFonts w:eastAsia="宋体"/>
                  <w:szCs w:val="24"/>
                  <w:lang w:eastAsia="zh-CN"/>
                </w:rPr>
                <w:t xml:space="preserve">UE </w:t>
              </w:r>
              <w:r>
                <w:rPr>
                  <w:rFonts w:eastAsia="宋体"/>
                  <w:szCs w:val="24"/>
                  <w:lang w:eastAsia="zh-CN"/>
                </w:rPr>
                <w:t xml:space="preserve">report CQI from </w:t>
              </w:r>
              <w:r w:rsidRPr="006B55D1">
                <w:rPr>
                  <w:rFonts w:eastAsia="宋体"/>
                  <w:szCs w:val="24"/>
                  <w:lang w:eastAsia="zh-CN"/>
                </w:rPr>
                <w:t>PUCCH</w:t>
              </w:r>
            </w:ins>
            <w:ins w:id="1578" w:author="Roy Hu" w:date="2021-02-01T23:30:00Z">
              <w:r w:rsidRPr="006B55D1">
                <w:rPr>
                  <w:rFonts w:eastAsia="宋体"/>
                  <w:szCs w:val="24"/>
                  <w:lang w:eastAsia="zh-CN"/>
                </w:rPr>
                <w:t xml:space="preserve"> S</w:t>
              </w:r>
              <w:r w:rsidR="00671CF9" w:rsidRPr="006B55D1">
                <w:rPr>
                  <w:rFonts w:eastAsia="宋体"/>
                  <w:szCs w:val="24"/>
                  <w:lang w:eastAsia="zh-CN"/>
                </w:rPr>
                <w:t>c</w:t>
              </w:r>
              <w:r w:rsidRPr="006B55D1">
                <w:rPr>
                  <w:rFonts w:eastAsia="宋体"/>
                  <w:szCs w:val="24"/>
                  <w:lang w:eastAsia="zh-CN"/>
                </w:rPr>
                <w:t>ell</w:t>
              </w:r>
              <w:r>
                <w:rPr>
                  <w:rFonts w:eastAsia="宋体"/>
                  <w:szCs w:val="24"/>
                  <w:lang w:eastAsia="zh-CN"/>
                </w:rPr>
                <w:t>.</w:t>
              </w:r>
            </w:ins>
          </w:p>
        </w:tc>
      </w:tr>
      <w:tr w:rsidR="000A7DF5" w:rsidRPr="004A1516" w14:paraId="678CA3F2" w14:textId="77777777" w:rsidTr="00E65694">
        <w:trPr>
          <w:ins w:id="1579" w:author="Jerry Cui - 2nd round" w:date="2021-02-01T20:57:00Z"/>
        </w:trPr>
        <w:tc>
          <w:tcPr>
            <w:tcW w:w="1672" w:type="dxa"/>
          </w:tcPr>
          <w:p w14:paraId="3D7DDFDE" w14:textId="79F8BE8F" w:rsidR="000A7DF5" w:rsidRDefault="000A7DF5" w:rsidP="00A462CB">
            <w:pPr>
              <w:spacing w:after="120"/>
              <w:rPr>
                <w:ins w:id="1580" w:author="Jerry Cui - 2nd round" w:date="2021-02-01T20:57:00Z"/>
                <w:rFonts w:eastAsiaTheme="minorEastAsia"/>
                <w:lang w:val="en-US" w:eastAsia="zh-CN"/>
              </w:rPr>
            </w:pPr>
            <w:ins w:id="1581" w:author="Jerry Cui - 2nd round" w:date="2021-02-01T20:57:00Z">
              <w:r>
                <w:rPr>
                  <w:rFonts w:eastAsiaTheme="minorEastAsia"/>
                  <w:lang w:val="en-US" w:eastAsia="zh-CN"/>
                </w:rPr>
                <w:t>Apple</w:t>
              </w:r>
            </w:ins>
          </w:p>
        </w:tc>
        <w:tc>
          <w:tcPr>
            <w:tcW w:w="7959" w:type="dxa"/>
          </w:tcPr>
          <w:p w14:paraId="21021281" w14:textId="22ABC7BD" w:rsidR="000A7DF5" w:rsidRDefault="000A7DF5" w:rsidP="00A23E47">
            <w:pPr>
              <w:spacing w:after="120"/>
              <w:rPr>
                <w:ins w:id="1582" w:author="Jerry Cui - 2nd round" w:date="2021-02-01T20:57:00Z"/>
                <w:rFonts w:eastAsiaTheme="minorEastAsia"/>
                <w:lang w:val="en-US" w:eastAsia="zh-CN"/>
              </w:rPr>
            </w:pPr>
            <w:ins w:id="1583" w:author="Jerry Cui - 2nd round" w:date="2021-02-01T20:57:00Z">
              <w:r>
                <w:rPr>
                  <w:rFonts w:eastAsiaTheme="minorEastAsia"/>
                  <w:lang w:val="en-US" w:eastAsia="zh-CN"/>
                </w:rPr>
                <w:t xml:space="preserve">We would like to change our view after the </w:t>
              </w:r>
              <w:proofErr w:type="gramStart"/>
              <w:r>
                <w:rPr>
                  <w:rFonts w:eastAsiaTheme="minorEastAsia"/>
                  <w:lang w:val="en-US" w:eastAsia="zh-CN"/>
                </w:rPr>
                <w:t>discussion,</w:t>
              </w:r>
              <w:proofErr w:type="gramEnd"/>
              <w:r>
                <w:rPr>
                  <w:rFonts w:eastAsiaTheme="minorEastAsia"/>
                  <w:lang w:val="en-US" w:eastAsia="zh-CN"/>
                </w:rPr>
                <w:t xml:space="preserve"> we can agree on option 1 since anyway </w:t>
              </w:r>
              <w:r>
                <w:rPr>
                  <w:rFonts w:eastAsiaTheme="minorEastAsia"/>
                  <w:lang w:val="en-US" w:eastAsia="zh-CN"/>
                </w:rPr>
                <w:lastRenderedPageBreak/>
                <w:t>the PUCCH of target S</w:t>
              </w:r>
              <w:r w:rsidR="00671CF9">
                <w:rPr>
                  <w:rFonts w:eastAsiaTheme="minorEastAsia"/>
                  <w:lang w:val="en-US" w:eastAsia="zh-CN"/>
                </w:rPr>
                <w:t>c</w:t>
              </w:r>
              <w:r>
                <w:rPr>
                  <w:rFonts w:eastAsiaTheme="minorEastAsia"/>
                  <w:lang w:val="en-US" w:eastAsia="zh-CN"/>
                </w:rPr>
                <w:t xml:space="preserve">ell shall </w:t>
              </w:r>
            </w:ins>
            <w:ins w:id="1584" w:author="Jerry Cui - 2nd round" w:date="2021-02-01T20:58:00Z">
              <w:r>
                <w:rPr>
                  <w:rFonts w:eastAsiaTheme="minorEastAsia"/>
                  <w:lang w:val="en-US" w:eastAsia="zh-CN"/>
                </w:rPr>
                <w:t>be ready to use after activation regardless of whether CQI is sent on P</w:t>
              </w:r>
              <w:r w:rsidR="00671CF9">
                <w:rPr>
                  <w:rFonts w:eastAsiaTheme="minorEastAsia"/>
                  <w:lang w:val="en-US" w:eastAsia="zh-CN"/>
                </w:rPr>
                <w:t>c</w:t>
              </w:r>
              <w:r>
                <w:rPr>
                  <w:rFonts w:eastAsiaTheme="minorEastAsia"/>
                  <w:lang w:val="en-US" w:eastAsia="zh-CN"/>
                </w:rPr>
                <w:t>ell or S</w:t>
              </w:r>
              <w:r w:rsidR="00671CF9">
                <w:rPr>
                  <w:rFonts w:eastAsiaTheme="minorEastAsia"/>
                  <w:lang w:val="en-US" w:eastAsia="zh-CN"/>
                </w:rPr>
                <w:t>c</w:t>
              </w:r>
              <w:r>
                <w:rPr>
                  <w:rFonts w:eastAsiaTheme="minorEastAsia"/>
                  <w:lang w:val="en-US" w:eastAsia="zh-CN"/>
                </w:rPr>
                <w:t>ell.</w:t>
              </w:r>
            </w:ins>
          </w:p>
        </w:tc>
      </w:tr>
      <w:tr w:rsidR="00D417C5" w:rsidRPr="004A1516" w14:paraId="4E63157E" w14:textId="77777777" w:rsidTr="00E65694">
        <w:trPr>
          <w:ins w:id="1585" w:author="Venkat-NEC" w:date="2021-02-03T00:19:00Z"/>
        </w:trPr>
        <w:tc>
          <w:tcPr>
            <w:tcW w:w="1672" w:type="dxa"/>
          </w:tcPr>
          <w:p w14:paraId="22CCCA0B" w14:textId="31DFA743" w:rsidR="00D417C5" w:rsidRDefault="00D417C5" w:rsidP="00A462CB">
            <w:pPr>
              <w:spacing w:after="120"/>
              <w:rPr>
                <w:ins w:id="1586" w:author="Venkat-NEC" w:date="2021-02-03T00:19:00Z"/>
                <w:rFonts w:eastAsiaTheme="minorEastAsia"/>
                <w:lang w:val="en-US" w:eastAsia="zh-CN"/>
              </w:rPr>
            </w:pPr>
            <w:ins w:id="1587" w:author="Venkat-NEC" w:date="2021-02-03T00:20:00Z">
              <w:r>
                <w:rPr>
                  <w:rFonts w:eastAsiaTheme="minorEastAsia"/>
                  <w:lang w:val="en-US" w:eastAsia="zh-CN"/>
                </w:rPr>
                <w:lastRenderedPageBreak/>
                <w:t>NEC</w:t>
              </w:r>
            </w:ins>
          </w:p>
        </w:tc>
        <w:tc>
          <w:tcPr>
            <w:tcW w:w="7959" w:type="dxa"/>
          </w:tcPr>
          <w:p w14:paraId="256FD5A0" w14:textId="0E7C8638" w:rsidR="00D417C5" w:rsidRDefault="00D417C5" w:rsidP="00A23E47">
            <w:pPr>
              <w:spacing w:after="120"/>
              <w:rPr>
                <w:ins w:id="1588" w:author="Venkat-NEC" w:date="2021-02-03T00:19:00Z"/>
                <w:rFonts w:eastAsiaTheme="minorEastAsia"/>
                <w:lang w:val="en-US" w:eastAsia="zh-CN"/>
              </w:rPr>
            </w:pPr>
            <w:ins w:id="1589" w:author="Venkat-NEC" w:date="2021-02-03T00:20:00Z">
              <w:r>
                <w:rPr>
                  <w:rFonts w:eastAsiaTheme="minorEastAsia"/>
                  <w:lang w:val="en-US" w:eastAsia="zh-CN"/>
                </w:rPr>
                <w:t>Fine with option 1</w:t>
              </w:r>
            </w:ins>
          </w:p>
        </w:tc>
      </w:tr>
      <w:tr w:rsidR="002F5395" w:rsidRPr="004A1516" w14:paraId="5183D944" w14:textId="77777777" w:rsidTr="00E65694">
        <w:trPr>
          <w:ins w:id="1590" w:author="Ericsson_Revised" w:date="2021-02-02T21:02:00Z"/>
        </w:trPr>
        <w:tc>
          <w:tcPr>
            <w:tcW w:w="1672" w:type="dxa"/>
          </w:tcPr>
          <w:p w14:paraId="0C0A59F5" w14:textId="26B8E88F" w:rsidR="002F5395" w:rsidRDefault="002F5395" w:rsidP="00A462CB">
            <w:pPr>
              <w:spacing w:after="120"/>
              <w:rPr>
                <w:ins w:id="1591" w:author="Ericsson_Revised" w:date="2021-02-02T21:02:00Z"/>
                <w:rFonts w:eastAsiaTheme="minorEastAsia"/>
                <w:lang w:val="en-US" w:eastAsia="zh-CN"/>
              </w:rPr>
            </w:pPr>
            <w:ins w:id="1592" w:author="Ericsson_Revised" w:date="2021-02-02T21:02:00Z">
              <w:r>
                <w:rPr>
                  <w:rFonts w:eastAsiaTheme="minorEastAsia"/>
                  <w:lang w:val="en-US" w:eastAsia="zh-CN"/>
                </w:rPr>
                <w:t>Ericsson</w:t>
              </w:r>
            </w:ins>
          </w:p>
        </w:tc>
        <w:tc>
          <w:tcPr>
            <w:tcW w:w="7959" w:type="dxa"/>
          </w:tcPr>
          <w:p w14:paraId="0429C554" w14:textId="2028A459" w:rsidR="002F5395" w:rsidRDefault="002F5395" w:rsidP="00A23E47">
            <w:pPr>
              <w:spacing w:after="120"/>
              <w:rPr>
                <w:ins w:id="1593" w:author="Ericsson_Revised" w:date="2021-02-02T21:02:00Z"/>
                <w:rFonts w:eastAsiaTheme="minorEastAsia"/>
                <w:lang w:val="en-US" w:eastAsia="zh-CN"/>
              </w:rPr>
            </w:pPr>
            <w:ins w:id="1594" w:author="Ericsson_Revised" w:date="2021-02-02T21:02:00Z">
              <w:r>
                <w:rPr>
                  <w:rFonts w:eastAsiaTheme="minorEastAsia"/>
                  <w:lang w:val="en-US" w:eastAsia="zh-CN"/>
                </w:rPr>
                <w:t>Option 1, we think it is needed.</w:t>
              </w:r>
            </w:ins>
          </w:p>
        </w:tc>
      </w:tr>
      <w:tr w:rsidR="00671CF9" w:rsidRPr="004A1516" w14:paraId="35169966" w14:textId="77777777" w:rsidTr="00E65694">
        <w:trPr>
          <w:ins w:id="1595" w:author="CATT" w:date="2021-02-03T11:17:00Z"/>
        </w:trPr>
        <w:tc>
          <w:tcPr>
            <w:tcW w:w="1672" w:type="dxa"/>
          </w:tcPr>
          <w:p w14:paraId="70EDFB4D" w14:textId="71BEAE68" w:rsidR="00671CF9" w:rsidRDefault="00671CF9" w:rsidP="00A462CB">
            <w:pPr>
              <w:spacing w:after="120"/>
              <w:rPr>
                <w:ins w:id="1596" w:author="CATT" w:date="2021-02-03T11:17:00Z"/>
                <w:rFonts w:eastAsiaTheme="minorEastAsia"/>
                <w:lang w:val="en-US" w:eastAsia="zh-CN"/>
              </w:rPr>
            </w:pPr>
            <w:ins w:id="1597" w:author="CATT" w:date="2021-02-03T11:17:00Z">
              <w:r>
                <w:rPr>
                  <w:rFonts w:eastAsiaTheme="minorEastAsia" w:hint="eastAsia"/>
                  <w:lang w:val="en-US" w:eastAsia="zh-CN"/>
                </w:rPr>
                <w:t>CATT</w:t>
              </w:r>
            </w:ins>
          </w:p>
        </w:tc>
        <w:tc>
          <w:tcPr>
            <w:tcW w:w="7959" w:type="dxa"/>
          </w:tcPr>
          <w:p w14:paraId="74CE9AD3" w14:textId="5AA4DDCB" w:rsidR="00671CF9" w:rsidRDefault="00994176" w:rsidP="00A23E47">
            <w:pPr>
              <w:spacing w:after="120"/>
              <w:rPr>
                <w:ins w:id="1598" w:author="CATT" w:date="2021-02-03T11:17:00Z"/>
                <w:rFonts w:eastAsiaTheme="minorEastAsia"/>
                <w:lang w:val="en-US" w:eastAsia="zh-CN"/>
              </w:rPr>
            </w:pPr>
            <w:ins w:id="1599" w:author="CATT" w:date="2021-02-03T11:17:00Z">
              <w:r>
                <w:rPr>
                  <w:rFonts w:eastAsiaTheme="minorEastAsia"/>
                  <w:lang w:val="en-US" w:eastAsia="zh-CN"/>
                </w:rPr>
                <w:t>N</w:t>
              </w:r>
              <w:r>
                <w:rPr>
                  <w:rFonts w:eastAsiaTheme="minorEastAsia" w:hint="eastAsia"/>
                  <w:lang w:val="en-US" w:eastAsia="zh-CN"/>
                </w:rPr>
                <w:t xml:space="preserve">eed further check. </w:t>
              </w:r>
            </w:ins>
          </w:p>
        </w:tc>
      </w:tr>
      <w:tr w:rsidR="000C4B05" w:rsidRPr="004A1516" w14:paraId="631C5F93" w14:textId="77777777" w:rsidTr="00E65694">
        <w:trPr>
          <w:ins w:id="1600" w:author="NTTドコモ03" w:date="2021-02-03T13:37:00Z"/>
        </w:trPr>
        <w:tc>
          <w:tcPr>
            <w:tcW w:w="1672" w:type="dxa"/>
          </w:tcPr>
          <w:p w14:paraId="764E4406" w14:textId="1A5D49E7" w:rsidR="000C4B05" w:rsidRDefault="000C4B05" w:rsidP="000C4B05">
            <w:pPr>
              <w:spacing w:after="120"/>
              <w:rPr>
                <w:ins w:id="1601" w:author="NTTドコモ03" w:date="2021-02-03T13:37:00Z"/>
                <w:rFonts w:eastAsiaTheme="minorEastAsia"/>
                <w:lang w:val="en-US" w:eastAsia="zh-CN"/>
              </w:rPr>
            </w:pPr>
            <w:ins w:id="1602" w:author="NTTドコモ03" w:date="2021-02-03T13:37:00Z">
              <w:r>
                <w:rPr>
                  <w:rFonts w:hint="eastAsia"/>
                  <w:lang w:val="en-US" w:eastAsia="ja-JP"/>
                </w:rPr>
                <w:t>NTT DOCOMO, INC.</w:t>
              </w:r>
            </w:ins>
          </w:p>
        </w:tc>
        <w:tc>
          <w:tcPr>
            <w:tcW w:w="7959" w:type="dxa"/>
          </w:tcPr>
          <w:p w14:paraId="339480C2" w14:textId="07E8D1E7" w:rsidR="000C4B05" w:rsidRDefault="000C4B05" w:rsidP="000C4B05">
            <w:pPr>
              <w:spacing w:after="120"/>
              <w:rPr>
                <w:ins w:id="1603" w:author="NTTドコモ03" w:date="2021-02-03T13:37:00Z"/>
                <w:rFonts w:eastAsiaTheme="minorEastAsia"/>
                <w:lang w:val="en-US" w:eastAsia="zh-CN"/>
              </w:rPr>
            </w:pPr>
            <w:ins w:id="1604" w:author="NTTドコモ03" w:date="2021-02-03T13:37:00Z">
              <w:r>
                <w:rPr>
                  <w:rFonts w:hint="eastAsia"/>
                  <w:lang w:val="en-US" w:eastAsia="ja-JP"/>
                </w:rPr>
                <w:t xml:space="preserve">Support option 1. </w:t>
              </w:r>
              <w:r>
                <w:rPr>
                  <w:lang w:val="en-US" w:eastAsia="ja-JP"/>
                </w:rPr>
                <w:t>How to consider, i.e. it is included in the CSI reporting procedure, additional delay term, etc., related to issue 1-1-0 should be FFS.</w:t>
              </w:r>
            </w:ins>
          </w:p>
        </w:tc>
      </w:tr>
      <w:tr w:rsidR="00F2093A" w:rsidRPr="004A1516" w14:paraId="4BE5A280" w14:textId="77777777" w:rsidTr="00E65694">
        <w:trPr>
          <w:ins w:id="1605" w:author="Nokia" w:date="2021-02-03T14:34:00Z"/>
        </w:trPr>
        <w:tc>
          <w:tcPr>
            <w:tcW w:w="1672" w:type="dxa"/>
          </w:tcPr>
          <w:p w14:paraId="13FBA48C" w14:textId="3D797179" w:rsidR="00F2093A" w:rsidRDefault="00F2093A" w:rsidP="000C4B05">
            <w:pPr>
              <w:spacing w:after="120"/>
              <w:rPr>
                <w:ins w:id="1606" w:author="Nokia" w:date="2021-02-03T14:34:00Z"/>
                <w:lang w:val="en-US" w:eastAsia="ja-JP"/>
              </w:rPr>
            </w:pPr>
            <w:ins w:id="1607" w:author="Nokia" w:date="2021-02-03T14:34:00Z">
              <w:r>
                <w:rPr>
                  <w:lang w:val="en-US" w:eastAsia="ja-JP"/>
                </w:rPr>
                <w:t>Nokia</w:t>
              </w:r>
            </w:ins>
          </w:p>
        </w:tc>
        <w:tc>
          <w:tcPr>
            <w:tcW w:w="7959" w:type="dxa"/>
          </w:tcPr>
          <w:p w14:paraId="37E44987" w14:textId="6B686757" w:rsidR="00F2093A" w:rsidRDefault="00F2093A" w:rsidP="000C4B05">
            <w:pPr>
              <w:spacing w:after="120"/>
              <w:rPr>
                <w:ins w:id="1608" w:author="Nokia" w:date="2021-02-03T14:34:00Z"/>
                <w:lang w:val="en-US" w:eastAsia="ja-JP"/>
              </w:rPr>
            </w:pPr>
            <w:ins w:id="1609" w:author="Nokia" w:date="2021-02-03T14:34:00Z">
              <w:r>
                <w:rPr>
                  <w:lang w:val="en-US" w:eastAsia="ja-JP"/>
                </w:rPr>
                <w:t>We support option 2</w:t>
              </w:r>
            </w:ins>
            <w:ins w:id="1610" w:author="Nokia" w:date="2021-02-03T14:35:00Z">
              <w:r>
                <w:rPr>
                  <w:lang w:val="en-US" w:eastAsia="ja-JP"/>
                </w:rPr>
                <w:t xml:space="preserve"> for now</w:t>
              </w:r>
            </w:ins>
            <w:ins w:id="1611" w:author="Nokia" w:date="2021-02-03T14:34:00Z">
              <w:r>
                <w:rPr>
                  <w:lang w:val="en-US" w:eastAsia="ja-JP"/>
                </w:rPr>
                <w:t xml:space="preserve"> as the UL spatial relation seems not a must for random access procedure. And it may </w:t>
              </w:r>
            </w:ins>
            <w:ins w:id="1612" w:author="Nokia" w:date="2021-02-03T14:35:00Z">
              <w:r>
                <w:rPr>
                  <w:lang w:val="en-US" w:eastAsia="ja-JP"/>
                </w:rPr>
                <w:t xml:space="preserve">also </w:t>
              </w:r>
            </w:ins>
            <w:ins w:id="1613" w:author="Nokia" w:date="2021-02-03T14:34:00Z">
              <w:r>
                <w:rPr>
                  <w:lang w:val="en-US" w:eastAsia="ja-JP"/>
                </w:rPr>
                <w:t xml:space="preserve">depend </w:t>
              </w:r>
            </w:ins>
            <w:ins w:id="1614" w:author="Nokia" w:date="2021-02-03T14:35:00Z">
              <w:r>
                <w:rPr>
                  <w:lang w:val="en-US" w:eastAsia="ja-JP"/>
                </w:rPr>
                <w:t>on</w:t>
              </w:r>
            </w:ins>
            <w:ins w:id="1615" w:author="Nokia" w:date="2021-02-03T14:34:00Z">
              <w:r>
                <w:rPr>
                  <w:lang w:val="en-US" w:eastAsia="ja-JP"/>
                </w:rPr>
                <w:t xml:space="preserve"> FR1 or FR2.</w:t>
              </w:r>
            </w:ins>
            <w:ins w:id="1616" w:author="Nokia" w:date="2021-02-03T14:35:00Z">
              <w:r>
                <w:rPr>
                  <w:lang w:val="en-US" w:eastAsia="ja-JP"/>
                </w:rPr>
                <w:t xml:space="preserve"> Further analysis is needed.  </w:t>
              </w:r>
            </w:ins>
            <w:ins w:id="1617" w:author="Nokia" w:date="2021-02-03T14:34:00Z">
              <w:r>
                <w:rPr>
                  <w:lang w:val="en-US" w:eastAsia="ja-JP"/>
                </w:rPr>
                <w:t xml:space="preserve"> </w:t>
              </w:r>
            </w:ins>
          </w:p>
        </w:tc>
      </w:tr>
      <w:tr w:rsidR="00825D2E" w:rsidRPr="004A1516" w14:paraId="481E0372" w14:textId="77777777" w:rsidTr="00E65694">
        <w:trPr>
          <w:ins w:id="1618" w:author="Xusheng Wei" w:date="2021-02-03T16:08:00Z"/>
        </w:trPr>
        <w:tc>
          <w:tcPr>
            <w:tcW w:w="1672" w:type="dxa"/>
          </w:tcPr>
          <w:p w14:paraId="7005D5BD" w14:textId="019784F5" w:rsidR="00825D2E" w:rsidRDefault="00825D2E" w:rsidP="000C4B05">
            <w:pPr>
              <w:spacing w:after="120"/>
              <w:rPr>
                <w:ins w:id="1619" w:author="Xusheng Wei" w:date="2021-02-03T16:08:00Z"/>
                <w:lang w:val="en-US" w:eastAsia="ja-JP"/>
              </w:rPr>
            </w:pPr>
            <w:ins w:id="1620" w:author="Xusheng Wei" w:date="2021-02-03T16:08:00Z">
              <w:r>
                <w:rPr>
                  <w:lang w:val="en-US" w:eastAsia="ja-JP"/>
                </w:rPr>
                <w:t>vivo</w:t>
              </w:r>
            </w:ins>
          </w:p>
        </w:tc>
        <w:tc>
          <w:tcPr>
            <w:tcW w:w="7959" w:type="dxa"/>
          </w:tcPr>
          <w:p w14:paraId="2AE5ACAC" w14:textId="0ACB99EE" w:rsidR="00825D2E" w:rsidRDefault="00825D2E" w:rsidP="000C4B05">
            <w:pPr>
              <w:spacing w:after="120"/>
              <w:rPr>
                <w:ins w:id="1621" w:author="Xusheng Wei" w:date="2021-02-03T16:08:00Z"/>
                <w:lang w:val="en-US" w:eastAsia="ja-JP"/>
              </w:rPr>
            </w:pPr>
            <w:ins w:id="1622" w:author="Xusheng Wei" w:date="2021-02-03T16:08:00Z">
              <w:r>
                <w:rPr>
                  <w:lang w:val="en-US" w:eastAsia="ja-JP"/>
                </w:rPr>
                <w:t xml:space="preserve">OK with </w:t>
              </w:r>
            </w:ins>
            <w:ins w:id="1623" w:author="Xusheng Wei" w:date="2021-02-03T16:09:00Z">
              <w:r>
                <w:rPr>
                  <w:lang w:val="en-US" w:eastAsia="ja-JP"/>
                </w:rPr>
                <w:t>option 1</w:t>
              </w:r>
            </w:ins>
          </w:p>
        </w:tc>
      </w:tr>
      <w:tr w:rsidR="00E65694" w:rsidRPr="004A1516" w14:paraId="7640C39B" w14:textId="77777777" w:rsidTr="00E65694">
        <w:trPr>
          <w:ins w:id="1624" w:author="Althea Huang (黃汀華)" w:date="2021-02-04T06:30:00Z"/>
        </w:trPr>
        <w:tc>
          <w:tcPr>
            <w:tcW w:w="1672" w:type="dxa"/>
          </w:tcPr>
          <w:p w14:paraId="5CB28A9E" w14:textId="6B97C58A" w:rsidR="00E65694" w:rsidRDefault="00E65694" w:rsidP="00E65694">
            <w:pPr>
              <w:spacing w:after="120"/>
              <w:rPr>
                <w:ins w:id="1625" w:author="Althea Huang (黃汀華)" w:date="2021-02-04T06:30:00Z"/>
                <w:lang w:val="en-US" w:eastAsia="ja-JP"/>
              </w:rPr>
            </w:pPr>
            <w:ins w:id="1626" w:author="Althea Huang (黃汀華)" w:date="2021-02-04T06:30:00Z">
              <w:r>
                <w:rPr>
                  <w:rFonts w:eastAsia="PMingLiU" w:hint="eastAsia"/>
                  <w:lang w:val="en-US" w:eastAsia="zh-TW"/>
                </w:rPr>
                <w:t xml:space="preserve">MediaTek </w:t>
              </w:r>
            </w:ins>
          </w:p>
        </w:tc>
        <w:tc>
          <w:tcPr>
            <w:tcW w:w="7959" w:type="dxa"/>
          </w:tcPr>
          <w:p w14:paraId="487CC93B" w14:textId="3882294F" w:rsidR="00E65694" w:rsidRDefault="00E65694" w:rsidP="00E65694">
            <w:pPr>
              <w:spacing w:after="120"/>
              <w:rPr>
                <w:ins w:id="1627" w:author="Althea Huang (黃汀華)" w:date="2021-02-04T06:30:00Z"/>
                <w:lang w:val="en-US" w:eastAsia="ja-JP"/>
              </w:rPr>
            </w:pPr>
            <w:ins w:id="1628" w:author="Althea Huang (黃汀華)" w:date="2021-02-04T06:30:00Z">
              <w:r>
                <w:rPr>
                  <w:rFonts w:eastAsia="PMingLiU" w:hint="eastAsia"/>
                  <w:lang w:val="en-US" w:eastAsia="zh-TW"/>
                </w:rPr>
                <w:t>option 1</w:t>
              </w:r>
            </w:ins>
          </w:p>
        </w:tc>
      </w:tr>
    </w:tbl>
    <w:p w14:paraId="333987B1" w14:textId="77777777" w:rsidR="0076152A" w:rsidRPr="00533E57" w:rsidRDefault="0076152A" w:rsidP="00035C50">
      <w:pPr>
        <w:rPr>
          <w:lang w:eastAsia="zh-CN"/>
        </w:rPr>
      </w:pPr>
    </w:p>
    <w:p w14:paraId="712CF18D" w14:textId="3F0B988F" w:rsidR="00C64D9F" w:rsidRDefault="00C64D9F" w:rsidP="00C64D9F">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p w14:paraId="7D0CCA05" w14:textId="0E9D8DB8" w:rsidR="00C01708" w:rsidRPr="00C01708" w:rsidRDefault="00C01708" w:rsidP="00C64D9F">
      <w:pPr>
        <w:rPr>
          <w:lang w:val="en-US" w:eastAsia="zh-CN"/>
        </w:rPr>
      </w:pPr>
      <w:bookmarkStart w:id="1629" w:name="OLE_LINK9"/>
      <w:bookmarkStart w:id="1630" w:name="OLE_LINK10"/>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 xml:space="preserve">or issue 1-2-2, it is kept open considering the dependency with issue 1-1-5 and 1-1-6. </w:t>
      </w:r>
      <w:r w:rsidRPr="00DA5801">
        <w:rPr>
          <w:highlight w:val="yellow"/>
          <w:lang w:val="en-US" w:eastAsia="zh-CN"/>
        </w:rPr>
        <w:t>C</w:t>
      </w:r>
      <w:r w:rsidRPr="00DA5801">
        <w:rPr>
          <w:rFonts w:hint="eastAsia"/>
          <w:highlight w:val="yellow"/>
          <w:lang w:val="en-US" w:eastAsia="zh-CN"/>
        </w:rPr>
        <w:t xml:space="preserve">ompanies please further check your view based on issue 1-1-5 and 1-1-6 and </w:t>
      </w:r>
      <w:r w:rsidRPr="00DA5801">
        <w:rPr>
          <w:highlight w:val="yellow"/>
          <w:lang w:val="en-US" w:eastAsia="zh-CN"/>
        </w:rPr>
        <w:t>enumerate</w:t>
      </w:r>
      <w:r w:rsidRPr="00DA5801">
        <w:rPr>
          <w:rFonts w:hint="eastAsia"/>
          <w:highlight w:val="yellow"/>
          <w:lang w:val="en-US" w:eastAsia="zh-CN"/>
        </w:rPr>
        <w:t xml:space="preserve"> the possible difference between PUCCH S</w:t>
      </w:r>
      <w:r w:rsidR="00195493" w:rsidRPr="00DA5801">
        <w:rPr>
          <w:highlight w:val="yellow"/>
          <w:lang w:val="en-US" w:eastAsia="zh-CN"/>
        </w:rPr>
        <w:t>c</w:t>
      </w:r>
      <w:r w:rsidRPr="00DA5801">
        <w:rPr>
          <w:rFonts w:hint="eastAsia"/>
          <w:highlight w:val="yellow"/>
          <w:lang w:val="en-US" w:eastAsia="zh-CN"/>
        </w:rPr>
        <w:t>ell activation and normal S</w:t>
      </w:r>
      <w:r w:rsidR="00195493" w:rsidRPr="00DA5801">
        <w:rPr>
          <w:highlight w:val="yellow"/>
          <w:lang w:val="en-US" w:eastAsia="zh-CN"/>
        </w:rPr>
        <w:t>c</w:t>
      </w:r>
      <w:r w:rsidRPr="00DA5801">
        <w:rPr>
          <w:rFonts w:hint="eastAsia"/>
          <w:highlight w:val="yellow"/>
          <w:lang w:val="en-US" w:eastAsia="zh-CN"/>
        </w:rPr>
        <w:t>ell activation if any.</w:t>
      </w:r>
      <w:r>
        <w:rPr>
          <w:rFonts w:hint="eastAsia"/>
          <w:lang w:val="en-US" w:eastAsia="zh-CN"/>
        </w:rPr>
        <w:t xml:space="preserve"> </w:t>
      </w:r>
      <w:bookmarkEnd w:id="1629"/>
      <w:bookmarkEnd w:id="1630"/>
    </w:p>
    <w:p w14:paraId="22D56882" w14:textId="25937A59" w:rsidR="00C64D9F" w:rsidRPr="00C64D9F" w:rsidRDefault="00C64D9F" w:rsidP="00C64D9F">
      <w:r w:rsidRPr="00C64D9F">
        <w:t>P</w:t>
      </w:r>
      <w:r w:rsidRPr="00C64D9F">
        <w:rPr>
          <w:rFonts w:hint="eastAsia"/>
        </w:rPr>
        <w:t xml:space="preserve">roposals: </w:t>
      </w:r>
    </w:p>
    <w:p w14:paraId="643BB0AC" w14:textId="77777777" w:rsidR="00C64D9F" w:rsidRDefault="00C64D9F" w:rsidP="00C64D9F">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CATT, Xiaomi, CMCC, NTT DOCOMO, NEC, vivo, Nokia, OPPO, Qualcomm, Ericsson, MTK</w:t>
      </w:r>
      <w:r w:rsidRPr="003B3AE1">
        <w:rPr>
          <w:rFonts w:eastAsia="宋体" w:hint="eastAsia"/>
          <w:szCs w:val="24"/>
          <w:lang w:eastAsia="zh-CN"/>
        </w:rPr>
        <w:t>)</w:t>
      </w:r>
    </w:p>
    <w:p w14:paraId="60F59977" w14:textId="739FFF4A" w:rsidR="00C64D9F" w:rsidRPr="00883A6F" w:rsidRDefault="00C64D9F" w:rsidP="00C64D9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E14DF2">
        <w:rPr>
          <w:rFonts w:eastAsia="宋体"/>
          <w:szCs w:val="24"/>
          <w:lang w:eastAsia="zh-CN"/>
        </w:rPr>
        <w:t>ame as the normal S</w:t>
      </w:r>
      <w:r w:rsidR="00195493" w:rsidRPr="00E14DF2">
        <w:rPr>
          <w:rFonts w:eastAsia="宋体"/>
          <w:szCs w:val="24"/>
          <w:lang w:eastAsia="zh-CN"/>
        </w:rPr>
        <w:t>c</w:t>
      </w:r>
      <w:r w:rsidRPr="00E14DF2">
        <w:rPr>
          <w:rFonts w:eastAsia="宋体"/>
          <w:szCs w:val="24"/>
          <w:lang w:eastAsia="zh-CN"/>
        </w:rPr>
        <w:t>ell activation delay in TS38.133 section 8.3.2</w:t>
      </w:r>
      <w:r>
        <w:rPr>
          <w:rFonts w:eastAsia="宋体" w:hint="eastAsia"/>
          <w:szCs w:val="24"/>
          <w:lang w:eastAsia="zh-CN"/>
        </w:rPr>
        <w:t xml:space="preserve"> which is </w:t>
      </w:r>
      <w:r w:rsidRPr="00BD7C26">
        <w:rPr>
          <w:bCs/>
        </w:rPr>
        <w:t>(</w:t>
      </w:r>
      <w:proofErr w:type="gramStart"/>
      <w:r w:rsidRPr="00BD7C26">
        <w:rPr>
          <w:bCs/>
        </w:rPr>
        <w:t>( T</w:t>
      </w:r>
      <w:r w:rsidRPr="00BD7C26">
        <w:rPr>
          <w:bCs/>
          <w:vertAlign w:val="subscript"/>
        </w:rPr>
        <w:t>HARQ</w:t>
      </w:r>
      <w:proofErr w:type="gramEnd"/>
      <w:r w:rsidRPr="00BD7C26">
        <w:rPr>
          <w:bCs/>
          <w:vertAlign w:val="subscript"/>
        </w:rPr>
        <w:t xml:space="preserve"> </w:t>
      </w:r>
      <w:r w:rsidRPr="00BD7C26">
        <w:rPr>
          <w:bCs/>
        </w:rPr>
        <w:t>+ T</w:t>
      </w:r>
      <w:r w:rsidRPr="00BD7C26">
        <w:rPr>
          <w:bCs/>
          <w:vertAlign w:val="subscript"/>
        </w:rPr>
        <w:t xml:space="preserve">activation_time </w:t>
      </w:r>
      <w:r w:rsidRPr="00BD7C26">
        <w:rPr>
          <w:bCs/>
        </w:rPr>
        <w:t>+T</w:t>
      </w:r>
      <w:r w:rsidRPr="00BD7C26">
        <w:rPr>
          <w:bCs/>
          <w:vertAlign w:val="subscript"/>
        </w:rPr>
        <w:t>CSI_Reporting</w:t>
      </w:r>
      <w:r w:rsidRPr="00BD7C26">
        <w:rPr>
          <w:bCs/>
        </w:rPr>
        <w:t>)/ NR slot length)</w:t>
      </w:r>
      <w:r>
        <w:rPr>
          <w:rFonts w:eastAsia="宋体" w:hint="eastAsia"/>
          <w:szCs w:val="24"/>
          <w:lang w:eastAsia="zh-CN"/>
        </w:rPr>
        <w:t>.</w:t>
      </w:r>
      <w:r w:rsidRPr="000D62A9">
        <w:rPr>
          <w:rFonts w:eastAsia="宋体"/>
          <w:szCs w:val="24"/>
          <w:lang w:eastAsia="zh-CN"/>
        </w:rPr>
        <w:t xml:space="preserve"> </w:t>
      </w:r>
    </w:p>
    <w:p w14:paraId="41176F90" w14:textId="77777777" w:rsidR="0076152A" w:rsidRDefault="0076152A" w:rsidP="00035C50">
      <w:pPr>
        <w:rPr>
          <w:lang w:eastAsia="zh-CN"/>
        </w:rPr>
      </w:pPr>
    </w:p>
    <w:tbl>
      <w:tblPr>
        <w:tblStyle w:val="afd"/>
        <w:tblW w:w="0" w:type="auto"/>
        <w:tblLook w:val="04A0" w:firstRow="1" w:lastRow="0" w:firstColumn="1" w:lastColumn="0" w:noHBand="0" w:noVBand="1"/>
      </w:tblPr>
      <w:tblGrid>
        <w:gridCol w:w="1239"/>
        <w:gridCol w:w="8392"/>
      </w:tblGrid>
      <w:tr w:rsidR="00C64D9F" w:rsidRPr="00A07B72" w14:paraId="3B95E91B" w14:textId="77777777" w:rsidTr="00DC382F">
        <w:tc>
          <w:tcPr>
            <w:tcW w:w="9631" w:type="dxa"/>
            <w:gridSpan w:val="2"/>
          </w:tcPr>
          <w:p w14:paraId="029F7D48" w14:textId="0C3D0860" w:rsidR="00C64D9F" w:rsidRPr="00653748" w:rsidRDefault="00C64D9F"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w:t>
            </w:r>
            <w:r w:rsidR="00195493" w:rsidRPr="007E6773">
              <w:rPr>
                <w:b/>
                <w:u w:val="single"/>
                <w:lang w:eastAsia="zh-CN"/>
              </w:rPr>
              <w:t>c</w:t>
            </w:r>
            <w:r w:rsidRPr="007E6773">
              <w:rPr>
                <w:b/>
                <w:u w:val="single"/>
                <w:lang w:eastAsia="zh-CN"/>
              </w:rPr>
              <w:t>ell activation delay</w:t>
            </w:r>
            <w:r>
              <w:rPr>
                <w:rFonts w:hint="eastAsia"/>
                <w:b/>
                <w:u w:val="single"/>
                <w:lang w:eastAsia="zh-CN"/>
              </w:rPr>
              <w:t xml:space="preserve"> when TA of target PUCCH S</w:t>
            </w:r>
            <w:r w:rsidR="00195493">
              <w:rPr>
                <w:b/>
                <w:u w:val="single"/>
                <w:lang w:eastAsia="zh-CN"/>
              </w:rPr>
              <w:t>c</w:t>
            </w:r>
            <w:r>
              <w:rPr>
                <w:rFonts w:hint="eastAsia"/>
                <w:b/>
                <w:u w:val="single"/>
                <w:lang w:eastAsia="zh-CN"/>
              </w:rPr>
              <w:t>ell is valid?</w:t>
            </w:r>
          </w:p>
        </w:tc>
      </w:tr>
      <w:tr w:rsidR="00C64D9F" w:rsidRPr="004A1516" w14:paraId="3C181BC1" w14:textId="77777777" w:rsidTr="00DC382F">
        <w:tc>
          <w:tcPr>
            <w:tcW w:w="1239" w:type="dxa"/>
          </w:tcPr>
          <w:p w14:paraId="011C8243"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DBDF977" w14:textId="77777777" w:rsidR="00C64D9F" w:rsidRPr="004A1516" w:rsidRDefault="00C64D9F" w:rsidP="00DC382F">
            <w:pPr>
              <w:spacing w:after="120"/>
              <w:rPr>
                <w:rFonts w:eastAsiaTheme="minorEastAsia"/>
                <w:b/>
                <w:bCs/>
                <w:lang w:val="en-US" w:eastAsia="zh-CN"/>
              </w:rPr>
            </w:pPr>
            <w:r w:rsidRPr="004A1516">
              <w:rPr>
                <w:rFonts w:eastAsiaTheme="minorEastAsia"/>
                <w:b/>
                <w:bCs/>
                <w:lang w:val="en-US" w:eastAsia="zh-CN"/>
              </w:rPr>
              <w:t>Comments</w:t>
            </w:r>
          </w:p>
        </w:tc>
      </w:tr>
      <w:tr w:rsidR="00C64D9F" w:rsidRPr="004A1516" w14:paraId="6BA882B7" w14:textId="77777777" w:rsidTr="00DC382F">
        <w:tc>
          <w:tcPr>
            <w:tcW w:w="1239" w:type="dxa"/>
          </w:tcPr>
          <w:p w14:paraId="03ED9209" w14:textId="7BB84D75" w:rsidR="00C64D9F" w:rsidRPr="004A1516" w:rsidRDefault="00E619F3" w:rsidP="00DC382F">
            <w:pPr>
              <w:spacing w:after="120"/>
              <w:rPr>
                <w:rFonts w:eastAsiaTheme="minorEastAsia"/>
                <w:lang w:val="en-US" w:eastAsia="zh-CN"/>
              </w:rPr>
            </w:pPr>
            <w:ins w:id="1631" w:author="CH" w:date="2021-01-31T22:19:00Z">
              <w:r>
                <w:rPr>
                  <w:rFonts w:eastAsiaTheme="minorEastAsia"/>
                  <w:lang w:val="en-US" w:eastAsia="zh-CN"/>
                </w:rPr>
                <w:t>Qualcomm</w:t>
              </w:r>
            </w:ins>
          </w:p>
        </w:tc>
        <w:tc>
          <w:tcPr>
            <w:tcW w:w="8392" w:type="dxa"/>
          </w:tcPr>
          <w:p w14:paraId="4C080B5B" w14:textId="5D103323" w:rsidR="00C64D9F" w:rsidRPr="004A1516" w:rsidRDefault="00BA4E9B" w:rsidP="00DC382F">
            <w:pPr>
              <w:spacing w:after="120"/>
              <w:rPr>
                <w:rFonts w:eastAsiaTheme="minorEastAsia"/>
                <w:lang w:val="en-US" w:eastAsia="zh-CN"/>
              </w:rPr>
            </w:pPr>
            <w:ins w:id="1632" w:author="CH" w:date="2021-01-31T22:20:00Z">
              <w:r>
                <w:rPr>
                  <w:rFonts w:eastAsiaTheme="minorEastAsia"/>
                  <w:lang w:val="en-US" w:eastAsia="zh-CN"/>
                </w:rPr>
                <w:t>Option 1</w:t>
              </w:r>
            </w:ins>
            <w:ins w:id="1633" w:author="CH" w:date="2021-01-31T22:22:00Z">
              <w:r w:rsidR="00CE5AB0">
                <w:rPr>
                  <w:rFonts w:eastAsiaTheme="minorEastAsia"/>
                  <w:lang w:val="en-US" w:eastAsia="zh-CN"/>
                </w:rPr>
                <w:t xml:space="preserve"> </w:t>
              </w:r>
            </w:ins>
          </w:p>
        </w:tc>
      </w:tr>
      <w:tr w:rsidR="00914097" w:rsidRPr="004A1516" w14:paraId="0638C401" w14:textId="77777777" w:rsidTr="00DC382F">
        <w:tc>
          <w:tcPr>
            <w:tcW w:w="1239" w:type="dxa"/>
          </w:tcPr>
          <w:p w14:paraId="501954AF" w14:textId="2093556A" w:rsidR="00914097" w:rsidRPr="004A1516" w:rsidRDefault="00A23F2E" w:rsidP="00DC382F">
            <w:pPr>
              <w:spacing w:after="120"/>
              <w:rPr>
                <w:rFonts w:eastAsiaTheme="minorEastAsia"/>
                <w:lang w:val="en-US" w:eastAsia="zh-CN"/>
              </w:rPr>
            </w:pPr>
            <w:ins w:id="1634" w:author="Huawei" w:date="2021-02-01T17:55:00Z">
              <w:r>
                <w:rPr>
                  <w:rFonts w:eastAsiaTheme="minorEastAsia"/>
                  <w:lang w:val="en-US" w:eastAsia="zh-CN"/>
                </w:rPr>
                <w:t>Huawei</w:t>
              </w:r>
            </w:ins>
          </w:p>
        </w:tc>
        <w:tc>
          <w:tcPr>
            <w:tcW w:w="8392" w:type="dxa"/>
          </w:tcPr>
          <w:p w14:paraId="76D28B59" w14:textId="7C5A1714" w:rsidR="00914097" w:rsidRPr="004A1516" w:rsidRDefault="00A23F2E" w:rsidP="00DC382F">
            <w:pPr>
              <w:spacing w:after="120"/>
              <w:rPr>
                <w:rFonts w:eastAsiaTheme="minorEastAsia"/>
                <w:lang w:val="en-US" w:eastAsia="zh-CN"/>
              </w:rPr>
            </w:pPr>
            <w:ins w:id="1635" w:author="Huawei" w:date="2021-02-01T17:55:00Z">
              <w:r>
                <w:rPr>
                  <w:rFonts w:eastAsiaTheme="minorEastAsia"/>
                  <w:lang w:val="en-US" w:eastAsia="zh-CN"/>
                </w:rPr>
                <w:t xml:space="preserve">We believe it is related to the above issue. </w:t>
              </w:r>
            </w:ins>
            <w:ins w:id="1636" w:author="Huawei" w:date="2021-02-01T17:56:00Z">
              <w:r>
                <w:rPr>
                  <w:rFonts w:eastAsiaTheme="minorEastAsia"/>
                  <w:lang w:val="en-US" w:eastAsia="zh-CN"/>
                </w:rPr>
                <w:t>For example, if the UL spatial info is needed, then the corresponding timing uncertainty shall be included even TA is valid.</w:t>
              </w:r>
            </w:ins>
          </w:p>
        </w:tc>
      </w:tr>
      <w:tr w:rsidR="00A23E47" w:rsidRPr="004A1516" w14:paraId="4CD893AE" w14:textId="77777777" w:rsidTr="00DC382F">
        <w:trPr>
          <w:ins w:id="1637" w:author="Xiaomi" w:date="2021-02-01T18:47:00Z"/>
        </w:trPr>
        <w:tc>
          <w:tcPr>
            <w:tcW w:w="1239" w:type="dxa"/>
          </w:tcPr>
          <w:p w14:paraId="4D6D3559" w14:textId="142E95F9" w:rsidR="00A23E47" w:rsidRDefault="00A23E47" w:rsidP="00DC382F">
            <w:pPr>
              <w:spacing w:after="120"/>
              <w:rPr>
                <w:ins w:id="1638" w:author="Xiaomi" w:date="2021-02-01T18:47:00Z"/>
                <w:rFonts w:eastAsiaTheme="minorEastAsia"/>
                <w:lang w:val="en-US" w:eastAsia="zh-CN"/>
              </w:rPr>
            </w:pPr>
            <w:ins w:id="1639" w:author="Xiaomi" w:date="2021-02-01T18:47:00Z">
              <w:r>
                <w:rPr>
                  <w:rFonts w:eastAsiaTheme="minorEastAsia" w:hint="eastAsia"/>
                  <w:lang w:val="en-US" w:eastAsia="zh-CN"/>
                </w:rPr>
                <w:t>X</w:t>
              </w:r>
            </w:ins>
            <w:ins w:id="1640" w:author="Xiaomi" w:date="2021-02-01T18:48:00Z">
              <w:r>
                <w:rPr>
                  <w:rFonts w:eastAsiaTheme="minorEastAsia"/>
                  <w:lang w:val="en-US" w:eastAsia="zh-CN"/>
                </w:rPr>
                <w:t>iaomi</w:t>
              </w:r>
            </w:ins>
          </w:p>
        </w:tc>
        <w:tc>
          <w:tcPr>
            <w:tcW w:w="8392" w:type="dxa"/>
          </w:tcPr>
          <w:p w14:paraId="71A472E4" w14:textId="559068A2" w:rsidR="00A23E47" w:rsidRDefault="00A23E47" w:rsidP="00DC382F">
            <w:pPr>
              <w:spacing w:after="120"/>
              <w:rPr>
                <w:ins w:id="1641" w:author="Xiaomi" w:date="2021-02-01T18:47:00Z"/>
                <w:rFonts w:eastAsiaTheme="minorEastAsia"/>
                <w:lang w:val="en-US" w:eastAsia="zh-CN"/>
              </w:rPr>
            </w:pPr>
            <w:ins w:id="1642" w:author="Xiaomi" w:date="2021-02-01T18:48:00Z">
              <w:r>
                <w:rPr>
                  <w:rFonts w:eastAsiaTheme="minorEastAsia" w:hint="eastAsia"/>
                  <w:lang w:val="en-US" w:eastAsia="zh-CN"/>
                </w:rPr>
                <w:t>O</w:t>
              </w:r>
              <w:r>
                <w:rPr>
                  <w:rFonts w:eastAsiaTheme="minorEastAsia"/>
                  <w:lang w:val="en-US" w:eastAsia="zh-CN"/>
                </w:rPr>
                <w:t>ption 1</w:t>
              </w:r>
            </w:ins>
          </w:p>
        </w:tc>
      </w:tr>
      <w:tr w:rsidR="00B064AE" w:rsidRPr="004A1516" w14:paraId="1BBC8CC1" w14:textId="77777777" w:rsidTr="00DC382F">
        <w:trPr>
          <w:ins w:id="1643" w:author="Roy Hu" w:date="2021-02-01T23:30:00Z"/>
        </w:trPr>
        <w:tc>
          <w:tcPr>
            <w:tcW w:w="1239" w:type="dxa"/>
          </w:tcPr>
          <w:p w14:paraId="0166CEE3" w14:textId="5079898D" w:rsidR="00B064AE" w:rsidRDefault="00B064AE" w:rsidP="00DC382F">
            <w:pPr>
              <w:spacing w:after="120"/>
              <w:rPr>
                <w:ins w:id="1644" w:author="Roy Hu" w:date="2021-02-01T23:30:00Z"/>
                <w:rFonts w:eastAsiaTheme="minorEastAsia"/>
                <w:lang w:val="en-US" w:eastAsia="zh-CN"/>
              </w:rPr>
            </w:pPr>
            <w:ins w:id="1645" w:author="Roy Hu" w:date="2021-02-01T23:30:00Z">
              <w:r>
                <w:rPr>
                  <w:rFonts w:eastAsiaTheme="minorEastAsia" w:hint="eastAsia"/>
                  <w:lang w:val="en-US" w:eastAsia="zh-CN"/>
                </w:rPr>
                <w:t>O</w:t>
              </w:r>
              <w:r>
                <w:rPr>
                  <w:rFonts w:eastAsiaTheme="minorEastAsia"/>
                  <w:lang w:val="en-US" w:eastAsia="zh-CN"/>
                </w:rPr>
                <w:t>PPO</w:t>
              </w:r>
            </w:ins>
          </w:p>
        </w:tc>
        <w:tc>
          <w:tcPr>
            <w:tcW w:w="8392" w:type="dxa"/>
          </w:tcPr>
          <w:p w14:paraId="601B8B51" w14:textId="66A850DD" w:rsidR="00B064AE" w:rsidRDefault="00B064AE" w:rsidP="00DC382F">
            <w:pPr>
              <w:spacing w:after="120"/>
              <w:rPr>
                <w:ins w:id="1646" w:author="Roy Hu" w:date="2021-02-01T23:30:00Z"/>
                <w:rFonts w:eastAsiaTheme="minorEastAsia"/>
                <w:lang w:val="en-US" w:eastAsia="zh-CN"/>
              </w:rPr>
            </w:pPr>
            <w:ins w:id="1647" w:author="Roy Hu" w:date="2021-02-01T23:30:00Z">
              <w:r>
                <w:rPr>
                  <w:rFonts w:eastAsiaTheme="minorEastAsia"/>
                  <w:lang w:val="en-US" w:eastAsia="zh-CN"/>
                </w:rPr>
                <w:t>Support option 1 in principle.</w:t>
              </w:r>
            </w:ins>
          </w:p>
        </w:tc>
      </w:tr>
      <w:tr w:rsidR="000A7DF5" w:rsidRPr="004A1516" w14:paraId="4B1B0F4D" w14:textId="77777777" w:rsidTr="00DC382F">
        <w:trPr>
          <w:ins w:id="1648" w:author="Jerry Cui - 2nd round" w:date="2021-02-01T20:59:00Z"/>
        </w:trPr>
        <w:tc>
          <w:tcPr>
            <w:tcW w:w="1239" w:type="dxa"/>
          </w:tcPr>
          <w:p w14:paraId="503E940E" w14:textId="007420F4" w:rsidR="000A7DF5" w:rsidRDefault="000A7DF5" w:rsidP="00DC382F">
            <w:pPr>
              <w:spacing w:after="120"/>
              <w:rPr>
                <w:ins w:id="1649" w:author="Jerry Cui - 2nd round" w:date="2021-02-01T20:59:00Z"/>
                <w:rFonts w:eastAsiaTheme="minorEastAsia"/>
                <w:lang w:val="en-US" w:eastAsia="zh-CN"/>
              </w:rPr>
            </w:pPr>
            <w:ins w:id="1650" w:author="Jerry Cui - 2nd round" w:date="2021-02-01T20:59:00Z">
              <w:r>
                <w:rPr>
                  <w:rFonts w:eastAsiaTheme="minorEastAsia"/>
                  <w:lang w:val="en-US" w:eastAsia="zh-CN"/>
                </w:rPr>
                <w:t>Apple</w:t>
              </w:r>
            </w:ins>
          </w:p>
        </w:tc>
        <w:tc>
          <w:tcPr>
            <w:tcW w:w="8392" w:type="dxa"/>
          </w:tcPr>
          <w:p w14:paraId="0BC2CC0F" w14:textId="2D369768" w:rsidR="000A7DF5" w:rsidRDefault="000A7DF5" w:rsidP="00DC382F">
            <w:pPr>
              <w:spacing w:after="120"/>
              <w:rPr>
                <w:ins w:id="1651" w:author="Jerry Cui - 2nd round" w:date="2021-02-01T20:59:00Z"/>
                <w:rFonts w:eastAsiaTheme="minorEastAsia"/>
                <w:lang w:val="en-US" w:eastAsia="zh-CN"/>
              </w:rPr>
            </w:pPr>
            <w:ins w:id="1652" w:author="Jerry Cui - 2nd round" w:date="2021-02-01T20:59:00Z">
              <w:r>
                <w:rPr>
                  <w:rFonts w:eastAsiaTheme="minorEastAsia"/>
                  <w:lang w:val="en-US" w:eastAsia="zh-CN"/>
                </w:rPr>
                <w:t xml:space="preserve">Option </w:t>
              </w:r>
              <w:proofErr w:type="gramStart"/>
              <w:r>
                <w:rPr>
                  <w:rFonts w:eastAsiaTheme="minorEastAsia"/>
                  <w:lang w:val="en-US" w:eastAsia="zh-CN"/>
                </w:rPr>
                <w:t>1,</w:t>
              </w:r>
              <w:proofErr w:type="gramEnd"/>
              <w:r>
                <w:rPr>
                  <w:rFonts w:eastAsiaTheme="minorEastAsia"/>
                  <w:lang w:val="en-US" w:eastAsia="zh-CN"/>
                </w:rPr>
                <w:t xml:space="preserve"> </w:t>
              </w:r>
            </w:ins>
            <w:ins w:id="1653" w:author="Jerry Cui - 2nd round" w:date="2021-02-01T21:00:00Z">
              <w:r>
                <w:rPr>
                  <w:rFonts w:eastAsiaTheme="minorEastAsia"/>
                  <w:lang w:val="en-US" w:eastAsia="zh-CN"/>
                </w:rPr>
                <w:t xml:space="preserve">and </w:t>
              </w:r>
            </w:ins>
            <w:ins w:id="1654" w:author="Jerry Cui - 2nd round" w:date="2021-02-01T20:59:00Z">
              <w:r>
                <w:rPr>
                  <w:rFonts w:eastAsiaTheme="minorEastAsia"/>
                  <w:lang w:val="en-US" w:eastAsia="zh-CN"/>
                </w:rPr>
                <w:t xml:space="preserve">we can </w:t>
              </w:r>
            </w:ins>
            <w:ins w:id="1655" w:author="Jerry Cui - 2nd round" w:date="2021-02-01T21:00:00Z">
              <w:r>
                <w:rPr>
                  <w:rFonts w:eastAsiaTheme="minorEastAsia"/>
                  <w:lang w:val="en-US" w:eastAsia="zh-CN"/>
                </w:rPr>
                <w:t>FFS on whether UL spatial relation for target Scell is needed even though TA is valid</w:t>
              </w:r>
            </w:ins>
            <w:ins w:id="1656" w:author="Jerry Cui - 2nd round" w:date="2021-02-01T21:01:00Z">
              <w:r>
                <w:rPr>
                  <w:rFonts w:eastAsiaTheme="minorEastAsia"/>
                  <w:lang w:val="en-US" w:eastAsia="zh-CN"/>
                </w:rPr>
                <w:t>.</w:t>
              </w:r>
            </w:ins>
          </w:p>
        </w:tc>
      </w:tr>
      <w:tr w:rsidR="008C4370" w:rsidRPr="004A1516" w14:paraId="7E3D8593" w14:textId="77777777" w:rsidTr="00DC382F">
        <w:trPr>
          <w:ins w:id="1657" w:author="Venkat-NEC" w:date="2021-02-03T00:21:00Z"/>
        </w:trPr>
        <w:tc>
          <w:tcPr>
            <w:tcW w:w="1239" w:type="dxa"/>
          </w:tcPr>
          <w:p w14:paraId="21800E3D" w14:textId="390DE80E" w:rsidR="008C4370" w:rsidRDefault="008C4370" w:rsidP="00DC382F">
            <w:pPr>
              <w:spacing w:after="120"/>
              <w:rPr>
                <w:ins w:id="1658" w:author="Venkat-NEC" w:date="2021-02-03T00:21:00Z"/>
                <w:rFonts w:eastAsiaTheme="minorEastAsia"/>
                <w:lang w:val="en-US" w:eastAsia="zh-CN"/>
              </w:rPr>
            </w:pPr>
            <w:ins w:id="1659" w:author="Venkat-NEC" w:date="2021-02-03T00:21:00Z">
              <w:r>
                <w:rPr>
                  <w:rFonts w:eastAsiaTheme="minorEastAsia"/>
                  <w:lang w:val="en-US" w:eastAsia="zh-CN"/>
                </w:rPr>
                <w:t>NEC</w:t>
              </w:r>
            </w:ins>
          </w:p>
        </w:tc>
        <w:tc>
          <w:tcPr>
            <w:tcW w:w="8392" w:type="dxa"/>
          </w:tcPr>
          <w:p w14:paraId="48AF0AC8" w14:textId="08B87639" w:rsidR="008C4370" w:rsidRDefault="008C4370" w:rsidP="00DC382F">
            <w:pPr>
              <w:spacing w:after="120"/>
              <w:rPr>
                <w:ins w:id="1660" w:author="Venkat-NEC" w:date="2021-02-03T00:21:00Z"/>
                <w:rFonts w:eastAsiaTheme="minorEastAsia"/>
                <w:lang w:val="en-US" w:eastAsia="zh-CN"/>
              </w:rPr>
            </w:pPr>
            <w:ins w:id="1661" w:author="Venkat-NEC" w:date="2021-02-03T00:22:00Z">
              <w:r>
                <w:rPr>
                  <w:rFonts w:eastAsiaTheme="minorEastAsia"/>
                  <w:lang w:val="en-US" w:eastAsia="zh-CN"/>
                </w:rPr>
                <w:t>Agree with comments from Huawei</w:t>
              </w:r>
            </w:ins>
          </w:p>
        </w:tc>
      </w:tr>
      <w:tr w:rsidR="00721A09" w:rsidRPr="004A1516" w14:paraId="31177338" w14:textId="77777777" w:rsidTr="00DC382F">
        <w:trPr>
          <w:ins w:id="1662" w:author="Ericsson_Revised" w:date="2021-02-02T21:06:00Z"/>
        </w:trPr>
        <w:tc>
          <w:tcPr>
            <w:tcW w:w="1239" w:type="dxa"/>
          </w:tcPr>
          <w:p w14:paraId="385A895B" w14:textId="2CD43712" w:rsidR="00721A09" w:rsidRDefault="00721A09" w:rsidP="00DC382F">
            <w:pPr>
              <w:spacing w:after="120"/>
              <w:rPr>
                <w:ins w:id="1663" w:author="Ericsson_Revised" w:date="2021-02-02T21:06:00Z"/>
                <w:rFonts w:eastAsiaTheme="minorEastAsia"/>
                <w:lang w:val="en-US" w:eastAsia="zh-CN"/>
              </w:rPr>
            </w:pPr>
            <w:ins w:id="1664" w:author="Ericsson_Revised" w:date="2021-02-02T21:06:00Z">
              <w:r>
                <w:rPr>
                  <w:rFonts w:eastAsiaTheme="minorEastAsia"/>
                  <w:lang w:val="en-US" w:eastAsia="zh-CN"/>
                </w:rPr>
                <w:t>Ericsson</w:t>
              </w:r>
            </w:ins>
          </w:p>
        </w:tc>
        <w:tc>
          <w:tcPr>
            <w:tcW w:w="8392" w:type="dxa"/>
          </w:tcPr>
          <w:p w14:paraId="04544CEB" w14:textId="1BC39779" w:rsidR="00721A09" w:rsidRDefault="00721A09" w:rsidP="00DC382F">
            <w:pPr>
              <w:spacing w:after="120"/>
              <w:rPr>
                <w:ins w:id="1665" w:author="Ericsson_Revised" w:date="2021-02-02T21:06:00Z"/>
                <w:rFonts w:eastAsiaTheme="minorEastAsia"/>
                <w:lang w:val="en-US" w:eastAsia="zh-CN"/>
              </w:rPr>
            </w:pPr>
            <w:ins w:id="1666" w:author="Ericsson_Revised" w:date="2021-02-02T21:06:00Z">
              <w:r>
                <w:rPr>
                  <w:rFonts w:eastAsiaTheme="minorEastAsia"/>
                  <w:lang w:val="en-US" w:eastAsia="zh-CN"/>
                </w:rPr>
                <w:t>We support Option 1 but</w:t>
              </w:r>
            </w:ins>
            <w:ins w:id="1667" w:author="Ericsson_Revised" w:date="2021-02-02T21:07:00Z">
              <w:r>
                <w:rPr>
                  <w:rFonts w:eastAsiaTheme="minorEastAsia"/>
                  <w:lang w:val="en-US" w:eastAsia="zh-CN"/>
                </w:rPr>
                <w:t xml:space="preserve"> agree with Huawei’s observation that UL spatial relation is something additional to the downlink S</w:t>
              </w:r>
              <w:r w:rsidR="00195493">
                <w:rPr>
                  <w:rFonts w:eastAsiaTheme="minorEastAsia"/>
                  <w:lang w:val="en-US" w:eastAsia="zh-CN"/>
                </w:rPr>
                <w:t>c</w:t>
              </w:r>
              <w:r>
                <w:rPr>
                  <w:rFonts w:eastAsiaTheme="minorEastAsia"/>
                  <w:lang w:val="en-US" w:eastAsia="zh-CN"/>
                </w:rPr>
                <w:t xml:space="preserve">ell case. Let us look </w:t>
              </w:r>
            </w:ins>
            <w:ins w:id="1668" w:author="Ericsson_Revised" w:date="2021-02-02T21:08:00Z">
              <w:r>
                <w:rPr>
                  <w:rFonts w:eastAsiaTheme="minorEastAsia"/>
                  <w:lang w:val="en-US" w:eastAsia="zh-CN"/>
                </w:rPr>
                <w:t xml:space="preserve">further </w:t>
              </w:r>
            </w:ins>
            <w:ins w:id="1669" w:author="Ericsson_Revised" w:date="2021-02-02T21:07:00Z">
              <w:r>
                <w:rPr>
                  <w:rFonts w:eastAsiaTheme="minorEastAsia"/>
                  <w:lang w:val="en-US" w:eastAsia="zh-CN"/>
                </w:rPr>
                <w:t>into which cases it would be visible in the time line</w:t>
              </w:r>
            </w:ins>
            <w:ins w:id="1670" w:author="Ericsson_Revised" w:date="2021-02-02T21:08:00Z">
              <w:r>
                <w:rPr>
                  <w:rFonts w:eastAsiaTheme="minorEastAsia"/>
                  <w:lang w:val="en-US" w:eastAsia="zh-CN"/>
                </w:rPr>
                <w:t>.</w:t>
              </w:r>
            </w:ins>
          </w:p>
        </w:tc>
      </w:tr>
      <w:tr w:rsidR="00195493" w:rsidRPr="004A1516" w14:paraId="4742A124" w14:textId="77777777" w:rsidTr="00DC382F">
        <w:trPr>
          <w:ins w:id="1671" w:author="CATT" w:date="2021-02-03T11:18:00Z"/>
        </w:trPr>
        <w:tc>
          <w:tcPr>
            <w:tcW w:w="1239" w:type="dxa"/>
          </w:tcPr>
          <w:p w14:paraId="039DE457" w14:textId="06FBFB53" w:rsidR="00195493" w:rsidRDefault="00195493" w:rsidP="00DC382F">
            <w:pPr>
              <w:spacing w:after="120"/>
              <w:rPr>
                <w:ins w:id="1672" w:author="CATT" w:date="2021-02-03T11:18:00Z"/>
                <w:rFonts w:eastAsiaTheme="minorEastAsia"/>
                <w:lang w:val="en-US" w:eastAsia="zh-CN"/>
              </w:rPr>
            </w:pPr>
            <w:ins w:id="1673" w:author="CATT" w:date="2021-02-03T11:18:00Z">
              <w:r>
                <w:rPr>
                  <w:rFonts w:eastAsiaTheme="minorEastAsia" w:hint="eastAsia"/>
                  <w:lang w:val="en-US" w:eastAsia="zh-CN"/>
                </w:rPr>
                <w:t>CATT</w:t>
              </w:r>
            </w:ins>
          </w:p>
        </w:tc>
        <w:tc>
          <w:tcPr>
            <w:tcW w:w="8392" w:type="dxa"/>
          </w:tcPr>
          <w:p w14:paraId="5B4D805F" w14:textId="5C3D538E" w:rsidR="00195493" w:rsidRDefault="00195493" w:rsidP="00DC382F">
            <w:pPr>
              <w:spacing w:after="120"/>
              <w:rPr>
                <w:ins w:id="1674" w:author="CATT" w:date="2021-02-03T11:18:00Z"/>
                <w:rFonts w:eastAsiaTheme="minorEastAsia"/>
                <w:lang w:val="en-US" w:eastAsia="zh-CN"/>
              </w:rPr>
            </w:pPr>
            <w:ins w:id="1675" w:author="CATT" w:date="2021-02-03T11:18:00Z">
              <w:r>
                <w:rPr>
                  <w:rFonts w:eastAsiaTheme="minorEastAsia"/>
                  <w:lang w:val="en-US" w:eastAsia="zh-CN"/>
                </w:rPr>
                <w:t>F</w:t>
              </w:r>
              <w:r>
                <w:rPr>
                  <w:rFonts w:eastAsiaTheme="minorEastAsia" w:hint="eastAsia"/>
                  <w:lang w:val="en-US" w:eastAsia="zh-CN"/>
                </w:rPr>
                <w:t>ine to further study</w:t>
              </w:r>
            </w:ins>
            <w:ins w:id="1676" w:author="CATT" w:date="2021-02-03T11:19:00Z">
              <w:r>
                <w:rPr>
                  <w:rFonts w:eastAsiaTheme="minorEastAsia" w:hint="eastAsia"/>
                  <w:lang w:val="en-US" w:eastAsia="zh-CN"/>
                </w:rPr>
                <w:t xml:space="preserve"> considering the activation procedure. </w:t>
              </w:r>
            </w:ins>
          </w:p>
        </w:tc>
      </w:tr>
      <w:tr w:rsidR="000C4B05" w:rsidRPr="004A1516" w14:paraId="61AE0F77" w14:textId="77777777" w:rsidTr="00DC382F">
        <w:trPr>
          <w:ins w:id="1677" w:author="NTTドコモ03" w:date="2021-02-03T13:37:00Z"/>
        </w:trPr>
        <w:tc>
          <w:tcPr>
            <w:tcW w:w="1239" w:type="dxa"/>
          </w:tcPr>
          <w:p w14:paraId="2206674F" w14:textId="70296B5D" w:rsidR="000C4B05" w:rsidRDefault="000C4B05" w:rsidP="000C4B05">
            <w:pPr>
              <w:spacing w:after="120"/>
              <w:rPr>
                <w:ins w:id="1678" w:author="NTTドコモ03" w:date="2021-02-03T13:37:00Z"/>
                <w:rFonts w:eastAsiaTheme="minorEastAsia"/>
                <w:lang w:val="en-US" w:eastAsia="zh-CN"/>
              </w:rPr>
            </w:pPr>
            <w:ins w:id="1679" w:author="NTTドコモ03" w:date="2021-02-03T13:37:00Z">
              <w:r>
                <w:rPr>
                  <w:rFonts w:hint="eastAsia"/>
                  <w:lang w:val="en-US" w:eastAsia="ja-JP"/>
                </w:rPr>
                <w:t>NTT DOCOMO, INC.</w:t>
              </w:r>
            </w:ins>
          </w:p>
        </w:tc>
        <w:tc>
          <w:tcPr>
            <w:tcW w:w="8392" w:type="dxa"/>
          </w:tcPr>
          <w:p w14:paraId="6AB5F612" w14:textId="0008B212" w:rsidR="000C4B05" w:rsidRDefault="000C4B05" w:rsidP="000C4B05">
            <w:pPr>
              <w:spacing w:after="120"/>
              <w:rPr>
                <w:ins w:id="1680" w:author="NTTドコモ03" w:date="2021-02-03T13:37:00Z"/>
                <w:rFonts w:eastAsiaTheme="minorEastAsia"/>
                <w:lang w:val="en-US" w:eastAsia="zh-CN"/>
              </w:rPr>
            </w:pPr>
            <w:ins w:id="1681" w:author="NTTドコモ03" w:date="2021-02-03T13:37:00Z">
              <w:r>
                <w:rPr>
                  <w:rFonts w:hint="eastAsia"/>
                  <w:lang w:val="en-US" w:eastAsia="ja-JP"/>
                </w:rPr>
                <w:t xml:space="preserve">Basically support option 1. </w:t>
              </w:r>
              <w:r>
                <w:rPr>
                  <w:lang w:val="en-US" w:eastAsia="ja-JP"/>
                </w:rPr>
                <w:t>However, if we need CSI reporting procedure for PUCCH SCell activation as stated in issue 1-1-0, the additional delay should be included. In order to conclude, we need to fix the timeline of PUCCH SCell activation delay first.</w:t>
              </w:r>
            </w:ins>
          </w:p>
        </w:tc>
      </w:tr>
      <w:tr w:rsidR="00F2093A" w:rsidRPr="004A1516" w14:paraId="20E57914" w14:textId="77777777" w:rsidTr="00DC382F">
        <w:trPr>
          <w:ins w:id="1682" w:author="Nokia" w:date="2021-02-03T14:36:00Z"/>
        </w:trPr>
        <w:tc>
          <w:tcPr>
            <w:tcW w:w="1239" w:type="dxa"/>
          </w:tcPr>
          <w:p w14:paraId="7EDDDA63" w14:textId="074D8885" w:rsidR="00F2093A" w:rsidRDefault="00F2093A" w:rsidP="000C4B05">
            <w:pPr>
              <w:spacing w:after="120"/>
              <w:rPr>
                <w:ins w:id="1683" w:author="Nokia" w:date="2021-02-03T14:36:00Z"/>
                <w:lang w:val="en-US" w:eastAsia="ja-JP"/>
              </w:rPr>
            </w:pPr>
            <w:ins w:id="1684" w:author="Nokia" w:date="2021-02-03T14:36:00Z">
              <w:r>
                <w:rPr>
                  <w:lang w:val="en-US" w:eastAsia="ja-JP"/>
                </w:rPr>
                <w:t>Nokia</w:t>
              </w:r>
            </w:ins>
          </w:p>
        </w:tc>
        <w:tc>
          <w:tcPr>
            <w:tcW w:w="8392" w:type="dxa"/>
          </w:tcPr>
          <w:p w14:paraId="2010003A" w14:textId="0E2CF09B" w:rsidR="00F2093A" w:rsidRDefault="00F2093A" w:rsidP="000C4B05">
            <w:pPr>
              <w:spacing w:after="120"/>
              <w:rPr>
                <w:ins w:id="1685" w:author="Nokia" w:date="2021-02-03T14:36:00Z"/>
                <w:lang w:val="en-US" w:eastAsia="ja-JP"/>
              </w:rPr>
            </w:pPr>
            <w:ins w:id="1686" w:author="Nokia" w:date="2021-02-03T14:36:00Z">
              <w:r>
                <w:rPr>
                  <w:lang w:val="en-US" w:eastAsia="ja-JP"/>
                </w:rPr>
                <w:t>Support Option 1.</w:t>
              </w:r>
            </w:ins>
          </w:p>
        </w:tc>
      </w:tr>
      <w:tr w:rsidR="00224DE4" w:rsidRPr="004A1516" w14:paraId="6508E13D" w14:textId="77777777" w:rsidTr="00DC382F">
        <w:trPr>
          <w:ins w:id="1687" w:author="Xusheng Wei" w:date="2021-02-03T16:10:00Z"/>
        </w:trPr>
        <w:tc>
          <w:tcPr>
            <w:tcW w:w="1239" w:type="dxa"/>
          </w:tcPr>
          <w:p w14:paraId="4C4811BE" w14:textId="5F416EC8" w:rsidR="00224DE4" w:rsidRDefault="00224DE4" w:rsidP="000C4B05">
            <w:pPr>
              <w:spacing w:after="120"/>
              <w:rPr>
                <w:ins w:id="1688" w:author="Xusheng Wei" w:date="2021-02-03T16:10:00Z"/>
                <w:lang w:val="en-US" w:eastAsia="ja-JP"/>
              </w:rPr>
            </w:pPr>
            <w:ins w:id="1689" w:author="Xusheng Wei" w:date="2021-02-03T16:10:00Z">
              <w:r>
                <w:rPr>
                  <w:lang w:val="en-US" w:eastAsia="ja-JP"/>
                </w:rPr>
                <w:t>vivo</w:t>
              </w:r>
            </w:ins>
          </w:p>
        </w:tc>
        <w:tc>
          <w:tcPr>
            <w:tcW w:w="8392" w:type="dxa"/>
          </w:tcPr>
          <w:p w14:paraId="03DD8A22" w14:textId="68D44CDF" w:rsidR="00224DE4" w:rsidRDefault="00224DE4" w:rsidP="000C4B05">
            <w:pPr>
              <w:spacing w:after="120"/>
              <w:rPr>
                <w:ins w:id="1690" w:author="Xusheng Wei" w:date="2021-02-03T16:10:00Z"/>
                <w:lang w:val="en-US" w:eastAsia="ja-JP"/>
              </w:rPr>
            </w:pPr>
            <w:ins w:id="1691" w:author="Xusheng Wei" w:date="2021-02-03T16:10:00Z">
              <w:r>
                <w:rPr>
                  <w:lang w:val="en-US" w:eastAsia="ja-JP"/>
                </w:rPr>
                <w:t>Ok with op</w:t>
              </w:r>
              <w:r w:rsidR="00F7489B">
                <w:rPr>
                  <w:lang w:val="en-US" w:eastAsia="ja-JP"/>
                </w:rPr>
                <w:t>tion 1. Agree</w:t>
              </w:r>
            </w:ins>
            <w:ins w:id="1692" w:author="Xusheng Wei" w:date="2021-02-03T16:11:00Z">
              <w:r w:rsidR="00F7489B">
                <w:rPr>
                  <w:lang w:val="en-US" w:eastAsia="ja-JP"/>
                </w:rPr>
                <w:t xml:space="preserve"> for further discussion if any issue is identified</w:t>
              </w:r>
            </w:ins>
          </w:p>
        </w:tc>
      </w:tr>
      <w:tr w:rsidR="00E65694" w:rsidRPr="004A1516" w14:paraId="1817C080" w14:textId="77777777" w:rsidTr="00DC382F">
        <w:trPr>
          <w:ins w:id="1693" w:author="Althea Huang (黃汀華)" w:date="2021-02-04T06:30:00Z"/>
        </w:trPr>
        <w:tc>
          <w:tcPr>
            <w:tcW w:w="1239" w:type="dxa"/>
          </w:tcPr>
          <w:p w14:paraId="12B7F68F" w14:textId="60217BC7" w:rsidR="00E65694" w:rsidRDefault="00E65694" w:rsidP="00E65694">
            <w:pPr>
              <w:spacing w:after="120"/>
              <w:rPr>
                <w:ins w:id="1694" w:author="Althea Huang (黃汀華)" w:date="2021-02-04T06:30:00Z"/>
                <w:lang w:val="en-US" w:eastAsia="ja-JP"/>
              </w:rPr>
            </w:pPr>
            <w:ins w:id="1695" w:author="Althea Huang (黃汀華)" w:date="2021-02-04T06:30:00Z">
              <w:r>
                <w:rPr>
                  <w:rFonts w:eastAsia="PMingLiU" w:hint="eastAsia"/>
                  <w:lang w:val="en-US" w:eastAsia="zh-TW"/>
                </w:rPr>
                <w:t xml:space="preserve">MediaTek </w:t>
              </w:r>
            </w:ins>
          </w:p>
        </w:tc>
        <w:tc>
          <w:tcPr>
            <w:tcW w:w="8392" w:type="dxa"/>
          </w:tcPr>
          <w:p w14:paraId="367A97A1" w14:textId="6F4FBB60" w:rsidR="00E65694" w:rsidRDefault="00E65694" w:rsidP="00E65694">
            <w:pPr>
              <w:spacing w:after="120"/>
              <w:rPr>
                <w:ins w:id="1696" w:author="Althea Huang (黃汀華)" w:date="2021-02-04T06:30:00Z"/>
                <w:lang w:val="en-US" w:eastAsia="ja-JP"/>
              </w:rPr>
            </w:pPr>
            <w:ins w:id="1697" w:author="Althea Huang (黃汀華)" w:date="2021-02-04T06:31:00Z">
              <w:r>
                <w:rPr>
                  <w:rFonts w:eastAsia="PMingLiU"/>
                  <w:lang w:val="en-US" w:eastAsia="zh-TW"/>
                </w:rPr>
                <w:t xml:space="preserve">Support </w:t>
              </w:r>
            </w:ins>
            <w:ins w:id="1698" w:author="Althea Huang (黃汀華)" w:date="2021-02-04T06:30:00Z">
              <w:r>
                <w:rPr>
                  <w:rFonts w:eastAsia="PMingLiU" w:hint="eastAsia"/>
                  <w:lang w:val="en-US" w:eastAsia="zh-TW"/>
                </w:rPr>
                <w:t>option 1</w:t>
              </w:r>
            </w:ins>
          </w:p>
        </w:tc>
      </w:tr>
    </w:tbl>
    <w:p w14:paraId="2D21BEBF" w14:textId="77777777" w:rsidR="00C64D9F" w:rsidRDefault="00C64D9F" w:rsidP="00035C50">
      <w:pPr>
        <w:rPr>
          <w:lang w:eastAsia="zh-CN"/>
        </w:rPr>
      </w:pPr>
    </w:p>
    <w:p w14:paraId="69C15DED" w14:textId="77777777" w:rsidR="00653748" w:rsidRDefault="00653748" w:rsidP="00653748">
      <w:pPr>
        <w:rPr>
          <w:b/>
          <w:u w:val="single"/>
          <w:lang w:eastAsia="zh-CN"/>
        </w:rPr>
      </w:pPr>
      <w:bookmarkStart w:id="1699" w:name="OLE_LINK23"/>
      <w:bookmarkStart w:id="1700" w:name="OLE_LINK24"/>
      <w:r w:rsidRPr="003B3AE1">
        <w:rPr>
          <w:b/>
          <w:u w:val="single"/>
          <w:lang w:eastAsia="ko-KR"/>
        </w:rPr>
        <w:lastRenderedPageBreak/>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p w14:paraId="785BCCDF" w14:textId="69115D61" w:rsidR="00306933" w:rsidRPr="00306933" w:rsidRDefault="00306933" w:rsidP="00653748">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4</w:t>
      </w:r>
      <w:r w:rsidRPr="00DA5801">
        <w:rPr>
          <w:rFonts w:hint="eastAsia"/>
          <w:highlight w:val="yellow"/>
          <w:lang w:val="en-US" w:eastAsia="zh-CN"/>
        </w:rPr>
        <w:t xml:space="preserve">, </w:t>
      </w:r>
      <w:r>
        <w:rPr>
          <w:rFonts w:hint="eastAsia"/>
          <w:highlight w:val="yellow"/>
          <w:lang w:val="en-US" w:eastAsia="zh-CN"/>
        </w:rPr>
        <w:t xml:space="preserve">it </w:t>
      </w:r>
      <w:r w:rsidR="0049230B">
        <w:rPr>
          <w:rFonts w:hint="eastAsia"/>
          <w:highlight w:val="yellow"/>
          <w:lang w:val="en-US" w:eastAsia="zh-CN"/>
        </w:rPr>
        <w:t>is</w:t>
      </w:r>
      <w:r>
        <w:rPr>
          <w:rFonts w:hint="eastAsia"/>
          <w:highlight w:val="yellow"/>
          <w:lang w:val="en-US" w:eastAsia="zh-CN"/>
        </w:rPr>
        <w:t xml:space="preserve"> also related to issue 1-1-5 and 1-1-6</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ompanies please further check your view</w:t>
      </w:r>
      <w:r>
        <w:rPr>
          <w:rFonts w:hint="eastAsia"/>
          <w:highlight w:val="yellow"/>
          <w:lang w:val="en-US" w:eastAsia="zh-CN"/>
        </w:rPr>
        <w:t xml:space="preserve"> and</w:t>
      </w:r>
      <w:r w:rsidRPr="00DA5801">
        <w:rPr>
          <w:rFonts w:hint="eastAsia"/>
          <w:highlight w:val="yellow"/>
          <w:lang w:val="en-US" w:eastAsia="zh-CN"/>
        </w:rPr>
        <w:t xml:space="preserve"> </w:t>
      </w:r>
      <w:r>
        <w:rPr>
          <w:rFonts w:hint="eastAsia"/>
          <w:highlight w:val="yellow"/>
          <w:lang w:val="en-US" w:eastAsia="zh-CN"/>
        </w:rPr>
        <w:t>give your opinions on the PUCCH S</w:t>
      </w:r>
      <w:r w:rsidR="0063026A">
        <w:rPr>
          <w:highlight w:val="yellow"/>
          <w:lang w:val="en-US" w:eastAsia="zh-CN"/>
        </w:rPr>
        <w:t>c</w:t>
      </w:r>
      <w:r>
        <w:rPr>
          <w:rFonts w:hint="eastAsia"/>
          <w:highlight w:val="yellow"/>
          <w:lang w:val="en-US" w:eastAsia="zh-CN"/>
        </w:rPr>
        <w:t>ell activation procedure with invalid TA</w:t>
      </w:r>
      <w:r w:rsidRPr="00DA5801">
        <w:rPr>
          <w:rFonts w:hint="eastAsia"/>
          <w:highlight w:val="yellow"/>
          <w:lang w:val="en-US" w:eastAsia="zh-CN"/>
        </w:rPr>
        <w:t>.</w:t>
      </w:r>
      <w:r>
        <w:rPr>
          <w:rFonts w:hint="eastAsia"/>
          <w:lang w:val="en-US" w:eastAsia="zh-CN"/>
        </w:rPr>
        <w:t xml:space="preserve"> </w:t>
      </w:r>
    </w:p>
    <w:p w14:paraId="3D7BE618" w14:textId="5A7FD613" w:rsidR="00653748" w:rsidRPr="00653748" w:rsidRDefault="00653748" w:rsidP="00653748">
      <w:pPr>
        <w:spacing w:after="120"/>
        <w:rPr>
          <w:szCs w:val="24"/>
          <w:lang w:eastAsia="zh-CN"/>
        </w:rPr>
      </w:pPr>
      <w:r>
        <w:rPr>
          <w:szCs w:val="24"/>
          <w:lang w:eastAsia="zh-CN"/>
        </w:rPr>
        <w:t>P</w:t>
      </w:r>
      <w:r>
        <w:rPr>
          <w:rFonts w:hint="eastAsia"/>
          <w:szCs w:val="24"/>
          <w:lang w:eastAsia="zh-CN"/>
        </w:rPr>
        <w:t xml:space="preserve">roposals: </w:t>
      </w:r>
    </w:p>
    <w:p w14:paraId="10D6A539"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xml:space="preserve">, Xiaomi, CMCC, NTT DOCOMO, NEC, </w:t>
      </w:r>
      <w:r w:rsidRPr="004A1516">
        <w:rPr>
          <w:rFonts w:eastAsia="宋体" w:hint="eastAsia"/>
          <w:szCs w:val="24"/>
          <w:lang w:eastAsia="zh-CN"/>
        </w:rPr>
        <w:t>Qualcomm</w:t>
      </w:r>
      <w:r>
        <w:rPr>
          <w:rFonts w:eastAsia="宋体" w:hint="eastAsia"/>
          <w:szCs w:val="24"/>
          <w:lang w:eastAsia="zh-CN"/>
        </w:rPr>
        <w:t>, vivo, OPPO, MTK</w:t>
      </w:r>
      <w:r w:rsidRPr="003B3AE1">
        <w:rPr>
          <w:rFonts w:eastAsia="宋体" w:hint="eastAsia"/>
          <w:szCs w:val="24"/>
          <w:lang w:eastAsia="zh-CN"/>
        </w:rPr>
        <w:t>)</w:t>
      </w:r>
    </w:p>
    <w:p w14:paraId="158D2F7C" w14:textId="65D0F805"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Pr>
          <w:rFonts w:eastAsia="宋体" w:hint="eastAsia"/>
          <w:szCs w:val="24"/>
          <w:lang w:eastAsia="zh-CN"/>
        </w:rPr>
        <w:t xml:space="preserve">following </w:t>
      </w:r>
      <w:r w:rsidRPr="002E49A5">
        <w:rPr>
          <w:rFonts w:eastAsia="宋体"/>
          <w:szCs w:val="24"/>
          <w:lang w:eastAsia="zh-CN"/>
        </w:rPr>
        <w:t>three additional delay parts (T1/T2/T3) in LTE PUCCH S</w:t>
      </w:r>
      <w:r w:rsidR="0063026A" w:rsidRPr="002E49A5">
        <w:rPr>
          <w:rFonts w:eastAsia="宋体"/>
          <w:szCs w:val="24"/>
          <w:lang w:eastAsia="zh-CN"/>
        </w:rPr>
        <w:t>c</w:t>
      </w:r>
      <w:r w:rsidRPr="002E49A5">
        <w:rPr>
          <w:rFonts w:eastAsia="宋体"/>
          <w:szCs w:val="24"/>
          <w:lang w:eastAsia="zh-CN"/>
        </w:rPr>
        <w:t>ell activation with invalid TA could be reused for NR PUCCH S</w:t>
      </w:r>
      <w:r w:rsidR="00F2093A" w:rsidRPr="002E49A5">
        <w:rPr>
          <w:rFonts w:eastAsia="宋体"/>
          <w:szCs w:val="24"/>
          <w:lang w:eastAsia="zh-CN"/>
        </w:rPr>
        <w:t>c</w:t>
      </w:r>
      <w:r w:rsidRPr="002E49A5">
        <w:rPr>
          <w:rFonts w:eastAsia="宋体"/>
          <w:szCs w:val="24"/>
          <w:lang w:eastAsia="zh-CN"/>
        </w:rPr>
        <w:t>ell activation with invalid TA.</w:t>
      </w:r>
    </w:p>
    <w:p w14:paraId="64636F3A" w14:textId="34C082A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w:t>
      </w:r>
      <w:r w:rsidR="00F2093A" w:rsidRPr="008E512B">
        <w:rPr>
          <w:rFonts w:eastAsia="宋体"/>
          <w:szCs w:val="24"/>
          <w:lang w:eastAsia="zh-CN"/>
        </w:rPr>
        <w:t>c</w:t>
      </w:r>
      <w:r w:rsidRPr="008E512B">
        <w:rPr>
          <w:rFonts w:eastAsia="宋体"/>
          <w:szCs w:val="24"/>
          <w:lang w:eastAsia="zh-CN"/>
        </w:rPr>
        <w:t>ell</w:t>
      </w:r>
    </w:p>
    <w:p w14:paraId="55AEF356" w14:textId="77777777" w:rsidR="00653748" w:rsidRPr="008E512B"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33BA2055" w14:textId="77777777" w:rsidR="00653748" w:rsidRDefault="00653748" w:rsidP="00653748">
      <w:pPr>
        <w:pStyle w:val="afe"/>
        <w:numPr>
          <w:ilvl w:val="2"/>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06771A8C" w14:textId="1D34E214" w:rsidR="00653748" w:rsidRPr="00274562" w:rsidRDefault="00653748" w:rsidP="00653748">
      <w:pPr>
        <w:pStyle w:val="afe"/>
        <w:numPr>
          <w:ilvl w:val="1"/>
          <w:numId w:val="4"/>
        </w:numPr>
        <w:spacing w:after="120"/>
        <w:ind w:firstLineChars="0"/>
        <w:rPr>
          <w:rFonts w:eastAsia="宋体"/>
          <w:szCs w:val="24"/>
          <w:lang w:eastAsia="zh-CN"/>
        </w:rPr>
      </w:pPr>
      <w:r w:rsidRPr="00274562">
        <w:rPr>
          <w:rFonts w:hint="eastAsia"/>
          <w:szCs w:val="24"/>
          <w:lang w:eastAsia="zh-CN"/>
        </w:rPr>
        <w:t>T</w:t>
      </w:r>
      <w:r w:rsidRPr="00274562">
        <w:rPr>
          <w:szCs w:val="24"/>
          <w:lang w:eastAsia="zh-CN"/>
        </w:rPr>
        <w:t>he values for T1/T2/T3 might be revisited for NR PUCCH S</w:t>
      </w:r>
      <w:r w:rsidR="00F2093A" w:rsidRPr="00274562">
        <w:rPr>
          <w:szCs w:val="24"/>
          <w:lang w:eastAsia="zh-CN"/>
        </w:rPr>
        <w:t>c</w:t>
      </w:r>
      <w:r w:rsidRPr="00274562">
        <w:rPr>
          <w:szCs w:val="24"/>
          <w:lang w:eastAsia="zh-CN"/>
        </w:rPr>
        <w:t>ell activation.</w:t>
      </w:r>
      <w:r w:rsidRPr="00274562">
        <w:rPr>
          <w:rFonts w:hint="eastAsia"/>
          <w:szCs w:val="24"/>
          <w:lang w:eastAsia="zh-CN"/>
        </w:rPr>
        <w:t xml:space="preserve"> </w:t>
      </w:r>
    </w:p>
    <w:p w14:paraId="22423325" w14:textId="77777777" w:rsidR="00653748" w:rsidRPr="008041CB"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Nokia</w:t>
      </w:r>
      <w:r w:rsidRPr="003B3AE1">
        <w:rPr>
          <w:rFonts w:eastAsia="宋体" w:hint="eastAsia"/>
          <w:szCs w:val="24"/>
          <w:lang w:eastAsia="zh-CN"/>
        </w:rPr>
        <w:t>)</w:t>
      </w:r>
    </w:p>
    <w:p w14:paraId="60B0D474" w14:textId="636DBCFC"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F02A1F">
        <w:rPr>
          <w:rFonts w:eastAsia="宋体"/>
          <w:szCs w:val="24"/>
          <w:lang w:eastAsia="zh-CN"/>
        </w:rPr>
        <w:t>he UE shall be capable to perform downlink actions related to the S</w:t>
      </w:r>
      <w:r w:rsidR="00F2093A" w:rsidRPr="00F02A1F">
        <w:rPr>
          <w:rFonts w:eastAsia="宋体"/>
          <w:szCs w:val="24"/>
          <w:lang w:eastAsia="zh-CN"/>
        </w:rPr>
        <w:t>c</w:t>
      </w:r>
      <w:r w:rsidRPr="00F02A1F">
        <w:rPr>
          <w:rFonts w:eastAsia="宋体"/>
          <w:szCs w:val="24"/>
          <w:lang w:eastAsia="zh-CN"/>
        </w:rPr>
        <w:t>ell activation command for the S</w:t>
      </w:r>
      <w:r w:rsidR="00F2093A" w:rsidRPr="00F02A1F">
        <w:rPr>
          <w:rFonts w:eastAsia="宋体"/>
          <w:szCs w:val="24"/>
          <w:lang w:eastAsia="zh-CN"/>
        </w:rPr>
        <w:t>c</w:t>
      </w:r>
      <w:r w:rsidRPr="00F02A1F">
        <w:rPr>
          <w:rFonts w:eastAsia="宋体"/>
          <w:szCs w:val="24"/>
          <w:lang w:eastAsia="zh-CN"/>
        </w:rPr>
        <w:t>ell being activated on the PUCCH S</w:t>
      </w:r>
      <w:r w:rsidR="00F2093A" w:rsidRPr="00F02A1F">
        <w:rPr>
          <w:rFonts w:eastAsia="宋体"/>
          <w:szCs w:val="24"/>
          <w:lang w:eastAsia="zh-CN"/>
        </w:rPr>
        <w:t>c</w:t>
      </w:r>
      <w:r w:rsidRPr="00F02A1F">
        <w:rPr>
          <w:rFonts w:eastAsia="宋体"/>
          <w:szCs w:val="24"/>
          <w:lang w:eastAsia="zh-CN"/>
        </w:rPr>
        <w:t xml:space="preserve">ell no later than in </w:t>
      </w:r>
      <w:proofErr w:type="gramStart"/>
      <w:r w:rsidRPr="00F02A1F">
        <w:rPr>
          <w:bCs/>
          <w:lang w:eastAsia="zh-CN"/>
        </w:rPr>
        <w:t xml:space="preserve">slot </w:t>
      </w:r>
      <w:proofErr w:type="gramEnd"/>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F02A1F">
        <w:rPr>
          <w:rFonts w:eastAsia="宋体"/>
          <w:szCs w:val="24"/>
          <w:lang w:eastAsia="zh-CN"/>
        </w:rPr>
        <w:t>.</w:t>
      </w:r>
    </w:p>
    <w:p w14:paraId="7AD340F3" w14:textId="670DD084" w:rsid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9344B">
        <w:rPr>
          <w:rFonts w:eastAsia="宋体"/>
          <w:szCs w:val="24"/>
          <w:lang w:eastAsia="zh-CN"/>
        </w:rPr>
        <w:t>he UE shall be capable to perform uplink actions related to the S</w:t>
      </w:r>
      <w:r w:rsidR="00F2093A" w:rsidRPr="0029344B">
        <w:rPr>
          <w:rFonts w:eastAsia="宋体"/>
          <w:szCs w:val="24"/>
          <w:lang w:eastAsia="zh-CN"/>
        </w:rPr>
        <w:t>c</w:t>
      </w:r>
      <w:r w:rsidRPr="0029344B">
        <w:rPr>
          <w:rFonts w:eastAsia="宋体"/>
          <w:szCs w:val="24"/>
          <w:lang w:eastAsia="zh-CN"/>
        </w:rPr>
        <w:t>ell activation command for the S</w:t>
      </w:r>
      <w:r w:rsidR="00F2093A" w:rsidRPr="0029344B">
        <w:rPr>
          <w:rFonts w:eastAsia="宋体"/>
          <w:szCs w:val="24"/>
          <w:lang w:eastAsia="zh-CN"/>
        </w:rPr>
        <w:t>c</w:t>
      </w:r>
      <w:r w:rsidRPr="0029344B">
        <w:rPr>
          <w:rFonts w:eastAsia="宋体"/>
          <w:szCs w:val="24"/>
          <w:lang w:eastAsia="zh-CN"/>
        </w:rPr>
        <w:t>ell being activated on the PUCCH S</w:t>
      </w:r>
      <w:r w:rsidR="00F2093A" w:rsidRPr="0029344B">
        <w:rPr>
          <w:rFonts w:eastAsia="宋体"/>
          <w:szCs w:val="24"/>
          <w:lang w:eastAsia="zh-CN"/>
        </w:rPr>
        <w:t>c</w:t>
      </w:r>
      <w:r w:rsidRPr="0029344B">
        <w:rPr>
          <w:rFonts w:eastAsia="宋体"/>
          <w:szCs w:val="24"/>
          <w:lang w:eastAsia="zh-CN"/>
        </w:rPr>
        <w:t xml:space="preserve">ell no later than in </w:t>
      </w:r>
      <w:proofErr w:type="gramStart"/>
      <w:r w:rsidRPr="0029344B">
        <w:rPr>
          <w:bCs/>
          <w:lang w:eastAsia="zh-CN"/>
        </w:rPr>
        <w:t>slot</w:t>
      </w:r>
      <w:r w:rsidRPr="0029344B">
        <w:rPr>
          <w:bCs/>
        </w:rPr>
        <w:t xml:space="preserve"> </w:t>
      </w:r>
      <m:oMath>
        <m:r>
          <m:rPr>
            <m:sty m:val="p"/>
          </m:rPr>
          <w:rPr>
            <w:rFonts w:ascii="Cambria Math" w:hAnsi="Cambria Math"/>
          </w:rPr>
          <m:t>n</m:t>
        </m:r>
        <w:proofErr w:type="gramEnd"/>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29344B">
        <w:rPr>
          <w:rFonts w:eastAsia="宋体"/>
          <w:szCs w:val="24"/>
          <w:lang w:eastAsia="zh-CN"/>
        </w:rPr>
        <w:t xml:space="preserve"> , where T</w:t>
      </w:r>
      <w:r w:rsidRPr="0029344B">
        <w:rPr>
          <w:rFonts w:eastAsia="宋体"/>
          <w:szCs w:val="24"/>
          <w:vertAlign w:val="subscript"/>
          <w:lang w:eastAsia="zh-CN"/>
        </w:rPr>
        <w:t>RACH</w:t>
      </w:r>
      <w:r w:rsidRPr="0029344B">
        <w:rPr>
          <w:rFonts w:eastAsia="宋体"/>
          <w:szCs w:val="24"/>
          <w:lang w:eastAsia="zh-CN"/>
        </w:rPr>
        <w:t xml:space="preserve"> is the delay to perform RACH procedure and apply the TA.</w:t>
      </w:r>
    </w:p>
    <w:p w14:paraId="156FB02D" w14:textId="77777777" w:rsidR="00653748" w:rsidRPr="002A598C"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78C67899" w14:textId="77777777" w:rsidR="00653748" w:rsidRPr="003F2FCA"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F</w:t>
      </w:r>
      <w:r>
        <w:rPr>
          <w:rFonts w:eastAsiaTheme="minorEastAsia" w:hint="eastAsia"/>
          <w:lang w:val="en-US" w:eastAsia="zh-CN"/>
        </w:rPr>
        <w:t>urther discussion is needed for the completion of downlink and uplink actions</w:t>
      </w:r>
      <w:r w:rsidRPr="00E12BA7">
        <w:rPr>
          <w:rFonts w:eastAsia="宋体"/>
          <w:szCs w:val="24"/>
          <w:lang w:eastAsia="zh-CN"/>
        </w:rPr>
        <w:t>.</w:t>
      </w:r>
      <w:r>
        <w:rPr>
          <w:rFonts w:eastAsia="宋体" w:hint="eastAsia"/>
          <w:szCs w:val="24"/>
          <w:lang w:eastAsia="zh-CN"/>
        </w:rPr>
        <w:t xml:space="preserve"> </w:t>
      </w:r>
    </w:p>
    <w:p w14:paraId="0E79F163" w14:textId="77777777" w:rsidR="00653748" w:rsidRDefault="00653748" w:rsidP="00653748">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Option</w:t>
      </w:r>
      <w:r>
        <w:rPr>
          <w:rFonts w:eastAsia="宋体" w:hint="eastAsia"/>
          <w:szCs w:val="24"/>
          <w:lang w:eastAsia="zh-CN"/>
        </w:rPr>
        <w:t xml:space="preserve"> 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 Huawei</w:t>
      </w:r>
      <w:r w:rsidRPr="003B3AE1">
        <w:rPr>
          <w:rFonts w:eastAsia="宋体" w:hint="eastAsia"/>
          <w:szCs w:val="24"/>
          <w:lang w:eastAsia="zh-CN"/>
        </w:rPr>
        <w:t>)</w:t>
      </w:r>
    </w:p>
    <w:p w14:paraId="20E98A69" w14:textId="1C569345" w:rsidR="00653748" w:rsidRPr="00653748" w:rsidRDefault="00653748" w:rsidP="00653748">
      <w:pPr>
        <w:pStyle w:val="afe"/>
        <w:numPr>
          <w:ilvl w:val="1"/>
          <w:numId w:val="4"/>
        </w:numPr>
        <w:overflowPunct/>
        <w:autoSpaceDE/>
        <w:autoSpaceDN/>
        <w:adjustRightInd/>
        <w:spacing w:after="120"/>
        <w:ind w:firstLineChars="0"/>
        <w:textAlignment w:val="auto"/>
        <w:rPr>
          <w:rFonts w:eastAsia="宋体"/>
          <w:szCs w:val="24"/>
          <w:lang w:eastAsia="zh-CN"/>
        </w:rPr>
      </w:pPr>
      <w:r w:rsidRPr="00653748">
        <w:rPr>
          <w:rFonts w:eastAsia="宋体" w:hint="eastAsia"/>
          <w:szCs w:val="24"/>
          <w:lang w:eastAsia="zh-CN"/>
        </w:rPr>
        <w:t>E</w:t>
      </w:r>
      <w:r w:rsidRPr="00653748">
        <w:rPr>
          <w:rFonts w:eastAsia="宋体"/>
          <w:szCs w:val="24"/>
          <w:lang w:eastAsia="zh-CN"/>
        </w:rPr>
        <w:t>xisting RRM requirements for activation of single downlink NR S</w:t>
      </w:r>
      <w:r w:rsidR="00F2093A" w:rsidRPr="00653748">
        <w:rPr>
          <w:rFonts w:eastAsia="宋体"/>
          <w:szCs w:val="24"/>
          <w:lang w:eastAsia="zh-CN"/>
        </w:rPr>
        <w:t>c</w:t>
      </w:r>
      <w:r w:rsidRPr="00653748">
        <w:rPr>
          <w:rFonts w:eastAsia="宋体"/>
          <w:szCs w:val="24"/>
          <w:lang w:eastAsia="zh-CN"/>
        </w:rPr>
        <w:t>ell to be used as baseline for completion of downlink actions. Completion of uplink actions are to be further studied.</w:t>
      </w:r>
      <w:bookmarkEnd w:id="1699"/>
      <w:bookmarkEnd w:id="1700"/>
    </w:p>
    <w:p w14:paraId="3A6FB00B" w14:textId="77777777" w:rsidR="00653748" w:rsidRDefault="00653748" w:rsidP="00035C50">
      <w:pPr>
        <w:rPr>
          <w:lang w:eastAsia="zh-CN"/>
        </w:rPr>
      </w:pPr>
    </w:p>
    <w:tbl>
      <w:tblPr>
        <w:tblStyle w:val="afd"/>
        <w:tblW w:w="0" w:type="auto"/>
        <w:tblLook w:val="04A0" w:firstRow="1" w:lastRow="0" w:firstColumn="1" w:lastColumn="0" w:noHBand="0" w:noVBand="1"/>
      </w:tblPr>
      <w:tblGrid>
        <w:gridCol w:w="1672"/>
        <w:gridCol w:w="7959"/>
      </w:tblGrid>
      <w:tr w:rsidR="009A3989" w:rsidRPr="00A07B72" w14:paraId="42B70ECA" w14:textId="77777777" w:rsidTr="00E65694">
        <w:tc>
          <w:tcPr>
            <w:tcW w:w="9631" w:type="dxa"/>
            <w:gridSpan w:val="2"/>
          </w:tcPr>
          <w:p w14:paraId="1236285C" w14:textId="39DAE0DC" w:rsidR="009A3989" w:rsidRPr="008B6FD9" w:rsidRDefault="009A398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w:t>
            </w:r>
            <w:r w:rsidR="00F2093A" w:rsidRPr="0049744F">
              <w:rPr>
                <w:b/>
                <w:u w:val="single"/>
                <w:lang w:eastAsia="zh-CN"/>
              </w:rPr>
              <w:t>c</w:t>
            </w:r>
            <w:r w:rsidRPr="0049744F">
              <w:rPr>
                <w:b/>
                <w:u w:val="single"/>
                <w:lang w:eastAsia="zh-CN"/>
              </w:rPr>
              <w:t>ell activation with invalid TA</w:t>
            </w:r>
            <w:r>
              <w:rPr>
                <w:rFonts w:hint="eastAsia"/>
                <w:b/>
                <w:u w:val="single"/>
                <w:lang w:eastAsia="zh-CN"/>
              </w:rPr>
              <w:t>?</w:t>
            </w:r>
          </w:p>
        </w:tc>
      </w:tr>
      <w:tr w:rsidR="009A3989" w:rsidRPr="004A1516" w14:paraId="247F5EDC" w14:textId="77777777" w:rsidTr="00E65694">
        <w:tc>
          <w:tcPr>
            <w:tcW w:w="1672" w:type="dxa"/>
          </w:tcPr>
          <w:p w14:paraId="03BF2C29"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Company</w:t>
            </w:r>
          </w:p>
        </w:tc>
        <w:tc>
          <w:tcPr>
            <w:tcW w:w="7959" w:type="dxa"/>
          </w:tcPr>
          <w:p w14:paraId="580DCD07" w14:textId="77777777" w:rsidR="009A3989" w:rsidRPr="004A1516" w:rsidRDefault="009A3989" w:rsidP="00DC382F">
            <w:pPr>
              <w:spacing w:after="120"/>
              <w:rPr>
                <w:rFonts w:eastAsiaTheme="minorEastAsia"/>
                <w:b/>
                <w:bCs/>
                <w:lang w:val="en-US" w:eastAsia="zh-CN"/>
              </w:rPr>
            </w:pPr>
            <w:r w:rsidRPr="004A1516">
              <w:rPr>
                <w:rFonts w:eastAsiaTheme="minorEastAsia"/>
                <w:b/>
                <w:bCs/>
                <w:lang w:val="en-US" w:eastAsia="zh-CN"/>
              </w:rPr>
              <w:t>Comments</w:t>
            </w:r>
          </w:p>
        </w:tc>
      </w:tr>
      <w:tr w:rsidR="00914097" w:rsidRPr="004A1516" w14:paraId="220FF01A" w14:textId="77777777" w:rsidTr="00E65694">
        <w:tc>
          <w:tcPr>
            <w:tcW w:w="1672" w:type="dxa"/>
          </w:tcPr>
          <w:p w14:paraId="328C89B8" w14:textId="09938DE5" w:rsidR="00914097" w:rsidRPr="00423BAF" w:rsidRDefault="00423BAF" w:rsidP="00DC382F">
            <w:pPr>
              <w:overflowPunct/>
              <w:autoSpaceDE/>
              <w:autoSpaceDN/>
              <w:adjustRightInd/>
              <w:spacing w:after="120"/>
              <w:ind w:left="851" w:hanging="284"/>
              <w:textAlignment w:val="auto"/>
              <w:rPr>
                <w:rFonts w:eastAsiaTheme="minorEastAsia"/>
                <w:lang w:val="en-US" w:eastAsia="zh-CN"/>
                <w:rPrChange w:id="1701" w:author="CH" w:date="2021-01-31T22:27:00Z">
                  <w:rPr>
                    <w:rFonts w:eastAsiaTheme="minorEastAsia"/>
                    <w:b/>
                    <w:bCs/>
                    <w:lang w:val="en-US" w:eastAsia="zh-CN"/>
                  </w:rPr>
                </w:rPrChange>
              </w:rPr>
            </w:pPr>
            <w:ins w:id="1702" w:author="CH" w:date="2021-01-31T22:26:00Z">
              <w:r w:rsidRPr="00423BAF">
                <w:rPr>
                  <w:rFonts w:eastAsiaTheme="minorEastAsia"/>
                  <w:lang w:val="en-US" w:eastAsia="zh-CN"/>
                  <w:rPrChange w:id="1703" w:author="CH" w:date="2021-01-31T22:27:00Z">
                    <w:rPr>
                      <w:rFonts w:eastAsiaTheme="minorEastAsia"/>
                      <w:b/>
                      <w:bCs/>
                      <w:lang w:val="en-US" w:eastAsia="zh-CN"/>
                    </w:rPr>
                  </w:rPrChange>
                </w:rPr>
                <w:t>Qual</w:t>
              </w:r>
            </w:ins>
            <w:ins w:id="1704" w:author="CH" w:date="2021-01-31T22:27:00Z">
              <w:r w:rsidRPr="00423BAF">
                <w:rPr>
                  <w:rFonts w:eastAsiaTheme="minorEastAsia"/>
                  <w:lang w:val="en-US" w:eastAsia="zh-CN"/>
                  <w:rPrChange w:id="1705" w:author="CH" w:date="2021-01-31T22:27:00Z">
                    <w:rPr>
                      <w:rFonts w:eastAsiaTheme="minorEastAsia"/>
                      <w:b/>
                      <w:bCs/>
                      <w:lang w:val="en-US" w:eastAsia="zh-CN"/>
                    </w:rPr>
                  </w:rPrChange>
                </w:rPr>
                <w:t>comm</w:t>
              </w:r>
            </w:ins>
          </w:p>
        </w:tc>
        <w:tc>
          <w:tcPr>
            <w:tcW w:w="7959" w:type="dxa"/>
          </w:tcPr>
          <w:p w14:paraId="548C3667" w14:textId="4154009B" w:rsidR="00914097" w:rsidRPr="00423BAF" w:rsidRDefault="00423BAF" w:rsidP="00DC382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Change w:id="1706" w:author="CH" w:date="2021-01-31T22:27:00Z">
                  <w:rPr>
                    <w:rFonts w:eastAsiaTheme="minorEastAsia"/>
                    <w:b/>
                    <w:bCs/>
                    <w:sz w:val="24"/>
                    <w:lang w:val="en-US" w:eastAsia="zh-CN"/>
                  </w:rPr>
                </w:rPrChange>
              </w:rPr>
            </w:pPr>
            <w:ins w:id="1707" w:author="CH" w:date="2021-01-31T22:28:00Z">
              <w:r>
                <w:rPr>
                  <w:rFonts w:eastAsiaTheme="minorEastAsia"/>
                  <w:lang w:val="en-US" w:eastAsia="zh-CN"/>
                </w:rPr>
                <w:t xml:space="preserve">Close to </w:t>
              </w:r>
            </w:ins>
            <w:ins w:id="1708" w:author="CH" w:date="2021-01-31T22:27:00Z">
              <w:r>
                <w:rPr>
                  <w:rFonts w:eastAsiaTheme="minorEastAsia"/>
                  <w:lang w:val="en-US" w:eastAsia="zh-CN"/>
                </w:rPr>
                <w:t>Option 1</w:t>
              </w:r>
            </w:ins>
            <w:ins w:id="1709" w:author="CH" w:date="2021-01-31T22:28:00Z">
              <w:r>
                <w:rPr>
                  <w:rFonts w:eastAsiaTheme="minorEastAsia"/>
                  <w:lang w:val="en-US" w:eastAsia="zh-CN"/>
                </w:rPr>
                <w:t xml:space="preserve">, but need </w:t>
              </w:r>
            </w:ins>
            <w:ins w:id="1710" w:author="CH" w:date="2021-01-31T22:29:00Z">
              <w:r w:rsidR="00B50F80">
                <w:rPr>
                  <w:rFonts w:eastAsiaTheme="minorEastAsia"/>
                  <w:lang w:val="en-US" w:eastAsia="zh-CN"/>
                </w:rPr>
                <w:t xml:space="preserve">a </w:t>
              </w:r>
            </w:ins>
            <w:ins w:id="1711" w:author="CH" w:date="2021-01-31T22:28:00Z">
              <w:r>
                <w:rPr>
                  <w:rFonts w:eastAsiaTheme="minorEastAsia"/>
                  <w:lang w:val="en-US" w:eastAsia="zh-CN"/>
                </w:rPr>
                <w:t>further investigation as suggested by</w:t>
              </w:r>
            </w:ins>
            <w:ins w:id="1712" w:author="CH" w:date="2021-01-31T22:27:00Z">
              <w:r>
                <w:rPr>
                  <w:rFonts w:eastAsiaTheme="minorEastAsia"/>
                  <w:lang w:val="en-US" w:eastAsia="zh-CN"/>
                </w:rPr>
                <w:t xml:space="preserve"> Option </w:t>
              </w:r>
            </w:ins>
            <w:ins w:id="1713" w:author="CH" w:date="2021-01-31T22:28:00Z">
              <w:r>
                <w:rPr>
                  <w:rFonts w:eastAsiaTheme="minorEastAsia"/>
                  <w:lang w:val="en-US" w:eastAsia="zh-CN"/>
                </w:rPr>
                <w:t xml:space="preserve">3 and </w:t>
              </w:r>
            </w:ins>
            <w:ins w:id="1714" w:author="CH" w:date="2021-01-31T22:27:00Z">
              <w:r>
                <w:rPr>
                  <w:rFonts w:eastAsiaTheme="minorEastAsia"/>
                  <w:lang w:val="en-US" w:eastAsia="zh-CN"/>
                </w:rPr>
                <w:t>Option 4</w:t>
              </w:r>
            </w:ins>
            <w:ins w:id="1715" w:author="CH" w:date="2021-01-31T22:29:00Z">
              <w:r w:rsidR="00B50F80">
                <w:rPr>
                  <w:rFonts w:eastAsiaTheme="minorEastAsia"/>
                  <w:lang w:val="en-US" w:eastAsia="zh-CN"/>
                </w:rPr>
                <w:t>, e.g. whether/how to define DL and UL activation timeline separately.</w:t>
              </w:r>
            </w:ins>
          </w:p>
        </w:tc>
      </w:tr>
      <w:tr w:rsidR="009A3989" w:rsidRPr="004A1516" w14:paraId="2DDE7719" w14:textId="77777777" w:rsidTr="00E65694">
        <w:tc>
          <w:tcPr>
            <w:tcW w:w="1672" w:type="dxa"/>
          </w:tcPr>
          <w:p w14:paraId="4566E52E" w14:textId="27345BE5" w:rsidR="009A3989" w:rsidRPr="004A1516" w:rsidRDefault="00A23F2E" w:rsidP="00DC382F">
            <w:pPr>
              <w:spacing w:after="120"/>
              <w:rPr>
                <w:rFonts w:eastAsiaTheme="minorEastAsia"/>
                <w:lang w:val="en-US" w:eastAsia="zh-CN"/>
              </w:rPr>
            </w:pPr>
            <w:ins w:id="1716" w:author="Huawei" w:date="2021-02-01T17:57:00Z">
              <w:r>
                <w:rPr>
                  <w:rFonts w:eastAsiaTheme="minorEastAsia"/>
                  <w:lang w:val="en-US" w:eastAsia="zh-CN"/>
                </w:rPr>
                <w:t>Huawei</w:t>
              </w:r>
            </w:ins>
          </w:p>
        </w:tc>
        <w:tc>
          <w:tcPr>
            <w:tcW w:w="7959" w:type="dxa"/>
          </w:tcPr>
          <w:p w14:paraId="1772E596" w14:textId="2AE6E763" w:rsidR="009A3989" w:rsidRPr="004A1516" w:rsidRDefault="00A23F2E" w:rsidP="00DC382F">
            <w:pPr>
              <w:spacing w:after="120"/>
              <w:rPr>
                <w:rFonts w:eastAsiaTheme="minorEastAsia"/>
                <w:lang w:val="en-US" w:eastAsia="zh-CN"/>
              </w:rPr>
            </w:pPr>
            <w:ins w:id="1717" w:author="Huawei" w:date="2021-02-01T17:57:00Z">
              <w:r>
                <w:rPr>
                  <w:rFonts w:eastAsiaTheme="minorEastAsia"/>
                  <w:lang w:val="en-US" w:eastAsia="zh-CN"/>
                </w:rPr>
                <w:t xml:space="preserve">We support option 4 for the reason in the option. </w:t>
              </w:r>
            </w:ins>
            <w:ins w:id="1718" w:author="Huawei" w:date="2021-02-01T17:58:00Z">
              <w:r>
                <w:rPr>
                  <w:rFonts w:eastAsiaTheme="minorEastAsia"/>
                  <w:lang w:val="en-US" w:eastAsia="zh-CN"/>
                </w:rPr>
                <w:t xml:space="preserve">We shall first have concrete conclusion on the framework of the procedure before discussing the </w:t>
              </w:r>
            </w:ins>
            <w:ins w:id="1719" w:author="Huawei" w:date="2021-02-01T17:59:00Z">
              <w:r>
                <w:rPr>
                  <w:rFonts w:eastAsiaTheme="minorEastAsia"/>
                  <w:lang w:val="en-US" w:eastAsia="zh-CN"/>
                </w:rPr>
                <w:t>detailed</w:t>
              </w:r>
            </w:ins>
            <w:ins w:id="1720" w:author="Huawei" w:date="2021-02-01T17:58:00Z">
              <w:r>
                <w:rPr>
                  <w:rFonts w:eastAsiaTheme="minorEastAsia"/>
                  <w:lang w:val="en-US" w:eastAsia="zh-CN"/>
                </w:rPr>
                <w:t xml:space="preserve"> </w:t>
              </w:r>
            </w:ins>
            <w:ins w:id="1721" w:author="Huawei" w:date="2021-02-01T17:59:00Z">
              <w:r>
                <w:rPr>
                  <w:rFonts w:eastAsiaTheme="minorEastAsia"/>
                  <w:lang w:val="en-US" w:eastAsia="zh-CN"/>
                </w:rPr>
                <w:t>requirements.</w:t>
              </w:r>
            </w:ins>
          </w:p>
        </w:tc>
      </w:tr>
      <w:tr w:rsidR="00A23E47" w:rsidRPr="004A1516" w14:paraId="7C17E906" w14:textId="77777777" w:rsidTr="00E65694">
        <w:trPr>
          <w:ins w:id="1722" w:author="Xiaomi" w:date="2021-02-01T18:48:00Z"/>
        </w:trPr>
        <w:tc>
          <w:tcPr>
            <w:tcW w:w="1672" w:type="dxa"/>
          </w:tcPr>
          <w:p w14:paraId="794F4C32" w14:textId="4C5F4469" w:rsidR="00A23E47" w:rsidRDefault="00A23E47" w:rsidP="00DC382F">
            <w:pPr>
              <w:spacing w:after="120"/>
              <w:rPr>
                <w:ins w:id="1723" w:author="Xiaomi" w:date="2021-02-01T18:48:00Z"/>
                <w:rFonts w:eastAsiaTheme="minorEastAsia"/>
                <w:lang w:val="en-US" w:eastAsia="zh-CN"/>
              </w:rPr>
            </w:pPr>
            <w:ins w:id="1724" w:author="Xiaomi" w:date="2021-02-01T18:48:00Z">
              <w:r>
                <w:rPr>
                  <w:rFonts w:eastAsiaTheme="minorEastAsia" w:hint="eastAsia"/>
                  <w:lang w:val="en-US" w:eastAsia="zh-CN"/>
                </w:rPr>
                <w:t>X</w:t>
              </w:r>
              <w:r>
                <w:rPr>
                  <w:rFonts w:eastAsiaTheme="minorEastAsia"/>
                  <w:lang w:val="en-US" w:eastAsia="zh-CN"/>
                </w:rPr>
                <w:t>iaomi</w:t>
              </w:r>
            </w:ins>
          </w:p>
        </w:tc>
        <w:tc>
          <w:tcPr>
            <w:tcW w:w="7959" w:type="dxa"/>
          </w:tcPr>
          <w:p w14:paraId="722B242E" w14:textId="672EE6F6" w:rsidR="00A23E47" w:rsidRDefault="00A23E47" w:rsidP="00DC382F">
            <w:pPr>
              <w:spacing w:after="120"/>
              <w:rPr>
                <w:ins w:id="1725" w:author="Xiaomi" w:date="2021-02-01T18:48:00Z"/>
                <w:rFonts w:eastAsiaTheme="minorEastAsia"/>
                <w:lang w:val="en-US" w:eastAsia="zh-CN"/>
              </w:rPr>
            </w:pPr>
            <w:ins w:id="1726" w:author="Xiaomi" w:date="2021-02-01T18:48:00Z">
              <w:r>
                <w:rPr>
                  <w:rFonts w:eastAsiaTheme="minorEastAsia" w:hint="eastAsia"/>
                  <w:lang w:val="en-US" w:eastAsia="zh-CN"/>
                </w:rPr>
                <w:t>S</w:t>
              </w:r>
              <w:r>
                <w:rPr>
                  <w:rFonts w:eastAsiaTheme="minorEastAsia"/>
                  <w:lang w:val="en-US" w:eastAsia="zh-CN"/>
                </w:rPr>
                <w:t>upport option 1</w:t>
              </w:r>
            </w:ins>
          </w:p>
        </w:tc>
      </w:tr>
      <w:tr w:rsidR="001C7717" w:rsidRPr="004A1516" w14:paraId="2AEB8D90" w14:textId="77777777" w:rsidTr="00E65694">
        <w:trPr>
          <w:ins w:id="1727" w:author="Roy Hu" w:date="2021-02-01T23:30:00Z"/>
        </w:trPr>
        <w:tc>
          <w:tcPr>
            <w:tcW w:w="1672" w:type="dxa"/>
          </w:tcPr>
          <w:p w14:paraId="05E1559A" w14:textId="5E06C85B" w:rsidR="001C7717" w:rsidRDefault="001C7717" w:rsidP="00DC382F">
            <w:pPr>
              <w:spacing w:after="120"/>
              <w:rPr>
                <w:ins w:id="1728" w:author="Roy Hu" w:date="2021-02-01T23:30:00Z"/>
                <w:rFonts w:eastAsiaTheme="minorEastAsia"/>
                <w:lang w:val="en-US" w:eastAsia="zh-CN"/>
              </w:rPr>
            </w:pPr>
            <w:ins w:id="1729" w:author="Roy Hu" w:date="2021-02-01T23:30:00Z">
              <w:r>
                <w:rPr>
                  <w:rFonts w:eastAsiaTheme="minorEastAsia" w:hint="eastAsia"/>
                  <w:lang w:val="en-US" w:eastAsia="zh-CN"/>
                </w:rPr>
                <w:t>O</w:t>
              </w:r>
              <w:r>
                <w:rPr>
                  <w:rFonts w:eastAsiaTheme="minorEastAsia"/>
                  <w:lang w:val="en-US" w:eastAsia="zh-CN"/>
                </w:rPr>
                <w:t>PPO</w:t>
              </w:r>
            </w:ins>
          </w:p>
        </w:tc>
        <w:tc>
          <w:tcPr>
            <w:tcW w:w="7959" w:type="dxa"/>
          </w:tcPr>
          <w:p w14:paraId="309DA5BA" w14:textId="3279541E" w:rsidR="001C7717" w:rsidRDefault="001C7717" w:rsidP="00DC382F">
            <w:pPr>
              <w:spacing w:after="120"/>
              <w:rPr>
                <w:ins w:id="1730" w:author="Roy Hu" w:date="2021-02-01T23:30:00Z"/>
                <w:rFonts w:eastAsiaTheme="minorEastAsia"/>
                <w:lang w:val="en-US" w:eastAsia="zh-CN"/>
              </w:rPr>
            </w:pPr>
            <w:ins w:id="1731" w:author="Roy Hu" w:date="2021-02-01T23:30:00Z">
              <w:r>
                <w:rPr>
                  <w:rFonts w:eastAsiaTheme="minorEastAsia" w:hint="eastAsia"/>
                  <w:lang w:val="en-US" w:eastAsia="zh-CN"/>
                </w:rPr>
                <w:t>O</w:t>
              </w:r>
              <w:r>
                <w:rPr>
                  <w:rFonts w:eastAsiaTheme="minorEastAsia"/>
                  <w:lang w:val="en-US" w:eastAsia="zh-CN"/>
                </w:rPr>
                <w:t>ption 1</w:t>
              </w:r>
            </w:ins>
            <w:ins w:id="1732" w:author="Roy Hu" w:date="2021-02-01T23:31:00Z">
              <w:r>
                <w:rPr>
                  <w:rFonts w:eastAsiaTheme="minorEastAsia"/>
                  <w:lang w:val="en-US" w:eastAsia="zh-CN"/>
                </w:rPr>
                <w:t xml:space="preserve"> as starting point.</w:t>
              </w:r>
            </w:ins>
          </w:p>
        </w:tc>
      </w:tr>
      <w:tr w:rsidR="000A7DF5" w:rsidRPr="004A1516" w14:paraId="3F69E5BE" w14:textId="77777777" w:rsidTr="00E65694">
        <w:trPr>
          <w:ins w:id="1733" w:author="Jerry Cui - 2nd round" w:date="2021-02-01T21:02:00Z"/>
        </w:trPr>
        <w:tc>
          <w:tcPr>
            <w:tcW w:w="1672" w:type="dxa"/>
          </w:tcPr>
          <w:p w14:paraId="63E56059" w14:textId="3450D433" w:rsidR="000A7DF5" w:rsidRDefault="000A7DF5" w:rsidP="00DC382F">
            <w:pPr>
              <w:spacing w:after="120"/>
              <w:rPr>
                <w:ins w:id="1734" w:author="Jerry Cui - 2nd round" w:date="2021-02-01T21:02:00Z"/>
                <w:rFonts w:eastAsiaTheme="minorEastAsia"/>
                <w:lang w:val="en-US" w:eastAsia="zh-CN"/>
              </w:rPr>
            </w:pPr>
            <w:ins w:id="1735" w:author="Jerry Cui - 2nd round" w:date="2021-02-01T21:02:00Z">
              <w:r>
                <w:rPr>
                  <w:rFonts w:eastAsiaTheme="minorEastAsia"/>
                  <w:lang w:val="en-US" w:eastAsia="zh-CN"/>
                </w:rPr>
                <w:t>Apple</w:t>
              </w:r>
            </w:ins>
          </w:p>
        </w:tc>
        <w:tc>
          <w:tcPr>
            <w:tcW w:w="7959" w:type="dxa"/>
          </w:tcPr>
          <w:p w14:paraId="71AE1BB5" w14:textId="2D5B3229" w:rsidR="000A7DF5" w:rsidRDefault="000A7DF5" w:rsidP="00DC382F">
            <w:pPr>
              <w:spacing w:after="120"/>
              <w:rPr>
                <w:ins w:id="1736" w:author="Jerry Cui - 2nd round" w:date="2021-02-01T21:02:00Z"/>
                <w:rFonts w:eastAsiaTheme="minorEastAsia"/>
                <w:lang w:val="en-US" w:eastAsia="zh-CN"/>
              </w:rPr>
            </w:pPr>
            <w:ins w:id="1737" w:author="Jerry Cui - 2nd round" w:date="2021-02-01T21:02:00Z">
              <w:r>
                <w:rPr>
                  <w:rFonts w:eastAsiaTheme="minorEastAsia"/>
                  <w:lang w:val="en-US" w:eastAsia="zh-CN"/>
                </w:rPr>
                <w:t>Option 1 as baseline and discuss</w:t>
              </w:r>
            </w:ins>
            <w:ins w:id="1738" w:author="Jerry Cui - 2nd round" w:date="2021-02-01T21:03:00Z">
              <w:r>
                <w:rPr>
                  <w:rFonts w:eastAsiaTheme="minorEastAsia"/>
                  <w:lang w:val="en-US" w:eastAsia="zh-CN"/>
                </w:rPr>
                <w:t xml:space="preserve"> the</w:t>
              </w:r>
            </w:ins>
            <w:ins w:id="1739" w:author="Jerry Cui - 2nd round" w:date="2021-02-01T21:04:00Z">
              <w:r>
                <w:rPr>
                  <w:rFonts w:eastAsiaTheme="minorEastAsia"/>
                  <w:lang w:val="en-US" w:eastAsia="zh-CN"/>
                </w:rPr>
                <w:t xml:space="preserve"> other additional part</w:t>
              </w:r>
            </w:ins>
            <w:ins w:id="1740" w:author="Jerry Cui - 2nd round" w:date="2021-02-01T21:05:00Z">
              <w:r>
                <w:rPr>
                  <w:rFonts w:eastAsiaTheme="minorEastAsia"/>
                  <w:lang w:val="en-US" w:eastAsia="zh-CN"/>
                </w:rPr>
                <w:t>s</w:t>
              </w:r>
            </w:ins>
            <w:ins w:id="1741" w:author="Jerry Cui - 2nd round" w:date="2021-02-01T21:04:00Z">
              <w:r>
                <w:rPr>
                  <w:rFonts w:eastAsiaTheme="minorEastAsia"/>
                  <w:lang w:val="en-US" w:eastAsia="zh-CN"/>
                </w:rPr>
                <w:t>, e.g.,</w:t>
              </w:r>
            </w:ins>
            <w:ins w:id="1742" w:author="Jerry Cui - 2nd round" w:date="2021-02-01T21:03:00Z">
              <w:r>
                <w:rPr>
                  <w:rFonts w:eastAsiaTheme="minorEastAsia"/>
                  <w:lang w:val="en-US" w:eastAsia="zh-CN"/>
                </w:rPr>
                <w:t xml:space="preserve"> uplink spatial relation acquisition time in addition if needed</w:t>
              </w:r>
            </w:ins>
            <w:ins w:id="1743" w:author="Jerry Cui - 2nd round" w:date="2021-02-01T21:05:00Z">
              <w:r>
                <w:rPr>
                  <w:rFonts w:eastAsiaTheme="minorEastAsia"/>
                  <w:lang w:val="en-US" w:eastAsia="zh-CN"/>
                </w:rPr>
                <w:t>.</w:t>
              </w:r>
            </w:ins>
          </w:p>
        </w:tc>
      </w:tr>
      <w:tr w:rsidR="001E2774" w:rsidRPr="004A1516" w14:paraId="56BFDBC8" w14:textId="77777777" w:rsidTr="00E65694">
        <w:trPr>
          <w:ins w:id="1744" w:author="Venkat-NEC" w:date="2021-02-03T00:23:00Z"/>
        </w:trPr>
        <w:tc>
          <w:tcPr>
            <w:tcW w:w="1672" w:type="dxa"/>
          </w:tcPr>
          <w:p w14:paraId="3773AD9B" w14:textId="29B8A253" w:rsidR="001E2774" w:rsidRDefault="001E2774" w:rsidP="00DC382F">
            <w:pPr>
              <w:spacing w:after="120"/>
              <w:rPr>
                <w:ins w:id="1745" w:author="Venkat-NEC" w:date="2021-02-03T00:23:00Z"/>
                <w:rFonts w:eastAsiaTheme="minorEastAsia"/>
                <w:lang w:val="en-US" w:eastAsia="zh-CN"/>
              </w:rPr>
            </w:pPr>
            <w:ins w:id="1746" w:author="Venkat-NEC" w:date="2021-02-03T00:23:00Z">
              <w:r>
                <w:rPr>
                  <w:rFonts w:eastAsiaTheme="minorEastAsia"/>
                  <w:lang w:val="en-US" w:eastAsia="zh-CN"/>
                </w:rPr>
                <w:t>NEC</w:t>
              </w:r>
            </w:ins>
          </w:p>
        </w:tc>
        <w:tc>
          <w:tcPr>
            <w:tcW w:w="7959" w:type="dxa"/>
          </w:tcPr>
          <w:p w14:paraId="6BD7F431" w14:textId="24FCED56" w:rsidR="001E2774" w:rsidRDefault="001E2774" w:rsidP="003F1C7E">
            <w:pPr>
              <w:spacing w:after="120"/>
              <w:rPr>
                <w:ins w:id="1747" w:author="Venkat-NEC" w:date="2021-02-03T00:23:00Z"/>
                <w:rFonts w:eastAsiaTheme="minorEastAsia"/>
                <w:lang w:val="en-US" w:eastAsia="zh-CN"/>
              </w:rPr>
            </w:pPr>
            <w:ins w:id="1748" w:author="Venkat-NEC" w:date="2021-02-03T00:23:00Z">
              <w:r>
                <w:rPr>
                  <w:rFonts w:eastAsiaTheme="minorEastAsia"/>
                  <w:lang w:val="en-US" w:eastAsia="zh-CN"/>
                </w:rPr>
                <w:t xml:space="preserve">We </w:t>
              </w:r>
            </w:ins>
            <w:ins w:id="1749" w:author="Venkat-NEC" w:date="2021-02-03T00:35:00Z">
              <w:r w:rsidR="003F1C7E">
                <w:rPr>
                  <w:rFonts w:eastAsiaTheme="minorEastAsia"/>
                  <w:lang w:val="en-US" w:eastAsia="zh-CN"/>
                </w:rPr>
                <w:t>can</w:t>
              </w:r>
            </w:ins>
            <w:ins w:id="1750" w:author="Venkat-NEC" w:date="2021-02-03T00:23:00Z">
              <w:r>
                <w:rPr>
                  <w:rFonts w:eastAsiaTheme="minorEastAsia"/>
                  <w:lang w:val="en-US" w:eastAsia="zh-CN"/>
                </w:rPr>
                <w:t xml:space="preserve"> discuss once the </w:t>
              </w:r>
            </w:ins>
            <w:ins w:id="1751" w:author="Venkat-NEC" w:date="2021-02-03T00:24:00Z">
              <w:r>
                <w:rPr>
                  <w:rFonts w:eastAsiaTheme="minorEastAsia"/>
                  <w:lang w:val="en-US" w:eastAsia="zh-CN"/>
                </w:rPr>
                <w:t>basic issues are concluded</w:t>
              </w:r>
            </w:ins>
          </w:p>
        </w:tc>
      </w:tr>
      <w:tr w:rsidR="00721A09" w:rsidRPr="004A1516" w14:paraId="0792584E" w14:textId="77777777" w:rsidTr="00E65694">
        <w:trPr>
          <w:ins w:id="1752" w:author="Ericsson_Revised" w:date="2021-02-02T21:08:00Z"/>
        </w:trPr>
        <w:tc>
          <w:tcPr>
            <w:tcW w:w="1672" w:type="dxa"/>
          </w:tcPr>
          <w:p w14:paraId="216C0E37" w14:textId="0D0979A5" w:rsidR="00721A09" w:rsidRDefault="00721A09" w:rsidP="00DC382F">
            <w:pPr>
              <w:spacing w:after="120"/>
              <w:rPr>
                <w:ins w:id="1753" w:author="Ericsson_Revised" w:date="2021-02-02T21:08:00Z"/>
                <w:rFonts w:eastAsiaTheme="minorEastAsia"/>
                <w:lang w:val="en-US" w:eastAsia="zh-CN"/>
              </w:rPr>
            </w:pPr>
            <w:ins w:id="1754" w:author="Ericsson_Revised" w:date="2021-02-02T21:08:00Z">
              <w:r>
                <w:rPr>
                  <w:rFonts w:eastAsiaTheme="minorEastAsia"/>
                  <w:lang w:val="en-US" w:eastAsia="zh-CN"/>
                </w:rPr>
                <w:t>Ericsson</w:t>
              </w:r>
            </w:ins>
          </w:p>
        </w:tc>
        <w:tc>
          <w:tcPr>
            <w:tcW w:w="7959" w:type="dxa"/>
          </w:tcPr>
          <w:p w14:paraId="496A2175" w14:textId="600A7A0C" w:rsidR="00721A09" w:rsidRDefault="00721A09" w:rsidP="003F1C7E">
            <w:pPr>
              <w:spacing w:after="120"/>
              <w:rPr>
                <w:ins w:id="1755" w:author="Ericsson_Revised" w:date="2021-02-02T21:08:00Z"/>
                <w:rFonts w:eastAsiaTheme="minorEastAsia"/>
                <w:lang w:val="en-US" w:eastAsia="zh-CN"/>
              </w:rPr>
            </w:pPr>
            <w:ins w:id="1756" w:author="Ericsson_Revised" w:date="2021-02-02T21:09:00Z">
              <w:r>
                <w:rPr>
                  <w:rFonts w:eastAsiaTheme="minorEastAsia"/>
                  <w:lang w:val="en-US" w:eastAsia="zh-CN"/>
                </w:rPr>
                <w:t>We support Option 4 for the same reason as commented by Huawei.</w:t>
              </w:r>
            </w:ins>
          </w:p>
        </w:tc>
      </w:tr>
      <w:tr w:rsidR="0063026A" w:rsidRPr="004A1516" w14:paraId="1EF41141" w14:textId="77777777" w:rsidTr="00E65694">
        <w:trPr>
          <w:ins w:id="1757" w:author="CATT" w:date="2021-02-03T11:20:00Z"/>
        </w:trPr>
        <w:tc>
          <w:tcPr>
            <w:tcW w:w="1672" w:type="dxa"/>
          </w:tcPr>
          <w:p w14:paraId="0ED755EA" w14:textId="71EE2AE2" w:rsidR="0063026A" w:rsidRDefault="00E30CA0" w:rsidP="00DC382F">
            <w:pPr>
              <w:spacing w:after="120"/>
              <w:rPr>
                <w:ins w:id="1758" w:author="CATT" w:date="2021-02-03T11:20:00Z"/>
                <w:rFonts w:eastAsiaTheme="minorEastAsia"/>
                <w:lang w:val="en-US" w:eastAsia="zh-CN"/>
              </w:rPr>
            </w:pPr>
            <w:ins w:id="1759" w:author="CATT" w:date="2021-02-03T11:20:00Z">
              <w:r>
                <w:rPr>
                  <w:rFonts w:eastAsiaTheme="minorEastAsia" w:hint="eastAsia"/>
                  <w:lang w:val="en-US" w:eastAsia="zh-CN"/>
                </w:rPr>
                <w:t>CATT</w:t>
              </w:r>
            </w:ins>
          </w:p>
        </w:tc>
        <w:tc>
          <w:tcPr>
            <w:tcW w:w="7959" w:type="dxa"/>
          </w:tcPr>
          <w:p w14:paraId="7607A93A" w14:textId="66D209D3" w:rsidR="0063026A" w:rsidRDefault="00E30CA0" w:rsidP="003F1C7E">
            <w:pPr>
              <w:spacing w:after="120"/>
              <w:rPr>
                <w:ins w:id="1760" w:author="CATT" w:date="2021-02-03T11:20:00Z"/>
                <w:rFonts w:eastAsiaTheme="minorEastAsia"/>
                <w:lang w:val="en-US" w:eastAsia="zh-CN"/>
              </w:rPr>
            </w:pPr>
            <w:ins w:id="1761" w:author="CATT" w:date="2021-02-03T11:20:00Z">
              <w:r>
                <w:rPr>
                  <w:rFonts w:eastAsiaTheme="minorEastAsia"/>
                  <w:lang w:val="en-US" w:eastAsia="zh-CN"/>
                </w:rPr>
                <w:t>S</w:t>
              </w:r>
              <w:r>
                <w:rPr>
                  <w:rFonts w:eastAsiaTheme="minorEastAsia" w:hint="eastAsia"/>
                  <w:lang w:val="en-US" w:eastAsia="zh-CN"/>
                </w:rPr>
                <w:t xml:space="preserve">upport option 3 to </w:t>
              </w:r>
            </w:ins>
            <w:ins w:id="1762" w:author="CATT" w:date="2021-02-03T11:21:00Z">
              <w:r>
                <w:rPr>
                  <w:rFonts w:eastAsiaTheme="minorEastAsia" w:hint="eastAsia"/>
                  <w:lang w:val="en-US" w:eastAsia="zh-CN"/>
                </w:rPr>
                <w:t xml:space="preserve">further check the activation procedure. </w:t>
              </w:r>
            </w:ins>
          </w:p>
        </w:tc>
      </w:tr>
      <w:tr w:rsidR="000C4B05" w:rsidRPr="004A1516" w14:paraId="350FD343" w14:textId="77777777" w:rsidTr="00E65694">
        <w:trPr>
          <w:ins w:id="1763" w:author="NTTドコモ03" w:date="2021-02-03T13:37:00Z"/>
        </w:trPr>
        <w:tc>
          <w:tcPr>
            <w:tcW w:w="1672" w:type="dxa"/>
          </w:tcPr>
          <w:p w14:paraId="1D20AC5C" w14:textId="67E54763" w:rsidR="000C4B05" w:rsidRDefault="000C4B05" w:rsidP="000C4B05">
            <w:pPr>
              <w:spacing w:after="120"/>
              <w:rPr>
                <w:ins w:id="1764" w:author="NTTドコモ03" w:date="2021-02-03T13:37:00Z"/>
                <w:rFonts w:eastAsiaTheme="minorEastAsia"/>
                <w:lang w:val="en-US" w:eastAsia="zh-CN"/>
              </w:rPr>
            </w:pPr>
            <w:ins w:id="1765" w:author="NTTドコモ03" w:date="2021-02-03T13:37:00Z">
              <w:r>
                <w:rPr>
                  <w:rFonts w:hint="eastAsia"/>
                  <w:lang w:val="en-US" w:eastAsia="ja-JP"/>
                </w:rPr>
                <w:t>NTT DOCOMO, INC.</w:t>
              </w:r>
            </w:ins>
          </w:p>
        </w:tc>
        <w:tc>
          <w:tcPr>
            <w:tcW w:w="7959" w:type="dxa"/>
          </w:tcPr>
          <w:p w14:paraId="098100FE" w14:textId="61F0860B" w:rsidR="000C4B05" w:rsidRDefault="000C4B05" w:rsidP="000C4B05">
            <w:pPr>
              <w:spacing w:after="120"/>
              <w:rPr>
                <w:ins w:id="1766" w:author="NTTドコモ03" w:date="2021-02-03T13:37:00Z"/>
                <w:rFonts w:eastAsiaTheme="minorEastAsia"/>
                <w:lang w:val="en-US" w:eastAsia="zh-CN"/>
              </w:rPr>
            </w:pPr>
            <w:ins w:id="1767" w:author="NTTドコモ03" w:date="2021-02-03T13:37:00Z">
              <w:r>
                <w:rPr>
                  <w:rFonts w:hint="eastAsia"/>
                  <w:lang w:val="en-US" w:eastAsia="ja-JP"/>
                </w:rPr>
                <w:t xml:space="preserve">Support option 1 as starting point. </w:t>
              </w:r>
              <w:r>
                <w:rPr>
                  <w:lang w:val="en-US" w:eastAsia="ja-JP"/>
                </w:rPr>
                <w:t>We need further discussion about other delay factors as well as T1/T2/T3 revision.</w:t>
              </w:r>
            </w:ins>
          </w:p>
        </w:tc>
      </w:tr>
      <w:tr w:rsidR="00F2093A" w:rsidRPr="004A1516" w14:paraId="1787F1DB" w14:textId="77777777" w:rsidTr="00E65694">
        <w:trPr>
          <w:ins w:id="1768" w:author="Nokia" w:date="2021-02-03T14:37:00Z"/>
        </w:trPr>
        <w:tc>
          <w:tcPr>
            <w:tcW w:w="1672" w:type="dxa"/>
          </w:tcPr>
          <w:p w14:paraId="140BB68A" w14:textId="5130D14B" w:rsidR="00F2093A" w:rsidRDefault="00F2093A" w:rsidP="000C4B05">
            <w:pPr>
              <w:spacing w:after="120"/>
              <w:rPr>
                <w:ins w:id="1769" w:author="Nokia" w:date="2021-02-03T14:37:00Z"/>
                <w:lang w:val="en-US" w:eastAsia="ja-JP"/>
              </w:rPr>
            </w:pPr>
            <w:ins w:id="1770" w:author="Nokia" w:date="2021-02-03T14:37:00Z">
              <w:r>
                <w:rPr>
                  <w:lang w:val="en-US" w:eastAsia="ja-JP"/>
                </w:rPr>
                <w:t>Nokia</w:t>
              </w:r>
            </w:ins>
          </w:p>
        </w:tc>
        <w:tc>
          <w:tcPr>
            <w:tcW w:w="7959" w:type="dxa"/>
          </w:tcPr>
          <w:p w14:paraId="206681A2" w14:textId="13ACC180" w:rsidR="00F2093A" w:rsidRDefault="00F2093A" w:rsidP="000C4B05">
            <w:pPr>
              <w:spacing w:after="120"/>
              <w:rPr>
                <w:ins w:id="1771" w:author="Nokia" w:date="2021-02-03T14:37:00Z"/>
                <w:lang w:val="en-US" w:eastAsia="ja-JP"/>
              </w:rPr>
            </w:pPr>
            <w:ins w:id="1772" w:author="Nokia" w:date="2021-02-03T14:37:00Z">
              <w:r>
                <w:rPr>
                  <w:lang w:val="en-US" w:eastAsia="ja-JP"/>
                </w:rPr>
                <w:t xml:space="preserve">We understood Option 1 and Option 2 are not conflicting with each other. </w:t>
              </w:r>
              <w:r w:rsidR="00766489">
                <w:rPr>
                  <w:lang w:val="en-US" w:eastAsia="ja-JP"/>
                </w:rPr>
                <w:t xml:space="preserve">It is a matter how to formulate the </w:t>
              </w:r>
            </w:ins>
            <w:ins w:id="1773" w:author="Nokia" w:date="2021-02-03T14:39:00Z">
              <w:r w:rsidR="00766489">
                <w:rPr>
                  <w:lang w:val="en-US" w:eastAsia="ja-JP"/>
                </w:rPr>
                <w:t xml:space="preserve">time period used for </w:t>
              </w:r>
            </w:ins>
            <w:ins w:id="1774" w:author="Nokia" w:date="2021-02-03T14:37:00Z">
              <w:r w:rsidR="00766489">
                <w:rPr>
                  <w:lang w:val="en-US" w:eastAsia="ja-JP"/>
                </w:rPr>
                <w:t>random access</w:t>
              </w:r>
            </w:ins>
            <w:ins w:id="1775" w:author="Nokia" w:date="2021-02-03T14:39:00Z">
              <w:r w:rsidR="00766489">
                <w:rPr>
                  <w:lang w:val="en-US" w:eastAsia="ja-JP"/>
                </w:rPr>
                <w:t xml:space="preserve"> and acquiring the TA</w:t>
              </w:r>
            </w:ins>
            <w:ins w:id="1776" w:author="Nokia" w:date="2021-02-03T14:37:00Z">
              <w:r w:rsidR="00766489">
                <w:rPr>
                  <w:lang w:val="en-US" w:eastAsia="ja-JP"/>
                </w:rPr>
                <w:t xml:space="preserve"> in </w:t>
              </w:r>
            </w:ins>
            <w:ins w:id="1777" w:author="Nokia" w:date="2021-02-03T14:38:00Z">
              <w:r w:rsidR="00766489">
                <w:rPr>
                  <w:lang w:val="en-US" w:eastAsia="ja-JP"/>
                </w:rPr>
                <w:t xml:space="preserve">NR. As in LTE, we </w:t>
              </w:r>
            </w:ins>
            <w:ins w:id="1778" w:author="Nokia" w:date="2021-02-03T14:39:00Z">
              <w:r w:rsidR="00766489">
                <w:rPr>
                  <w:lang w:val="en-US" w:eastAsia="ja-JP"/>
                </w:rPr>
                <w:t>need</w:t>
              </w:r>
            </w:ins>
            <w:ins w:id="1779" w:author="Nokia" w:date="2021-02-03T14:38:00Z">
              <w:r w:rsidR="00766489">
                <w:rPr>
                  <w:lang w:val="en-US" w:eastAsia="ja-JP"/>
                </w:rPr>
                <w:t xml:space="preserve"> investigate the activation delay for DL and UL actions respectively</w:t>
              </w:r>
            </w:ins>
            <w:ins w:id="1780" w:author="Nokia" w:date="2021-02-03T14:40:00Z">
              <w:r w:rsidR="00766489">
                <w:rPr>
                  <w:lang w:val="en-US" w:eastAsia="ja-JP"/>
                </w:rPr>
                <w:t xml:space="preserve">, but the difference on DL SCell activation delay formation needs to be counted. </w:t>
              </w:r>
            </w:ins>
            <w:ins w:id="1781" w:author="Nokia" w:date="2021-02-03T14:38:00Z">
              <w:r w:rsidR="00766489">
                <w:rPr>
                  <w:lang w:val="en-US" w:eastAsia="ja-JP"/>
                </w:rPr>
                <w:t xml:space="preserve"> </w:t>
              </w:r>
            </w:ins>
          </w:p>
        </w:tc>
      </w:tr>
      <w:tr w:rsidR="00DB16F6" w:rsidRPr="004A1516" w14:paraId="00060F76" w14:textId="77777777" w:rsidTr="00E65694">
        <w:trPr>
          <w:ins w:id="1782" w:author="Xusheng Wei" w:date="2021-02-03T16:11:00Z"/>
        </w:trPr>
        <w:tc>
          <w:tcPr>
            <w:tcW w:w="1672" w:type="dxa"/>
          </w:tcPr>
          <w:p w14:paraId="2D3EEA05" w14:textId="4B09195E" w:rsidR="00DB16F6" w:rsidRDefault="00DB16F6" w:rsidP="000C4B05">
            <w:pPr>
              <w:spacing w:after="120"/>
              <w:rPr>
                <w:ins w:id="1783" w:author="Xusheng Wei" w:date="2021-02-03T16:11:00Z"/>
                <w:lang w:val="en-US" w:eastAsia="ja-JP"/>
              </w:rPr>
            </w:pPr>
            <w:ins w:id="1784" w:author="Xusheng Wei" w:date="2021-02-03T16:12:00Z">
              <w:r>
                <w:rPr>
                  <w:lang w:val="en-US" w:eastAsia="ja-JP"/>
                </w:rPr>
                <w:lastRenderedPageBreak/>
                <w:t>vivo</w:t>
              </w:r>
            </w:ins>
          </w:p>
        </w:tc>
        <w:tc>
          <w:tcPr>
            <w:tcW w:w="7959" w:type="dxa"/>
          </w:tcPr>
          <w:p w14:paraId="61A48819" w14:textId="70F15A98" w:rsidR="00DB16F6" w:rsidRDefault="00DB16F6" w:rsidP="000C4B05">
            <w:pPr>
              <w:spacing w:after="120"/>
              <w:rPr>
                <w:ins w:id="1785" w:author="Xusheng Wei" w:date="2021-02-03T16:11:00Z"/>
                <w:lang w:val="en-US" w:eastAsia="ja-JP"/>
              </w:rPr>
            </w:pPr>
            <w:ins w:id="1786" w:author="Xusheng Wei" w:date="2021-02-03T16:12:00Z">
              <w:r>
                <w:rPr>
                  <w:lang w:val="en-US" w:eastAsia="ja-JP"/>
                </w:rPr>
                <w:t xml:space="preserve">Option 1 as the starting point. </w:t>
              </w:r>
            </w:ins>
          </w:p>
        </w:tc>
      </w:tr>
      <w:tr w:rsidR="00E65694" w:rsidRPr="004A1516" w14:paraId="3CD176B2" w14:textId="77777777" w:rsidTr="00E65694">
        <w:trPr>
          <w:ins w:id="1787" w:author="Althea Huang (黃汀華)" w:date="2021-02-04T06:30:00Z"/>
        </w:trPr>
        <w:tc>
          <w:tcPr>
            <w:tcW w:w="1672" w:type="dxa"/>
          </w:tcPr>
          <w:p w14:paraId="055D1246" w14:textId="4B4E374B" w:rsidR="00E65694" w:rsidRDefault="00E65694" w:rsidP="00E65694">
            <w:pPr>
              <w:spacing w:after="120"/>
              <w:rPr>
                <w:ins w:id="1788" w:author="Althea Huang (黃汀華)" w:date="2021-02-04T06:30:00Z"/>
                <w:lang w:val="en-US" w:eastAsia="ja-JP"/>
              </w:rPr>
            </w:pPr>
            <w:ins w:id="1789" w:author="Althea Huang (黃汀華)" w:date="2021-02-04T06:31:00Z">
              <w:r>
                <w:rPr>
                  <w:rFonts w:eastAsia="PMingLiU" w:hint="eastAsia"/>
                  <w:lang w:val="en-US" w:eastAsia="zh-TW"/>
                </w:rPr>
                <w:t xml:space="preserve">MediaTek </w:t>
              </w:r>
            </w:ins>
          </w:p>
        </w:tc>
        <w:tc>
          <w:tcPr>
            <w:tcW w:w="7959" w:type="dxa"/>
          </w:tcPr>
          <w:p w14:paraId="5E92B25D" w14:textId="60D449C2" w:rsidR="00E65694" w:rsidRDefault="00E65694" w:rsidP="00E65694">
            <w:pPr>
              <w:spacing w:after="120"/>
              <w:rPr>
                <w:ins w:id="1790" w:author="Althea Huang (黃汀華)" w:date="2021-02-04T06:30:00Z"/>
                <w:lang w:val="en-US" w:eastAsia="ja-JP"/>
              </w:rPr>
            </w:pPr>
            <w:ins w:id="1791" w:author="Althea Huang (黃汀華)" w:date="2021-02-04T06:31:00Z">
              <w:r>
                <w:rPr>
                  <w:rFonts w:eastAsia="PMingLiU"/>
                  <w:lang w:val="en-US" w:eastAsia="zh-TW"/>
                </w:rPr>
                <w:t xml:space="preserve">Support </w:t>
              </w:r>
              <w:r>
                <w:rPr>
                  <w:rFonts w:eastAsia="PMingLiU" w:hint="eastAsia"/>
                  <w:lang w:val="en-US" w:eastAsia="zh-TW"/>
                </w:rPr>
                <w:t>option 1</w:t>
              </w:r>
            </w:ins>
          </w:p>
        </w:tc>
      </w:tr>
    </w:tbl>
    <w:p w14:paraId="1BCFE94E" w14:textId="77777777" w:rsidR="009A3989" w:rsidRDefault="009A3989" w:rsidP="00035C50">
      <w:pPr>
        <w:rPr>
          <w:lang w:eastAsia="zh-CN"/>
        </w:rPr>
      </w:pPr>
    </w:p>
    <w:p w14:paraId="08BC4FD2" w14:textId="090DA4F4" w:rsidR="004E2565" w:rsidRPr="004E2565" w:rsidRDefault="004E2565" w:rsidP="00035C50">
      <w:pPr>
        <w:rPr>
          <w:lang w:val="en-US" w:eastAsia="zh-CN"/>
        </w:rPr>
      </w:pPr>
      <w:r w:rsidRPr="00DA5801">
        <w:rPr>
          <w:highlight w:val="yellow"/>
          <w:lang w:val="en-US" w:eastAsia="zh-CN"/>
        </w:rPr>
        <w:t>M</w:t>
      </w:r>
      <w:r w:rsidRPr="00DA5801">
        <w:rPr>
          <w:rFonts w:hint="eastAsia"/>
          <w:highlight w:val="yellow"/>
          <w:lang w:val="en-US" w:eastAsia="zh-CN"/>
        </w:rPr>
        <w:t xml:space="preserve">oderator: </w:t>
      </w:r>
      <w:r w:rsidRPr="00DA5801">
        <w:rPr>
          <w:highlight w:val="yellow"/>
          <w:lang w:val="en-US" w:eastAsia="zh-CN"/>
        </w:rPr>
        <w:t>F</w:t>
      </w:r>
      <w:r w:rsidRPr="00DA5801">
        <w:rPr>
          <w:rFonts w:hint="eastAsia"/>
          <w:highlight w:val="yellow"/>
          <w:lang w:val="en-US" w:eastAsia="zh-CN"/>
        </w:rPr>
        <w:t>or issue 1-2-</w:t>
      </w:r>
      <w:r>
        <w:rPr>
          <w:rFonts w:hint="eastAsia"/>
          <w:highlight w:val="yellow"/>
          <w:lang w:val="en-US" w:eastAsia="zh-CN"/>
        </w:rPr>
        <w:t>5</w:t>
      </w:r>
      <w:r w:rsidRPr="00DA5801">
        <w:rPr>
          <w:rFonts w:hint="eastAsia"/>
          <w:highlight w:val="yellow"/>
          <w:lang w:val="en-US" w:eastAsia="zh-CN"/>
        </w:rPr>
        <w:t>,</w:t>
      </w:r>
      <w:r>
        <w:rPr>
          <w:rFonts w:hint="eastAsia"/>
          <w:highlight w:val="yellow"/>
          <w:lang w:val="en-US" w:eastAsia="zh-CN"/>
        </w:rPr>
        <w:t xml:space="preserve"> 1-2-6, 1-2-7, </w:t>
      </w:r>
      <w:r w:rsidR="00927165">
        <w:rPr>
          <w:rFonts w:hint="eastAsia"/>
          <w:highlight w:val="yellow"/>
          <w:lang w:val="en-US" w:eastAsia="zh-CN"/>
        </w:rPr>
        <w:t>they are</w:t>
      </w:r>
      <w:r>
        <w:rPr>
          <w:rFonts w:hint="eastAsia"/>
          <w:highlight w:val="yellow"/>
          <w:lang w:val="en-US" w:eastAsia="zh-CN"/>
        </w:rPr>
        <w:t xml:space="preserve"> related to issue 1-2-4</w:t>
      </w:r>
      <w:r w:rsidRPr="00DA5801">
        <w:rPr>
          <w:rFonts w:hint="eastAsia"/>
          <w:highlight w:val="yellow"/>
          <w:lang w:val="en-US" w:eastAsia="zh-CN"/>
        </w:rPr>
        <w:t xml:space="preserve">. </w:t>
      </w:r>
      <w:r w:rsidRPr="00DA5801">
        <w:rPr>
          <w:highlight w:val="yellow"/>
          <w:lang w:val="en-US" w:eastAsia="zh-CN"/>
        </w:rPr>
        <w:t>C</w:t>
      </w:r>
      <w:r w:rsidRPr="00DA5801">
        <w:rPr>
          <w:rFonts w:hint="eastAsia"/>
          <w:highlight w:val="yellow"/>
          <w:lang w:val="en-US" w:eastAsia="zh-CN"/>
        </w:rPr>
        <w:t xml:space="preserve">ompanies </w:t>
      </w:r>
      <w:r>
        <w:rPr>
          <w:rFonts w:hint="eastAsia"/>
          <w:highlight w:val="yellow"/>
          <w:lang w:val="en-US" w:eastAsia="zh-CN"/>
        </w:rPr>
        <w:t>can provide your further opinions</w:t>
      </w:r>
      <w:r w:rsidR="009E7C47">
        <w:rPr>
          <w:rFonts w:hint="eastAsia"/>
          <w:highlight w:val="yellow"/>
          <w:lang w:val="en-US" w:eastAsia="zh-CN"/>
        </w:rPr>
        <w:t xml:space="preserve"> </w:t>
      </w:r>
      <w:r w:rsidR="009E7C47" w:rsidRPr="00E12537">
        <w:rPr>
          <w:rFonts w:hint="eastAsia"/>
          <w:b/>
          <w:highlight w:val="yellow"/>
          <w:lang w:val="en-US" w:eastAsia="zh-CN"/>
        </w:rPr>
        <w:t>if any</w:t>
      </w:r>
      <w:r w:rsidR="009E7C47">
        <w:rPr>
          <w:rFonts w:hint="eastAsia"/>
          <w:highlight w:val="yellow"/>
          <w:lang w:val="en-US" w:eastAsia="zh-CN"/>
        </w:rPr>
        <w:t xml:space="preserve"> </w:t>
      </w:r>
      <w:r>
        <w:rPr>
          <w:rFonts w:hint="eastAsia"/>
          <w:highlight w:val="yellow"/>
          <w:lang w:val="en-US" w:eastAsia="zh-CN"/>
        </w:rPr>
        <w:t>based on</w:t>
      </w:r>
      <w:r w:rsidR="00B72829">
        <w:rPr>
          <w:rFonts w:hint="eastAsia"/>
          <w:highlight w:val="yellow"/>
          <w:lang w:val="en-US" w:eastAsia="zh-CN"/>
        </w:rPr>
        <w:t xml:space="preserve"> the</w:t>
      </w:r>
      <w:r>
        <w:rPr>
          <w:rFonts w:hint="eastAsia"/>
          <w:highlight w:val="yellow"/>
          <w:lang w:val="en-US" w:eastAsia="zh-CN"/>
        </w:rPr>
        <w:t xml:space="preserve"> </w:t>
      </w:r>
      <w:r w:rsidR="009E7C47">
        <w:rPr>
          <w:rFonts w:hint="eastAsia"/>
          <w:highlight w:val="yellow"/>
          <w:lang w:val="en-US" w:eastAsia="zh-CN"/>
        </w:rPr>
        <w:t xml:space="preserve">further discussions of </w:t>
      </w:r>
      <w:r>
        <w:rPr>
          <w:rFonts w:hint="eastAsia"/>
          <w:highlight w:val="yellow"/>
          <w:lang w:val="en-US" w:eastAsia="zh-CN"/>
        </w:rPr>
        <w:t>issue 1-2-4</w:t>
      </w:r>
      <w:r w:rsidRPr="00DA5801">
        <w:rPr>
          <w:rFonts w:hint="eastAsia"/>
          <w:highlight w:val="yellow"/>
          <w:lang w:val="en-US" w:eastAsia="zh-CN"/>
        </w:rPr>
        <w:t>.</w:t>
      </w:r>
      <w:r>
        <w:rPr>
          <w:rFonts w:hint="eastAsia"/>
          <w:lang w:val="en-US" w:eastAsia="zh-CN"/>
        </w:rPr>
        <w:t xml:space="preserve"> </w:t>
      </w:r>
    </w:p>
    <w:p w14:paraId="03608DB3"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p w14:paraId="5018FE9F" w14:textId="7987CF42" w:rsidR="00E96EC9" w:rsidRPr="00E96EC9" w:rsidRDefault="00E96EC9" w:rsidP="00E96EC9">
      <w:r w:rsidRPr="00E96EC9">
        <w:t>P</w:t>
      </w:r>
      <w:r w:rsidRPr="00E96EC9">
        <w:rPr>
          <w:rFonts w:hint="eastAsia"/>
        </w:rPr>
        <w:t xml:space="preserve">roposal: </w:t>
      </w:r>
    </w:p>
    <w:p w14:paraId="69ED0A14"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45A885D2"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Pr="00024A23">
        <w:rPr>
          <w:rFonts w:eastAsia="宋体"/>
          <w:szCs w:val="24"/>
          <w:lang w:eastAsia="zh-CN"/>
        </w:rPr>
        <w:t xml:space="preserve">p to the summation of SSB to PRACH occasion association period and 10 ms. </w:t>
      </w:r>
    </w:p>
    <w:p w14:paraId="6D2299FC"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Pr="002E49A5">
        <w:rPr>
          <w:rFonts w:eastAsia="宋体"/>
          <w:szCs w:val="24"/>
          <w:lang w:eastAsia="zh-CN"/>
        </w:rPr>
        <w:t xml:space="preserve"> </w:t>
      </w:r>
    </w:p>
    <w:p w14:paraId="7520FA81"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E96EC9" w:rsidRPr="00A07B72" w14:paraId="5EDB402A" w14:textId="77777777" w:rsidTr="00DC382F">
        <w:tc>
          <w:tcPr>
            <w:tcW w:w="9631" w:type="dxa"/>
            <w:gridSpan w:val="2"/>
          </w:tcPr>
          <w:p w14:paraId="5295FB6C" w14:textId="4FA37F26" w:rsidR="00E96EC9" w:rsidRPr="002474B6" w:rsidRDefault="00E96EC9"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w:t>
            </w:r>
            <w:r w:rsidR="001C7717" w:rsidRPr="00F167F7">
              <w:rPr>
                <w:b/>
                <w:u w:val="single"/>
                <w:lang w:eastAsia="zh-CN"/>
              </w:rPr>
              <w:t>c</w:t>
            </w:r>
            <w:r w:rsidRPr="00F167F7">
              <w:rPr>
                <w:b/>
                <w:u w:val="single"/>
                <w:lang w:eastAsia="zh-CN"/>
              </w:rPr>
              <w:t>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96EC9" w:rsidRPr="004A1516" w14:paraId="741F01DE" w14:textId="77777777" w:rsidTr="00DC382F">
        <w:tc>
          <w:tcPr>
            <w:tcW w:w="1239" w:type="dxa"/>
          </w:tcPr>
          <w:p w14:paraId="1C39749C"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633B46FB" w14:textId="77777777" w:rsidR="00E96EC9" w:rsidRPr="004A1516" w:rsidRDefault="00E96EC9" w:rsidP="00DC382F">
            <w:pPr>
              <w:spacing w:after="120"/>
              <w:rPr>
                <w:rFonts w:eastAsiaTheme="minorEastAsia"/>
                <w:b/>
                <w:bCs/>
                <w:lang w:val="en-US" w:eastAsia="zh-CN"/>
              </w:rPr>
            </w:pPr>
            <w:r w:rsidRPr="004A1516">
              <w:rPr>
                <w:rFonts w:eastAsiaTheme="minorEastAsia"/>
                <w:b/>
                <w:bCs/>
                <w:lang w:val="en-US" w:eastAsia="zh-CN"/>
              </w:rPr>
              <w:t>Comments</w:t>
            </w:r>
          </w:p>
        </w:tc>
      </w:tr>
      <w:tr w:rsidR="00E96EC9" w:rsidRPr="004A1516" w14:paraId="3F6DE2A7" w14:textId="77777777" w:rsidTr="00DC382F">
        <w:tc>
          <w:tcPr>
            <w:tcW w:w="1239" w:type="dxa"/>
          </w:tcPr>
          <w:p w14:paraId="6497970F" w14:textId="127EEE88" w:rsidR="00E96EC9" w:rsidRPr="004A1516" w:rsidRDefault="00B50F80" w:rsidP="00DC382F">
            <w:pPr>
              <w:spacing w:after="120"/>
              <w:rPr>
                <w:rFonts w:eastAsiaTheme="minorEastAsia"/>
                <w:lang w:val="en-US" w:eastAsia="zh-CN"/>
              </w:rPr>
            </w:pPr>
            <w:ins w:id="1792" w:author="CH" w:date="2021-01-31T22:29:00Z">
              <w:r>
                <w:rPr>
                  <w:rFonts w:eastAsiaTheme="minorEastAsia"/>
                  <w:lang w:val="en-US" w:eastAsia="zh-CN"/>
                </w:rPr>
                <w:t>Qualcomm</w:t>
              </w:r>
            </w:ins>
          </w:p>
        </w:tc>
        <w:tc>
          <w:tcPr>
            <w:tcW w:w="8392" w:type="dxa"/>
          </w:tcPr>
          <w:p w14:paraId="268B0C91" w14:textId="17DFFC29" w:rsidR="00E96EC9" w:rsidRPr="004A1516" w:rsidRDefault="00010A0B" w:rsidP="00DC382F">
            <w:pPr>
              <w:spacing w:after="120"/>
              <w:rPr>
                <w:rFonts w:eastAsiaTheme="minorEastAsia"/>
                <w:lang w:val="en-US" w:eastAsia="zh-CN"/>
              </w:rPr>
            </w:pPr>
            <w:ins w:id="1793" w:author="CH" w:date="2021-01-31T22:30:00Z">
              <w:r>
                <w:rPr>
                  <w:rFonts w:eastAsiaTheme="minorEastAsia"/>
                  <w:lang w:val="en-US" w:eastAsia="zh-CN"/>
                </w:rPr>
                <w:t xml:space="preserve">Too early to make a </w:t>
              </w:r>
            </w:ins>
            <w:ins w:id="1794" w:author="CH" w:date="2021-01-31T22:31:00Z">
              <w:r w:rsidR="00270506">
                <w:rPr>
                  <w:rFonts w:eastAsiaTheme="minorEastAsia"/>
                  <w:lang w:val="en-US" w:eastAsia="zh-CN"/>
                </w:rPr>
                <w:t>solid conclu</w:t>
              </w:r>
            </w:ins>
            <w:ins w:id="1795" w:author="CH" w:date="2021-01-31T22:32:00Z">
              <w:r w:rsidR="00270506">
                <w:rPr>
                  <w:rFonts w:eastAsiaTheme="minorEastAsia"/>
                  <w:lang w:val="en-US" w:eastAsia="zh-CN"/>
                </w:rPr>
                <w:t>sion.</w:t>
              </w:r>
            </w:ins>
          </w:p>
        </w:tc>
      </w:tr>
      <w:tr w:rsidR="004E6C15" w:rsidRPr="004A1516" w14:paraId="63E85C10" w14:textId="77777777" w:rsidTr="00DC382F">
        <w:tc>
          <w:tcPr>
            <w:tcW w:w="1239" w:type="dxa"/>
          </w:tcPr>
          <w:p w14:paraId="25BB47D1" w14:textId="1F8836AC" w:rsidR="004E6C15" w:rsidRPr="004A1516" w:rsidRDefault="004E6C15" w:rsidP="004E6C15">
            <w:pPr>
              <w:spacing w:after="120"/>
              <w:rPr>
                <w:rFonts w:eastAsiaTheme="minorEastAsia"/>
                <w:lang w:val="en-US" w:eastAsia="zh-CN"/>
              </w:rPr>
            </w:pPr>
            <w:ins w:id="1796" w:author="Huawei" w:date="2021-02-01T18:05:00Z">
              <w:r>
                <w:rPr>
                  <w:rFonts w:eastAsiaTheme="minorEastAsia"/>
                  <w:lang w:val="en-US" w:eastAsia="zh-CN"/>
                </w:rPr>
                <w:t>Huawei</w:t>
              </w:r>
            </w:ins>
          </w:p>
        </w:tc>
        <w:tc>
          <w:tcPr>
            <w:tcW w:w="8392" w:type="dxa"/>
          </w:tcPr>
          <w:p w14:paraId="1CBEEF20" w14:textId="47A617CF" w:rsidR="004E6C15" w:rsidRPr="004A1516" w:rsidRDefault="004E6C15" w:rsidP="004E6C15">
            <w:pPr>
              <w:spacing w:after="120"/>
              <w:rPr>
                <w:rFonts w:eastAsiaTheme="minorEastAsia"/>
                <w:lang w:val="en-US" w:eastAsia="zh-CN"/>
              </w:rPr>
            </w:pPr>
            <w:ins w:id="1797" w:author="Huawei" w:date="2021-02-01T18:05:00Z">
              <w:r>
                <w:rPr>
                  <w:rFonts w:eastAsiaTheme="minorEastAsia"/>
                  <w:lang w:val="en-US" w:eastAsia="zh-CN"/>
                </w:rPr>
                <w:t>Similar views as Qualcomm</w:t>
              </w:r>
            </w:ins>
          </w:p>
        </w:tc>
      </w:tr>
      <w:tr w:rsidR="00A23E47" w:rsidRPr="004A1516" w14:paraId="7BC31EB7" w14:textId="77777777" w:rsidTr="00DC382F">
        <w:trPr>
          <w:ins w:id="1798" w:author="Xiaomi" w:date="2021-02-01T18:49:00Z"/>
        </w:trPr>
        <w:tc>
          <w:tcPr>
            <w:tcW w:w="1239" w:type="dxa"/>
          </w:tcPr>
          <w:p w14:paraId="707B0DBE" w14:textId="28DCDC76" w:rsidR="00A23E47" w:rsidRDefault="00A23E47" w:rsidP="004E6C15">
            <w:pPr>
              <w:spacing w:after="120"/>
              <w:rPr>
                <w:ins w:id="1799" w:author="Xiaomi" w:date="2021-02-01T18:49:00Z"/>
                <w:rFonts w:eastAsiaTheme="minorEastAsia"/>
                <w:lang w:val="en-US" w:eastAsia="zh-CN"/>
              </w:rPr>
            </w:pPr>
            <w:ins w:id="1800" w:author="Xiaomi" w:date="2021-02-01T18:49:00Z">
              <w:r>
                <w:rPr>
                  <w:rFonts w:eastAsiaTheme="minorEastAsia" w:hint="eastAsia"/>
                  <w:lang w:val="en-US" w:eastAsia="zh-CN"/>
                </w:rPr>
                <w:t>X</w:t>
              </w:r>
              <w:r>
                <w:rPr>
                  <w:rFonts w:eastAsiaTheme="minorEastAsia"/>
                  <w:lang w:val="en-US" w:eastAsia="zh-CN"/>
                </w:rPr>
                <w:t>iaomi</w:t>
              </w:r>
            </w:ins>
          </w:p>
        </w:tc>
        <w:tc>
          <w:tcPr>
            <w:tcW w:w="8392" w:type="dxa"/>
          </w:tcPr>
          <w:p w14:paraId="3BCB27D0" w14:textId="4544156D" w:rsidR="00A23E47" w:rsidRDefault="00A23E47" w:rsidP="004E6C15">
            <w:pPr>
              <w:spacing w:after="120"/>
              <w:rPr>
                <w:ins w:id="1801" w:author="Xiaomi" w:date="2021-02-01T18:49:00Z"/>
                <w:rFonts w:eastAsiaTheme="minorEastAsia"/>
                <w:lang w:val="en-US" w:eastAsia="zh-CN"/>
              </w:rPr>
            </w:pPr>
            <w:ins w:id="1802" w:author="Xiaomi" w:date="2021-02-01T18:49:00Z">
              <w:r>
                <w:rPr>
                  <w:rFonts w:eastAsiaTheme="minorEastAsia"/>
                  <w:lang w:val="en-US" w:eastAsia="zh-CN"/>
                </w:rPr>
                <w:t>Too early to make a solid conclusion.</w:t>
              </w:r>
            </w:ins>
          </w:p>
        </w:tc>
      </w:tr>
      <w:tr w:rsidR="001C7717" w:rsidRPr="004A1516" w14:paraId="6D9A98DF" w14:textId="77777777" w:rsidTr="00DC382F">
        <w:trPr>
          <w:ins w:id="1803" w:author="Roy Hu" w:date="2021-02-01T23:31:00Z"/>
        </w:trPr>
        <w:tc>
          <w:tcPr>
            <w:tcW w:w="1239" w:type="dxa"/>
          </w:tcPr>
          <w:p w14:paraId="17AC86FC" w14:textId="0D7C9A01" w:rsidR="001C7717" w:rsidRDefault="001C7717" w:rsidP="004E6C15">
            <w:pPr>
              <w:spacing w:after="120"/>
              <w:rPr>
                <w:ins w:id="1804" w:author="Roy Hu" w:date="2021-02-01T23:31:00Z"/>
                <w:rFonts w:eastAsiaTheme="minorEastAsia"/>
                <w:lang w:val="en-US" w:eastAsia="zh-CN"/>
              </w:rPr>
            </w:pPr>
            <w:ins w:id="1805"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50C340D2" w14:textId="60C0968F" w:rsidR="001C7717" w:rsidRDefault="001C7717" w:rsidP="004E6C15">
            <w:pPr>
              <w:spacing w:after="120"/>
              <w:rPr>
                <w:ins w:id="1806" w:author="Roy Hu" w:date="2021-02-01T23:31:00Z"/>
                <w:rFonts w:eastAsiaTheme="minorEastAsia"/>
                <w:lang w:val="en-US" w:eastAsia="zh-CN"/>
              </w:rPr>
            </w:pPr>
            <w:ins w:id="1807" w:author="Roy Hu" w:date="2021-02-01T23:31:00Z">
              <w:r>
                <w:rPr>
                  <w:rFonts w:eastAsiaTheme="minorEastAsia" w:hint="eastAsia"/>
                  <w:lang w:val="en-US" w:eastAsia="zh-CN"/>
                </w:rPr>
                <w:t>F</w:t>
              </w:r>
              <w:r>
                <w:rPr>
                  <w:rFonts w:eastAsiaTheme="minorEastAsia"/>
                  <w:lang w:val="en-US" w:eastAsia="zh-CN"/>
                </w:rPr>
                <w:t>FS</w:t>
              </w:r>
            </w:ins>
          </w:p>
        </w:tc>
      </w:tr>
      <w:tr w:rsidR="000A7DF5" w:rsidRPr="004A1516" w14:paraId="165B6477" w14:textId="77777777" w:rsidTr="00DC382F">
        <w:trPr>
          <w:ins w:id="1808" w:author="Jerry Cui - 2nd round" w:date="2021-02-01T21:04:00Z"/>
        </w:trPr>
        <w:tc>
          <w:tcPr>
            <w:tcW w:w="1239" w:type="dxa"/>
          </w:tcPr>
          <w:p w14:paraId="3D601D84" w14:textId="199AE00C" w:rsidR="000A7DF5" w:rsidRDefault="000A7DF5" w:rsidP="004E6C15">
            <w:pPr>
              <w:spacing w:after="120"/>
              <w:rPr>
                <w:ins w:id="1809" w:author="Jerry Cui - 2nd round" w:date="2021-02-01T21:04:00Z"/>
                <w:rFonts w:eastAsiaTheme="minorEastAsia"/>
                <w:lang w:val="en-US" w:eastAsia="zh-CN"/>
              </w:rPr>
            </w:pPr>
            <w:ins w:id="1810" w:author="Jerry Cui - 2nd round" w:date="2021-02-01T21:04:00Z">
              <w:r>
                <w:rPr>
                  <w:rFonts w:eastAsiaTheme="minorEastAsia"/>
                  <w:lang w:val="en-US" w:eastAsia="zh-CN"/>
                </w:rPr>
                <w:t>Apple</w:t>
              </w:r>
            </w:ins>
          </w:p>
        </w:tc>
        <w:tc>
          <w:tcPr>
            <w:tcW w:w="8392" w:type="dxa"/>
          </w:tcPr>
          <w:p w14:paraId="2B5927DF" w14:textId="0C635451" w:rsidR="000A7DF5" w:rsidRDefault="000A7DF5" w:rsidP="004E6C15">
            <w:pPr>
              <w:spacing w:after="120"/>
              <w:rPr>
                <w:ins w:id="1811" w:author="Jerry Cui - 2nd round" w:date="2021-02-01T21:04:00Z"/>
                <w:rFonts w:eastAsiaTheme="minorEastAsia"/>
                <w:lang w:val="en-US" w:eastAsia="zh-CN"/>
              </w:rPr>
            </w:pPr>
            <w:ins w:id="1812" w:author="Jerry Cui - 2nd round" w:date="2021-02-01T21:04:00Z">
              <w:r>
                <w:rPr>
                  <w:rFonts w:eastAsiaTheme="minorEastAsia"/>
                  <w:lang w:val="en-US" w:eastAsia="zh-CN"/>
                </w:rPr>
                <w:t>Fine to FFS</w:t>
              </w:r>
            </w:ins>
          </w:p>
        </w:tc>
      </w:tr>
      <w:tr w:rsidR="003F1C7E" w:rsidRPr="004A1516" w14:paraId="217606A3" w14:textId="77777777" w:rsidTr="00DC382F">
        <w:trPr>
          <w:ins w:id="1813" w:author="Venkat-NEC" w:date="2021-02-03T00:24:00Z"/>
        </w:trPr>
        <w:tc>
          <w:tcPr>
            <w:tcW w:w="1239" w:type="dxa"/>
          </w:tcPr>
          <w:p w14:paraId="4B991ADF" w14:textId="23B6BE19" w:rsidR="003F1C7E" w:rsidRDefault="003F1C7E" w:rsidP="003F1C7E">
            <w:pPr>
              <w:spacing w:after="120"/>
              <w:rPr>
                <w:ins w:id="1814" w:author="Venkat-NEC" w:date="2021-02-03T00:24:00Z"/>
                <w:rFonts w:eastAsiaTheme="minorEastAsia"/>
                <w:lang w:val="en-US" w:eastAsia="zh-CN"/>
              </w:rPr>
            </w:pPr>
            <w:ins w:id="1815" w:author="Venkat-NEC" w:date="2021-02-03T00:24:00Z">
              <w:r>
                <w:rPr>
                  <w:rFonts w:eastAsiaTheme="minorEastAsia"/>
                  <w:lang w:val="en-US" w:eastAsia="zh-CN"/>
                </w:rPr>
                <w:t>NEC</w:t>
              </w:r>
            </w:ins>
          </w:p>
        </w:tc>
        <w:tc>
          <w:tcPr>
            <w:tcW w:w="8392" w:type="dxa"/>
          </w:tcPr>
          <w:p w14:paraId="4BA8B008" w14:textId="4D371AF5" w:rsidR="003F1C7E" w:rsidRDefault="003F1C7E" w:rsidP="003F1C7E">
            <w:pPr>
              <w:spacing w:after="120"/>
              <w:rPr>
                <w:ins w:id="1816" w:author="Venkat-NEC" w:date="2021-02-03T00:24:00Z"/>
                <w:rFonts w:eastAsiaTheme="minorEastAsia"/>
                <w:lang w:val="en-US" w:eastAsia="zh-CN"/>
              </w:rPr>
            </w:pPr>
            <w:ins w:id="1817" w:author="Venkat-NEC" w:date="2021-02-03T00:35:00Z">
              <w:r>
                <w:rPr>
                  <w:rFonts w:eastAsiaTheme="minorEastAsia"/>
                  <w:lang w:val="en-US" w:eastAsia="zh-CN"/>
                </w:rPr>
                <w:t>Can discuss after conclusion of basic issues</w:t>
              </w:r>
            </w:ins>
          </w:p>
        </w:tc>
      </w:tr>
      <w:tr w:rsidR="00721A09" w:rsidRPr="004A1516" w14:paraId="32934577" w14:textId="77777777" w:rsidTr="00DC382F">
        <w:trPr>
          <w:ins w:id="1818" w:author="Ericsson_Revised" w:date="2021-02-02T21:10:00Z"/>
        </w:trPr>
        <w:tc>
          <w:tcPr>
            <w:tcW w:w="1239" w:type="dxa"/>
          </w:tcPr>
          <w:p w14:paraId="385062FD" w14:textId="04975920" w:rsidR="00721A09" w:rsidRDefault="00721A09" w:rsidP="003F1C7E">
            <w:pPr>
              <w:spacing w:after="120"/>
              <w:rPr>
                <w:ins w:id="1819" w:author="Ericsson_Revised" w:date="2021-02-02T21:10:00Z"/>
                <w:rFonts w:eastAsiaTheme="minorEastAsia"/>
                <w:lang w:val="en-US" w:eastAsia="zh-CN"/>
              </w:rPr>
            </w:pPr>
            <w:ins w:id="1820" w:author="Ericsson_Revised" w:date="2021-02-02T21:10:00Z">
              <w:r>
                <w:rPr>
                  <w:rFonts w:eastAsiaTheme="minorEastAsia"/>
                  <w:lang w:val="en-US" w:eastAsia="zh-CN"/>
                </w:rPr>
                <w:t>Ericsson</w:t>
              </w:r>
            </w:ins>
          </w:p>
        </w:tc>
        <w:tc>
          <w:tcPr>
            <w:tcW w:w="8392" w:type="dxa"/>
          </w:tcPr>
          <w:p w14:paraId="7EF25AD3" w14:textId="7F9647A3" w:rsidR="00721A09" w:rsidRDefault="00721A09" w:rsidP="003F1C7E">
            <w:pPr>
              <w:spacing w:after="120"/>
              <w:rPr>
                <w:ins w:id="1821" w:author="Ericsson_Revised" w:date="2021-02-02T21:10:00Z"/>
                <w:rFonts w:eastAsiaTheme="minorEastAsia"/>
                <w:lang w:val="en-US" w:eastAsia="zh-CN"/>
              </w:rPr>
            </w:pPr>
            <w:ins w:id="1822" w:author="Ericsson_Revised" w:date="2021-02-02T21:10:00Z">
              <w:r>
                <w:rPr>
                  <w:rFonts w:eastAsiaTheme="minorEastAsia"/>
                  <w:lang w:val="en-US" w:eastAsia="zh-CN"/>
                </w:rPr>
                <w:t>Same as other companies we think it is too early to nail down numbers already.</w:t>
              </w:r>
            </w:ins>
          </w:p>
        </w:tc>
      </w:tr>
      <w:tr w:rsidR="000C4B05" w:rsidRPr="004A1516" w14:paraId="123941F2" w14:textId="77777777" w:rsidTr="00DC382F">
        <w:trPr>
          <w:ins w:id="1823" w:author="NTTドコモ03" w:date="2021-02-03T13:38:00Z"/>
        </w:trPr>
        <w:tc>
          <w:tcPr>
            <w:tcW w:w="1239" w:type="dxa"/>
          </w:tcPr>
          <w:p w14:paraId="67058EA9" w14:textId="25971E96" w:rsidR="000C4B05" w:rsidRDefault="000C4B05" w:rsidP="000C4B05">
            <w:pPr>
              <w:spacing w:after="120"/>
              <w:rPr>
                <w:ins w:id="1824" w:author="NTTドコモ03" w:date="2021-02-03T13:38:00Z"/>
                <w:rFonts w:eastAsiaTheme="minorEastAsia"/>
                <w:lang w:val="en-US" w:eastAsia="zh-CN"/>
              </w:rPr>
            </w:pPr>
            <w:ins w:id="1825" w:author="NTTドコモ03" w:date="2021-02-03T13:38:00Z">
              <w:r>
                <w:rPr>
                  <w:rFonts w:hint="eastAsia"/>
                  <w:lang w:val="en-US" w:eastAsia="ja-JP"/>
                </w:rPr>
                <w:t>NTT DOCOMO, INC.</w:t>
              </w:r>
            </w:ins>
          </w:p>
        </w:tc>
        <w:tc>
          <w:tcPr>
            <w:tcW w:w="8392" w:type="dxa"/>
          </w:tcPr>
          <w:p w14:paraId="5B3EC5DB" w14:textId="317D3982" w:rsidR="000C4B05" w:rsidRDefault="000C4B05" w:rsidP="000C4B05">
            <w:pPr>
              <w:spacing w:after="120"/>
              <w:rPr>
                <w:ins w:id="1826" w:author="NTTドコモ03" w:date="2021-02-03T13:38:00Z"/>
                <w:rFonts w:eastAsiaTheme="minorEastAsia"/>
                <w:lang w:val="en-US" w:eastAsia="zh-CN"/>
              </w:rPr>
            </w:pPr>
            <w:ins w:id="1827" w:author="NTTドコモ03" w:date="2021-02-03T13:38:00Z">
              <w:r>
                <w:rPr>
                  <w:rFonts w:hint="eastAsia"/>
                  <w:lang w:val="en-US" w:eastAsia="ja-JP"/>
                </w:rPr>
                <w:t>FFS</w:t>
              </w:r>
            </w:ins>
          </w:p>
        </w:tc>
      </w:tr>
      <w:tr w:rsidR="00766489" w:rsidRPr="004A1516" w14:paraId="21F7CA92" w14:textId="77777777" w:rsidTr="00DC382F">
        <w:trPr>
          <w:ins w:id="1828" w:author="Nokia" w:date="2021-02-03T14:40:00Z"/>
        </w:trPr>
        <w:tc>
          <w:tcPr>
            <w:tcW w:w="1239" w:type="dxa"/>
          </w:tcPr>
          <w:p w14:paraId="6F8FCD9F" w14:textId="4018903A" w:rsidR="00766489" w:rsidRDefault="00766489" w:rsidP="000C4B05">
            <w:pPr>
              <w:spacing w:after="120"/>
              <w:rPr>
                <w:ins w:id="1829" w:author="Nokia" w:date="2021-02-03T14:40:00Z"/>
                <w:lang w:val="en-US" w:eastAsia="ja-JP"/>
              </w:rPr>
            </w:pPr>
            <w:ins w:id="1830" w:author="Nokia" w:date="2021-02-03T14:40:00Z">
              <w:r>
                <w:rPr>
                  <w:lang w:val="en-US" w:eastAsia="ja-JP"/>
                </w:rPr>
                <w:t>Nokia</w:t>
              </w:r>
            </w:ins>
          </w:p>
        </w:tc>
        <w:tc>
          <w:tcPr>
            <w:tcW w:w="8392" w:type="dxa"/>
          </w:tcPr>
          <w:p w14:paraId="7AD03E6D" w14:textId="7C656854" w:rsidR="00766489" w:rsidRDefault="00766489" w:rsidP="000C4B05">
            <w:pPr>
              <w:spacing w:after="120"/>
              <w:rPr>
                <w:ins w:id="1831" w:author="Nokia" w:date="2021-02-03T14:40:00Z"/>
                <w:lang w:val="en-US" w:eastAsia="ja-JP"/>
              </w:rPr>
            </w:pPr>
            <w:ins w:id="1832" w:author="Nokia" w:date="2021-02-03T14:40:00Z">
              <w:r>
                <w:rPr>
                  <w:lang w:val="en-US" w:eastAsia="ja-JP"/>
                </w:rPr>
                <w:t>FFS</w:t>
              </w:r>
            </w:ins>
          </w:p>
        </w:tc>
      </w:tr>
      <w:tr w:rsidR="00DB16F6" w:rsidRPr="004A1516" w14:paraId="6C5ADC7B" w14:textId="77777777" w:rsidTr="00DC382F">
        <w:trPr>
          <w:ins w:id="1833" w:author="Xusheng Wei" w:date="2021-02-03T16:12:00Z"/>
        </w:trPr>
        <w:tc>
          <w:tcPr>
            <w:tcW w:w="1239" w:type="dxa"/>
          </w:tcPr>
          <w:p w14:paraId="2B626466" w14:textId="2FF9511B" w:rsidR="00DB16F6" w:rsidRDefault="00DB16F6" w:rsidP="000C4B05">
            <w:pPr>
              <w:spacing w:after="120"/>
              <w:rPr>
                <w:ins w:id="1834" w:author="Xusheng Wei" w:date="2021-02-03T16:12:00Z"/>
                <w:lang w:val="en-US" w:eastAsia="ja-JP"/>
              </w:rPr>
            </w:pPr>
            <w:ins w:id="1835" w:author="Xusheng Wei" w:date="2021-02-03T16:12:00Z">
              <w:r>
                <w:rPr>
                  <w:lang w:val="en-US" w:eastAsia="ja-JP"/>
                </w:rPr>
                <w:t>vivo</w:t>
              </w:r>
            </w:ins>
          </w:p>
        </w:tc>
        <w:tc>
          <w:tcPr>
            <w:tcW w:w="8392" w:type="dxa"/>
          </w:tcPr>
          <w:p w14:paraId="78B25459" w14:textId="6607CC13" w:rsidR="00DB16F6" w:rsidRDefault="00DB16F6" w:rsidP="000C4B05">
            <w:pPr>
              <w:spacing w:after="120"/>
              <w:rPr>
                <w:ins w:id="1836" w:author="Xusheng Wei" w:date="2021-02-03T16:12:00Z"/>
                <w:lang w:val="en-US" w:eastAsia="ja-JP"/>
              </w:rPr>
            </w:pPr>
            <w:ins w:id="1837" w:author="Xusheng Wei" w:date="2021-02-03T16:12:00Z">
              <w:r>
                <w:rPr>
                  <w:lang w:val="en-US" w:eastAsia="ja-JP"/>
                </w:rPr>
                <w:t>FFS</w:t>
              </w:r>
            </w:ins>
          </w:p>
        </w:tc>
      </w:tr>
      <w:tr w:rsidR="00E65694" w:rsidRPr="004A1516" w14:paraId="4C7AE294" w14:textId="77777777" w:rsidTr="00DC382F">
        <w:trPr>
          <w:ins w:id="1838" w:author="Althea Huang (黃汀華)" w:date="2021-02-04T06:31:00Z"/>
        </w:trPr>
        <w:tc>
          <w:tcPr>
            <w:tcW w:w="1239" w:type="dxa"/>
          </w:tcPr>
          <w:p w14:paraId="062F6ACA" w14:textId="04BD3F65" w:rsidR="00E65694" w:rsidRDefault="00E65694" w:rsidP="00E65694">
            <w:pPr>
              <w:spacing w:after="120"/>
              <w:rPr>
                <w:ins w:id="1839" w:author="Althea Huang (黃汀華)" w:date="2021-02-04T06:31:00Z"/>
                <w:lang w:val="en-US" w:eastAsia="ja-JP"/>
              </w:rPr>
            </w:pPr>
            <w:ins w:id="1840" w:author="Althea Huang (黃汀華)" w:date="2021-02-04T06:31:00Z">
              <w:r>
                <w:rPr>
                  <w:rFonts w:eastAsia="PMingLiU" w:hint="eastAsia"/>
                  <w:lang w:val="en-US" w:eastAsia="zh-TW"/>
                </w:rPr>
                <w:t>MediaTek</w:t>
              </w:r>
            </w:ins>
          </w:p>
        </w:tc>
        <w:tc>
          <w:tcPr>
            <w:tcW w:w="8392" w:type="dxa"/>
          </w:tcPr>
          <w:p w14:paraId="642076CF" w14:textId="6B35AB9B" w:rsidR="00E65694" w:rsidRDefault="00E65694" w:rsidP="00E65694">
            <w:pPr>
              <w:spacing w:after="120"/>
              <w:rPr>
                <w:ins w:id="1841" w:author="Althea Huang (黃汀華)" w:date="2021-02-04T06:31:00Z"/>
                <w:lang w:val="en-US" w:eastAsia="ja-JP"/>
              </w:rPr>
            </w:pPr>
            <w:ins w:id="1842" w:author="Althea Huang (黃汀華)" w:date="2021-02-04T06:31:00Z">
              <w:r>
                <w:rPr>
                  <w:rFonts w:eastAsia="PMingLiU"/>
                  <w:lang w:val="en-US" w:eastAsia="zh-TW"/>
                </w:rPr>
                <w:t>M</w:t>
              </w:r>
              <w:r>
                <w:rPr>
                  <w:rFonts w:eastAsia="PMingLiU" w:hint="eastAsia"/>
                  <w:lang w:val="en-US" w:eastAsia="zh-TW"/>
                </w:rPr>
                <w:t xml:space="preserve">ore </w:t>
              </w:r>
              <w:r>
                <w:rPr>
                  <w:rFonts w:eastAsia="PMingLiU"/>
                  <w:lang w:val="en-US" w:eastAsia="zh-TW"/>
                </w:rPr>
                <w:t>discussion is needed</w:t>
              </w:r>
            </w:ins>
          </w:p>
        </w:tc>
      </w:tr>
    </w:tbl>
    <w:p w14:paraId="6A271ED2" w14:textId="77777777" w:rsidR="00E96EC9" w:rsidRPr="001A537D" w:rsidRDefault="00E96EC9" w:rsidP="00E96EC9">
      <w:pPr>
        <w:rPr>
          <w:rFonts w:eastAsiaTheme="minorEastAsia"/>
          <w:i/>
          <w:color w:val="0070C0"/>
          <w:lang w:val="en-US" w:eastAsia="zh-CN"/>
        </w:rPr>
      </w:pPr>
    </w:p>
    <w:p w14:paraId="0D3720A0" w14:textId="77777777" w:rsidR="00E96EC9" w:rsidRPr="003B3AE1" w:rsidRDefault="00E96EC9" w:rsidP="00E96EC9">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p w14:paraId="79D64443" w14:textId="0DA258F4" w:rsidR="00E96EC9" w:rsidRPr="00E96EC9" w:rsidRDefault="00E96EC9" w:rsidP="00E96EC9">
      <w:pPr>
        <w:spacing w:after="120"/>
        <w:rPr>
          <w:szCs w:val="24"/>
          <w:lang w:eastAsia="zh-CN"/>
        </w:rPr>
      </w:pPr>
      <w:r>
        <w:rPr>
          <w:szCs w:val="24"/>
          <w:lang w:eastAsia="zh-CN"/>
        </w:rPr>
        <w:t>P</w:t>
      </w:r>
      <w:r>
        <w:rPr>
          <w:rFonts w:hint="eastAsia"/>
          <w:szCs w:val="24"/>
          <w:lang w:eastAsia="zh-CN"/>
        </w:rPr>
        <w:t xml:space="preserve">roposals: </w:t>
      </w:r>
    </w:p>
    <w:p w14:paraId="66F7010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2CEFF929" w14:textId="5422F071"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w:t>
      </w:r>
      <w:r w:rsidR="001C7717" w:rsidRPr="00BA0218">
        <w:rPr>
          <w:rFonts w:eastAsia="宋体"/>
          <w:szCs w:val="24"/>
          <w:lang w:eastAsia="zh-CN"/>
        </w:rPr>
        <w:t>c</w:t>
      </w:r>
      <w:r w:rsidRPr="00BA0218">
        <w:rPr>
          <w:rFonts w:eastAsia="宋体"/>
          <w:szCs w:val="24"/>
          <w:lang w:eastAsia="zh-CN"/>
        </w:rPr>
        <w:t xml:space="preserve">ell being activated. </w:t>
      </w:r>
    </w:p>
    <w:p w14:paraId="0D3669FF" w14:textId="4E34B322"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w:t>
      </w:r>
      <w:r w:rsidR="001C7717" w:rsidRPr="00BA0218">
        <w:rPr>
          <w:rFonts w:eastAsia="宋体"/>
          <w:szCs w:val="24"/>
          <w:lang w:eastAsia="zh-CN"/>
        </w:rPr>
        <w:t>c</w:t>
      </w:r>
      <w:r w:rsidRPr="00BA0218">
        <w:rPr>
          <w:rFonts w:eastAsia="宋体"/>
          <w:szCs w:val="24"/>
          <w:lang w:eastAsia="zh-CN"/>
        </w:rPr>
        <w:t xml:space="preserve">ell activation delay in TS38.133 section 8.3.2. </w:t>
      </w:r>
    </w:p>
    <w:p w14:paraId="7B8D15C7" w14:textId="789F0C5D"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Pr="00BA0218">
        <w:rPr>
          <w:rFonts w:eastAsia="宋体"/>
          <w:szCs w:val="24"/>
          <w:lang w:eastAsia="zh-CN"/>
        </w:rPr>
        <w:t>lot n is the slot when UE receive</w:t>
      </w:r>
      <w:r>
        <w:rPr>
          <w:rFonts w:eastAsia="宋体"/>
          <w:szCs w:val="24"/>
          <w:lang w:eastAsia="zh-CN"/>
        </w:rPr>
        <w:t>d PUCCH S</w:t>
      </w:r>
      <w:r w:rsidR="001C7717">
        <w:rPr>
          <w:rFonts w:eastAsia="宋体"/>
          <w:szCs w:val="24"/>
          <w:lang w:eastAsia="zh-CN"/>
        </w:rPr>
        <w:t>c</w:t>
      </w:r>
      <w:r>
        <w:rPr>
          <w:rFonts w:eastAsia="宋体"/>
          <w:szCs w:val="24"/>
          <w:lang w:eastAsia="zh-CN"/>
        </w:rPr>
        <w:t>ell activation MAC CE</w:t>
      </w:r>
      <w:r w:rsidRPr="00024A23">
        <w:rPr>
          <w:rFonts w:eastAsia="宋体"/>
          <w:szCs w:val="24"/>
          <w:lang w:eastAsia="zh-CN"/>
        </w:rPr>
        <w:t xml:space="preserve">. </w:t>
      </w:r>
    </w:p>
    <w:p w14:paraId="6A2EF128" w14:textId="77777777" w:rsidR="00E96EC9" w:rsidRDefault="00E96EC9" w:rsidP="00E96EC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7F9DCB48" w14:textId="77777777" w:rsidTr="00DC382F">
        <w:tc>
          <w:tcPr>
            <w:tcW w:w="9631" w:type="dxa"/>
            <w:gridSpan w:val="2"/>
          </w:tcPr>
          <w:p w14:paraId="6745E637" w14:textId="145173D9"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2474B6" w:rsidRPr="004A1516" w14:paraId="72F02E15" w14:textId="77777777" w:rsidTr="00DC382F">
        <w:tc>
          <w:tcPr>
            <w:tcW w:w="1239" w:type="dxa"/>
          </w:tcPr>
          <w:p w14:paraId="638C7A4C"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1F3C9A17"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7C789D" w:rsidRPr="004A1516" w14:paraId="1B9706DC" w14:textId="77777777" w:rsidTr="00DC382F">
        <w:tc>
          <w:tcPr>
            <w:tcW w:w="1239" w:type="dxa"/>
          </w:tcPr>
          <w:p w14:paraId="0324D1A5" w14:textId="74A82A1A" w:rsidR="007C789D" w:rsidRPr="004A1516" w:rsidRDefault="007C789D" w:rsidP="007C789D">
            <w:pPr>
              <w:spacing w:after="120"/>
              <w:rPr>
                <w:rFonts w:eastAsiaTheme="minorEastAsia"/>
                <w:lang w:val="en-US" w:eastAsia="zh-CN"/>
              </w:rPr>
            </w:pPr>
            <w:ins w:id="1843" w:author="CH" w:date="2021-01-31T22:32:00Z">
              <w:r>
                <w:rPr>
                  <w:rFonts w:eastAsiaTheme="minorEastAsia"/>
                  <w:lang w:val="en-US" w:eastAsia="zh-CN"/>
                </w:rPr>
                <w:lastRenderedPageBreak/>
                <w:t>Qualcomm</w:t>
              </w:r>
            </w:ins>
          </w:p>
        </w:tc>
        <w:tc>
          <w:tcPr>
            <w:tcW w:w="8392" w:type="dxa"/>
          </w:tcPr>
          <w:p w14:paraId="368B5DB7" w14:textId="72640EEB" w:rsidR="007C789D" w:rsidRPr="004A1516" w:rsidRDefault="007C789D" w:rsidP="007C789D">
            <w:pPr>
              <w:spacing w:after="120"/>
              <w:rPr>
                <w:rFonts w:eastAsiaTheme="minorEastAsia"/>
                <w:lang w:val="en-US" w:eastAsia="zh-CN"/>
              </w:rPr>
            </w:pPr>
            <w:ins w:id="1844" w:author="CH" w:date="2021-01-31T22:32:00Z">
              <w:r>
                <w:rPr>
                  <w:rFonts w:eastAsiaTheme="minorEastAsia"/>
                  <w:lang w:val="en-US" w:eastAsia="zh-CN"/>
                </w:rPr>
                <w:t>Too early to make a solid conclusion.</w:t>
              </w:r>
            </w:ins>
          </w:p>
        </w:tc>
      </w:tr>
      <w:tr w:rsidR="007C789D" w:rsidRPr="004A1516" w14:paraId="7C87D1A1" w14:textId="77777777" w:rsidTr="00DC382F">
        <w:tc>
          <w:tcPr>
            <w:tcW w:w="1239" w:type="dxa"/>
          </w:tcPr>
          <w:p w14:paraId="63EED113" w14:textId="35AD57B7" w:rsidR="007C789D" w:rsidRPr="004A1516" w:rsidRDefault="004E6C15" w:rsidP="007C789D">
            <w:pPr>
              <w:spacing w:after="120"/>
              <w:rPr>
                <w:rFonts w:eastAsiaTheme="minorEastAsia"/>
                <w:lang w:val="en-US" w:eastAsia="zh-CN"/>
              </w:rPr>
            </w:pPr>
            <w:ins w:id="1845" w:author="Huawei" w:date="2021-02-01T18:05:00Z">
              <w:r>
                <w:rPr>
                  <w:rFonts w:eastAsiaTheme="minorEastAsia"/>
                  <w:lang w:val="en-US" w:eastAsia="zh-CN"/>
                </w:rPr>
                <w:t>Huawei</w:t>
              </w:r>
            </w:ins>
          </w:p>
        </w:tc>
        <w:tc>
          <w:tcPr>
            <w:tcW w:w="8392" w:type="dxa"/>
          </w:tcPr>
          <w:p w14:paraId="5BD7B000" w14:textId="25F32494" w:rsidR="007C789D" w:rsidRPr="004A1516" w:rsidRDefault="004E6C15" w:rsidP="007C789D">
            <w:pPr>
              <w:spacing w:after="120"/>
              <w:rPr>
                <w:rFonts w:eastAsiaTheme="minorEastAsia"/>
                <w:lang w:val="en-US" w:eastAsia="zh-CN"/>
              </w:rPr>
            </w:pPr>
            <w:ins w:id="1846" w:author="Huawei" w:date="2021-02-01T18:05:00Z">
              <w:r>
                <w:rPr>
                  <w:rFonts w:eastAsiaTheme="minorEastAsia"/>
                  <w:lang w:val="en-US" w:eastAsia="zh-CN"/>
                </w:rPr>
                <w:t>Similar views as Qualcomm</w:t>
              </w:r>
            </w:ins>
          </w:p>
        </w:tc>
      </w:tr>
      <w:tr w:rsidR="00A23E47" w:rsidRPr="004A1516" w14:paraId="64EC7DEB" w14:textId="77777777" w:rsidTr="00DC382F">
        <w:trPr>
          <w:ins w:id="1847" w:author="Xiaomi" w:date="2021-02-01T18:50:00Z"/>
        </w:trPr>
        <w:tc>
          <w:tcPr>
            <w:tcW w:w="1239" w:type="dxa"/>
          </w:tcPr>
          <w:p w14:paraId="046A6979" w14:textId="070E31AD" w:rsidR="00A23E47" w:rsidRDefault="00A23E47" w:rsidP="00A23E47">
            <w:pPr>
              <w:spacing w:after="120"/>
              <w:rPr>
                <w:ins w:id="1848" w:author="Xiaomi" w:date="2021-02-01T18:50:00Z"/>
                <w:rFonts w:eastAsiaTheme="minorEastAsia"/>
                <w:lang w:val="en-US" w:eastAsia="zh-CN"/>
              </w:rPr>
            </w:pPr>
            <w:ins w:id="1849"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015CEC93" w14:textId="46946F1F" w:rsidR="00A23E47" w:rsidRDefault="00A23E47" w:rsidP="00A23E47">
            <w:pPr>
              <w:spacing w:after="120"/>
              <w:rPr>
                <w:ins w:id="1850" w:author="Xiaomi" w:date="2021-02-01T18:50:00Z"/>
                <w:rFonts w:eastAsiaTheme="minorEastAsia"/>
                <w:lang w:val="en-US" w:eastAsia="zh-CN"/>
              </w:rPr>
            </w:pPr>
            <w:ins w:id="1851" w:author="Xiaomi" w:date="2021-02-01T18:50:00Z">
              <w:r>
                <w:rPr>
                  <w:rFonts w:eastAsiaTheme="minorEastAsia"/>
                  <w:lang w:val="en-US" w:eastAsia="zh-CN"/>
                </w:rPr>
                <w:t>Too early to make a solid conclusion.</w:t>
              </w:r>
            </w:ins>
          </w:p>
        </w:tc>
      </w:tr>
      <w:tr w:rsidR="001C7717" w:rsidRPr="004A1516" w14:paraId="73897410" w14:textId="77777777" w:rsidTr="00DC382F">
        <w:trPr>
          <w:ins w:id="1852" w:author="Roy Hu" w:date="2021-02-01T23:31:00Z"/>
        </w:trPr>
        <w:tc>
          <w:tcPr>
            <w:tcW w:w="1239" w:type="dxa"/>
          </w:tcPr>
          <w:p w14:paraId="4A0DEA31" w14:textId="232BF349" w:rsidR="001C7717" w:rsidRDefault="001C7717" w:rsidP="00A23E47">
            <w:pPr>
              <w:spacing w:after="120"/>
              <w:rPr>
                <w:ins w:id="1853" w:author="Roy Hu" w:date="2021-02-01T23:31:00Z"/>
                <w:rFonts w:eastAsiaTheme="minorEastAsia"/>
                <w:lang w:val="en-US" w:eastAsia="zh-CN"/>
              </w:rPr>
            </w:pPr>
            <w:ins w:id="1854" w:author="Roy Hu" w:date="2021-02-01T23:31:00Z">
              <w:r>
                <w:rPr>
                  <w:rFonts w:eastAsiaTheme="minorEastAsia" w:hint="eastAsia"/>
                  <w:lang w:val="en-US" w:eastAsia="zh-CN"/>
                </w:rPr>
                <w:t>O</w:t>
              </w:r>
              <w:r>
                <w:rPr>
                  <w:rFonts w:eastAsiaTheme="minorEastAsia"/>
                  <w:lang w:val="en-US" w:eastAsia="zh-CN"/>
                </w:rPr>
                <w:t>PPO</w:t>
              </w:r>
            </w:ins>
          </w:p>
        </w:tc>
        <w:tc>
          <w:tcPr>
            <w:tcW w:w="8392" w:type="dxa"/>
          </w:tcPr>
          <w:p w14:paraId="12DE41A8" w14:textId="1E4BBC49" w:rsidR="001C7717" w:rsidRDefault="001C7717" w:rsidP="00A23E47">
            <w:pPr>
              <w:spacing w:after="120"/>
              <w:rPr>
                <w:ins w:id="1855" w:author="Roy Hu" w:date="2021-02-01T23:31:00Z"/>
                <w:rFonts w:eastAsiaTheme="minorEastAsia"/>
                <w:lang w:val="en-US" w:eastAsia="zh-CN"/>
              </w:rPr>
            </w:pPr>
            <w:ins w:id="1856" w:author="Roy Hu" w:date="2021-02-01T23:32:00Z">
              <w:r>
                <w:rPr>
                  <w:rFonts w:eastAsiaTheme="minorEastAsia"/>
                  <w:lang w:val="en-US" w:eastAsia="zh-CN"/>
                </w:rPr>
                <w:t>Come back in next meeting.</w:t>
              </w:r>
            </w:ins>
          </w:p>
        </w:tc>
      </w:tr>
      <w:tr w:rsidR="000A7DF5" w:rsidRPr="004A1516" w14:paraId="0F465C5A" w14:textId="77777777" w:rsidTr="00DC382F">
        <w:trPr>
          <w:ins w:id="1857" w:author="Jerry Cui - 2nd round" w:date="2021-02-01T21:05:00Z"/>
        </w:trPr>
        <w:tc>
          <w:tcPr>
            <w:tcW w:w="1239" w:type="dxa"/>
          </w:tcPr>
          <w:p w14:paraId="2481FC1A" w14:textId="4D5DDDF7" w:rsidR="000A7DF5" w:rsidRDefault="000A7DF5" w:rsidP="000A7DF5">
            <w:pPr>
              <w:spacing w:after="120"/>
              <w:rPr>
                <w:ins w:id="1858" w:author="Jerry Cui - 2nd round" w:date="2021-02-01T21:05:00Z"/>
                <w:rFonts w:eastAsiaTheme="minorEastAsia"/>
                <w:lang w:val="en-US" w:eastAsia="zh-CN"/>
              </w:rPr>
            </w:pPr>
            <w:ins w:id="1859" w:author="Jerry Cui - 2nd round" w:date="2021-02-01T21:05:00Z">
              <w:r>
                <w:rPr>
                  <w:rFonts w:eastAsiaTheme="minorEastAsia"/>
                  <w:lang w:val="en-US" w:eastAsia="zh-CN"/>
                </w:rPr>
                <w:t>Apple</w:t>
              </w:r>
            </w:ins>
          </w:p>
        </w:tc>
        <w:tc>
          <w:tcPr>
            <w:tcW w:w="8392" w:type="dxa"/>
          </w:tcPr>
          <w:p w14:paraId="29B13B8D" w14:textId="251935B5" w:rsidR="000A7DF5" w:rsidRDefault="000A7DF5" w:rsidP="000A7DF5">
            <w:pPr>
              <w:spacing w:after="120"/>
              <w:rPr>
                <w:ins w:id="1860" w:author="Jerry Cui - 2nd round" w:date="2021-02-01T21:05:00Z"/>
                <w:rFonts w:eastAsiaTheme="minorEastAsia"/>
                <w:lang w:val="en-US" w:eastAsia="zh-CN"/>
              </w:rPr>
            </w:pPr>
            <w:ins w:id="1861" w:author="Jerry Cui - 2nd round" w:date="2021-02-01T21:05:00Z">
              <w:r>
                <w:rPr>
                  <w:rFonts w:eastAsiaTheme="minorEastAsia"/>
                  <w:lang w:val="en-US" w:eastAsia="zh-CN"/>
                </w:rPr>
                <w:t>Fine to FFS</w:t>
              </w:r>
            </w:ins>
          </w:p>
        </w:tc>
      </w:tr>
      <w:tr w:rsidR="003F1C7E" w:rsidRPr="004A1516" w14:paraId="33A61FFF" w14:textId="77777777" w:rsidTr="00DC382F">
        <w:trPr>
          <w:ins w:id="1862" w:author="Venkat-NEC" w:date="2021-02-03T00:34:00Z"/>
        </w:trPr>
        <w:tc>
          <w:tcPr>
            <w:tcW w:w="1239" w:type="dxa"/>
          </w:tcPr>
          <w:p w14:paraId="6E1C6051" w14:textId="354D4B66" w:rsidR="003F1C7E" w:rsidRDefault="003F1C7E" w:rsidP="000A7DF5">
            <w:pPr>
              <w:spacing w:after="120"/>
              <w:rPr>
                <w:ins w:id="1863" w:author="Venkat-NEC" w:date="2021-02-03T00:34:00Z"/>
                <w:rFonts w:eastAsiaTheme="minorEastAsia"/>
                <w:lang w:val="en-US" w:eastAsia="zh-CN"/>
              </w:rPr>
            </w:pPr>
            <w:ins w:id="1864" w:author="Venkat-NEC" w:date="2021-02-03T00:34:00Z">
              <w:r>
                <w:rPr>
                  <w:rFonts w:eastAsiaTheme="minorEastAsia"/>
                  <w:lang w:val="en-US" w:eastAsia="zh-CN"/>
                </w:rPr>
                <w:t>NEC</w:t>
              </w:r>
            </w:ins>
          </w:p>
        </w:tc>
        <w:tc>
          <w:tcPr>
            <w:tcW w:w="8392" w:type="dxa"/>
          </w:tcPr>
          <w:p w14:paraId="51A7F671" w14:textId="243DCB09" w:rsidR="003F1C7E" w:rsidRDefault="003F1C7E" w:rsidP="000A7DF5">
            <w:pPr>
              <w:spacing w:after="120"/>
              <w:rPr>
                <w:ins w:id="1865" w:author="Venkat-NEC" w:date="2021-02-03T00:34:00Z"/>
                <w:rFonts w:eastAsiaTheme="minorEastAsia"/>
                <w:lang w:val="en-US" w:eastAsia="zh-CN"/>
              </w:rPr>
            </w:pPr>
            <w:ins w:id="1866" w:author="Venkat-NEC" w:date="2021-02-03T00:34:00Z">
              <w:r>
                <w:rPr>
                  <w:rFonts w:eastAsiaTheme="minorEastAsia"/>
                  <w:lang w:val="en-US" w:eastAsia="zh-CN"/>
                </w:rPr>
                <w:t>Can discuss after conclusion of basic issues</w:t>
              </w:r>
            </w:ins>
          </w:p>
        </w:tc>
      </w:tr>
      <w:tr w:rsidR="00721A09" w:rsidRPr="004A1516" w14:paraId="4F8E4C84" w14:textId="77777777" w:rsidTr="00DC382F">
        <w:trPr>
          <w:ins w:id="1867" w:author="Ericsson_Revised" w:date="2021-02-02T21:11:00Z"/>
        </w:trPr>
        <w:tc>
          <w:tcPr>
            <w:tcW w:w="1239" w:type="dxa"/>
          </w:tcPr>
          <w:p w14:paraId="2948246D" w14:textId="2BCE0688" w:rsidR="00721A09" w:rsidRDefault="00721A09" w:rsidP="000A7DF5">
            <w:pPr>
              <w:spacing w:after="120"/>
              <w:rPr>
                <w:ins w:id="1868" w:author="Ericsson_Revised" w:date="2021-02-02T21:11:00Z"/>
                <w:rFonts w:eastAsiaTheme="minorEastAsia"/>
                <w:lang w:val="en-US" w:eastAsia="zh-CN"/>
              </w:rPr>
            </w:pPr>
            <w:ins w:id="1869" w:author="Ericsson_Revised" w:date="2021-02-02T21:11:00Z">
              <w:r>
                <w:rPr>
                  <w:rFonts w:eastAsiaTheme="minorEastAsia"/>
                  <w:lang w:val="en-US" w:eastAsia="zh-CN"/>
                </w:rPr>
                <w:t>Ericsson</w:t>
              </w:r>
            </w:ins>
          </w:p>
        </w:tc>
        <w:tc>
          <w:tcPr>
            <w:tcW w:w="8392" w:type="dxa"/>
          </w:tcPr>
          <w:p w14:paraId="4FAA33B3" w14:textId="31E9537D" w:rsidR="00721A09" w:rsidRDefault="00721A09" w:rsidP="000A7DF5">
            <w:pPr>
              <w:spacing w:after="120"/>
              <w:rPr>
                <w:ins w:id="1870" w:author="Ericsson_Revised" w:date="2021-02-02T21:11:00Z"/>
                <w:rFonts w:eastAsiaTheme="minorEastAsia"/>
                <w:lang w:val="en-US" w:eastAsia="zh-CN"/>
              </w:rPr>
            </w:pPr>
            <w:ins w:id="1871" w:author="Ericsson_Revised" w:date="2021-02-02T21:11:00Z">
              <w:r>
                <w:rPr>
                  <w:rFonts w:eastAsiaTheme="minorEastAsia"/>
                  <w:lang w:val="en-US" w:eastAsia="zh-CN"/>
                </w:rPr>
                <w:t>We can discuss the detailed timeline when we have better view of all the steps.</w:t>
              </w:r>
            </w:ins>
          </w:p>
        </w:tc>
      </w:tr>
      <w:tr w:rsidR="000C4B05" w:rsidRPr="004A1516" w14:paraId="56DB8A73" w14:textId="77777777" w:rsidTr="00DC382F">
        <w:trPr>
          <w:ins w:id="1872" w:author="NTTドコモ03" w:date="2021-02-03T13:38:00Z"/>
        </w:trPr>
        <w:tc>
          <w:tcPr>
            <w:tcW w:w="1239" w:type="dxa"/>
          </w:tcPr>
          <w:p w14:paraId="1C09C33A" w14:textId="7CDD04DF" w:rsidR="000C4B05" w:rsidRDefault="000C4B05" w:rsidP="000C4B05">
            <w:pPr>
              <w:spacing w:after="120"/>
              <w:rPr>
                <w:ins w:id="1873" w:author="NTTドコモ03" w:date="2021-02-03T13:38:00Z"/>
                <w:rFonts w:eastAsiaTheme="minorEastAsia"/>
                <w:lang w:val="en-US" w:eastAsia="zh-CN"/>
              </w:rPr>
            </w:pPr>
            <w:ins w:id="1874" w:author="NTTドコモ03" w:date="2021-02-03T13:38:00Z">
              <w:r>
                <w:rPr>
                  <w:rFonts w:hint="eastAsia"/>
                  <w:lang w:val="en-US" w:eastAsia="ja-JP"/>
                </w:rPr>
                <w:t>NTT DOCOMO, INC.</w:t>
              </w:r>
            </w:ins>
          </w:p>
        </w:tc>
        <w:tc>
          <w:tcPr>
            <w:tcW w:w="8392" w:type="dxa"/>
          </w:tcPr>
          <w:p w14:paraId="3D934C1B" w14:textId="4610E50F" w:rsidR="000C4B05" w:rsidRDefault="000C4B05" w:rsidP="000C4B05">
            <w:pPr>
              <w:spacing w:after="120"/>
              <w:rPr>
                <w:ins w:id="1875" w:author="NTTドコモ03" w:date="2021-02-03T13:38:00Z"/>
                <w:rFonts w:eastAsiaTheme="minorEastAsia"/>
                <w:lang w:val="en-US" w:eastAsia="zh-CN"/>
              </w:rPr>
            </w:pPr>
            <w:ins w:id="1876" w:author="NTTドコモ03" w:date="2021-02-03T13:38:00Z">
              <w:r>
                <w:rPr>
                  <w:rFonts w:hint="eastAsia"/>
                  <w:lang w:val="en-US" w:eastAsia="ja-JP"/>
                </w:rPr>
                <w:t>FFS</w:t>
              </w:r>
            </w:ins>
          </w:p>
        </w:tc>
      </w:tr>
      <w:tr w:rsidR="00766489" w:rsidRPr="004A1516" w14:paraId="3D5EFC54" w14:textId="77777777" w:rsidTr="00DC382F">
        <w:trPr>
          <w:ins w:id="1877" w:author="Nokia" w:date="2021-02-03T14:40:00Z"/>
        </w:trPr>
        <w:tc>
          <w:tcPr>
            <w:tcW w:w="1239" w:type="dxa"/>
          </w:tcPr>
          <w:p w14:paraId="4983FCBC" w14:textId="4A732F76" w:rsidR="00766489" w:rsidRDefault="00766489" w:rsidP="00766489">
            <w:pPr>
              <w:spacing w:after="120"/>
              <w:rPr>
                <w:ins w:id="1878" w:author="Nokia" w:date="2021-02-03T14:40:00Z"/>
                <w:lang w:val="en-US" w:eastAsia="ja-JP"/>
              </w:rPr>
            </w:pPr>
            <w:ins w:id="1879" w:author="Nokia" w:date="2021-02-03T14:40:00Z">
              <w:r>
                <w:rPr>
                  <w:lang w:val="en-US" w:eastAsia="ja-JP"/>
                </w:rPr>
                <w:t>Nokia</w:t>
              </w:r>
            </w:ins>
          </w:p>
        </w:tc>
        <w:tc>
          <w:tcPr>
            <w:tcW w:w="8392" w:type="dxa"/>
          </w:tcPr>
          <w:p w14:paraId="67839103" w14:textId="3FF09783" w:rsidR="00766489" w:rsidRDefault="00766489" w:rsidP="00766489">
            <w:pPr>
              <w:spacing w:after="120"/>
              <w:rPr>
                <w:ins w:id="1880" w:author="Nokia" w:date="2021-02-03T14:40:00Z"/>
                <w:lang w:val="en-US" w:eastAsia="ja-JP"/>
              </w:rPr>
            </w:pPr>
            <w:ins w:id="1881" w:author="Nokia" w:date="2021-02-03T14:40:00Z">
              <w:r>
                <w:rPr>
                  <w:lang w:val="en-US" w:eastAsia="ja-JP"/>
                </w:rPr>
                <w:t>FFS</w:t>
              </w:r>
            </w:ins>
          </w:p>
        </w:tc>
      </w:tr>
      <w:tr w:rsidR="00DB16F6" w:rsidRPr="004A1516" w14:paraId="7B2ADB52" w14:textId="77777777" w:rsidTr="00DC382F">
        <w:trPr>
          <w:ins w:id="1882" w:author="Xusheng Wei" w:date="2021-02-03T16:12:00Z"/>
        </w:trPr>
        <w:tc>
          <w:tcPr>
            <w:tcW w:w="1239" w:type="dxa"/>
          </w:tcPr>
          <w:p w14:paraId="3E2E6162" w14:textId="4B2045A0" w:rsidR="00DB16F6" w:rsidRDefault="00DB16F6" w:rsidP="00766489">
            <w:pPr>
              <w:spacing w:after="120"/>
              <w:rPr>
                <w:ins w:id="1883" w:author="Xusheng Wei" w:date="2021-02-03T16:12:00Z"/>
                <w:lang w:val="en-US" w:eastAsia="ja-JP"/>
              </w:rPr>
            </w:pPr>
            <w:ins w:id="1884" w:author="Xusheng Wei" w:date="2021-02-03T16:12:00Z">
              <w:r>
                <w:rPr>
                  <w:lang w:val="en-US" w:eastAsia="ja-JP"/>
                </w:rPr>
                <w:t>vivo</w:t>
              </w:r>
            </w:ins>
          </w:p>
        </w:tc>
        <w:tc>
          <w:tcPr>
            <w:tcW w:w="8392" w:type="dxa"/>
          </w:tcPr>
          <w:p w14:paraId="145AD1AF" w14:textId="1447727B" w:rsidR="00DB16F6" w:rsidRDefault="00DB16F6" w:rsidP="00766489">
            <w:pPr>
              <w:spacing w:after="120"/>
              <w:rPr>
                <w:ins w:id="1885" w:author="Xusheng Wei" w:date="2021-02-03T16:12:00Z"/>
                <w:lang w:val="en-US" w:eastAsia="ja-JP"/>
              </w:rPr>
            </w:pPr>
            <w:ins w:id="1886" w:author="Xusheng Wei" w:date="2021-02-03T16:12:00Z">
              <w:r>
                <w:rPr>
                  <w:lang w:val="en-US" w:eastAsia="ja-JP"/>
                </w:rPr>
                <w:t>FFS</w:t>
              </w:r>
            </w:ins>
          </w:p>
        </w:tc>
      </w:tr>
      <w:tr w:rsidR="00E65694" w:rsidRPr="004A1516" w14:paraId="7D5BE6B1" w14:textId="77777777" w:rsidTr="00DC382F">
        <w:trPr>
          <w:ins w:id="1887" w:author="Althea Huang (黃汀華)" w:date="2021-02-04T06:31:00Z"/>
        </w:trPr>
        <w:tc>
          <w:tcPr>
            <w:tcW w:w="1239" w:type="dxa"/>
          </w:tcPr>
          <w:p w14:paraId="4CB79A2B" w14:textId="44FDBC5F" w:rsidR="00E65694" w:rsidRDefault="00E65694" w:rsidP="00E65694">
            <w:pPr>
              <w:spacing w:after="120"/>
              <w:rPr>
                <w:ins w:id="1888" w:author="Althea Huang (黃汀華)" w:date="2021-02-04T06:31:00Z"/>
                <w:lang w:val="en-US" w:eastAsia="ja-JP"/>
              </w:rPr>
            </w:pPr>
            <w:ins w:id="1889" w:author="Althea Huang (黃汀華)" w:date="2021-02-04T06:31:00Z">
              <w:r>
                <w:rPr>
                  <w:rFonts w:eastAsia="PMingLiU" w:hint="eastAsia"/>
                  <w:lang w:val="en-US" w:eastAsia="zh-TW"/>
                </w:rPr>
                <w:t>MediaTek</w:t>
              </w:r>
            </w:ins>
          </w:p>
        </w:tc>
        <w:tc>
          <w:tcPr>
            <w:tcW w:w="8392" w:type="dxa"/>
          </w:tcPr>
          <w:p w14:paraId="3AA23F1C" w14:textId="553055C3" w:rsidR="00E65694" w:rsidRDefault="00E65694" w:rsidP="00E65694">
            <w:pPr>
              <w:spacing w:after="120"/>
              <w:rPr>
                <w:ins w:id="1890" w:author="Althea Huang (黃汀華)" w:date="2021-02-04T06:31:00Z"/>
                <w:lang w:val="en-US" w:eastAsia="ja-JP"/>
              </w:rPr>
            </w:pPr>
            <w:ins w:id="1891" w:author="Althea Huang (黃汀華)" w:date="2021-02-04T06:31:00Z">
              <w:r>
                <w:rPr>
                  <w:rFonts w:eastAsia="PMingLiU"/>
                  <w:lang w:val="en-US" w:eastAsia="zh-TW"/>
                </w:rPr>
                <w:t>M</w:t>
              </w:r>
              <w:r>
                <w:rPr>
                  <w:rFonts w:eastAsia="PMingLiU" w:hint="eastAsia"/>
                  <w:lang w:val="en-US" w:eastAsia="zh-TW"/>
                </w:rPr>
                <w:t xml:space="preserve">ore </w:t>
              </w:r>
              <w:r>
                <w:rPr>
                  <w:rFonts w:eastAsia="PMingLiU"/>
                  <w:lang w:val="en-US" w:eastAsia="zh-TW"/>
                </w:rPr>
                <w:t>discussion is needed</w:t>
              </w:r>
            </w:ins>
          </w:p>
        </w:tc>
      </w:tr>
    </w:tbl>
    <w:p w14:paraId="283B4230" w14:textId="77777777" w:rsidR="00E96EC9" w:rsidRPr="00117F7F" w:rsidRDefault="00E96EC9" w:rsidP="00E96EC9">
      <w:pPr>
        <w:rPr>
          <w:rFonts w:eastAsiaTheme="minorEastAsia"/>
          <w:i/>
          <w:color w:val="0070C0"/>
          <w:lang w:val="en-US" w:eastAsia="zh-CN"/>
        </w:rPr>
      </w:pPr>
    </w:p>
    <w:p w14:paraId="25E679FA" w14:textId="77777777" w:rsidR="00E96EC9" w:rsidRDefault="00E96EC9" w:rsidP="00E96EC9">
      <w:pPr>
        <w:rPr>
          <w:rFonts w:eastAsiaTheme="minorEastAsia"/>
          <w:b/>
          <w:u w:val="single"/>
          <w:lang w:eastAsia="zh-CN"/>
        </w:rPr>
      </w:pPr>
      <w:bookmarkStart w:id="1892" w:name="OLE_LINK5"/>
      <w:bookmarkStart w:id="1893" w:name="OLE_LINK6"/>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bookmarkEnd w:id="1892"/>
    <w:bookmarkEnd w:id="1893"/>
    <w:p w14:paraId="1F269638" w14:textId="206FA713" w:rsidR="00E96EC9" w:rsidRDefault="00E96EC9" w:rsidP="00E96EC9">
      <w:pPr>
        <w:rPr>
          <w:lang w:val="en-US" w:eastAsia="zh-CN"/>
        </w:rPr>
      </w:pPr>
      <w:r>
        <w:rPr>
          <w:lang w:val="en-US" w:eastAsia="zh-CN"/>
        </w:rPr>
        <w:t>P</w:t>
      </w:r>
      <w:r>
        <w:rPr>
          <w:rFonts w:hint="eastAsia"/>
          <w:lang w:val="en-US" w:eastAsia="zh-CN"/>
        </w:rPr>
        <w:t xml:space="preserve">roposals: </w:t>
      </w:r>
    </w:p>
    <w:p w14:paraId="265DA4BB" w14:textId="77777777" w:rsidR="00E96EC9" w:rsidRDefault="00E96EC9" w:rsidP="00E96EC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Pr>
          <w:rFonts w:eastAsia="宋体" w:hint="eastAsia"/>
          <w:szCs w:val="24"/>
          <w:lang w:eastAsia="zh-CN"/>
        </w:rPr>
        <w:t>, Qualcomm, OPPO</w:t>
      </w:r>
      <w:r w:rsidRPr="003B3AE1">
        <w:rPr>
          <w:rFonts w:eastAsia="宋体" w:hint="eastAsia"/>
          <w:szCs w:val="24"/>
          <w:lang w:eastAsia="zh-CN"/>
        </w:rPr>
        <w:t>)</w:t>
      </w:r>
    </w:p>
    <w:p w14:paraId="71857139" w14:textId="77777777" w:rsidR="00E96EC9" w:rsidRDefault="00E96EC9" w:rsidP="00E96EC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Pr>
          <w:rFonts w:eastAsia="宋体" w:hint="eastAsia"/>
          <w:szCs w:val="24"/>
          <w:lang w:eastAsia="zh-CN"/>
        </w:rPr>
        <w:t xml:space="preserve">. </w:t>
      </w:r>
    </w:p>
    <w:p w14:paraId="76693C8C" w14:textId="77777777" w:rsidR="00E96EC9" w:rsidRDefault="00E96EC9" w:rsidP="008B6FD9">
      <w:pPr>
        <w:rPr>
          <w:rFonts w:eastAsiaTheme="minorEastAsia"/>
          <w:i/>
          <w:color w:val="0070C0"/>
          <w:lang w:val="en-US" w:eastAsia="zh-CN"/>
        </w:rPr>
      </w:pPr>
    </w:p>
    <w:tbl>
      <w:tblPr>
        <w:tblStyle w:val="afd"/>
        <w:tblW w:w="0" w:type="auto"/>
        <w:tblLook w:val="04A0" w:firstRow="1" w:lastRow="0" w:firstColumn="1" w:lastColumn="0" w:noHBand="0" w:noVBand="1"/>
      </w:tblPr>
      <w:tblGrid>
        <w:gridCol w:w="1239"/>
        <w:gridCol w:w="8392"/>
      </w:tblGrid>
      <w:tr w:rsidR="002474B6" w:rsidRPr="00A07B72" w14:paraId="644AD8E8" w14:textId="77777777" w:rsidTr="00DC382F">
        <w:tc>
          <w:tcPr>
            <w:tcW w:w="9631" w:type="dxa"/>
            <w:gridSpan w:val="2"/>
          </w:tcPr>
          <w:p w14:paraId="0BEED415" w14:textId="5170F437" w:rsidR="002474B6" w:rsidRPr="002474B6" w:rsidRDefault="002474B6" w:rsidP="00DC382F">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2474B6" w:rsidRPr="004A1516" w14:paraId="10F019C7" w14:textId="77777777" w:rsidTr="00DC382F">
        <w:tc>
          <w:tcPr>
            <w:tcW w:w="1239" w:type="dxa"/>
          </w:tcPr>
          <w:p w14:paraId="26702DB9"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3896EC32" w14:textId="77777777" w:rsidR="002474B6" w:rsidRPr="004A1516" w:rsidRDefault="002474B6" w:rsidP="00DC382F">
            <w:pPr>
              <w:spacing w:after="120"/>
              <w:rPr>
                <w:rFonts w:eastAsiaTheme="minorEastAsia"/>
                <w:b/>
                <w:bCs/>
                <w:lang w:val="en-US" w:eastAsia="zh-CN"/>
              </w:rPr>
            </w:pPr>
            <w:r w:rsidRPr="004A1516">
              <w:rPr>
                <w:rFonts w:eastAsiaTheme="minorEastAsia"/>
                <w:b/>
                <w:bCs/>
                <w:lang w:val="en-US" w:eastAsia="zh-CN"/>
              </w:rPr>
              <w:t>Comments</w:t>
            </w:r>
          </w:p>
        </w:tc>
      </w:tr>
      <w:tr w:rsidR="002474B6" w:rsidRPr="004A1516" w14:paraId="4145873C" w14:textId="77777777" w:rsidTr="00DC382F">
        <w:tc>
          <w:tcPr>
            <w:tcW w:w="1239" w:type="dxa"/>
          </w:tcPr>
          <w:p w14:paraId="66199213" w14:textId="7E98E44C" w:rsidR="002474B6" w:rsidRPr="004A1516" w:rsidRDefault="006A547E" w:rsidP="00DC382F">
            <w:pPr>
              <w:spacing w:after="120"/>
              <w:rPr>
                <w:rFonts w:eastAsiaTheme="minorEastAsia"/>
                <w:lang w:val="en-US" w:eastAsia="zh-CN"/>
              </w:rPr>
            </w:pPr>
            <w:ins w:id="1894" w:author="CH" w:date="2021-01-31T22:32:00Z">
              <w:r>
                <w:rPr>
                  <w:rFonts w:eastAsiaTheme="minorEastAsia"/>
                  <w:lang w:val="en-US" w:eastAsia="zh-CN"/>
                </w:rPr>
                <w:t>Qualcomm</w:t>
              </w:r>
            </w:ins>
          </w:p>
        </w:tc>
        <w:tc>
          <w:tcPr>
            <w:tcW w:w="8392" w:type="dxa"/>
          </w:tcPr>
          <w:p w14:paraId="7E05D83D" w14:textId="0F79C3DE" w:rsidR="002474B6" w:rsidRPr="004A1516" w:rsidRDefault="006A547E" w:rsidP="00DC382F">
            <w:pPr>
              <w:spacing w:after="120"/>
              <w:rPr>
                <w:rFonts w:eastAsiaTheme="minorEastAsia"/>
                <w:lang w:val="en-US" w:eastAsia="zh-CN"/>
              </w:rPr>
            </w:pPr>
            <w:ins w:id="1895" w:author="CH" w:date="2021-01-31T22:32:00Z">
              <w:r>
                <w:rPr>
                  <w:rFonts w:eastAsiaTheme="minorEastAsia"/>
                  <w:lang w:val="en-US" w:eastAsia="zh-CN"/>
                </w:rPr>
                <w:t xml:space="preserve">Do not see an issue with Option 1, but want to </w:t>
              </w:r>
            </w:ins>
            <w:ins w:id="1896" w:author="CH" w:date="2021-01-31T22:33:00Z">
              <w:r w:rsidR="00FA49F6">
                <w:rPr>
                  <w:rFonts w:eastAsiaTheme="minorEastAsia"/>
                  <w:lang w:val="en-US" w:eastAsia="zh-CN"/>
                </w:rPr>
                <w:t xml:space="preserve">have another look after </w:t>
              </w:r>
              <w:r w:rsidR="009533DE">
                <w:rPr>
                  <w:rFonts w:eastAsiaTheme="minorEastAsia"/>
                  <w:lang w:val="en-US" w:eastAsia="zh-CN"/>
                </w:rPr>
                <w:t xml:space="preserve">other open issues are </w:t>
              </w:r>
            </w:ins>
            <w:ins w:id="1897" w:author="CH" w:date="2021-01-31T22:34:00Z">
              <w:r w:rsidR="00331DD9">
                <w:rPr>
                  <w:rFonts w:eastAsiaTheme="minorEastAsia"/>
                  <w:lang w:val="en-US" w:eastAsia="zh-CN"/>
                </w:rPr>
                <w:t xml:space="preserve">further </w:t>
              </w:r>
              <w:proofErr w:type="gramStart"/>
              <w:r w:rsidR="00331DD9">
                <w:rPr>
                  <w:rFonts w:eastAsiaTheme="minorEastAsia"/>
                  <w:lang w:val="en-US" w:eastAsia="zh-CN"/>
                </w:rPr>
                <w:t>discussed/concluded</w:t>
              </w:r>
              <w:proofErr w:type="gramEnd"/>
              <w:r w:rsidR="00331DD9">
                <w:rPr>
                  <w:rFonts w:eastAsiaTheme="minorEastAsia"/>
                  <w:lang w:val="en-US" w:eastAsia="zh-CN"/>
                </w:rPr>
                <w:t>.</w:t>
              </w:r>
            </w:ins>
          </w:p>
        </w:tc>
      </w:tr>
      <w:tr w:rsidR="00914097" w:rsidRPr="004A1516" w14:paraId="11B38F68" w14:textId="77777777" w:rsidTr="00DC382F">
        <w:tc>
          <w:tcPr>
            <w:tcW w:w="1239" w:type="dxa"/>
          </w:tcPr>
          <w:p w14:paraId="21B9B9E4" w14:textId="233908EE" w:rsidR="00914097" w:rsidRPr="004A1516" w:rsidRDefault="00A23E47" w:rsidP="00DC382F">
            <w:pPr>
              <w:spacing w:after="120"/>
              <w:rPr>
                <w:rFonts w:eastAsiaTheme="minorEastAsia"/>
                <w:lang w:val="en-US" w:eastAsia="zh-CN"/>
              </w:rPr>
            </w:pPr>
            <w:ins w:id="1898" w:author="Xiaomi" w:date="2021-02-01T18:50:00Z">
              <w:r>
                <w:rPr>
                  <w:rFonts w:eastAsiaTheme="minorEastAsia" w:hint="eastAsia"/>
                  <w:lang w:val="en-US" w:eastAsia="zh-CN"/>
                </w:rPr>
                <w:t>X</w:t>
              </w:r>
              <w:r>
                <w:rPr>
                  <w:rFonts w:eastAsiaTheme="minorEastAsia"/>
                  <w:lang w:val="en-US" w:eastAsia="zh-CN"/>
                </w:rPr>
                <w:t>iaomi</w:t>
              </w:r>
            </w:ins>
          </w:p>
        </w:tc>
        <w:tc>
          <w:tcPr>
            <w:tcW w:w="8392" w:type="dxa"/>
          </w:tcPr>
          <w:p w14:paraId="6D1D2223" w14:textId="1E50DFAC" w:rsidR="00914097" w:rsidRPr="004A1516" w:rsidRDefault="00A23E47" w:rsidP="00DC382F">
            <w:pPr>
              <w:spacing w:after="120"/>
              <w:rPr>
                <w:rFonts w:eastAsiaTheme="minorEastAsia"/>
                <w:lang w:val="en-US" w:eastAsia="zh-CN"/>
              </w:rPr>
            </w:pPr>
            <w:ins w:id="1899" w:author="Xiaomi" w:date="2021-02-01T18:50:00Z">
              <w:r>
                <w:rPr>
                  <w:rFonts w:eastAsiaTheme="minorEastAsia"/>
                  <w:lang w:val="en-US" w:eastAsia="zh-CN"/>
                </w:rPr>
                <w:t>Need more discussion</w:t>
              </w:r>
            </w:ins>
          </w:p>
        </w:tc>
      </w:tr>
      <w:tr w:rsidR="001C7717" w:rsidRPr="004A1516" w14:paraId="406814C7" w14:textId="77777777" w:rsidTr="00DC382F">
        <w:trPr>
          <w:ins w:id="1900" w:author="Roy Hu" w:date="2021-02-01T23:32:00Z"/>
        </w:trPr>
        <w:tc>
          <w:tcPr>
            <w:tcW w:w="1239" w:type="dxa"/>
          </w:tcPr>
          <w:p w14:paraId="09A478C4" w14:textId="396128DD" w:rsidR="001C7717" w:rsidRDefault="001C7717" w:rsidP="001C7717">
            <w:pPr>
              <w:spacing w:after="120"/>
              <w:rPr>
                <w:ins w:id="1901" w:author="Roy Hu" w:date="2021-02-01T23:32:00Z"/>
                <w:rFonts w:eastAsiaTheme="minorEastAsia"/>
                <w:lang w:val="en-US" w:eastAsia="zh-CN"/>
              </w:rPr>
            </w:pPr>
            <w:ins w:id="1902" w:author="Roy Hu" w:date="2021-02-01T23:32:00Z">
              <w:r>
                <w:rPr>
                  <w:rFonts w:eastAsiaTheme="minorEastAsia" w:hint="eastAsia"/>
                  <w:lang w:val="en-US" w:eastAsia="zh-CN"/>
                </w:rPr>
                <w:t>O</w:t>
              </w:r>
              <w:r>
                <w:rPr>
                  <w:rFonts w:eastAsiaTheme="minorEastAsia"/>
                  <w:lang w:val="en-US" w:eastAsia="zh-CN"/>
                </w:rPr>
                <w:t>PPO</w:t>
              </w:r>
            </w:ins>
          </w:p>
        </w:tc>
        <w:tc>
          <w:tcPr>
            <w:tcW w:w="8392" w:type="dxa"/>
          </w:tcPr>
          <w:p w14:paraId="05B9B52C" w14:textId="5F6970EA" w:rsidR="001C7717" w:rsidRDefault="001C7717" w:rsidP="001C7717">
            <w:pPr>
              <w:spacing w:after="120"/>
              <w:rPr>
                <w:ins w:id="1903" w:author="Roy Hu" w:date="2021-02-01T23:32:00Z"/>
                <w:rFonts w:eastAsiaTheme="minorEastAsia"/>
                <w:lang w:val="en-US" w:eastAsia="zh-CN"/>
              </w:rPr>
            </w:pPr>
            <w:ins w:id="1904" w:author="Roy Hu" w:date="2021-02-01T23:32:00Z">
              <w:r>
                <w:rPr>
                  <w:rFonts w:eastAsiaTheme="minorEastAsia"/>
                  <w:lang w:val="en-US" w:eastAsia="zh-CN"/>
                </w:rPr>
                <w:t>Come back in next meeting.</w:t>
              </w:r>
            </w:ins>
          </w:p>
        </w:tc>
      </w:tr>
      <w:tr w:rsidR="000A7DF5" w:rsidRPr="004A1516" w14:paraId="17E4AD59" w14:textId="77777777" w:rsidTr="00DC382F">
        <w:trPr>
          <w:ins w:id="1905" w:author="Jerry Cui - 2nd round" w:date="2021-02-01T21:05:00Z"/>
        </w:trPr>
        <w:tc>
          <w:tcPr>
            <w:tcW w:w="1239" w:type="dxa"/>
          </w:tcPr>
          <w:p w14:paraId="725A5568" w14:textId="6F30F09B" w:rsidR="000A7DF5" w:rsidRDefault="000A7DF5" w:rsidP="000A7DF5">
            <w:pPr>
              <w:spacing w:after="120"/>
              <w:rPr>
                <w:ins w:id="1906" w:author="Jerry Cui - 2nd round" w:date="2021-02-01T21:05:00Z"/>
                <w:rFonts w:eastAsiaTheme="minorEastAsia"/>
                <w:lang w:val="en-US" w:eastAsia="zh-CN"/>
              </w:rPr>
            </w:pPr>
            <w:ins w:id="1907" w:author="Jerry Cui - 2nd round" w:date="2021-02-01T21:05:00Z">
              <w:r>
                <w:rPr>
                  <w:rFonts w:eastAsiaTheme="minorEastAsia"/>
                  <w:lang w:val="en-US" w:eastAsia="zh-CN"/>
                </w:rPr>
                <w:t>Apple</w:t>
              </w:r>
            </w:ins>
          </w:p>
        </w:tc>
        <w:tc>
          <w:tcPr>
            <w:tcW w:w="8392" w:type="dxa"/>
          </w:tcPr>
          <w:p w14:paraId="0E8B7A6F" w14:textId="438B5A7A" w:rsidR="000A7DF5" w:rsidRDefault="000A7DF5" w:rsidP="000A7DF5">
            <w:pPr>
              <w:spacing w:after="120"/>
              <w:rPr>
                <w:ins w:id="1908" w:author="Jerry Cui - 2nd round" w:date="2021-02-01T21:05:00Z"/>
                <w:rFonts w:eastAsiaTheme="minorEastAsia"/>
                <w:lang w:val="en-US" w:eastAsia="zh-CN"/>
              </w:rPr>
            </w:pPr>
            <w:ins w:id="1909" w:author="Jerry Cui - 2nd round" w:date="2021-02-01T21:05:00Z">
              <w:r>
                <w:rPr>
                  <w:rFonts w:eastAsiaTheme="minorEastAsia"/>
                  <w:lang w:val="en-US" w:eastAsia="zh-CN"/>
                </w:rPr>
                <w:t>Fine to FFS</w:t>
              </w:r>
            </w:ins>
          </w:p>
        </w:tc>
      </w:tr>
      <w:tr w:rsidR="003F1C7E" w:rsidRPr="004A1516" w14:paraId="02F7B16E" w14:textId="77777777" w:rsidTr="00DC382F">
        <w:trPr>
          <w:ins w:id="1910" w:author="Venkat-NEC" w:date="2021-02-03T00:36:00Z"/>
        </w:trPr>
        <w:tc>
          <w:tcPr>
            <w:tcW w:w="1239" w:type="dxa"/>
          </w:tcPr>
          <w:p w14:paraId="7B9FC776" w14:textId="385FED0D" w:rsidR="003F1C7E" w:rsidRDefault="003F1C7E" w:rsidP="000A7DF5">
            <w:pPr>
              <w:spacing w:after="120"/>
              <w:rPr>
                <w:ins w:id="1911" w:author="Venkat-NEC" w:date="2021-02-03T00:36:00Z"/>
                <w:rFonts w:eastAsiaTheme="minorEastAsia"/>
                <w:lang w:val="en-US" w:eastAsia="zh-CN"/>
              </w:rPr>
            </w:pPr>
            <w:ins w:id="1912" w:author="Venkat-NEC" w:date="2021-02-03T00:36:00Z">
              <w:r>
                <w:rPr>
                  <w:rFonts w:eastAsiaTheme="minorEastAsia"/>
                  <w:lang w:val="en-US" w:eastAsia="zh-CN"/>
                </w:rPr>
                <w:t>NEC</w:t>
              </w:r>
            </w:ins>
          </w:p>
        </w:tc>
        <w:tc>
          <w:tcPr>
            <w:tcW w:w="8392" w:type="dxa"/>
          </w:tcPr>
          <w:p w14:paraId="3BB3FCD8" w14:textId="6EBAF747" w:rsidR="003F1C7E" w:rsidRDefault="003F1C7E" w:rsidP="000A7DF5">
            <w:pPr>
              <w:spacing w:after="120"/>
              <w:rPr>
                <w:ins w:id="1913" w:author="Venkat-NEC" w:date="2021-02-03T00:36:00Z"/>
                <w:rFonts w:eastAsiaTheme="minorEastAsia"/>
                <w:lang w:val="en-US" w:eastAsia="zh-CN"/>
              </w:rPr>
            </w:pPr>
            <w:ins w:id="1914" w:author="Venkat-NEC" w:date="2021-02-03T00:36:00Z">
              <w:r>
                <w:rPr>
                  <w:rFonts w:eastAsiaTheme="minorEastAsia"/>
                  <w:lang w:val="en-US" w:eastAsia="zh-CN"/>
                </w:rPr>
                <w:t>Can come back after basic issues are concluded</w:t>
              </w:r>
            </w:ins>
          </w:p>
        </w:tc>
      </w:tr>
      <w:tr w:rsidR="00721A09" w:rsidRPr="004A1516" w14:paraId="49E23D14" w14:textId="77777777" w:rsidTr="00DC382F">
        <w:trPr>
          <w:ins w:id="1915" w:author="Ericsson_Revised" w:date="2021-02-02T21:12:00Z"/>
        </w:trPr>
        <w:tc>
          <w:tcPr>
            <w:tcW w:w="1239" w:type="dxa"/>
          </w:tcPr>
          <w:p w14:paraId="623E90A4" w14:textId="6E7C49B1" w:rsidR="00721A09" w:rsidRDefault="00721A09" w:rsidP="000A7DF5">
            <w:pPr>
              <w:spacing w:after="120"/>
              <w:rPr>
                <w:ins w:id="1916" w:author="Ericsson_Revised" w:date="2021-02-02T21:12:00Z"/>
                <w:rFonts w:eastAsiaTheme="minorEastAsia"/>
                <w:lang w:val="en-US" w:eastAsia="zh-CN"/>
              </w:rPr>
            </w:pPr>
            <w:ins w:id="1917" w:author="Ericsson_Revised" w:date="2021-02-02T21:12:00Z">
              <w:r>
                <w:rPr>
                  <w:rFonts w:eastAsiaTheme="minorEastAsia"/>
                  <w:lang w:val="en-US" w:eastAsia="zh-CN"/>
                </w:rPr>
                <w:t>Ericsson</w:t>
              </w:r>
            </w:ins>
          </w:p>
        </w:tc>
        <w:tc>
          <w:tcPr>
            <w:tcW w:w="8392" w:type="dxa"/>
          </w:tcPr>
          <w:p w14:paraId="153FC12B" w14:textId="2EFF72EF" w:rsidR="00721A09" w:rsidRDefault="00721A09" w:rsidP="000A7DF5">
            <w:pPr>
              <w:spacing w:after="120"/>
              <w:rPr>
                <w:ins w:id="1918" w:author="Ericsson_Revised" w:date="2021-02-02T21:12:00Z"/>
                <w:rFonts w:eastAsiaTheme="minorEastAsia"/>
                <w:lang w:val="en-US" w:eastAsia="zh-CN"/>
              </w:rPr>
            </w:pPr>
            <w:ins w:id="1919" w:author="Ericsson_Revised" w:date="2021-02-02T21:12:00Z">
              <w:r>
                <w:rPr>
                  <w:rFonts w:eastAsiaTheme="minorEastAsia"/>
                  <w:lang w:val="en-US" w:eastAsia="zh-CN"/>
                </w:rPr>
                <w:t>We can look further into this when we have agreed on the sequence.</w:t>
              </w:r>
            </w:ins>
          </w:p>
        </w:tc>
      </w:tr>
      <w:tr w:rsidR="000C4B05" w:rsidRPr="004A1516" w14:paraId="2DD62D6A" w14:textId="77777777" w:rsidTr="00DC382F">
        <w:trPr>
          <w:ins w:id="1920" w:author="NTTドコモ03" w:date="2021-02-03T13:38:00Z"/>
        </w:trPr>
        <w:tc>
          <w:tcPr>
            <w:tcW w:w="1239" w:type="dxa"/>
          </w:tcPr>
          <w:p w14:paraId="128FE614" w14:textId="2B5FF78F" w:rsidR="000C4B05" w:rsidRDefault="000C4B05" w:rsidP="000C4B05">
            <w:pPr>
              <w:spacing w:after="120"/>
              <w:rPr>
                <w:ins w:id="1921" w:author="NTTドコモ03" w:date="2021-02-03T13:38:00Z"/>
                <w:rFonts w:eastAsiaTheme="minorEastAsia"/>
                <w:lang w:val="en-US" w:eastAsia="zh-CN"/>
              </w:rPr>
            </w:pPr>
            <w:ins w:id="1922" w:author="NTTドコモ03" w:date="2021-02-03T13:38:00Z">
              <w:r>
                <w:rPr>
                  <w:rFonts w:hint="eastAsia"/>
                  <w:lang w:val="en-US" w:eastAsia="ja-JP"/>
                </w:rPr>
                <w:t>NTT DOCOMO, INC.</w:t>
              </w:r>
            </w:ins>
          </w:p>
        </w:tc>
        <w:tc>
          <w:tcPr>
            <w:tcW w:w="8392" w:type="dxa"/>
          </w:tcPr>
          <w:p w14:paraId="357A3F2B" w14:textId="1BA8EF9C" w:rsidR="000C4B05" w:rsidRDefault="000C4B05" w:rsidP="000C4B05">
            <w:pPr>
              <w:spacing w:after="120"/>
              <w:rPr>
                <w:ins w:id="1923" w:author="NTTドコモ03" w:date="2021-02-03T13:38:00Z"/>
                <w:rFonts w:eastAsiaTheme="minorEastAsia"/>
                <w:lang w:val="en-US" w:eastAsia="zh-CN"/>
              </w:rPr>
            </w:pPr>
            <w:ins w:id="1924" w:author="NTTドコモ03" w:date="2021-02-03T13:38:00Z">
              <w:r>
                <w:rPr>
                  <w:rFonts w:hint="eastAsia"/>
                  <w:lang w:val="en-US" w:eastAsia="ja-JP"/>
                </w:rPr>
                <w:t>FFS</w:t>
              </w:r>
            </w:ins>
          </w:p>
        </w:tc>
      </w:tr>
      <w:tr w:rsidR="00766489" w:rsidRPr="004A1516" w14:paraId="351C64D0" w14:textId="77777777" w:rsidTr="00DC382F">
        <w:trPr>
          <w:ins w:id="1925" w:author="Nokia" w:date="2021-02-03T14:40:00Z"/>
        </w:trPr>
        <w:tc>
          <w:tcPr>
            <w:tcW w:w="1239" w:type="dxa"/>
          </w:tcPr>
          <w:p w14:paraId="290322C8" w14:textId="4A9E2D78" w:rsidR="00766489" w:rsidRDefault="00766489" w:rsidP="00766489">
            <w:pPr>
              <w:spacing w:after="120"/>
              <w:rPr>
                <w:ins w:id="1926" w:author="Nokia" w:date="2021-02-03T14:40:00Z"/>
                <w:lang w:val="en-US" w:eastAsia="ja-JP"/>
              </w:rPr>
            </w:pPr>
            <w:ins w:id="1927" w:author="Nokia" w:date="2021-02-03T14:40:00Z">
              <w:r>
                <w:rPr>
                  <w:lang w:val="en-US" w:eastAsia="ja-JP"/>
                </w:rPr>
                <w:t>Nokia</w:t>
              </w:r>
            </w:ins>
          </w:p>
        </w:tc>
        <w:tc>
          <w:tcPr>
            <w:tcW w:w="8392" w:type="dxa"/>
          </w:tcPr>
          <w:p w14:paraId="785A23CD" w14:textId="31432F8F" w:rsidR="00766489" w:rsidRDefault="00766489" w:rsidP="00766489">
            <w:pPr>
              <w:spacing w:after="120"/>
              <w:rPr>
                <w:ins w:id="1928" w:author="Nokia" w:date="2021-02-03T14:40:00Z"/>
                <w:lang w:val="en-US" w:eastAsia="ja-JP"/>
              </w:rPr>
            </w:pPr>
            <w:ins w:id="1929" w:author="Nokia" w:date="2021-02-03T14:40:00Z">
              <w:r>
                <w:rPr>
                  <w:lang w:val="en-US" w:eastAsia="ja-JP"/>
                </w:rPr>
                <w:t>FFS</w:t>
              </w:r>
            </w:ins>
          </w:p>
        </w:tc>
      </w:tr>
      <w:tr w:rsidR="00E65694" w:rsidRPr="004A1516" w14:paraId="7371321D" w14:textId="77777777" w:rsidTr="00DC382F">
        <w:trPr>
          <w:ins w:id="1930" w:author="Althea Huang (黃汀華)" w:date="2021-02-04T06:31:00Z"/>
        </w:trPr>
        <w:tc>
          <w:tcPr>
            <w:tcW w:w="1239" w:type="dxa"/>
          </w:tcPr>
          <w:p w14:paraId="6B0ED54A" w14:textId="0B938A1C" w:rsidR="00E65694" w:rsidRDefault="00E65694" w:rsidP="00E65694">
            <w:pPr>
              <w:spacing w:after="120"/>
              <w:rPr>
                <w:ins w:id="1931" w:author="Althea Huang (黃汀華)" w:date="2021-02-04T06:31:00Z"/>
                <w:lang w:val="en-US" w:eastAsia="ja-JP"/>
              </w:rPr>
            </w:pPr>
            <w:ins w:id="1932" w:author="Althea Huang (黃汀華)" w:date="2021-02-04T06:32:00Z">
              <w:r>
                <w:rPr>
                  <w:rFonts w:eastAsia="PMingLiU" w:hint="eastAsia"/>
                  <w:lang w:val="en-US" w:eastAsia="zh-TW"/>
                </w:rPr>
                <w:t>MediaTek</w:t>
              </w:r>
            </w:ins>
          </w:p>
        </w:tc>
        <w:tc>
          <w:tcPr>
            <w:tcW w:w="8392" w:type="dxa"/>
          </w:tcPr>
          <w:p w14:paraId="33197A2F" w14:textId="362609D2" w:rsidR="00E65694" w:rsidRDefault="00E65694" w:rsidP="00E65694">
            <w:pPr>
              <w:spacing w:after="120"/>
              <w:rPr>
                <w:ins w:id="1933" w:author="Althea Huang (黃汀華)" w:date="2021-02-04T06:31:00Z"/>
                <w:lang w:val="en-US" w:eastAsia="ja-JP"/>
              </w:rPr>
            </w:pPr>
            <w:ins w:id="1934" w:author="Althea Huang (黃汀華)" w:date="2021-02-04T06:32:00Z">
              <w:r>
                <w:rPr>
                  <w:rFonts w:eastAsia="PMingLiU"/>
                  <w:lang w:val="en-US" w:eastAsia="zh-TW"/>
                </w:rPr>
                <w:t>M</w:t>
              </w:r>
              <w:r>
                <w:rPr>
                  <w:rFonts w:eastAsia="PMingLiU" w:hint="eastAsia"/>
                  <w:lang w:val="en-US" w:eastAsia="zh-TW"/>
                </w:rPr>
                <w:t xml:space="preserve">ore </w:t>
              </w:r>
              <w:r>
                <w:rPr>
                  <w:rFonts w:eastAsia="PMingLiU"/>
                  <w:lang w:val="en-US" w:eastAsia="zh-TW"/>
                </w:rPr>
                <w:t>discussion is needed</w:t>
              </w:r>
            </w:ins>
          </w:p>
        </w:tc>
      </w:tr>
    </w:tbl>
    <w:p w14:paraId="3E44ACFD" w14:textId="77777777" w:rsidR="00E96EC9" w:rsidRDefault="00E96EC9" w:rsidP="008B6FD9">
      <w:pPr>
        <w:rPr>
          <w:rFonts w:eastAsiaTheme="minorEastAsia"/>
          <w:i/>
          <w:color w:val="0070C0"/>
          <w:lang w:val="en-US" w:eastAsia="zh-CN"/>
        </w:rPr>
      </w:pPr>
    </w:p>
    <w:p w14:paraId="05EC189B" w14:textId="77777777" w:rsidR="008B6FD9" w:rsidRDefault="008B6FD9" w:rsidP="008B6FD9">
      <w:pPr>
        <w:rPr>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p w14:paraId="5506E243" w14:textId="4785A7B4" w:rsidR="0049551B" w:rsidRPr="0049551B" w:rsidRDefault="00874E62" w:rsidP="008B6FD9">
      <w:pPr>
        <w:rPr>
          <w:lang w:val="en-US" w:eastAsia="zh-CN"/>
        </w:rPr>
      </w:pPr>
      <w:r>
        <w:rPr>
          <w:highlight w:val="yellow"/>
          <w:lang w:eastAsia="zh-CN"/>
        </w:rPr>
        <w:t>M</w:t>
      </w:r>
      <w:r>
        <w:rPr>
          <w:rFonts w:hint="eastAsia"/>
          <w:highlight w:val="yellow"/>
          <w:lang w:eastAsia="zh-CN"/>
        </w:rPr>
        <w:t xml:space="preserve">oderator: </w:t>
      </w:r>
      <w:r w:rsidR="0049551B" w:rsidRPr="00A03FC0">
        <w:rPr>
          <w:highlight w:val="yellow"/>
          <w:lang w:val="en-US" w:eastAsia="zh-CN"/>
        </w:rPr>
        <w:t>F</w:t>
      </w:r>
      <w:r w:rsidR="0049551B" w:rsidRPr="00A03FC0">
        <w:rPr>
          <w:rFonts w:hint="eastAsia"/>
          <w:highlight w:val="yellow"/>
          <w:lang w:val="en-US" w:eastAsia="zh-CN"/>
        </w:rPr>
        <w:t xml:space="preserve">or issue 1-5-1, it was marked as </w:t>
      </w:r>
      <w:r w:rsidR="0049551B" w:rsidRPr="00A03FC0">
        <w:rPr>
          <w:highlight w:val="yellow"/>
          <w:lang w:val="en-US" w:eastAsia="zh-CN"/>
        </w:rPr>
        <w:t>‘</w:t>
      </w:r>
      <w:r w:rsidR="0049551B" w:rsidRPr="00A03FC0">
        <w:rPr>
          <w:rFonts w:hint="eastAsia"/>
          <w:highlight w:val="yellow"/>
          <w:lang w:val="en-US" w:eastAsia="zh-CN"/>
        </w:rPr>
        <w:t>no more discussion</w:t>
      </w:r>
      <w:r w:rsidR="0049551B" w:rsidRPr="00A03FC0">
        <w:rPr>
          <w:highlight w:val="yellow"/>
          <w:lang w:val="en-US" w:eastAsia="zh-CN"/>
        </w:rPr>
        <w:t>’</w:t>
      </w:r>
      <w:r w:rsidR="0049551B" w:rsidRPr="00A03FC0">
        <w:rPr>
          <w:rFonts w:hint="eastAsia"/>
          <w:highlight w:val="yellow"/>
          <w:lang w:val="en-US" w:eastAsia="zh-CN"/>
        </w:rPr>
        <w:t xml:space="preserve"> to focus on the single SCell case. </w:t>
      </w:r>
      <w:r w:rsidR="0049551B" w:rsidRPr="00A03FC0">
        <w:rPr>
          <w:highlight w:val="yellow"/>
          <w:lang w:val="en-US" w:eastAsia="zh-CN"/>
        </w:rPr>
        <w:t>B</w:t>
      </w:r>
      <w:r w:rsidR="0049551B" w:rsidRPr="00A03FC0">
        <w:rPr>
          <w:rFonts w:hint="eastAsia"/>
          <w:highlight w:val="yellow"/>
          <w:lang w:val="en-US" w:eastAsia="zh-CN"/>
        </w:rPr>
        <w:t>ut as the single SCell case in sub-topic 1-4 has concluded in the first round, companies can provide your further views below</w:t>
      </w:r>
      <w:r w:rsidR="00863FD6">
        <w:rPr>
          <w:rFonts w:hint="eastAsia"/>
          <w:highlight w:val="yellow"/>
          <w:lang w:val="en-US" w:eastAsia="zh-CN"/>
        </w:rPr>
        <w:t xml:space="preserve"> if any</w:t>
      </w:r>
      <w:r w:rsidR="0049551B" w:rsidRPr="00A03FC0">
        <w:rPr>
          <w:rFonts w:hint="eastAsia"/>
          <w:highlight w:val="yellow"/>
          <w:lang w:val="en-US" w:eastAsia="zh-CN"/>
        </w:rPr>
        <w:t>.</w:t>
      </w:r>
      <w:r w:rsidR="0049551B">
        <w:rPr>
          <w:rFonts w:hint="eastAsia"/>
          <w:lang w:val="en-US" w:eastAsia="zh-CN"/>
        </w:rPr>
        <w:t xml:space="preserve"> </w:t>
      </w:r>
    </w:p>
    <w:p w14:paraId="4493FAF0" w14:textId="1AF86D82" w:rsidR="004967DD" w:rsidRPr="004967DD" w:rsidRDefault="004967DD" w:rsidP="004967DD">
      <w:pPr>
        <w:spacing w:after="120"/>
        <w:rPr>
          <w:szCs w:val="24"/>
          <w:lang w:eastAsia="zh-CN"/>
        </w:rPr>
      </w:pPr>
      <w:r w:rsidRPr="004967DD">
        <w:rPr>
          <w:szCs w:val="24"/>
          <w:lang w:eastAsia="zh-CN"/>
        </w:rPr>
        <w:t>P</w:t>
      </w:r>
      <w:r w:rsidRPr="004967DD">
        <w:rPr>
          <w:rFonts w:hint="eastAsia"/>
          <w:szCs w:val="24"/>
          <w:lang w:eastAsia="zh-CN"/>
        </w:rPr>
        <w:t xml:space="preserve">roposals: </w:t>
      </w:r>
    </w:p>
    <w:p w14:paraId="56395571" w14:textId="77777777" w:rsidR="008B6FD9" w:rsidRDefault="008B6FD9" w:rsidP="008B6FD9">
      <w:pPr>
        <w:pStyle w:val="afe"/>
        <w:numPr>
          <w:ilvl w:val="0"/>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 NEC, vivo, Apple, Ericsson, Qualcomm, Xiaomi, CATT, NTT DOCOMO, MTK</w:t>
      </w:r>
      <w:r w:rsidRPr="003B3AE1">
        <w:rPr>
          <w:rFonts w:eastAsia="宋体" w:hint="eastAsia"/>
          <w:szCs w:val="24"/>
          <w:lang w:eastAsia="zh-CN"/>
        </w:rPr>
        <w:t>)</w:t>
      </w:r>
    </w:p>
    <w:p w14:paraId="08F298C3" w14:textId="708FBC3F" w:rsidR="009A3989" w:rsidRDefault="008B6FD9" w:rsidP="008B6FD9">
      <w:pPr>
        <w:pStyle w:val="afe"/>
        <w:numPr>
          <w:ilvl w:val="1"/>
          <w:numId w:val="4"/>
        </w:numPr>
        <w:overflowPunct/>
        <w:autoSpaceDE/>
        <w:autoSpaceDN/>
        <w:adjustRightInd/>
        <w:spacing w:after="120"/>
        <w:ind w:firstLineChars="0"/>
        <w:textAlignment w:val="auto"/>
        <w:rPr>
          <w:rFonts w:eastAsia="宋体"/>
          <w:szCs w:val="24"/>
          <w:lang w:eastAsia="zh-CN"/>
        </w:rPr>
      </w:pPr>
      <w:r w:rsidRPr="008B6FD9">
        <w:rPr>
          <w:rFonts w:eastAsia="宋体" w:hint="eastAsia"/>
          <w:szCs w:val="24"/>
          <w:lang w:eastAsia="zh-CN"/>
        </w:rPr>
        <w:lastRenderedPageBreak/>
        <w:t xml:space="preserve">Reuse </w:t>
      </w:r>
      <w:r w:rsidRPr="008B6FD9">
        <w:rPr>
          <w:rFonts w:eastAsia="宋体"/>
          <w:szCs w:val="24"/>
          <w:lang w:eastAsia="zh-CN"/>
        </w:rPr>
        <w:t xml:space="preserve">the SCell deactivation delay requirement for activated SCell with multiple downlink SCells specified in section 8.3.8 of TS 38.133, which is </w:t>
      </w:r>
      <w:r w:rsidRPr="008B6FD9">
        <w:rPr>
          <w:bCs/>
          <w:iCs/>
        </w:rPr>
        <w:t>(( T</w:t>
      </w:r>
      <w:r w:rsidRPr="008B6FD9">
        <w:rPr>
          <w:bCs/>
          <w:iCs/>
          <w:vertAlign w:val="subscript"/>
        </w:rPr>
        <w:t xml:space="preserve">HARQ </w:t>
      </w:r>
      <w:r w:rsidRPr="008B6FD9">
        <w:rPr>
          <w:bCs/>
          <w:iCs/>
        </w:rPr>
        <w:t>+ 3ms)/ NR slot length)</w:t>
      </w:r>
      <w:r w:rsidRPr="008B6FD9">
        <w:rPr>
          <w:rFonts w:eastAsia="宋体" w:hint="eastAsia"/>
          <w:szCs w:val="24"/>
          <w:lang w:eastAsia="zh-CN"/>
        </w:rPr>
        <w:t>.</w:t>
      </w:r>
    </w:p>
    <w:p w14:paraId="1F2F2E3A" w14:textId="77777777" w:rsidR="004967DD" w:rsidRDefault="004967DD" w:rsidP="004967DD">
      <w:pPr>
        <w:spacing w:after="120"/>
        <w:rPr>
          <w:szCs w:val="24"/>
          <w:lang w:eastAsia="zh-CN"/>
        </w:rPr>
      </w:pPr>
    </w:p>
    <w:tbl>
      <w:tblPr>
        <w:tblStyle w:val="afd"/>
        <w:tblW w:w="0" w:type="auto"/>
        <w:tblLook w:val="04A0" w:firstRow="1" w:lastRow="0" w:firstColumn="1" w:lastColumn="0" w:noHBand="0" w:noVBand="1"/>
      </w:tblPr>
      <w:tblGrid>
        <w:gridCol w:w="1239"/>
        <w:gridCol w:w="8392"/>
      </w:tblGrid>
      <w:tr w:rsidR="004967DD" w:rsidRPr="00A07B72" w14:paraId="6906EFA7" w14:textId="77777777" w:rsidTr="00DC382F">
        <w:tc>
          <w:tcPr>
            <w:tcW w:w="9631" w:type="dxa"/>
            <w:gridSpan w:val="2"/>
          </w:tcPr>
          <w:p w14:paraId="13F64021" w14:textId="1F36A67C" w:rsidR="004967DD" w:rsidRPr="004967DD" w:rsidRDefault="004967DD" w:rsidP="00DC382F">
            <w:pPr>
              <w:rPr>
                <w:rFonts w:eastAsiaTheme="minorEastAsia"/>
                <w:b/>
                <w:u w:val="single"/>
                <w:lang w:eastAsia="zh-CN"/>
              </w:rPr>
            </w:pPr>
            <w:r w:rsidRPr="003B3AE1">
              <w:rPr>
                <w:b/>
                <w:u w:val="single"/>
                <w:lang w:eastAsia="ko-KR"/>
              </w:rPr>
              <w:t>Issue 1-</w:t>
            </w:r>
            <w:r>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4967DD" w:rsidRPr="004A1516" w14:paraId="3C344A80" w14:textId="77777777" w:rsidTr="00DC382F">
        <w:tc>
          <w:tcPr>
            <w:tcW w:w="1239" w:type="dxa"/>
          </w:tcPr>
          <w:p w14:paraId="4A24C650"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Company</w:t>
            </w:r>
          </w:p>
        </w:tc>
        <w:tc>
          <w:tcPr>
            <w:tcW w:w="8392" w:type="dxa"/>
          </w:tcPr>
          <w:p w14:paraId="7FD8D36F" w14:textId="77777777" w:rsidR="004967DD" w:rsidRPr="004A1516" w:rsidRDefault="004967DD" w:rsidP="00DC382F">
            <w:pPr>
              <w:spacing w:after="120"/>
              <w:rPr>
                <w:rFonts w:eastAsiaTheme="minorEastAsia"/>
                <w:b/>
                <w:bCs/>
                <w:lang w:val="en-US" w:eastAsia="zh-CN"/>
              </w:rPr>
            </w:pPr>
            <w:r w:rsidRPr="004A1516">
              <w:rPr>
                <w:rFonts w:eastAsiaTheme="minorEastAsia"/>
                <w:b/>
                <w:bCs/>
                <w:lang w:val="en-US" w:eastAsia="zh-CN"/>
              </w:rPr>
              <w:t>Comments</w:t>
            </w:r>
          </w:p>
        </w:tc>
      </w:tr>
      <w:tr w:rsidR="004967DD" w:rsidRPr="004A1516" w14:paraId="75C935DF" w14:textId="77777777" w:rsidTr="00DC382F">
        <w:tc>
          <w:tcPr>
            <w:tcW w:w="1239" w:type="dxa"/>
          </w:tcPr>
          <w:p w14:paraId="3D1AF009" w14:textId="14AEE8EF" w:rsidR="004967DD" w:rsidRPr="004A1516" w:rsidRDefault="007B3DA1" w:rsidP="00DC382F">
            <w:pPr>
              <w:spacing w:after="120"/>
              <w:rPr>
                <w:rFonts w:eastAsiaTheme="minorEastAsia"/>
                <w:lang w:val="en-US" w:eastAsia="zh-CN"/>
              </w:rPr>
            </w:pPr>
            <w:ins w:id="1935" w:author="CH" w:date="2021-01-31T22:34:00Z">
              <w:r>
                <w:rPr>
                  <w:rFonts w:eastAsiaTheme="minorEastAsia"/>
                  <w:lang w:val="en-US" w:eastAsia="zh-CN"/>
                </w:rPr>
                <w:t>Qualcomm</w:t>
              </w:r>
            </w:ins>
          </w:p>
        </w:tc>
        <w:tc>
          <w:tcPr>
            <w:tcW w:w="8392" w:type="dxa"/>
          </w:tcPr>
          <w:p w14:paraId="4D775373" w14:textId="4364B689" w:rsidR="004967DD" w:rsidRPr="004A1516" w:rsidRDefault="007B3DA1" w:rsidP="00DC382F">
            <w:pPr>
              <w:spacing w:after="120"/>
              <w:rPr>
                <w:rFonts w:eastAsiaTheme="minorEastAsia"/>
                <w:lang w:val="en-US" w:eastAsia="zh-CN"/>
              </w:rPr>
            </w:pPr>
            <w:ins w:id="1936" w:author="CH" w:date="2021-01-31T22:34:00Z">
              <w:r>
                <w:rPr>
                  <w:rFonts w:eastAsiaTheme="minorEastAsia"/>
                  <w:lang w:val="en-US" w:eastAsia="zh-CN"/>
                </w:rPr>
                <w:t>Option 1.</w:t>
              </w:r>
            </w:ins>
          </w:p>
        </w:tc>
      </w:tr>
      <w:tr w:rsidR="00914097" w:rsidRPr="004A1516" w14:paraId="54EBE972" w14:textId="77777777" w:rsidTr="00DC382F">
        <w:tc>
          <w:tcPr>
            <w:tcW w:w="1239" w:type="dxa"/>
          </w:tcPr>
          <w:p w14:paraId="68FC0670" w14:textId="5089442B" w:rsidR="00914097" w:rsidRPr="004A1516" w:rsidRDefault="00A23F2E" w:rsidP="00DC382F">
            <w:pPr>
              <w:spacing w:after="120"/>
              <w:rPr>
                <w:rFonts w:eastAsiaTheme="minorEastAsia"/>
                <w:lang w:val="en-US" w:eastAsia="zh-CN"/>
              </w:rPr>
            </w:pPr>
            <w:ins w:id="1937" w:author="Huawei" w:date="2021-02-01T18:00:00Z">
              <w:r>
                <w:rPr>
                  <w:rFonts w:eastAsiaTheme="minorEastAsia"/>
                  <w:lang w:val="en-US" w:eastAsia="zh-CN"/>
                </w:rPr>
                <w:t>Huawei</w:t>
              </w:r>
            </w:ins>
          </w:p>
        </w:tc>
        <w:tc>
          <w:tcPr>
            <w:tcW w:w="8392" w:type="dxa"/>
          </w:tcPr>
          <w:p w14:paraId="278FDBB1" w14:textId="3073A61E" w:rsidR="00914097" w:rsidRPr="004A1516" w:rsidRDefault="00A23F2E" w:rsidP="00A23F2E">
            <w:pPr>
              <w:spacing w:after="120"/>
              <w:rPr>
                <w:rFonts w:eastAsiaTheme="minorEastAsia"/>
                <w:lang w:val="en-US" w:eastAsia="zh-CN"/>
              </w:rPr>
            </w:pPr>
            <w:ins w:id="1938" w:author="Huawei" w:date="2021-02-01T18:00:00Z">
              <w:r>
                <w:rPr>
                  <w:rFonts w:eastAsiaTheme="minorEastAsia"/>
                  <w:lang w:val="en-US" w:eastAsia="zh-CN"/>
                </w:rPr>
                <w:t xml:space="preserve">Technically </w:t>
              </w:r>
            </w:ins>
            <w:ins w:id="1939" w:author="Huawei" w:date="2021-02-01T18:01:00Z">
              <w:r>
                <w:rPr>
                  <w:rFonts w:eastAsiaTheme="minorEastAsia"/>
                  <w:lang w:val="en-US" w:eastAsia="zh-CN"/>
                </w:rPr>
                <w:t xml:space="preserve">fine with option 1. But we still prefer to only focus on </w:t>
              </w:r>
            </w:ins>
            <w:ins w:id="1940" w:author="Huawei" w:date="2021-02-01T18:02:00Z">
              <w:r>
                <w:rPr>
                  <w:rFonts w:eastAsiaTheme="minorEastAsia"/>
                  <w:lang w:val="en-US" w:eastAsia="zh-CN"/>
                </w:rPr>
                <w:t>single CC</w:t>
              </w:r>
            </w:ins>
            <w:ins w:id="1941" w:author="Huawei" w:date="2021-02-01T18:01:00Z">
              <w:r>
                <w:rPr>
                  <w:rFonts w:eastAsiaTheme="minorEastAsia"/>
                  <w:lang w:val="en-US" w:eastAsia="zh-CN"/>
                </w:rPr>
                <w:t xml:space="preserve"> and allow companies to </w:t>
              </w:r>
            </w:ins>
            <w:ins w:id="1942" w:author="Huawei" w:date="2021-02-01T18:02:00Z">
              <w:r>
                <w:rPr>
                  <w:rFonts w:eastAsiaTheme="minorEastAsia"/>
                  <w:lang w:val="en-US" w:eastAsia="zh-CN"/>
                </w:rPr>
                <w:t>have a</w:t>
              </w:r>
            </w:ins>
            <w:ins w:id="1943" w:author="Huawei" w:date="2021-02-01T18:03:00Z">
              <w:r w:rsidR="00730970">
                <w:rPr>
                  <w:rFonts w:eastAsiaTheme="minorEastAsia"/>
                  <w:lang w:val="en-US" w:eastAsia="zh-CN"/>
                </w:rPr>
                <w:t>n</w:t>
              </w:r>
            </w:ins>
            <w:ins w:id="1944" w:author="Huawei" w:date="2021-02-01T18:02:00Z">
              <w:r>
                <w:rPr>
                  <w:rFonts w:eastAsiaTheme="minorEastAsia"/>
                  <w:lang w:val="en-US" w:eastAsia="zh-CN"/>
                </w:rPr>
                <w:t xml:space="preserve"> </w:t>
              </w:r>
            </w:ins>
            <w:ins w:id="1945" w:author="Huawei" w:date="2021-02-01T18:03:00Z">
              <w:r>
                <w:rPr>
                  <w:rFonts w:eastAsiaTheme="minorEastAsia"/>
                  <w:lang w:val="en-US" w:eastAsia="zh-CN"/>
                </w:rPr>
                <w:t>overall consideration for</w:t>
              </w:r>
            </w:ins>
            <w:ins w:id="1946" w:author="Huawei" w:date="2021-02-01T18:02:00Z">
              <w:r>
                <w:rPr>
                  <w:rFonts w:eastAsiaTheme="minorEastAsia"/>
                  <w:lang w:val="en-US" w:eastAsia="zh-CN"/>
                </w:rPr>
                <w:t xml:space="preserve"> multi-CC cases</w:t>
              </w:r>
            </w:ins>
            <w:ins w:id="1947" w:author="Huawei" w:date="2021-02-01T18:04:00Z">
              <w:r w:rsidR="00730970">
                <w:rPr>
                  <w:rFonts w:eastAsiaTheme="minorEastAsia"/>
                  <w:lang w:val="en-US" w:eastAsia="zh-CN"/>
                </w:rPr>
                <w:t>.</w:t>
              </w:r>
            </w:ins>
            <w:ins w:id="1948" w:author="Huawei" w:date="2021-02-01T18:02:00Z">
              <w:r>
                <w:rPr>
                  <w:rFonts w:eastAsiaTheme="minorEastAsia"/>
                  <w:lang w:val="en-US" w:eastAsia="zh-CN"/>
                </w:rPr>
                <w:t xml:space="preserve"> </w:t>
              </w:r>
            </w:ins>
          </w:p>
        </w:tc>
      </w:tr>
      <w:tr w:rsidR="00A23E47" w:rsidRPr="004A1516" w14:paraId="2828C4AC" w14:textId="77777777" w:rsidTr="00DC382F">
        <w:trPr>
          <w:ins w:id="1949" w:author="Xiaomi" w:date="2021-02-01T18:51:00Z"/>
        </w:trPr>
        <w:tc>
          <w:tcPr>
            <w:tcW w:w="1239" w:type="dxa"/>
          </w:tcPr>
          <w:p w14:paraId="037631D6" w14:textId="5AF122C4" w:rsidR="00A23E47" w:rsidRDefault="00A23E47" w:rsidP="00DC382F">
            <w:pPr>
              <w:spacing w:after="120"/>
              <w:rPr>
                <w:ins w:id="1950" w:author="Xiaomi" w:date="2021-02-01T18:51:00Z"/>
                <w:rFonts w:eastAsiaTheme="minorEastAsia"/>
                <w:lang w:val="en-US" w:eastAsia="zh-CN"/>
              </w:rPr>
            </w:pPr>
            <w:ins w:id="1951" w:author="Xiaomi" w:date="2021-02-01T18:51:00Z">
              <w:r>
                <w:rPr>
                  <w:rFonts w:eastAsiaTheme="minorEastAsia" w:hint="eastAsia"/>
                  <w:lang w:val="en-US" w:eastAsia="zh-CN"/>
                </w:rPr>
                <w:t>X</w:t>
              </w:r>
              <w:r>
                <w:rPr>
                  <w:rFonts w:eastAsiaTheme="minorEastAsia"/>
                  <w:lang w:val="en-US" w:eastAsia="zh-CN"/>
                </w:rPr>
                <w:t>iaomi</w:t>
              </w:r>
            </w:ins>
          </w:p>
        </w:tc>
        <w:tc>
          <w:tcPr>
            <w:tcW w:w="8392" w:type="dxa"/>
          </w:tcPr>
          <w:p w14:paraId="68628F85" w14:textId="3A62F361" w:rsidR="00A23E47" w:rsidRDefault="00A23E47" w:rsidP="00A23F2E">
            <w:pPr>
              <w:spacing w:after="120"/>
              <w:rPr>
                <w:ins w:id="1952" w:author="Xiaomi" w:date="2021-02-01T18:51:00Z"/>
                <w:rFonts w:eastAsiaTheme="minorEastAsia"/>
                <w:lang w:val="en-US" w:eastAsia="zh-CN"/>
              </w:rPr>
            </w:pPr>
            <w:ins w:id="1953" w:author="Xiaomi" w:date="2021-02-01T18:51:00Z">
              <w:r>
                <w:rPr>
                  <w:rFonts w:eastAsiaTheme="minorEastAsia" w:hint="eastAsia"/>
                  <w:lang w:val="en-US" w:eastAsia="zh-CN"/>
                </w:rPr>
                <w:t>O</w:t>
              </w:r>
              <w:r>
                <w:rPr>
                  <w:rFonts w:eastAsiaTheme="minorEastAsia"/>
                  <w:lang w:val="en-US" w:eastAsia="zh-CN"/>
                </w:rPr>
                <w:t xml:space="preserve">ption 1, but we are fine with Huawei </w:t>
              </w:r>
              <w:proofErr w:type="gramStart"/>
              <w:r>
                <w:rPr>
                  <w:rFonts w:eastAsiaTheme="minorEastAsia"/>
                  <w:lang w:val="en-US" w:eastAsia="zh-CN"/>
                </w:rPr>
                <w:t>comment that focus</w:t>
              </w:r>
              <w:proofErr w:type="gramEnd"/>
              <w:r>
                <w:rPr>
                  <w:rFonts w:eastAsiaTheme="minorEastAsia"/>
                  <w:lang w:val="en-US" w:eastAsia="zh-CN"/>
                </w:rPr>
                <w:t xml:space="preserve"> on single CC at current s</w:t>
              </w:r>
            </w:ins>
            <w:ins w:id="1954" w:author="Xiaomi" w:date="2021-02-01T18:52:00Z">
              <w:r>
                <w:rPr>
                  <w:rFonts w:eastAsiaTheme="minorEastAsia"/>
                  <w:lang w:val="en-US" w:eastAsia="zh-CN"/>
                </w:rPr>
                <w:t>tage.</w:t>
              </w:r>
            </w:ins>
          </w:p>
        </w:tc>
      </w:tr>
      <w:tr w:rsidR="001C7717" w:rsidRPr="004A1516" w14:paraId="5554D867" w14:textId="77777777" w:rsidTr="00DC382F">
        <w:trPr>
          <w:ins w:id="1955" w:author="Roy Hu" w:date="2021-02-01T23:33:00Z"/>
        </w:trPr>
        <w:tc>
          <w:tcPr>
            <w:tcW w:w="1239" w:type="dxa"/>
          </w:tcPr>
          <w:p w14:paraId="1C322337" w14:textId="16F4BD4E" w:rsidR="001C7717" w:rsidRDefault="001C7717" w:rsidP="001C7717">
            <w:pPr>
              <w:spacing w:after="120"/>
              <w:rPr>
                <w:ins w:id="1956" w:author="Roy Hu" w:date="2021-02-01T23:33:00Z"/>
                <w:rFonts w:eastAsiaTheme="minorEastAsia"/>
                <w:lang w:val="en-US" w:eastAsia="zh-CN"/>
              </w:rPr>
            </w:pPr>
            <w:ins w:id="1957" w:author="Roy Hu" w:date="2021-02-01T23:33:00Z">
              <w:r>
                <w:rPr>
                  <w:rFonts w:eastAsiaTheme="minorEastAsia" w:hint="eastAsia"/>
                  <w:lang w:val="en-US" w:eastAsia="zh-CN"/>
                </w:rPr>
                <w:t>O</w:t>
              </w:r>
              <w:r>
                <w:rPr>
                  <w:rFonts w:eastAsiaTheme="minorEastAsia"/>
                  <w:lang w:val="en-US" w:eastAsia="zh-CN"/>
                </w:rPr>
                <w:t>PPO</w:t>
              </w:r>
            </w:ins>
          </w:p>
        </w:tc>
        <w:tc>
          <w:tcPr>
            <w:tcW w:w="8392" w:type="dxa"/>
          </w:tcPr>
          <w:p w14:paraId="4A7DC0A8" w14:textId="34975950" w:rsidR="001C7717" w:rsidRDefault="001C7717" w:rsidP="001C7717">
            <w:pPr>
              <w:spacing w:after="120"/>
              <w:rPr>
                <w:ins w:id="1958" w:author="Roy Hu" w:date="2021-02-01T23:33:00Z"/>
                <w:rFonts w:eastAsiaTheme="minorEastAsia"/>
                <w:lang w:val="en-US" w:eastAsia="zh-CN"/>
              </w:rPr>
            </w:pPr>
            <w:ins w:id="1959" w:author="Roy Hu" w:date="2021-02-01T23:33:00Z">
              <w:r>
                <w:rPr>
                  <w:rFonts w:eastAsiaTheme="minorEastAsia"/>
                  <w:lang w:val="en-US" w:eastAsia="zh-CN"/>
                </w:rPr>
                <w:t>FFS. Come back in 2</w:t>
              </w:r>
              <w:r w:rsidRPr="001C7717">
                <w:rPr>
                  <w:rFonts w:eastAsiaTheme="minorEastAsia"/>
                  <w:vertAlign w:val="superscript"/>
                  <w:lang w:val="en-US" w:eastAsia="zh-CN"/>
                  <w:rPrChange w:id="1960" w:author="Roy Hu" w:date="2021-02-01T23:33:00Z">
                    <w:rPr>
                      <w:rFonts w:eastAsiaTheme="minorEastAsia"/>
                      <w:lang w:val="en-US" w:eastAsia="zh-CN"/>
                    </w:rPr>
                  </w:rPrChange>
                </w:rPr>
                <w:t>nd</w:t>
              </w:r>
              <w:r>
                <w:rPr>
                  <w:rFonts w:eastAsiaTheme="minorEastAsia"/>
                  <w:lang w:val="en-US" w:eastAsia="zh-CN"/>
                </w:rPr>
                <w:t xml:space="preserve"> stage according to the approved WP.</w:t>
              </w:r>
            </w:ins>
          </w:p>
        </w:tc>
      </w:tr>
      <w:tr w:rsidR="000A7DF5" w:rsidRPr="004A1516" w14:paraId="70D4ADAC" w14:textId="77777777" w:rsidTr="00DC382F">
        <w:trPr>
          <w:ins w:id="1961" w:author="Jerry Cui - 2nd round" w:date="2021-02-01T21:06:00Z"/>
        </w:trPr>
        <w:tc>
          <w:tcPr>
            <w:tcW w:w="1239" w:type="dxa"/>
          </w:tcPr>
          <w:p w14:paraId="2D9106A9" w14:textId="28A3B8BB" w:rsidR="000A7DF5" w:rsidRDefault="000A7DF5" w:rsidP="001C7717">
            <w:pPr>
              <w:spacing w:after="120"/>
              <w:rPr>
                <w:ins w:id="1962" w:author="Jerry Cui - 2nd round" w:date="2021-02-01T21:06:00Z"/>
                <w:rFonts w:eastAsiaTheme="minorEastAsia"/>
                <w:lang w:val="en-US" w:eastAsia="zh-CN"/>
              </w:rPr>
            </w:pPr>
            <w:ins w:id="1963" w:author="Jerry Cui - 2nd round" w:date="2021-02-01T21:06:00Z">
              <w:r>
                <w:rPr>
                  <w:rFonts w:eastAsiaTheme="minorEastAsia"/>
                  <w:lang w:val="en-US" w:eastAsia="zh-CN"/>
                </w:rPr>
                <w:t>Apple</w:t>
              </w:r>
            </w:ins>
          </w:p>
        </w:tc>
        <w:tc>
          <w:tcPr>
            <w:tcW w:w="8392" w:type="dxa"/>
          </w:tcPr>
          <w:p w14:paraId="2FB93FE3" w14:textId="6A802CFB" w:rsidR="000A7DF5" w:rsidRDefault="000A7DF5" w:rsidP="001C7717">
            <w:pPr>
              <w:spacing w:after="120"/>
              <w:rPr>
                <w:ins w:id="1964" w:author="Jerry Cui - 2nd round" w:date="2021-02-01T21:06:00Z"/>
                <w:rFonts w:eastAsiaTheme="minorEastAsia"/>
                <w:lang w:val="en-US" w:eastAsia="zh-CN"/>
              </w:rPr>
            </w:pPr>
            <w:ins w:id="1965" w:author="Jerry Cui - 2nd round" w:date="2021-02-01T21:06:00Z">
              <w:r>
                <w:rPr>
                  <w:rFonts w:eastAsiaTheme="minorEastAsia"/>
                  <w:lang w:val="en-US" w:eastAsia="zh-CN"/>
                </w:rPr>
                <w:t>Option 1.</w:t>
              </w:r>
            </w:ins>
          </w:p>
        </w:tc>
      </w:tr>
      <w:tr w:rsidR="00FD10F0" w:rsidRPr="004A1516" w14:paraId="76D76BC8" w14:textId="77777777" w:rsidTr="00DC382F">
        <w:trPr>
          <w:ins w:id="1966" w:author="Venkat-NEC" w:date="2021-02-03T00:36:00Z"/>
        </w:trPr>
        <w:tc>
          <w:tcPr>
            <w:tcW w:w="1239" w:type="dxa"/>
          </w:tcPr>
          <w:p w14:paraId="5CAF4BB1" w14:textId="68E272CF" w:rsidR="00FD10F0" w:rsidRDefault="00FD10F0" w:rsidP="001C7717">
            <w:pPr>
              <w:spacing w:after="120"/>
              <w:rPr>
                <w:ins w:id="1967" w:author="Venkat-NEC" w:date="2021-02-03T00:36:00Z"/>
                <w:rFonts w:eastAsiaTheme="minorEastAsia"/>
                <w:lang w:val="en-US" w:eastAsia="zh-CN"/>
              </w:rPr>
            </w:pPr>
            <w:ins w:id="1968" w:author="Venkat-NEC" w:date="2021-02-03T00:36:00Z">
              <w:r>
                <w:rPr>
                  <w:rFonts w:eastAsiaTheme="minorEastAsia"/>
                  <w:lang w:val="en-US" w:eastAsia="zh-CN"/>
                </w:rPr>
                <w:t>NEC</w:t>
              </w:r>
            </w:ins>
          </w:p>
        </w:tc>
        <w:tc>
          <w:tcPr>
            <w:tcW w:w="8392" w:type="dxa"/>
          </w:tcPr>
          <w:p w14:paraId="4BF7A73B" w14:textId="7A60489D" w:rsidR="00FD10F0" w:rsidRDefault="00FD10F0" w:rsidP="001C7717">
            <w:pPr>
              <w:spacing w:after="120"/>
              <w:rPr>
                <w:ins w:id="1969" w:author="Venkat-NEC" w:date="2021-02-03T00:36:00Z"/>
                <w:rFonts w:eastAsiaTheme="minorEastAsia"/>
                <w:lang w:val="en-US" w:eastAsia="zh-CN"/>
              </w:rPr>
            </w:pPr>
            <w:ins w:id="1970" w:author="Venkat-NEC" w:date="2021-02-03T00:37:00Z">
              <w:r>
                <w:rPr>
                  <w:rFonts w:eastAsiaTheme="minorEastAsia"/>
                  <w:lang w:val="en-US" w:eastAsia="zh-CN"/>
                </w:rPr>
                <w:t>Option 1</w:t>
              </w:r>
            </w:ins>
          </w:p>
        </w:tc>
      </w:tr>
      <w:tr w:rsidR="00721A09" w:rsidRPr="004A1516" w14:paraId="55516960" w14:textId="77777777" w:rsidTr="00DC382F">
        <w:trPr>
          <w:ins w:id="1971" w:author="Ericsson_Revised" w:date="2021-02-02T21:12:00Z"/>
        </w:trPr>
        <w:tc>
          <w:tcPr>
            <w:tcW w:w="1239" w:type="dxa"/>
          </w:tcPr>
          <w:p w14:paraId="503B5792" w14:textId="5FDF16B6" w:rsidR="00721A09" w:rsidRDefault="00721A09" w:rsidP="001C7717">
            <w:pPr>
              <w:spacing w:after="120"/>
              <w:rPr>
                <w:ins w:id="1972" w:author="Ericsson_Revised" w:date="2021-02-02T21:12:00Z"/>
                <w:rFonts w:eastAsiaTheme="minorEastAsia"/>
                <w:lang w:val="en-US" w:eastAsia="zh-CN"/>
              </w:rPr>
            </w:pPr>
            <w:ins w:id="1973" w:author="Ericsson_Revised" w:date="2021-02-02T21:12:00Z">
              <w:r>
                <w:rPr>
                  <w:rFonts w:eastAsiaTheme="minorEastAsia"/>
                  <w:lang w:val="en-US" w:eastAsia="zh-CN"/>
                </w:rPr>
                <w:t>Ericsson</w:t>
              </w:r>
            </w:ins>
          </w:p>
        </w:tc>
        <w:tc>
          <w:tcPr>
            <w:tcW w:w="8392" w:type="dxa"/>
          </w:tcPr>
          <w:p w14:paraId="0F9B567B" w14:textId="7CB5BF24" w:rsidR="00721A09" w:rsidRDefault="00721A09" w:rsidP="001C7717">
            <w:pPr>
              <w:spacing w:after="120"/>
              <w:rPr>
                <w:ins w:id="1974" w:author="Ericsson_Revised" w:date="2021-02-02T21:12:00Z"/>
                <w:rFonts w:eastAsiaTheme="minorEastAsia"/>
                <w:lang w:val="en-US" w:eastAsia="zh-CN"/>
              </w:rPr>
            </w:pPr>
            <w:ins w:id="1975" w:author="Ericsson_Revised" w:date="2021-02-02T21:13:00Z">
              <w:r>
                <w:rPr>
                  <w:rFonts w:eastAsiaTheme="minorEastAsia"/>
                  <w:lang w:val="en-US" w:eastAsia="zh-CN"/>
                </w:rPr>
                <w:t>Option 1</w:t>
              </w:r>
            </w:ins>
            <w:ins w:id="1976" w:author="Ericsson_Revised" w:date="2021-02-02T21:14:00Z">
              <w:r>
                <w:rPr>
                  <w:rFonts w:eastAsiaTheme="minorEastAsia"/>
                  <w:lang w:val="en-US" w:eastAsia="zh-CN"/>
                </w:rPr>
                <w:t>. We can handle this after single SCell case.</w:t>
              </w:r>
            </w:ins>
          </w:p>
        </w:tc>
      </w:tr>
      <w:tr w:rsidR="000C4B05" w:rsidRPr="004A1516" w14:paraId="5DAE27AD" w14:textId="77777777" w:rsidTr="00DC382F">
        <w:trPr>
          <w:ins w:id="1977" w:author="NTTドコモ03" w:date="2021-02-03T13:38:00Z"/>
        </w:trPr>
        <w:tc>
          <w:tcPr>
            <w:tcW w:w="1239" w:type="dxa"/>
          </w:tcPr>
          <w:p w14:paraId="75FCD1A9" w14:textId="2D8344ED" w:rsidR="000C4B05" w:rsidRDefault="000C4B05" w:rsidP="000C4B05">
            <w:pPr>
              <w:spacing w:after="120"/>
              <w:rPr>
                <w:ins w:id="1978" w:author="NTTドコモ03" w:date="2021-02-03T13:38:00Z"/>
                <w:rFonts w:eastAsiaTheme="minorEastAsia"/>
                <w:lang w:val="en-US" w:eastAsia="zh-CN"/>
              </w:rPr>
            </w:pPr>
            <w:ins w:id="1979" w:author="NTTドコモ03" w:date="2021-02-03T13:39:00Z">
              <w:r>
                <w:rPr>
                  <w:rFonts w:hint="eastAsia"/>
                  <w:lang w:val="en-US" w:eastAsia="ja-JP"/>
                </w:rPr>
                <w:t>NTT DOCOMO, INC.</w:t>
              </w:r>
            </w:ins>
          </w:p>
        </w:tc>
        <w:tc>
          <w:tcPr>
            <w:tcW w:w="8392" w:type="dxa"/>
          </w:tcPr>
          <w:p w14:paraId="7F042937" w14:textId="1FF7FE4F" w:rsidR="000C4B05" w:rsidRDefault="000C4B05" w:rsidP="000C4B05">
            <w:pPr>
              <w:spacing w:after="120"/>
              <w:rPr>
                <w:ins w:id="1980" w:author="NTTドコモ03" w:date="2021-02-03T13:38:00Z"/>
                <w:rFonts w:eastAsiaTheme="minorEastAsia"/>
                <w:lang w:val="en-US" w:eastAsia="zh-CN"/>
              </w:rPr>
            </w:pPr>
            <w:ins w:id="1981" w:author="NTTドコモ03" w:date="2021-02-03T13:39:00Z">
              <w:r>
                <w:rPr>
                  <w:rFonts w:hint="eastAsia"/>
                  <w:lang w:val="en-US" w:eastAsia="ja-JP"/>
                </w:rPr>
                <w:t>Option 1.</w:t>
              </w:r>
            </w:ins>
          </w:p>
        </w:tc>
      </w:tr>
      <w:tr w:rsidR="00766489" w:rsidRPr="004A1516" w14:paraId="4B176183" w14:textId="77777777" w:rsidTr="00DC382F">
        <w:trPr>
          <w:ins w:id="1982" w:author="Nokia" w:date="2021-02-03T14:41:00Z"/>
        </w:trPr>
        <w:tc>
          <w:tcPr>
            <w:tcW w:w="1239" w:type="dxa"/>
          </w:tcPr>
          <w:p w14:paraId="73B98ECF" w14:textId="7E046B33" w:rsidR="00766489" w:rsidRDefault="00766489" w:rsidP="000C4B05">
            <w:pPr>
              <w:spacing w:after="120"/>
              <w:rPr>
                <w:ins w:id="1983" w:author="Nokia" w:date="2021-02-03T14:41:00Z"/>
                <w:lang w:val="en-US" w:eastAsia="ja-JP"/>
              </w:rPr>
            </w:pPr>
            <w:ins w:id="1984" w:author="Nokia" w:date="2021-02-03T14:41:00Z">
              <w:r>
                <w:rPr>
                  <w:lang w:val="en-US" w:eastAsia="ja-JP"/>
                </w:rPr>
                <w:t>Nokia</w:t>
              </w:r>
            </w:ins>
          </w:p>
        </w:tc>
        <w:tc>
          <w:tcPr>
            <w:tcW w:w="8392" w:type="dxa"/>
          </w:tcPr>
          <w:p w14:paraId="30A87EDB" w14:textId="7CB7B2CE" w:rsidR="00766489" w:rsidRDefault="00766489" w:rsidP="000C4B05">
            <w:pPr>
              <w:spacing w:after="120"/>
              <w:rPr>
                <w:ins w:id="1985" w:author="Nokia" w:date="2021-02-03T14:41:00Z"/>
                <w:lang w:val="en-US" w:eastAsia="ja-JP"/>
              </w:rPr>
            </w:pPr>
            <w:ins w:id="1986" w:author="Nokia" w:date="2021-02-03T14:41:00Z">
              <w:r>
                <w:rPr>
                  <w:lang w:val="en-US" w:eastAsia="ja-JP"/>
                </w:rPr>
                <w:t xml:space="preserve">Option 1. </w:t>
              </w:r>
              <w:r>
                <w:rPr>
                  <w:rFonts w:eastAsiaTheme="minorEastAsia"/>
                  <w:lang w:val="en-US" w:eastAsia="zh-CN"/>
                </w:rPr>
                <w:t xml:space="preserve">We can handle this after single SCell </w:t>
              </w:r>
            </w:ins>
            <w:ins w:id="1987" w:author="Nokia" w:date="2021-02-03T14:42:00Z">
              <w:r w:rsidR="0092291D">
                <w:rPr>
                  <w:rFonts w:eastAsiaTheme="minorEastAsia"/>
                  <w:lang w:val="en-US" w:eastAsia="zh-CN"/>
                </w:rPr>
                <w:t>activation</w:t>
              </w:r>
              <w:r w:rsidR="003C0EE2">
                <w:rPr>
                  <w:rFonts w:eastAsiaTheme="minorEastAsia"/>
                  <w:lang w:val="en-US" w:eastAsia="zh-CN"/>
                </w:rPr>
                <w:t>/deactivation</w:t>
              </w:r>
              <w:r w:rsidR="0092291D">
                <w:rPr>
                  <w:rFonts w:eastAsiaTheme="minorEastAsia"/>
                  <w:lang w:val="en-US" w:eastAsia="zh-CN"/>
                </w:rPr>
                <w:t xml:space="preserve"> according to the work plan</w:t>
              </w:r>
            </w:ins>
            <w:ins w:id="1988" w:author="Nokia" w:date="2021-02-03T14:41:00Z">
              <w:r>
                <w:rPr>
                  <w:rFonts w:eastAsiaTheme="minorEastAsia"/>
                  <w:lang w:val="en-US" w:eastAsia="zh-CN"/>
                </w:rPr>
                <w:t>.</w:t>
              </w:r>
            </w:ins>
          </w:p>
        </w:tc>
      </w:tr>
      <w:tr w:rsidR="00DB16F6" w:rsidRPr="004A1516" w14:paraId="0FA5FA5D" w14:textId="77777777" w:rsidTr="00DC382F">
        <w:trPr>
          <w:ins w:id="1989" w:author="Xusheng Wei" w:date="2021-02-03T16:13:00Z"/>
        </w:trPr>
        <w:tc>
          <w:tcPr>
            <w:tcW w:w="1239" w:type="dxa"/>
          </w:tcPr>
          <w:p w14:paraId="79D86060" w14:textId="47763FA4" w:rsidR="00DB16F6" w:rsidRDefault="00DB16F6" w:rsidP="000C4B05">
            <w:pPr>
              <w:spacing w:after="120"/>
              <w:rPr>
                <w:ins w:id="1990" w:author="Xusheng Wei" w:date="2021-02-03T16:13:00Z"/>
                <w:lang w:val="en-US" w:eastAsia="ja-JP"/>
              </w:rPr>
            </w:pPr>
            <w:ins w:id="1991" w:author="Xusheng Wei" w:date="2021-02-03T16:13:00Z">
              <w:r>
                <w:rPr>
                  <w:lang w:val="en-US" w:eastAsia="ja-JP"/>
                </w:rPr>
                <w:t>vivo</w:t>
              </w:r>
            </w:ins>
          </w:p>
        </w:tc>
        <w:tc>
          <w:tcPr>
            <w:tcW w:w="8392" w:type="dxa"/>
          </w:tcPr>
          <w:p w14:paraId="7CF64AF1" w14:textId="4AD21E24" w:rsidR="00DB16F6" w:rsidRDefault="00DB16F6" w:rsidP="000C4B05">
            <w:pPr>
              <w:spacing w:after="120"/>
              <w:rPr>
                <w:ins w:id="1992" w:author="Xusheng Wei" w:date="2021-02-03T16:13:00Z"/>
                <w:lang w:val="en-US" w:eastAsia="ja-JP"/>
              </w:rPr>
            </w:pPr>
            <w:ins w:id="1993" w:author="Xusheng Wei" w:date="2021-02-03T16:14:00Z">
              <w:r>
                <w:rPr>
                  <w:lang w:val="en-US" w:eastAsia="ja-JP"/>
                </w:rPr>
                <w:t>Ok with option 1</w:t>
              </w:r>
            </w:ins>
          </w:p>
        </w:tc>
      </w:tr>
      <w:tr w:rsidR="00E65694" w:rsidRPr="004A1516" w14:paraId="552559C0" w14:textId="77777777" w:rsidTr="00DC382F">
        <w:trPr>
          <w:ins w:id="1994" w:author="Althea Huang (黃汀華)" w:date="2021-02-04T06:32:00Z"/>
        </w:trPr>
        <w:tc>
          <w:tcPr>
            <w:tcW w:w="1239" w:type="dxa"/>
          </w:tcPr>
          <w:p w14:paraId="105C27E0" w14:textId="7548131C" w:rsidR="00E65694" w:rsidRDefault="00E65694" w:rsidP="00E65694">
            <w:pPr>
              <w:spacing w:after="120"/>
              <w:rPr>
                <w:ins w:id="1995" w:author="Althea Huang (黃汀華)" w:date="2021-02-04T06:32:00Z"/>
                <w:lang w:val="en-US" w:eastAsia="ja-JP"/>
              </w:rPr>
            </w:pPr>
            <w:ins w:id="1996" w:author="Althea Huang (黃汀華)" w:date="2021-02-04T06:32:00Z">
              <w:r>
                <w:rPr>
                  <w:rFonts w:eastAsia="PMingLiU" w:hint="eastAsia"/>
                  <w:lang w:val="en-US" w:eastAsia="zh-TW"/>
                </w:rPr>
                <w:t>MediaTek</w:t>
              </w:r>
            </w:ins>
          </w:p>
        </w:tc>
        <w:tc>
          <w:tcPr>
            <w:tcW w:w="8392" w:type="dxa"/>
          </w:tcPr>
          <w:p w14:paraId="3A727CAA" w14:textId="69121D6B" w:rsidR="00E65694" w:rsidRDefault="00E65694" w:rsidP="00E65694">
            <w:pPr>
              <w:spacing w:after="120"/>
              <w:rPr>
                <w:ins w:id="1997" w:author="Althea Huang (黃汀華)" w:date="2021-02-04T06:32:00Z"/>
                <w:lang w:val="en-US" w:eastAsia="ja-JP"/>
              </w:rPr>
            </w:pPr>
            <w:ins w:id="1998" w:author="Althea Huang (黃汀華)" w:date="2021-02-04T06:32:00Z">
              <w:r>
                <w:rPr>
                  <w:rFonts w:eastAsia="PMingLiU" w:hint="eastAsia"/>
                  <w:lang w:val="en-US" w:eastAsia="zh-TW"/>
                </w:rPr>
                <w:t>Option 1</w:t>
              </w:r>
            </w:ins>
          </w:p>
        </w:tc>
      </w:tr>
    </w:tbl>
    <w:p w14:paraId="1CD686A7" w14:textId="77777777" w:rsidR="004967DD" w:rsidRDefault="004967DD" w:rsidP="004967DD">
      <w:pPr>
        <w:spacing w:after="120"/>
        <w:rPr>
          <w:szCs w:val="24"/>
          <w:lang w:eastAsia="zh-CN"/>
        </w:rPr>
      </w:pPr>
    </w:p>
    <w:p w14:paraId="6CF87D92" w14:textId="77777777" w:rsidR="004967DD" w:rsidRPr="004967DD" w:rsidRDefault="004967DD" w:rsidP="004967DD">
      <w:pPr>
        <w:spacing w:after="120"/>
        <w:rPr>
          <w:szCs w:val="24"/>
          <w:lang w:eastAsia="zh-CN"/>
        </w:rPr>
      </w:pPr>
    </w:p>
    <w:p w14:paraId="74A74C10" w14:textId="2F85E740" w:rsidR="00035C50" w:rsidRPr="001B055F" w:rsidRDefault="00035C50" w:rsidP="00CB0305">
      <w:pPr>
        <w:pStyle w:val="2"/>
        <w:rPr>
          <w:lang w:val="en-US"/>
        </w:rPr>
      </w:pPr>
      <w:r w:rsidRPr="001B055F">
        <w:rPr>
          <w:lang w:val="en-US"/>
        </w:rPr>
        <w:t>Summary on 2nd round</w:t>
      </w:r>
      <w:r w:rsidR="00CB0305" w:rsidRPr="001B055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1D0E8C" w14:paraId="2708BCFA" w14:textId="77777777" w:rsidTr="00EC57AB">
        <w:tc>
          <w:tcPr>
            <w:tcW w:w="1242" w:type="dxa"/>
          </w:tcPr>
          <w:p w14:paraId="45EE5EEC" w14:textId="100BBB3C" w:rsidR="001D0E8C" w:rsidRPr="001D0E8C" w:rsidRDefault="001D0E8C" w:rsidP="00EC57AB">
            <w:pPr>
              <w:rPr>
                <w:rFonts w:eastAsiaTheme="minorEastAsia" w:hint="eastAsia"/>
                <w:b/>
                <w:color w:val="0070C0"/>
                <w:sz w:val="21"/>
                <w:lang w:val="en-US" w:eastAsia="zh-CN"/>
              </w:rPr>
            </w:pPr>
            <w:r w:rsidRPr="001D0E8C">
              <w:rPr>
                <w:rFonts w:eastAsiaTheme="minorEastAsia"/>
                <w:b/>
                <w:color w:val="0070C0"/>
                <w:sz w:val="21"/>
                <w:lang w:val="en-US" w:eastAsia="zh-CN"/>
              </w:rPr>
              <w:t>R4-2103675</w:t>
            </w:r>
          </w:p>
        </w:tc>
        <w:tc>
          <w:tcPr>
            <w:tcW w:w="8615" w:type="dxa"/>
          </w:tcPr>
          <w:p w14:paraId="64BC4DFD" w14:textId="1DE0EFEC" w:rsidR="001D0E8C" w:rsidRPr="001D0E8C" w:rsidRDefault="001D0E8C" w:rsidP="00EC57AB">
            <w:pPr>
              <w:rPr>
                <w:rFonts w:eastAsiaTheme="minorEastAsia" w:hint="eastAsia"/>
                <w:b/>
                <w:color w:val="0070C0"/>
                <w:sz w:val="21"/>
                <w:lang w:val="en-US" w:eastAsia="zh-CN"/>
              </w:rPr>
            </w:pPr>
            <w:r w:rsidRPr="001D0E8C">
              <w:rPr>
                <w:rFonts w:eastAsiaTheme="minorEastAsia"/>
                <w:b/>
                <w:color w:val="0070C0"/>
                <w:sz w:val="21"/>
                <w:highlight w:val="green"/>
                <w:lang w:val="en-US" w:eastAsia="zh-CN"/>
              </w:rPr>
              <w:t>A</w:t>
            </w:r>
            <w:r w:rsidRPr="001D0E8C">
              <w:rPr>
                <w:rFonts w:eastAsiaTheme="minorEastAsia" w:hint="eastAsia"/>
                <w:b/>
                <w:color w:val="0070C0"/>
                <w:sz w:val="21"/>
                <w:highlight w:val="green"/>
                <w:lang w:val="en-US" w:eastAsia="zh-CN"/>
              </w:rPr>
              <w:t>greed</w:t>
            </w:r>
            <w:r>
              <w:rPr>
                <w:rFonts w:eastAsiaTheme="minorEastAsia" w:hint="eastAsia"/>
                <w:b/>
                <w:color w:val="0070C0"/>
                <w:sz w:val="21"/>
                <w:lang w:val="en-US" w:eastAsia="zh-CN"/>
              </w:rPr>
              <w:t xml:space="preserve"> </w:t>
            </w:r>
          </w:p>
        </w:tc>
      </w:tr>
    </w:tbl>
    <w:p w14:paraId="011D7A65" w14:textId="77777777" w:rsidR="00B24CA0" w:rsidRDefault="00B24CA0" w:rsidP="00805BE8">
      <w:pPr>
        <w:rPr>
          <w:rFonts w:hint="eastAsia"/>
          <w:lang w:eastAsia="zh-CN"/>
        </w:rPr>
      </w:pPr>
    </w:p>
    <w:p w14:paraId="15BDFD89" w14:textId="77777777" w:rsidR="001D0E8C" w:rsidRPr="00805BE8" w:rsidRDefault="001D0E8C" w:rsidP="00805BE8">
      <w:pPr>
        <w:rPr>
          <w:rFonts w:hint="eastAsia"/>
          <w:lang w:eastAsia="zh-CN"/>
        </w:rPr>
      </w:pPr>
      <w:bookmarkStart w:id="1999" w:name="_GoBack"/>
      <w:bookmarkEnd w:id="1999"/>
    </w:p>
    <w:sectPr w:rsidR="001D0E8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CD597" w14:textId="77777777" w:rsidR="00C747DC" w:rsidRDefault="00C747DC">
      <w:r>
        <w:separator/>
      </w:r>
    </w:p>
  </w:endnote>
  <w:endnote w:type="continuationSeparator" w:id="0">
    <w:p w14:paraId="02C95610" w14:textId="77777777" w:rsidR="00C747DC" w:rsidRDefault="00C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4.2.0">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7FBC1" w14:textId="77777777" w:rsidR="00C747DC" w:rsidRDefault="00C747DC">
      <w:r>
        <w:separator/>
      </w:r>
    </w:p>
  </w:footnote>
  <w:footnote w:type="continuationSeparator" w:id="0">
    <w:p w14:paraId="1A0CAD4D" w14:textId="77777777" w:rsidR="00C747DC" w:rsidRDefault="00C74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CH">
    <w15:presenceInfo w15:providerId="None" w15:userId="CH"/>
  </w15:person>
  <w15:person w15:author="Xiaomi">
    <w15:presenceInfo w15:providerId="None" w15:userId="Xiaomi"/>
  </w15:person>
  <w15:person w15:author="Roy Hu">
    <w15:presenceInfo w15:providerId="AD" w15:userId="S-1-5-21-1439682878-3164288827-2260694920-285047"/>
  </w15:person>
  <w15:person w15:author="Xusheng Wei">
    <w15:presenceInfo w15:providerId="AD" w15:userId="S-1-5-21-2660122827-3251746268-3620619969-86628"/>
  </w15:person>
  <w15:person w15:author="Venkat-NEC">
    <w15:presenceInfo w15:providerId="None" w15:userId="Venkat-NEC"/>
  </w15:person>
  <w15:person w15:author="NTTドコモ03">
    <w15:presenceInfo w15:providerId="None" w15:userId="NTTドコモ03"/>
  </w15:person>
  <w15:person w15:author="Althea Huang (黃汀華)">
    <w15:presenceInfo w15:providerId="AD" w15:userId="S-1-5-21-1711831044-1024940897-1435325219-95549"/>
  </w15:person>
  <w15:person w15:author="NSB">
    <w15:presenceInfo w15:providerId="None" w15:userId="NSB"/>
  </w15:person>
  <w15:person w15:author="jingjing chen">
    <w15:presenceInfo w15:providerId="None" w15:userId="jingjing chen"/>
  </w15:person>
  <w15:person w15:author="Ericsson_Revised">
    <w15:presenceInfo w15:providerId="None" w15:userId="Ericsson_Revised"/>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626"/>
    <w:rsid w:val="00002CA6"/>
    <w:rsid w:val="00003CE7"/>
    <w:rsid w:val="00004165"/>
    <w:rsid w:val="00006F36"/>
    <w:rsid w:val="00007133"/>
    <w:rsid w:val="0000737D"/>
    <w:rsid w:val="000102B4"/>
    <w:rsid w:val="00010A0B"/>
    <w:rsid w:val="000135BC"/>
    <w:rsid w:val="00017208"/>
    <w:rsid w:val="00020C56"/>
    <w:rsid w:val="00022B03"/>
    <w:rsid w:val="0002387C"/>
    <w:rsid w:val="00024A23"/>
    <w:rsid w:val="00026ACC"/>
    <w:rsid w:val="0003171D"/>
    <w:rsid w:val="00031C1D"/>
    <w:rsid w:val="0003587E"/>
    <w:rsid w:val="00035C50"/>
    <w:rsid w:val="00036172"/>
    <w:rsid w:val="000370D7"/>
    <w:rsid w:val="00040993"/>
    <w:rsid w:val="000457A1"/>
    <w:rsid w:val="00050001"/>
    <w:rsid w:val="00051EC1"/>
    <w:rsid w:val="00052041"/>
    <w:rsid w:val="00052255"/>
    <w:rsid w:val="0005326A"/>
    <w:rsid w:val="000562CE"/>
    <w:rsid w:val="000566EC"/>
    <w:rsid w:val="00057638"/>
    <w:rsid w:val="00061543"/>
    <w:rsid w:val="0006266D"/>
    <w:rsid w:val="00063CC1"/>
    <w:rsid w:val="00063F0C"/>
    <w:rsid w:val="00065506"/>
    <w:rsid w:val="0006609A"/>
    <w:rsid w:val="0007382E"/>
    <w:rsid w:val="000766E1"/>
    <w:rsid w:val="00076C93"/>
    <w:rsid w:val="000775B0"/>
    <w:rsid w:val="00077FF6"/>
    <w:rsid w:val="00080D82"/>
    <w:rsid w:val="00080DEB"/>
    <w:rsid w:val="00081692"/>
    <w:rsid w:val="00081A0E"/>
    <w:rsid w:val="000827C2"/>
    <w:rsid w:val="00082C46"/>
    <w:rsid w:val="00082EED"/>
    <w:rsid w:val="00083DDD"/>
    <w:rsid w:val="00085A0E"/>
    <w:rsid w:val="00087548"/>
    <w:rsid w:val="00092C70"/>
    <w:rsid w:val="00093A7A"/>
    <w:rsid w:val="00093E7E"/>
    <w:rsid w:val="000947C4"/>
    <w:rsid w:val="000A1690"/>
    <w:rsid w:val="000A1830"/>
    <w:rsid w:val="000A3FEB"/>
    <w:rsid w:val="000A4121"/>
    <w:rsid w:val="000A4AA3"/>
    <w:rsid w:val="000A550E"/>
    <w:rsid w:val="000A7DF5"/>
    <w:rsid w:val="000B1A55"/>
    <w:rsid w:val="000B1B75"/>
    <w:rsid w:val="000B20BB"/>
    <w:rsid w:val="000B2EF6"/>
    <w:rsid w:val="000B2FA6"/>
    <w:rsid w:val="000B47C1"/>
    <w:rsid w:val="000B4AA0"/>
    <w:rsid w:val="000B5E4B"/>
    <w:rsid w:val="000C02DF"/>
    <w:rsid w:val="000C17E2"/>
    <w:rsid w:val="000C18D5"/>
    <w:rsid w:val="000C2553"/>
    <w:rsid w:val="000C38C3"/>
    <w:rsid w:val="000C4B05"/>
    <w:rsid w:val="000C5C10"/>
    <w:rsid w:val="000C772A"/>
    <w:rsid w:val="000D09FD"/>
    <w:rsid w:val="000D0C07"/>
    <w:rsid w:val="000D153C"/>
    <w:rsid w:val="000D44FB"/>
    <w:rsid w:val="000D574B"/>
    <w:rsid w:val="000D62A9"/>
    <w:rsid w:val="000D6CFC"/>
    <w:rsid w:val="000E0A40"/>
    <w:rsid w:val="000E537B"/>
    <w:rsid w:val="000E57D0"/>
    <w:rsid w:val="000E5B12"/>
    <w:rsid w:val="000E622B"/>
    <w:rsid w:val="000E6EE9"/>
    <w:rsid w:val="000E7858"/>
    <w:rsid w:val="000F22D0"/>
    <w:rsid w:val="000F39CA"/>
    <w:rsid w:val="001052A6"/>
    <w:rsid w:val="00107927"/>
    <w:rsid w:val="00110E26"/>
    <w:rsid w:val="00111321"/>
    <w:rsid w:val="00115FB6"/>
    <w:rsid w:val="00117BD6"/>
    <w:rsid w:val="00117F7F"/>
    <w:rsid w:val="001206C2"/>
    <w:rsid w:val="0012130D"/>
    <w:rsid w:val="00121978"/>
    <w:rsid w:val="00122E10"/>
    <w:rsid w:val="00123422"/>
    <w:rsid w:val="00124B6A"/>
    <w:rsid w:val="00131AF8"/>
    <w:rsid w:val="00132A08"/>
    <w:rsid w:val="00132F12"/>
    <w:rsid w:val="00134911"/>
    <w:rsid w:val="00136A05"/>
    <w:rsid w:val="00136D4C"/>
    <w:rsid w:val="001413BA"/>
    <w:rsid w:val="00141556"/>
    <w:rsid w:val="00142BB9"/>
    <w:rsid w:val="00143782"/>
    <w:rsid w:val="00144F96"/>
    <w:rsid w:val="00147C45"/>
    <w:rsid w:val="00151EAC"/>
    <w:rsid w:val="00153528"/>
    <w:rsid w:val="00154E68"/>
    <w:rsid w:val="00155B51"/>
    <w:rsid w:val="00157FA8"/>
    <w:rsid w:val="0016016D"/>
    <w:rsid w:val="00160191"/>
    <w:rsid w:val="00162548"/>
    <w:rsid w:val="001651D5"/>
    <w:rsid w:val="00166B0F"/>
    <w:rsid w:val="00172183"/>
    <w:rsid w:val="00173D87"/>
    <w:rsid w:val="001751AB"/>
    <w:rsid w:val="00175A3F"/>
    <w:rsid w:val="001800BE"/>
    <w:rsid w:val="00180E09"/>
    <w:rsid w:val="001813AD"/>
    <w:rsid w:val="00183D4C"/>
    <w:rsid w:val="00183F6D"/>
    <w:rsid w:val="0018670E"/>
    <w:rsid w:val="0018689D"/>
    <w:rsid w:val="0018738B"/>
    <w:rsid w:val="00191E90"/>
    <w:rsid w:val="0019219A"/>
    <w:rsid w:val="00193141"/>
    <w:rsid w:val="001934A6"/>
    <w:rsid w:val="00193FC2"/>
    <w:rsid w:val="00195077"/>
    <w:rsid w:val="00195493"/>
    <w:rsid w:val="001A033F"/>
    <w:rsid w:val="001A08AA"/>
    <w:rsid w:val="001A5121"/>
    <w:rsid w:val="001A537D"/>
    <w:rsid w:val="001A59CB"/>
    <w:rsid w:val="001A6BDA"/>
    <w:rsid w:val="001B020F"/>
    <w:rsid w:val="001B055F"/>
    <w:rsid w:val="001B68FC"/>
    <w:rsid w:val="001C1409"/>
    <w:rsid w:val="001C2AE6"/>
    <w:rsid w:val="001C30F1"/>
    <w:rsid w:val="001C3D60"/>
    <w:rsid w:val="001C4A89"/>
    <w:rsid w:val="001C6177"/>
    <w:rsid w:val="001C7717"/>
    <w:rsid w:val="001C7A56"/>
    <w:rsid w:val="001D0363"/>
    <w:rsid w:val="001D0E8C"/>
    <w:rsid w:val="001D2EDA"/>
    <w:rsid w:val="001D3CB0"/>
    <w:rsid w:val="001D418C"/>
    <w:rsid w:val="001D7AB3"/>
    <w:rsid w:val="001D7D94"/>
    <w:rsid w:val="001E0A28"/>
    <w:rsid w:val="001E2774"/>
    <w:rsid w:val="001E4218"/>
    <w:rsid w:val="001E4F6F"/>
    <w:rsid w:val="001E6481"/>
    <w:rsid w:val="001F0429"/>
    <w:rsid w:val="001F0B20"/>
    <w:rsid w:val="001F13AB"/>
    <w:rsid w:val="001F181B"/>
    <w:rsid w:val="001F2327"/>
    <w:rsid w:val="001F2C53"/>
    <w:rsid w:val="001F2EEE"/>
    <w:rsid w:val="001F32F5"/>
    <w:rsid w:val="001F364C"/>
    <w:rsid w:val="001F6A85"/>
    <w:rsid w:val="002008C7"/>
    <w:rsid w:val="00200A62"/>
    <w:rsid w:val="00203740"/>
    <w:rsid w:val="00203E76"/>
    <w:rsid w:val="002048B1"/>
    <w:rsid w:val="00205428"/>
    <w:rsid w:val="00206917"/>
    <w:rsid w:val="00207B96"/>
    <w:rsid w:val="002110A9"/>
    <w:rsid w:val="00213117"/>
    <w:rsid w:val="002138EA"/>
    <w:rsid w:val="00213F84"/>
    <w:rsid w:val="00214FBD"/>
    <w:rsid w:val="00216E4D"/>
    <w:rsid w:val="0022052E"/>
    <w:rsid w:val="00221E1B"/>
    <w:rsid w:val="00222897"/>
    <w:rsid w:val="00222AE7"/>
    <w:rsid w:val="00222B0C"/>
    <w:rsid w:val="00224DE4"/>
    <w:rsid w:val="002251FD"/>
    <w:rsid w:val="002272C0"/>
    <w:rsid w:val="002279BC"/>
    <w:rsid w:val="00235394"/>
    <w:rsid w:val="00235577"/>
    <w:rsid w:val="00236484"/>
    <w:rsid w:val="00236B15"/>
    <w:rsid w:val="00237FBB"/>
    <w:rsid w:val="002435CA"/>
    <w:rsid w:val="002436F9"/>
    <w:rsid w:val="0024469F"/>
    <w:rsid w:val="002452E4"/>
    <w:rsid w:val="00246F78"/>
    <w:rsid w:val="002474B6"/>
    <w:rsid w:val="00250587"/>
    <w:rsid w:val="00251507"/>
    <w:rsid w:val="00252CF7"/>
    <w:rsid w:val="00252DB8"/>
    <w:rsid w:val="002537BC"/>
    <w:rsid w:val="002542CF"/>
    <w:rsid w:val="00255C58"/>
    <w:rsid w:val="00255FE5"/>
    <w:rsid w:val="00256644"/>
    <w:rsid w:val="002604C4"/>
    <w:rsid w:val="00260EC7"/>
    <w:rsid w:val="00261539"/>
    <w:rsid w:val="0026179F"/>
    <w:rsid w:val="002647B1"/>
    <w:rsid w:val="002666AE"/>
    <w:rsid w:val="00270506"/>
    <w:rsid w:val="00270887"/>
    <w:rsid w:val="00270BBE"/>
    <w:rsid w:val="00270CEC"/>
    <w:rsid w:val="002716B6"/>
    <w:rsid w:val="00274562"/>
    <w:rsid w:val="00274E1A"/>
    <w:rsid w:val="00276C2F"/>
    <w:rsid w:val="002775B1"/>
    <w:rsid w:val="002775B9"/>
    <w:rsid w:val="002805ED"/>
    <w:rsid w:val="002811C4"/>
    <w:rsid w:val="00282213"/>
    <w:rsid w:val="0028289B"/>
    <w:rsid w:val="00282CAD"/>
    <w:rsid w:val="00284016"/>
    <w:rsid w:val="002858BF"/>
    <w:rsid w:val="00286C66"/>
    <w:rsid w:val="00287BE6"/>
    <w:rsid w:val="00291FCE"/>
    <w:rsid w:val="0029344B"/>
    <w:rsid w:val="002939AF"/>
    <w:rsid w:val="00294491"/>
    <w:rsid w:val="00294BDE"/>
    <w:rsid w:val="002A0CED"/>
    <w:rsid w:val="002A25E2"/>
    <w:rsid w:val="002A4CD0"/>
    <w:rsid w:val="002A53C8"/>
    <w:rsid w:val="002A598C"/>
    <w:rsid w:val="002A5EC3"/>
    <w:rsid w:val="002A7DA6"/>
    <w:rsid w:val="002B060C"/>
    <w:rsid w:val="002B0F10"/>
    <w:rsid w:val="002B3BC5"/>
    <w:rsid w:val="002B50AD"/>
    <w:rsid w:val="002B516C"/>
    <w:rsid w:val="002B5E1D"/>
    <w:rsid w:val="002B60C1"/>
    <w:rsid w:val="002C04F9"/>
    <w:rsid w:val="002C28B3"/>
    <w:rsid w:val="002C4B52"/>
    <w:rsid w:val="002C65B3"/>
    <w:rsid w:val="002D03E5"/>
    <w:rsid w:val="002D0809"/>
    <w:rsid w:val="002D36EB"/>
    <w:rsid w:val="002D4ED1"/>
    <w:rsid w:val="002D6BDF"/>
    <w:rsid w:val="002D73FA"/>
    <w:rsid w:val="002E2CE9"/>
    <w:rsid w:val="002E3BF7"/>
    <w:rsid w:val="002E403E"/>
    <w:rsid w:val="002E408F"/>
    <w:rsid w:val="002E49A5"/>
    <w:rsid w:val="002F158C"/>
    <w:rsid w:val="002F33BD"/>
    <w:rsid w:val="002F4093"/>
    <w:rsid w:val="002F4246"/>
    <w:rsid w:val="002F5395"/>
    <w:rsid w:val="002F5636"/>
    <w:rsid w:val="00300D08"/>
    <w:rsid w:val="003022A5"/>
    <w:rsid w:val="003032C8"/>
    <w:rsid w:val="003046A1"/>
    <w:rsid w:val="00306049"/>
    <w:rsid w:val="00306131"/>
    <w:rsid w:val="00306933"/>
    <w:rsid w:val="00307E51"/>
    <w:rsid w:val="00310866"/>
    <w:rsid w:val="00311363"/>
    <w:rsid w:val="00311D38"/>
    <w:rsid w:val="00312012"/>
    <w:rsid w:val="00315867"/>
    <w:rsid w:val="003210DC"/>
    <w:rsid w:val="00321150"/>
    <w:rsid w:val="00323EB5"/>
    <w:rsid w:val="00324276"/>
    <w:rsid w:val="00325E6D"/>
    <w:rsid w:val="003260D7"/>
    <w:rsid w:val="003276A9"/>
    <w:rsid w:val="00330F37"/>
    <w:rsid w:val="00331DD9"/>
    <w:rsid w:val="00332CB3"/>
    <w:rsid w:val="00334F2C"/>
    <w:rsid w:val="00335C8D"/>
    <w:rsid w:val="00336697"/>
    <w:rsid w:val="003418CB"/>
    <w:rsid w:val="003418FC"/>
    <w:rsid w:val="003435AE"/>
    <w:rsid w:val="0034526C"/>
    <w:rsid w:val="003463BB"/>
    <w:rsid w:val="00346854"/>
    <w:rsid w:val="00350CA5"/>
    <w:rsid w:val="0035358E"/>
    <w:rsid w:val="00353BD8"/>
    <w:rsid w:val="00355873"/>
    <w:rsid w:val="00355D97"/>
    <w:rsid w:val="0035660F"/>
    <w:rsid w:val="00356F3A"/>
    <w:rsid w:val="00361656"/>
    <w:rsid w:val="003628B9"/>
    <w:rsid w:val="00362D8F"/>
    <w:rsid w:val="00364242"/>
    <w:rsid w:val="00364E1B"/>
    <w:rsid w:val="003652AA"/>
    <w:rsid w:val="00367724"/>
    <w:rsid w:val="00372B7D"/>
    <w:rsid w:val="00372D7F"/>
    <w:rsid w:val="00373029"/>
    <w:rsid w:val="003732AC"/>
    <w:rsid w:val="00373C9B"/>
    <w:rsid w:val="00375BD0"/>
    <w:rsid w:val="003770F6"/>
    <w:rsid w:val="00382379"/>
    <w:rsid w:val="00383E37"/>
    <w:rsid w:val="00385C0F"/>
    <w:rsid w:val="00385FBA"/>
    <w:rsid w:val="00391FD1"/>
    <w:rsid w:val="00393042"/>
    <w:rsid w:val="00393134"/>
    <w:rsid w:val="003947FF"/>
    <w:rsid w:val="00394AD5"/>
    <w:rsid w:val="0039642D"/>
    <w:rsid w:val="003A2E40"/>
    <w:rsid w:val="003B0158"/>
    <w:rsid w:val="003B3551"/>
    <w:rsid w:val="003B3AE1"/>
    <w:rsid w:val="003B40B6"/>
    <w:rsid w:val="003B56DB"/>
    <w:rsid w:val="003B5959"/>
    <w:rsid w:val="003B755E"/>
    <w:rsid w:val="003C0EE2"/>
    <w:rsid w:val="003C1D19"/>
    <w:rsid w:val="003C228E"/>
    <w:rsid w:val="003C272F"/>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E671E"/>
    <w:rsid w:val="003F1C1B"/>
    <w:rsid w:val="003F1C7E"/>
    <w:rsid w:val="003F1FA7"/>
    <w:rsid w:val="003F2FCA"/>
    <w:rsid w:val="003F336E"/>
    <w:rsid w:val="003F371C"/>
    <w:rsid w:val="003F53FF"/>
    <w:rsid w:val="00401144"/>
    <w:rsid w:val="0040151C"/>
    <w:rsid w:val="0040324D"/>
    <w:rsid w:val="00404417"/>
    <w:rsid w:val="00404831"/>
    <w:rsid w:val="00406093"/>
    <w:rsid w:val="00407661"/>
    <w:rsid w:val="00410314"/>
    <w:rsid w:val="00412063"/>
    <w:rsid w:val="00412BFA"/>
    <w:rsid w:val="00412EB1"/>
    <w:rsid w:val="004132AE"/>
    <w:rsid w:val="00413DDE"/>
    <w:rsid w:val="00413FFB"/>
    <w:rsid w:val="00414118"/>
    <w:rsid w:val="00416084"/>
    <w:rsid w:val="00416440"/>
    <w:rsid w:val="0042039E"/>
    <w:rsid w:val="00420B84"/>
    <w:rsid w:val="0042136E"/>
    <w:rsid w:val="00422139"/>
    <w:rsid w:val="00423BAF"/>
    <w:rsid w:val="00424F8C"/>
    <w:rsid w:val="00425376"/>
    <w:rsid w:val="004271BA"/>
    <w:rsid w:val="00427D58"/>
    <w:rsid w:val="00430497"/>
    <w:rsid w:val="00434DC1"/>
    <w:rsid w:val="004350F4"/>
    <w:rsid w:val="004366FC"/>
    <w:rsid w:val="004406C0"/>
    <w:rsid w:val="0044115C"/>
    <w:rsid w:val="004412A0"/>
    <w:rsid w:val="00443F54"/>
    <w:rsid w:val="004443ED"/>
    <w:rsid w:val="0044510F"/>
    <w:rsid w:val="00445E6E"/>
    <w:rsid w:val="00446408"/>
    <w:rsid w:val="00446917"/>
    <w:rsid w:val="0045028D"/>
    <w:rsid w:val="00450D96"/>
    <w:rsid w:val="00450F27"/>
    <w:rsid w:val="004510E5"/>
    <w:rsid w:val="004532AA"/>
    <w:rsid w:val="0045505E"/>
    <w:rsid w:val="00455CA2"/>
    <w:rsid w:val="00455E9E"/>
    <w:rsid w:val="00456A75"/>
    <w:rsid w:val="004575BF"/>
    <w:rsid w:val="00461E39"/>
    <w:rsid w:val="00462D3A"/>
    <w:rsid w:val="00463521"/>
    <w:rsid w:val="004639DC"/>
    <w:rsid w:val="00464EB3"/>
    <w:rsid w:val="00471125"/>
    <w:rsid w:val="0047437A"/>
    <w:rsid w:val="0047586D"/>
    <w:rsid w:val="00476CA3"/>
    <w:rsid w:val="00476D44"/>
    <w:rsid w:val="004809B0"/>
    <w:rsid w:val="00480E42"/>
    <w:rsid w:val="00482ECA"/>
    <w:rsid w:val="00482EF1"/>
    <w:rsid w:val="0048453C"/>
    <w:rsid w:val="00484C5D"/>
    <w:rsid w:val="0048543E"/>
    <w:rsid w:val="004868C1"/>
    <w:rsid w:val="0048750F"/>
    <w:rsid w:val="00487A5B"/>
    <w:rsid w:val="0049151E"/>
    <w:rsid w:val="0049230B"/>
    <w:rsid w:val="0049551B"/>
    <w:rsid w:val="0049653F"/>
    <w:rsid w:val="004967DD"/>
    <w:rsid w:val="00496B69"/>
    <w:rsid w:val="0049744F"/>
    <w:rsid w:val="004A1516"/>
    <w:rsid w:val="004A1C95"/>
    <w:rsid w:val="004A29E3"/>
    <w:rsid w:val="004A2D50"/>
    <w:rsid w:val="004A3636"/>
    <w:rsid w:val="004A495F"/>
    <w:rsid w:val="004A5DF7"/>
    <w:rsid w:val="004A7544"/>
    <w:rsid w:val="004A76F5"/>
    <w:rsid w:val="004B011C"/>
    <w:rsid w:val="004B1DC7"/>
    <w:rsid w:val="004B21B1"/>
    <w:rsid w:val="004B3D77"/>
    <w:rsid w:val="004B4606"/>
    <w:rsid w:val="004B621D"/>
    <w:rsid w:val="004B6B0F"/>
    <w:rsid w:val="004C0124"/>
    <w:rsid w:val="004C2CA3"/>
    <w:rsid w:val="004C3EA4"/>
    <w:rsid w:val="004C4384"/>
    <w:rsid w:val="004C4975"/>
    <w:rsid w:val="004C4C1A"/>
    <w:rsid w:val="004C64E9"/>
    <w:rsid w:val="004C7DC8"/>
    <w:rsid w:val="004D4C0B"/>
    <w:rsid w:val="004D737D"/>
    <w:rsid w:val="004D7FE3"/>
    <w:rsid w:val="004E2565"/>
    <w:rsid w:val="004E2659"/>
    <w:rsid w:val="004E39EE"/>
    <w:rsid w:val="004E449B"/>
    <w:rsid w:val="004E475C"/>
    <w:rsid w:val="004E4D1B"/>
    <w:rsid w:val="004E56E0"/>
    <w:rsid w:val="004E6C15"/>
    <w:rsid w:val="004E7329"/>
    <w:rsid w:val="004E7D5E"/>
    <w:rsid w:val="004F0C24"/>
    <w:rsid w:val="004F2CB0"/>
    <w:rsid w:val="004F50CE"/>
    <w:rsid w:val="004F625F"/>
    <w:rsid w:val="004F628F"/>
    <w:rsid w:val="00500745"/>
    <w:rsid w:val="005017F7"/>
    <w:rsid w:val="00501FA7"/>
    <w:rsid w:val="005034DC"/>
    <w:rsid w:val="00505BFA"/>
    <w:rsid w:val="005071B4"/>
    <w:rsid w:val="005072FB"/>
    <w:rsid w:val="00507687"/>
    <w:rsid w:val="005117A9"/>
    <w:rsid w:val="00511F57"/>
    <w:rsid w:val="00515CBE"/>
    <w:rsid w:val="00515E2B"/>
    <w:rsid w:val="00520829"/>
    <w:rsid w:val="00520AA4"/>
    <w:rsid w:val="00520B48"/>
    <w:rsid w:val="005220F6"/>
    <w:rsid w:val="0052213D"/>
    <w:rsid w:val="00522A7E"/>
    <w:rsid w:val="00522F20"/>
    <w:rsid w:val="00523137"/>
    <w:rsid w:val="00525962"/>
    <w:rsid w:val="00526D35"/>
    <w:rsid w:val="005308DB"/>
    <w:rsid w:val="00530A2E"/>
    <w:rsid w:val="00530FBE"/>
    <w:rsid w:val="00533159"/>
    <w:rsid w:val="005339DB"/>
    <w:rsid w:val="00533E57"/>
    <w:rsid w:val="00534C89"/>
    <w:rsid w:val="00536C75"/>
    <w:rsid w:val="0053708C"/>
    <w:rsid w:val="00541573"/>
    <w:rsid w:val="00541FCE"/>
    <w:rsid w:val="0054245A"/>
    <w:rsid w:val="005425C6"/>
    <w:rsid w:val="0054348A"/>
    <w:rsid w:val="0054781E"/>
    <w:rsid w:val="00551F60"/>
    <w:rsid w:val="0055330B"/>
    <w:rsid w:val="00554CCF"/>
    <w:rsid w:val="005550BB"/>
    <w:rsid w:val="0055542B"/>
    <w:rsid w:val="00564E45"/>
    <w:rsid w:val="00567DEC"/>
    <w:rsid w:val="0057098D"/>
    <w:rsid w:val="00571777"/>
    <w:rsid w:val="00571B32"/>
    <w:rsid w:val="0057291A"/>
    <w:rsid w:val="00574688"/>
    <w:rsid w:val="0057614F"/>
    <w:rsid w:val="00580697"/>
    <w:rsid w:val="00580FF5"/>
    <w:rsid w:val="00583770"/>
    <w:rsid w:val="00584BCF"/>
    <w:rsid w:val="0058519C"/>
    <w:rsid w:val="0058556C"/>
    <w:rsid w:val="005869F7"/>
    <w:rsid w:val="00586C09"/>
    <w:rsid w:val="00586E06"/>
    <w:rsid w:val="0059149A"/>
    <w:rsid w:val="00593CAB"/>
    <w:rsid w:val="005953C1"/>
    <w:rsid w:val="005956EE"/>
    <w:rsid w:val="00595BD6"/>
    <w:rsid w:val="005A083E"/>
    <w:rsid w:val="005A5BAB"/>
    <w:rsid w:val="005B1E98"/>
    <w:rsid w:val="005B4802"/>
    <w:rsid w:val="005B5A1E"/>
    <w:rsid w:val="005B5A40"/>
    <w:rsid w:val="005B6424"/>
    <w:rsid w:val="005B6A1D"/>
    <w:rsid w:val="005C13E4"/>
    <w:rsid w:val="005C1EA6"/>
    <w:rsid w:val="005C3708"/>
    <w:rsid w:val="005C38BC"/>
    <w:rsid w:val="005C3D44"/>
    <w:rsid w:val="005C67FC"/>
    <w:rsid w:val="005C7737"/>
    <w:rsid w:val="005C7DE3"/>
    <w:rsid w:val="005C7F85"/>
    <w:rsid w:val="005D067A"/>
    <w:rsid w:val="005D0B99"/>
    <w:rsid w:val="005D1D64"/>
    <w:rsid w:val="005D308E"/>
    <w:rsid w:val="005D3A48"/>
    <w:rsid w:val="005D74DF"/>
    <w:rsid w:val="005D7AF8"/>
    <w:rsid w:val="005E1071"/>
    <w:rsid w:val="005E366A"/>
    <w:rsid w:val="005E3672"/>
    <w:rsid w:val="005E53A1"/>
    <w:rsid w:val="005E7086"/>
    <w:rsid w:val="005F2145"/>
    <w:rsid w:val="005F2156"/>
    <w:rsid w:val="005F69FB"/>
    <w:rsid w:val="005F7DF2"/>
    <w:rsid w:val="0060003B"/>
    <w:rsid w:val="0060145B"/>
    <w:rsid w:val="006016E1"/>
    <w:rsid w:val="00602D27"/>
    <w:rsid w:val="006055D2"/>
    <w:rsid w:val="006060D6"/>
    <w:rsid w:val="00606BC0"/>
    <w:rsid w:val="00610649"/>
    <w:rsid w:val="00613B5C"/>
    <w:rsid w:val="006144A1"/>
    <w:rsid w:val="00615631"/>
    <w:rsid w:val="00615EBB"/>
    <w:rsid w:val="00616096"/>
    <w:rsid w:val="006160A2"/>
    <w:rsid w:val="00620535"/>
    <w:rsid w:val="006273BC"/>
    <w:rsid w:val="0063026A"/>
    <w:rsid w:val="006302AA"/>
    <w:rsid w:val="00630EE0"/>
    <w:rsid w:val="00633EDE"/>
    <w:rsid w:val="0063469A"/>
    <w:rsid w:val="0063598A"/>
    <w:rsid w:val="006363BD"/>
    <w:rsid w:val="006412DC"/>
    <w:rsid w:val="00642BC6"/>
    <w:rsid w:val="00644790"/>
    <w:rsid w:val="00647337"/>
    <w:rsid w:val="006501AF"/>
    <w:rsid w:val="00650DDE"/>
    <w:rsid w:val="006516E9"/>
    <w:rsid w:val="00651C5A"/>
    <w:rsid w:val="00653748"/>
    <w:rsid w:val="0065505B"/>
    <w:rsid w:val="00660A73"/>
    <w:rsid w:val="00661E13"/>
    <w:rsid w:val="006632BA"/>
    <w:rsid w:val="00663C3D"/>
    <w:rsid w:val="00666B6C"/>
    <w:rsid w:val="006670AC"/>
    <w:rsid w:val="006719A3"/>
    <w:rsid w:val="00671CF9"/>
    <w:rsid w:val="00672307"/>
    <w:rsid w:val="00674FB2"/>
    <w:rsid w:val="00675143"/>
    <w:rsid w:val="0067577F"/>
    <w:rsid w:val="00675C2C"/>
    <w:rsid w:val="00677D18"/>
    <w:rsid w:val="006808C6"/>
    <w:rsid w:val="006814EB"/>
    <w:rsid w:val="00682668"/>
    <w:rsid w:val="006834AA"/>
    <w:rsid w:val="00691914"/>
    <w:rsid w:val="00692A68"/>
    <w:rsid w:val="00693BDC"/>
    <w:rsid w:val="00693DC1"/>
    <w:rsid w:val="00695D85"/>
    <w:rsid w:val="006964DC"/>
    <w:rsid w:val="006A0885"/>
    <w:rsid w:val="006A2942"/>
    <w:rsid w:val="006A30A2"/>
    <w:rsid w:val="006A503C"/>
    <w:rsid w:val="006A547E"/>
    <w:rsid w:val="006A6D23"/>
    <w:rsid w:val="006A7B65"/>
    <w:rsid w:val="006B1AA3"/>
    <w:rsid w:val="006B25DE"/>
    <w:rsid w:val="006B2941"/>
    <w:rsid w:val="006B55D1"/>
    <w:rsid w:val="006B5B8B"/>
    <w:rsid w:val="006C183A"/>
    <w:rsid w:val="006C1C3B"/>
    <w:rsid w:val="006C29AF"/>
    <w:rsid w:val="006C4E43"/>
    <w:rsid w:val="006C643E"/>
    <w:rsid w:val="006C6C3D"/>
    <w:rsid w:val="006C79A4"/>
    <w:rsid w:val="006C7B81"/>
    <w:rsid w:val="006D0D31"/>
    <w:rsid w:val="006D2932"/>
    <w:rsid w:val="006D3671"/>
    <w:rsid w:val="006D448E"/>
    <w:rsid w:val="006D52A8"/>
    <w:rsid w:val="006D6A62"/>
    <w:rsid w:val="006D6BB5"/>
    <w:rsid w:val="006D73FB"/>
    <w:rsid w:val="006D7BF9"/>
    <w:rsid w:val="006E0A73"/>
    <w:rsid w:val="006E0FEE"/>
    <w:rsid w:val="006E43C3"/>
    <w:rsid w:val="006E5057"/>
    <w:rsid w:val="006E6C11"/>
    <w:rsid w:val="006F0194"/>
    <w:rsid w:val="006F13D3"/>
    <w:rsid w:val="006F1D3C"/>
    <w:rsid w:val="006F7C0C"/>
    <w:rsid w:val="00700755"/>
    <w:rsid w:val="007034D2"/>
    <w:rsid w:val="0070363F"/>
    <w:rsid w:val="007049F7"/>
    <w:rsid w:val="00705BDB"/>
    <w:rsid w:val="0070646B"/>
    <w:rsid w:val="00706471"/>
    <w:rsid w:val="0071195A"/>
    <w:rsid w:val="007130A2"/>
    <w:rsid w:val="00714146"/>
    <w:rsid w:val="00715463"/>
    <w:rsid w:val="0071760A"/>
    <w:rsid w:val="00720789"/>
    <w:rsid w:val="00720A67"/>
    <w:rsid w:val="00721A09"/>
    <w:rsid w:val="00722F2B"/>
    <w:rsid w:val="00724CF3"/>
    <w:rsid w:val="00725132"/>
    <w:rsid w:val="00725842"/>
    <w:rsid w:val="00726E85"/>
    <w:rsid w:val="0072745C"/>
    <w:rsid w:val="00730655"/>
    <w:rsid w:val="00730970"/>
    <w:rsid w:val="00731D77"/>
    <w:rsid w:val="00732360"/>
    <w:rsid w:val="0073390A"/>
    <w:rsid w:val="007347C2"/>
    <w:rsid w:val="00734E64"/>
    <w:rsid w:val="00736651"/>
    <w:rsid w:val="00736B37"/>
    <w:rsid w:val="00737D2C"/>
    <w:rsid w:val="00740A35"/>
    <w:rsid w:val="007450D6"/>
    <w:rsid w:val="00747143"/>
    <w:rsid w:val="00750F94"/>
    <w:rsid w:val="007520B4"/>
    <w:rsid w:val="007527E5"/>
    <w:rsid w:val="00754A17"/>
    <w:rsid w:val="00754E5A"/>
    <w:rsid w:val="007608A2"/>
    <w:rsid w:val="0076152A"/>
    <w:rsid w:val="007640DD"/>
    <w:rsid w:val="007655D5"/>
    <w:rsid w:val="00766489"/>
    <w:rsid w:val="00766D3A"/>
    <w:rsid w:val="00772AE1"/>
    <w:rsid w:val="007763C1"/>
    <w:rsid w:val="0077655C"/>
    <w:rsid w:val="00776CE7"/>
    <w:rsid w:val="0077766A"/>
    <w:rsid w:val="00777E82"/>
    <w:rsid w:val="00781359"/>
    <w:rsid w:val="007867F2"/>
    <w:rsid w:val="00786921"/>
    <w:rsid w:val="00793198"/>
    <w:rsid w:val="0079536E"/>
    <w:rsid w:val="00796B8A"/>
    <w:rsid w:val="007A1EAA"/>
    <w:rsid w:val="007A3110"/>
    <w:rsid w:val="007A6291"/>
    <w:rsid w:val="007A776C"/>
    <w:rsid w:val="007A79FD"/>
    <w:rsid w:val="007B0B9D"/>
    <w:rsid w:val="007B11E7"/>
    <w:rsid w:val="007B3DA1"/>
    <w:rsid w:val="007B5A43"/>
    <w:rsid w:val="007B709B"/>
    <w:rsid w:val="007C0640"/>
    <w:rsid w:val="007C0DD7"/>
    <w:rsid w:val="007C10C2"/>
    <w:rsid w:val="007C1343"/>
    <w:rsid w:val="007C2FCC"/>
    <w:rsid w:val="007C445D"/>
    <w:rsid w:val="007C5EF1"/>
    <w:rsid w:val="007C5F0D"/>
    <w:rsid w:val="007C6ED8"/>
    <w:rsid w:val="007C789D"/>
    <w:rsid w:val="007C7BF5"/>
    <w:rsid w:val="007D1063"/>
    <w:rsid w:val="007D19B7"/>
    <w:rsid w:val="007D1E57"/>
    <w:rsid w:val="007D1F3A"/>
    <w:rsid w:val="007D24DD"/>
    <w:rsid w:val="007D2E99"/>
    <w:rsid w:val="007D2ECF"/>
    <w:rsid w:val="007D4758"/>
    <w:rsid w:val="007D75E5"/>
    <w:rsid w:val="007D773E"/>
    <w:rsid w:val="007E03EA"/>
    <w:rsid w:val="007E066E"/>
    <w:rsid w:val="007E08ED"/>
    <w:rsid w:val="007E1356"/>
    <w:rsid w:val="007E1874"/>
    <w:rsid w:val="007E20FC"/>
    <w:rsid w:val="007E6773"/>
    <w:rsid w:val="007E678C"/>
    <w:rsid w:val="007E7062"/>
    <w:rsid w:val="007F0E1E"/>
    <w:rsid w:val="007F29A7"/>
    <w:rsid w:val="007F52A6"/>
    <w:rsid w:val="007F7040"/>
    <w:rsid w:val="00800F5D"/>
    <w:rsid w:val="00800F89"/>
    <w:rsid w:val="008041CB"/>
    <w:rsid w:val="00805AF7"/>
    <w:rsid w:val="00805BE8"/>
    <w:rsid w:val="00811363"/>
    <w:rsid w:val="00816078"/>
    <w:rsid w:val="00816189"/>
    <w:rsid w:val="00816399"/>
    <w:rsid w:val="008177E3"/>
    <w:rsid w:val="00820B90"/>
    <w:rsid w:val="00822C78"/>
    <w:rsid w:val="00823AA9"/>
    <w:rsid w:val="008255B9"/>
    <w:rsid w:val="00825CA9"/>
    <w:rsid w:val="00825CD8"/>
    <w:rsid w:val="00825D2E"/>
    <w:rsid w:val="00827324"/>
    <w:rsid w:val="008279D8"/>
    <w:rsid w:val="0083219E"/>
    <w:rsid w:val="00833BAD"/>
    <w:rsid w:val="00834643"/>
    <w:rsid w:val="00835BD7"/>
    <w:rsid w:val="00837458"/>
    <w:rsid w:val="00837AAE"/>
    <w:rsid w:val="008404D9"/>
    <w:rsid w:val="008429AD"/>
    <w:rsid w:val="008429DB"/>
    <w:rsid w:val="00842E67"/>
    <w:rsid w:val="008449FE"/>
    <w:rsid w:val="008474C3"/>
    <w:rsid w:val="00850C75"/>
    <w:rsid w:val="00850D03"/>
    <w:rsid w:val="00850E39"/>
    <w:rsid w:val="008516EE"/>
    <w:rsid w:val="00851A2C"/>
    <w:rsid w:val="0085477A"/>
    <w:rsid w:val="00855107"/>
    <w:rsid w:val="00855173"/>
    <w:rsid w:val="008557D9"/>
    <w:rsid w:val="00855A8E"/>
    <w:rsid w:val="00855BF7"/>
    <w:rsid w:val="00856214"/>
    <w:rsid w:val="0085725B"/>
    <w:rsid w:val="00861E01"/>
    <w:rsid w:val="00862089"/>
    <w:rsid w:val="00863E34"/>
    <w:rsid w:val="00863FD6"/>
    <w:rsid w:val="00864801"/>
    <w:rsid w:val="008649F2"/>
    <w:rsid w:val="00866471"/>
    <w:rsid w:val="00866D5B"/>
    <w:rsid w:val="00866E0D"/>
    <w:rsid w:val="00866FF5"/>
    <w:rsid w:val="00870DA0"/>
    <w:rsid w:val="00871516"/>
    <w:rsid w:val="008735B8"/>
    <w:rsid w:val="00873E1F"/>
    <w:rsid w:val="0087456A"/>
    <w:rsid w:val="00874C16"/>
    <w:rsid w:val="00874E62"/>
    <w:rsid w:val="00880502"/>
    <w:rsid w:val="008818B3"/>
    <w:rsid w:val="008826C1"/>
    <w:rsid w:val="00883A6F"/>
    <w:rsid w:val="00886D1F"/>
    <w:rsid w:val="00886DFA"/>
    <w:rsid w:val="008870E1"/>
    <w:rsid w:val="00891EE1"/>
    <w:rsid w:val="008926B6"/>
    <w:rsid w:val="00892757"/>
    <w:rsid w:val="0089304D"/>
    <w:rsid w:val="00893987"/>
    <w:rsid w:val="008954F4"/>
    <w:rsid w:val="00895958"/>
    <w:rsid w:val="008963EF"/>
    <w:rsid w:val="0089688E"/>
    <w:rsid w:val="008A1FBE"/>
    <w:rsid w:val="008A2B89"/>
    <w:rsid w:val="008A3CFB"/>
    <w:rsid w:val="008A6621"/>
    <w:rsid w:val="008A701C"/>
    <w:rsid w:val="008B122E"/>
    <w:rsid w:val="008B3194"/>
    <w:rsid w:val="008B3948"/>
    <w:rsid w:val="008B3B7C"/>
    <w:rsid w:val="008B4F76"/>
    <w:rsid w:val="008B5007"/>
    <w:rsid w:val="008B5AE7"/>
    <w:rsid w:val="008B6FD9"/>
    <w:rsid w:val="008C17C3"/>
    <w:rsid w:val="008C1AD0"/>
    <w:rsid w:val="008C2235"/>
    <w:rsid w:val="008C4370"/>
    <w:rsid w:val="008C4B11"/>
    <w:rsid w:val="008C60E9"/>
    <w:rsid w:val="008C7082"/>
    <w:rsid w:val="008D0FC2"/>
    <w:rsid w:val="008D1B7C"/>
    <w:rsid w:val="008D2D99"/>
    <w:rsid w:val="008D388C"/>
    <w:rsid w:val="008D6657"/>
    <w:rsid w:val="008E1F60"/>
    <w:rsid w:val="008E307E"/>
    <w:rsid w:val="008E512B"/>
    <w:rsid w:val="008E6877"/>
    <w:rsid w:val="008E7F5C"/>
    <w:rsid w:val="008F0A4F"/>
    <w:rsid w:val="008F30E4"/>
    <w:rsid w:val="008F4DD1"/>
    <w:rsid w:val="008F6056"/>
    <w:rsid w:val="008F6390"/>
    <w:rsid w:val="008F6B66"/>
    <w:rsid w:val="00901654"/>
    <w:rsid w:val="00902786"/>
    <w:rsid w:val="00902C07"/>
    <w:rsid w:val="00902FF8"/>
    <w:rsid w:val="00905804"/>
    <w:rsid w:val="00906097"/>
    <w:rsid w:val="00906E41"/>
    <w:rsid w:val="009101E2"/>
    <w:rsid w:val="00911C3D"/>
    <w:rsid w:val="00911F06"/>
    <w:rsid w:val="0091405D"/>
    <w:rsid w:val="00914097"/>
    <w:rsid w:val="00915479"/>
    <w:rsid w:val="00915D73"/>
    <w:rsid w:val="00916077"/>
    <w:rsid w:val="009170A2"/>
    <w:rsid w:val="009208A6"/>
    <w:rsid w:val="0092291D"/>
    <w:rsid w:val="00922F44"/>
    <w:rsid w:val="00923D6B"/>
    <w:rsid w:val="00924509"/>
    <w:rsid w:val="00924514"/>
    <w:rsid w:val="00924B39"/>
    <w:rsid w:val="009262FE"/>
    <w:rsid w:val="00927165"/>
    <w:rsid w:val="00927316"/>
    <w:rsid w:val="0093276D"/>
    <w:rsid w:val="00933D12"/>
    <w:rsid w:val="009355DE"/>
    <w:rsid w:val="00936582"/>
    <w:rsid w:val="00937065"/>
    <w:rsid w:val="00940285"/>
    <w:rsid w:val="009415B0"/>
    <w:rsid w:val="00945030"/>
    <w:rsid w:val="00945344"/>
    <w:rsid w:val="0094751F"/>
    <w:rsid w:val="00947E7E"/>
    <w:rsid w:val="0095137E"/>
    <w:rsid w:val="0095139A"/>
    <w:rsid w:val="00952A30"/>
    <w:rsid w:val="009533DE"/>
    <w:rsid w:val="00953E16"/>
    <w:rsid w:val="009542AC"/>
    <w:rsid w:val="00954648"/>
    <w:rsid w:val="00955220"/>
    <w:rsid w:val="00961BB2"/>
    <w:rsid w:val="00962108"/>
    <w:rsid w:val="009638D6"/>
    <w:rsid w:val="0097123A"/>
    <w:rsid w:val="0097219C"/>
    <w:rsid w:val="00972739"/>
    <w:rsid w:val="00973511"/>
    <w:rsid w:val="0097408E"/>
    <w:rsid w:val="00974BB2"/>
    <w:rsid w:val="00974FA7"/>
    <w:rsid w:val="009756E5"/>
    <w:rsid w:val="00975E2D"/>
    <w:rsid w:val="00977A8C"/>
    <w:rsid w:val="00980F39"/>
    <w:rsid w:val="00983910"/>
    <w:rsid w:val="00984228"/>
    <w:rsid w:val="00984517"/>
    <w:rsid w:val="0098730E"/>
    <w:rsid w:val="00990241"/>
    <w:rsid w:val="00990887"/>
    <w:rsid w:val="009932AC"/>
    <w:rsid w:val="00994176"/>
    <w:rsid w:val="00994325"/>
    <w:rsid w:val="00994351"/>
    <w:rsid w:val="00994772"/>
    <w:rsid w:val="0099560D"/>
    <w:rsid w:val="009962B6"/>
    <w:rsid w:val="00996A8F"/>
    <w:rsid w:val="009A0AEE"/>
    <w:rsid w:val="009A1DBF"/>
    <w:rsid w:val="009A3989"/>
    <w:rsid w:val="009A68E6"/>
    <w:rsid w:val="009A7441"/>
    <w:rsid w:val="009A7598"/>
    <w:rsid w:val="009B08CE"/>
    <w:rsid w:val="009B1DF8"/>
    <w:rsid w:val="009B2C7E"/>
    <w:rsid w:val="009B30B9"/>
    <w:rsid w:val="009B3D20"/>
    <w:rsid w:val="009B5418"/>
    <w:rsid w:val="009B739C"/>
    <w:rsid w:val="009C0727"/>
    <w:rsid w:val="009C1DA1"/>
    <w:rsid w:val="009C25E6"/>
    <w:rsid w:val="009C492F"/>
    <w:rsid w:val="009C59A2"/>
    <w:rsid w:val="009C694B"/>
    <w:rsid w:val="009D2DE3"/>
    <w:rsid w:val="009D2FF2"/>
    <w:rsid w:val="009D3226"/>
    <w:rsid w:val="009D3385"/>
    <w:rsid w:val="009D448F"/>
    <w:rsid w:val="009D4AC3"/>
    <w:rsid w:val="009D5DDC"/>
    <w:rsid w:val="009D793C"/>
    <w:rsid w:val="009E16A9"/>
    <w:rsid w:val="009E1A03"/>
    <w:rsid w:val="009E375F"/>
    <w:rsid w:val="009E39D4"/>
    <w:rsid w:val="009E42EA"/>
    <w:rsid w:val="009E5401"/>
    <w:rsid w:val="009E544F"/>
    <w:rsid w:val="009E6B72"/>
    <w:rsid w:val="009E74DA"/>
    <w:rsid w:val="009E7C47"/>
    <w:rsid w:val="009F29CC"/>
    <w:rsid w:val="009F2C62"/>
    <w:rsid w:val="00A01DBA"/>
    <w:rsid w:val="00A0359B"/>
    <w:rsid w:val="00A03FC0"/>
    <w:rsid w:val="00A050D6"/>
    <w:rsid w:val="00A0758F"/>
    <w:rsid w:val="00A07B72"/>
    <w:rsid w:val="00A1116F"/>
    <w:rsid w:val="00A154C3"/>
    <w:rsid w:val="00A1570A"/>
    <w:rsid w:val="00A211B4"/>
    <w:rsid w:val="00A218D9"/>
    <w:rsid w:val="00A23E47"/>
    <w:rsid w:val="00A23F2E"/>
    <w:rsid w:val="00A26E20"/>
    <w:rsid w:val="00A33616"/>
    <w:rsid w:val="00A33DDF"/>
    <w:rsid w:val="00A34547"/>
    <w:rsid w:val="00A34E63"/>
    <w:rsid w:val="00A363AD"/>
    <w:rsid w:val="00A3680A"/>
    <w:rsid w:val="00A368AE"/>
    <w:rsid w:val="00A36C3F"/>
    <w:rsid w:val="00A376B7"/>
    <w:rsid w:val="00A41445"/>
    <w:rsid w:val="00A41BF5"/>
    <w:rsid w:val="00A44778"/>
    <w:rsid w:val="00A448EA"/>
    <w:rsid w:val="00A44AE2"/>
    <w:rsid w:val="00A44B91"/>
    <w:rsid w:val="00A45754"/>
    <w:rsid w:val="00A45E9E"/>
    <w:rsid w:val="00A462CB"/>
    <w:rsid w:val="00A469E7"/>
    <w:rsid w:val="00A47B5F"/>
    <w:rsid w:val="00A47B71"/>
    <w:rsid w:val="00A53351"/>
    <w:rsid w:val="00A5495F"/>
    <w:rsid w:val="00A5654C"/>
    <w:rsid w:val="00A57432"/>
    <w:rsid w:val="00A57708"/>
    <w:rsid w:val="00A604A4"/>
    <w:rsid w:val="00A61283"/>
    <w:rsid w:val="00A61B7D"/>
    <w:rsid w:val="00A63848"/>
    <w:rsid w:val="00A6605B"/>
    <w:rsid w:val="00A66ADC"/>
    <w:rsid w:val="00A71226"/>
    <w:rsid w:val="00A7147D"/>
    <w:rsid w:val="00A71C5E"/>
    <w:rsid w:val="00A73527"/>
    <w:rsid w:val="00A7451B"/>
    <w:rsid w:val="00A753FA"/>
    <w:rsid w:val="00A770E5"/>
    <w:rsid w:val="00A818AF"/>
    <w:rsid w:val="00A81B15"/>
    <w:rsid w:val="00A81B96"/>
    <w:rsid w:val="00A837FF"/>
    <w:rsid w:val="00A84DC8"/>
    <w:rsid w:val="00A85514"/>
    <w:rsid w:val="00A8558D"/>
    <w:rsid w:val="00A85DBC"/>
    <w:rsid w:val="00A87FEB"/>
    <w:rsid w:val="00A91A09"/>
    <w:rsid w:val="00A9246A"/>
    <w:rsid w:val="00A92CE8"/>
    <w:rsid w:val="00A93F9F"/>
    <w:rsid w:val="00A9420E"/>
    <w:rsid w:val="00A956E0"/>
    <w:rsid w:val="00A9643D"/>
    <w:rsid w:val="00A96F7E"/>
    <w:rsid w:val="00A97648"/>
    <w:rsid w:val="00AA0409"/>
    <w:rsid w:val="00AA0BDE"/>
    <w:rsid w:val="00AA0F0D"/>
    <w:rsid w:val="00AA1835"/>
    <w:rsid w:val="00AA1CFD"/>
    <w:rsid w:val="00AA2239"/>
    <w:rsid w:val="00AA25CB"/>
    <w:rsid w:val="00AA33D2"/>
    <w:rsid w:val="00AB0BFF"/>
    <w:rsid w:val="00AB0C57"/>
    <w:rsid w:val="00AB1195"/>
    <w:rsid w:val="00AB2A3F"/>
    <w:rsid w:val="00AB4182"/>
    <w:rsid w:val="00AC27DB"/>
    <w:rsid w:val="00AC526C"/>
    <w:rsid w:val="00AC620B"/>
    <w:rsid w:val="00AC6895"/>
    <w:rsid w:val="00AC6D6B"/>
    <w:rsid w:val="00AD098B"/>
    <w:rsid w:val="00AD2655"/>
    <w:rsid w:val="00AD3027"/>
    <w:rsid w:val="00AD3981"/>
    <w:rsid w:val="00AD472C"/>
    <w:rsid w:val="00AD5E3B"/>
    <w:rsid w:val="00AD7736"/>
    <w:rsid w:val="00AE10CE"/>
    <w:rsid w:val="00AE28EE"/>
    <w:rsid w:val="00AE70D4"/>
    <w:rsid w:val="00AE7868"/>
    <w:rsid w:val="00AF0407"/>
    <w:rsid w:val="00AF1BBA"/>
    <w:rsid w:val="00AF3B6B"/>
    <w:rsid w:val="00AF41D8"/>
    <w:rsid w:val="00AF486E"/>
    <w:rsid w:val="00AF4D8B"/>
    <w:rsid w:val="00AF5145"/>
    <w:rsid w:val="00AF55B6"/>
    <w:rsid w:val="00AF69A5"/>
    <w:rsid w:val="00B02358"/>
    <w:rsid w:val="00B064AE"/>
    <w:rsid w:val="00B067CA"/>
    <w:rsid w:val="00B10E6C"/>
    <w:rsid w:val="00B12B26"/>
    <w:rsid w:val="00B12FB3"/>
    <w:rsid w:val="00B153D0"/>
    <w:rsid w:val="00B163F8"/>
    <w:rsid w:val="00B16D07"/>
    <w:rsid w:val="00B17CC8"/>
    <w:rsid w:val="00B20963"/>
    <w:rsid w:val="00B2472D"/>
    <w:rsid w:val="00B24CA0"/>
    <w:rsid w:val="00B2549F"/>
    <w:rsid w:val="00B3017A"/>
    <w:rsid w:val="00B376AD"/>
    <w:rsid w:val="00B377F2"/>
    <w:rsid w:val="00B40A57"/>
    <w:rsid w:val="00B40B51"/>
    <w:rsid w:val="00B4108D"/>
    <w:rsid w:val="00B415F0"/>
    <w:rsid w:val="00B41AEF"/>
    <w:rsid w:val="00B42A09"/>
    <w:rsid w:val="00B42E77"/>
    <w:rsid w:val="00B443CD"/>
    <w:rsid w:val="00B448D3"/>
    <w:rsid w:val="00B4769D"/>
    <w:rsid w:val="00B50F80"/>
    <w:rsid w:val="00B53335"/>
    <w:rsid w:val="00B5372C"/>
    <w:rsid w:val="00B56905"/>
    <w:rsid w:val="00B57265"/>
    <w:rsid w:val="00B576D7"/>
    <w:rsid w:val="00B57DD4"/>
    <w:rsid w:val="00B60067"/>
    <w:rsid w:val="00B633AE"/>
    <w:rsid w:val="00B64B3F"/>
    <w:rsid w:val="00B65CAE"/>
    <w:rsid w:val="00B665D2"/>
    <w:rsid w:val="00B6737C"/>
    <w:rsid w:val="00B7214D"/>
    <w:rsid w:val="00B72829"/>
    <w:rsid w:val="00B72EAD"/>
    <w:rsid w:val="00B74372"/>
    <w:rsid w:val="00B75525"/>
    <w:rsid w:val="00B77C07"/>
    <w:rsid w:val="00B77FE5"/>
    <w:rsid w:val="00B8022C"/>
    <w:rsid w:val="00B80283"/>
    <w:rsid w:val="00B8095F"/>
    <w:rsid w:val="00B80B0C"/>
    <w:rsid w:val="00B80B11"/>
    <w:rsid w:val="00B80BA4"/>
    <w:rsid w:val="00B80DDF"/>
    <w:rsid w:val="00B831AE"/>
    <w:rsid w:val="00B83F57"/>
    <w:rsid w:val="00B8446C"/>
    <w:rsid w:val="00B84A6B"/>
    <w:rsid w:val="00B87725"/>
    <w:rsid w:val="00B92F97"/>
    <w:rsid w:val="00B93242"/>
    <w:rsid w:val="00B94A58"/>
    <w:rsid w:val="00BA0218"/>
    <w:rsid w:val="00BA259A"/>
    <w:rsid w:val="00BA259C"/>
    <w:rsid w:val="00BA29D3"/>
    <w:rsid w:val="00BA307F"/>
    <w:rsid w:val="00BA4E9B"/>
    <w:rsid w:val="00BA5280"/>
    <w:rsid w:val="00BA531D"/>
    <w:rsid w:val="00BB0A4B"/>
    <w:rsid w:val="00BB14F1"/>
    <w:rsid w:val="00BB4253"/>
    <w:rsid w:val="00BB572E"/>
    <w:rsid w:val="00BB74FD"/>
    <w:rsid w:val="00BC5982"/>
    <w:rsid w:val="00BC5B8B"/>
    <w:rsid w:val="00BC60BF"/>
    <w:rsid w:val="00BC620A"/>
    <w:rsid w:val="00BD14CA"/>
    <w:rsid w:val="00BD28BF"/>
    <w:rsid w:val="00BD32A2"/>
    <w:rsid w:val="00BD3579"/>
    <w:rsid w:val="00BD3E3B"/>
    <w:rsid w:val="00BD6404"/>
    <w:rsid w:val="00BD6F0F"/>
    <w:rsid w:val="00BD7C26"/>
    <w:rsid w:val="00BE33AE"/>
    <w:rsid w:val="00BE5312"/>
    <w:rsid w:val="00BE5CC2"/>
    <w:rsid w:val="00BE68F7"/>
    <w:rsid w:val="00BF046F"/>
    <w:rsid w:val="00BF1291"/>
    <w:rsid w:val="00BF2BC0"/>
    <w:rsid w:val="00BF3745"/>
    <w:rsid w:val="00BF39A8"/>
    <w:rsid w:val="00C003D2"/>
    <w:rsid w:val="00C01708"/>
    <w:rsid w:val="00C01D50"/>
    <w:rsid w:val="00C056DC"/>
    <w:rsid w:val="00C05899"/>
    <w:rsid w:val="00C06544"/>
    <w:rsid w:val="00C06643"/>
    <w:rsid w:val="00C06C70"/>
    <w:rsid w:val="00C1038B"/>
    <w:rsid w:val="00C11976"/>
    <w:rsid w:val="00C1329B"/>
    <w:rsid w:val="00C13FC8"/>
    <w:rsid w:val="00C17E07"/>
    <w:rsid w:val="00C21E66"/>
    <w:rsid w:val="00C236A6"/>
    <w:rsid w:val="00C2420E"/>
    <w:rsid w:val="00C24C05"/>
    <w:rsid w:val="00C24D2F"/>
    <w:rsid w:val="00C26222"/>
    <w:rsid w:val="00C30258"/>
    <w:rsid w:val="00C31283"/>
    <w:rsid w:val="00C32DE6"/>
    <w:rsid w:val="00C33C48"/>
    <w:rsid w:val="00C340E5"/>
    <w:rsid w:val="00C340ED"/>
    <w:rsid w:val="00C359BC"/>
    <w:rsid w:val="00C35AA7"/>
    <w:rsid w:val="00C36B1D"/>
    <w:rsid w:val="00C37876"/>
    <w:rsid w:val="00C41EBB"/>
    <w:rsid w:val="00C425DC"/>
    <w:rsid w:val="00C42A36"/>
    <w:rsid w:val="00C43BA1"/>
    <w:rsid w:val="00C43DAB"/>
    <w:rsid w:val="00C4488B"/>
    <w:rsid w:val="00C47F08"/>
    <w:rsid w:val="00C50E3A"/>
    <w:rsid w:val="00C514A6"/>
    <w:rsid w:val="00C51809"/>
    <w:rsid w:val="00C51B95"/>
    <w:rsid w:val="00C5466D"/>
    <w:rsid w:val="00C557F1"/>
    <w:rsid w:val="00C5739F"/>
    <w:rsid w:val="00C57CF0"/>
    <w:rsid w:val="00C642B9"/>
    <w:rsid w:val="00C6454B"/>
    <w:rsid w:val="00C649BD"/>
    <w:rsid w:val="00C64D9F"/>
    <w:rsid w:val="00C64EFD"/>
    <w:rsid w:val="00C65777"/>
    <w:rsid w:val="00C65891"/>
    <w:rsid w:val="00C66734"/>
    <w:rsid w:val="00C66AC9"/>
    <w:rsid w:val="00C66F47"/>
    <w:rsid w:val="00C67007"/>
    <w:rsid w:val="00C7049F"/>
    <w:rsid w:val="00C724D3"/>
    <w:rsid w:val="00C74712"/>
    <w:rsid w:val="00C747DC"/>
    <w:rsid w:val="00C76FC2"/>
    <w:rsid w:val="00C77DD9"/>
    <w:rsid w:val="00C81330"/>
    <w:rsid w:val="00C8184D"/>
    <w:rsid w:val="00C83BE6"/>
    <w:rsid w:val="00C85354"/>
    <w:rsid w:val="00C8639B"/>
    <w:rsid w:val="00C86A5E"/>
    <w:rsid w:val="00C86ABA"/>
    <w:rsid w:val="00C87CAA"/>
    <w:rsid w:val="00C912FC"/>
    <w:rsid w:val="00C921EB"/>
    <w:rsid w:val="00C92ABF"/>
    <w:rsid w:val="00C943F3"/>
    <w:rsid w:val="00C944DD"/>
    <w:rsid w:val="00C9463F"/>
    <w:rsid w:val="00C948C9"/>
    <w:rsid w:val="00CA0200"/>
    <w:rsid w:val="00CA08C6"/>
    <w:rsid w:val="00CA0A77"/>
    <w:rsid w:val="00CA25A9"/>
    <w:rsid w:val="00CA2729"/>
    <w:rsid w:val="00CA3057"/>
    <w:rsid w:val="00CA3685"/>
    <w:rsid w:val="00CA40CF"/>
    <w:rsid w:val="00CA45F8"/>
    <w:rsid w:val="00CA4FF1"/>
    <w:rsid w:val="00CB0223"/>
    <w:rsid w:val="00CB0305"/>
    <w:rsid w:val="00CB14C4"/>
    <w:rsid w:val="00CB33C7"/>
    <w:rsid w:val="00CB6DA7"/>
    <w:rsid w:val="00CB7E4C"/>
    <w:rsid w:val="00CC021A"/>
    <w:rsid w:val="00CC25B4"/>
    <w:rsid w:val="00CC276E"/>
    <w:rsid w:val="00CC2C2B"/>
    <w:rsid w:val="00CC47D4"/>
    <w:rsid w:val="00CC57D8"/>
    <w:rsid w:val="00CC5D18"/>
    <w:rsid w:val="00CC5F88"/>
    <w:rsid w:val="00CC6014"/>
    <w:rsid w:val="00CC69C8"/>
    <w:rsid w:val="00CC7591"/>
    <w:rsid w:val="00CC77A2"/>
    <w:rsid w:val="00CD307E"/>
    <w:rsid w:val="00CD3FFA"/>
    <w:rsid w:val="00CD6A1B"/>
    <w:rsid w:val="00CD7D10"/>
    <w:rsid w:val="00CE098D"/>
    <w:rsid w:val="00CE0A7F"/>
    <w:rsid w:val="00CE149B"/>
    <w:rsid w:val="00CE1718"/>
    <w:rsid w:val="00CE4775"/>
    <w:rsid w:val="00CE5AB0"/>
    <w:rsid w:val="00CE6783"/>
    <w:rsid w:val="00CE77C6"/>
    <w:rsid w:val="00CF2E39"/>
    <w:rsid w:val="00CF4156"/>
    <w:rsid w:val="00CF4767"/>
    <w:rsid w:val="00CF4B1A"/>
    <w:rsid w:val="00D029FA"/>
    <w:rsid w:val="00D03D00"/>
    <w:rsid w:val="00D05C30"/>
    <w:rsid w:val="00D07F19"/>
    <w:rsid w:val="00D11359"/>
    <w:rsid w:val="00D15755"/>
    <w:rsid w:val="00D15A5B"/>
    <w:rsid w:val="00D16916"/>
    <w:rsid w:val="00D20379"/>
    <w:rsid w:val="00D20C23"/>
    <w:rsid w:val="00D24CB5"/>
    <w:rsid w:val="00D26ADB"/>
    <w:rsid w:val="00D314B8"/>
    <w:rsid w:val="00D3188C"/>
    <w:rsid w:val="00D3308E"/>
    <w:rsid w:val="00D34289"/>
    <w:rsid w:val="00D3489F"/>
    <w:rsid w:val="00D35F9B"/>
    <w:rsid w:val="00D363CA"/>
    <w:rsid w:val="00D36B69"/>
    <w:rsid w:val="00D408DD"/>
    <w:rsid w:val="00D417C5"/>
    <w:rsid w:val="00D41A56"/>
    <w:rsid w:val="00D4220A"/>
    <w:rsid w:val="00D426C0"/>
    <w:rsid w:val="00D43656"/>
    <w:rsid w:val="00D45AFE"/>
    <w:rsid w:val="00D45C0A"/>
    <w:rsid w:val="00D45D72"/>
    <w:rsid w:val="00D520E4"/>
    <w:rsid w:val="00D523A5"/>
    <w:rsid w:val="00D53979"/>
    <w:rsid w:val="00D53A38"/>
    <w:rsid w:val="00D575DD"/>
    <w:rsid w:val="00D5781A"/>
    <w:rsid w:val="00D57DFA"/>
    <w:rsid w:val="00D6007E"/>
    <w:rsid w:val="00D617AE"/>
    <w:rsid w:val="00D65C95"/>
    <w:rsid w:val="00D67FCF"/>
    <w:rsid w:val="00D701E1"/>
    <w:rsid w:val="00D709CE"/>
    <w:rsid w:val="00D71E55"/>
    <w:rsid w:val="00D71F73"/>
    <w:rsid w:val="00D74554"/>
    <w:rsid w:val="00D75C92"/>
    <w:rsid w:val="00D80786"/>
    <w:rsid w:val="00D81CAB"/>
    <w:rsid w:val="00D844D9"/>
    <w:rsid w:val="00D8576F"/>
    <w:rsid w:val="00D86371"/>
    <w:rsid w:val="00D8677F"/>
    <w:rsid w:val="00D86FF9"/>
    <w:rsid w:val="00D94755"/>
    <w:rsid w:val="00D96EFE"/>
    <w:rsid w:val="00D972A7"/>
    <w:rsid w:val="00D97F0C"/>
    <w:rsid w:val="00DA3A7B"/>
    <w:rsid w:val="00DA3A86"/>
    <w:rsid w:val="00DA40D9"/>
    <w:rsid w:val="00DA55EA"/>
    <w:rsid w:val="00DA5801"/>
    <w:rsid w:val="00DA75D2"/>
    <w:rsid w:val="00DB0E7E"/>
    <w:rsid w:val="00DB16F6"/>
    <w:rsid w:val="00DB3C8E"/>
    <w:rsid w:val="00DC2152"/>
    <w:rsid w:val="00DC2500"/>
    <w:rsid w:val="00DC382F"/>
    <w:rsid w:val="00DC4161"/>
    <w:rsid w:val="00DC4FFE"/>
    <w:rsid w:val="00DC77DC"/>
    <w:rsid w:val="00DD0215"/>
    <w:rsid w:val="00DD0453"/>
    <w:rsid w:val="00DD0C2C"/>
    <w:rsid w:val="00DD19DE"/>
    <w:rsid w:val="00DD1A6C"/>
    <w:rsid w:val="00DD28BC"/>
    <w:rsid w:val="00DD50EA"/>
    <w:rsid w:val="00DD75C3"/>
    <w:rsid w:val="00DE16DF"/>
    <w:rsid w:val="00DE31F0"/>
    <w:rsid w:val="00DE3605"/>
    <w:rsid w:val="00DE3D1C"/>
    <w:rsid w:val="00DE482F"/>
    <w:rsid w:val="00DE59E7"/>
    <w:rsid w:val="00DE6994"/>
    <w:rsid w:val="00DE79D3"/>
    <w:rsid w:val="00DF04AD"/>
    <w:rsid w:val="00DF21DC"/>
    <w:rsid w:val="00DF261A"/>
    <w:rsid w:val="00E00A89"/>
    <w:rsid w:val="00E0227D"/>
    <w:rsid w:val="00E022B1"/>
    <w:rsid w:val="00E03DE1"/>
    <w:rsid w:val="00E041F9"/>
    <w:rsid w:val="00E04B84"/>
    <w:rsid w:val="00E04C01"/>
    <w:rsid w:val="00E054E3"/>
    <w:rsid w:val="00E05C8A"/>
    <w:rsid w:val="00E06466"/>
    <w:rsid w:val="00E06FDA"/>
    <w:rsid w:val="00E108A2"/>
    <w:rsid w:val="00E10C83"/>
    <w:rsid w:val="00E12537"/>
    <w:rsid w:val="00E12BA7"/>
    <w:rsid w:val="00E13F9F"/>
    <w:rsid w:val="00E142AA"/>
    <w:rsid w:val="00E14DF2"/>
    <w:rsid w:val="00E160A5"/>
    <w:rsid w:val="00E16D5D"/>
    <w:rsid w:val="00E1713D"/>
    <w:rsid w:val="00E17A48"/>
    <w:rsid w:val="00E20A43"/>
    <w:rsid w:val="00E23898"/>
    <w:rsid w:val="00E23F58"/>
    <w:rsid w:val="00E262B8"/>
    <w:rsid w:val="00E27505"/>
    <w:rsid w:val="00E30CA0"/>
    <w:rsid w:val="00E319F1"/>
    <w:rsid w:val="00E33108"/>
    <w:rsid w:val="00E33CD2"/>
    <w:rsid w:val="00E34782"/>
    <w:rsid w:val="00E36A00"/>
    <w:rsid w:val="00E37AA7"/>
    <w:rsid w:val="00E40E90"/>
    <w:rsid w:val="00E42EB2"/>
    <w:rsid w:val="00E43498"/>
    <w:rsid w:val="00E443D1"/>
    <w:rsid w:val="00E45C7E"/>
    <w:rsid w:val="00E46541"/>
    <w:rsid w:val="00E479C0"/>
    <w:rsid w:val="00E47F6C"/>
    <w:rsid w:val="00E512CA"/>
    <w:rsid w:val="00E52444"/>
    <w:rsid w:val="00E5308C"/>
    <w:rsid w:val="00E531EB"/>
    <w:rsid w:val="00E54874"/>
    <w:rsid w:val="00E54B6F"/>
    <w:rsid w:val="00E55104"/>
    <w:rsid w:val="00E55ACA"/>
    <w:rsid w:val="00E57B74"/>
    <w:rsid w:val="00E619F3"/>
    <w:rsid w:val="00E64DA8"/>
    <w:rsid w:val="00E65694"/>
    <w:rsid w:val="00E65BC6"/>
    <w:rsid w:val="00E661FF"/>
    <w:rsid w:val="00E66E17"/>
    <w:rsid w:val="00E726EB"/>
    <w:rsid w:val="00E72A9F"/>
    <w:rsid w:val="00E7518D"/>
    <w:rsid w:val="00E75B00"/>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6EC9"/>
    <w:rsid w:val="00E97AD5"/>
    <w:rsid w:val="00EA007E"/>
    <w:rsid w:val="00EA028E"/>
    <w:rsid w:val="00EA1111"/>
    <w:rsid w:val="00EA3B4F"/>
    <w:rsid w:val="00EA3C24"/>
    <w:rsid w:val="00EA4827"/>
    <w:rsid w:val="00EA4BF2"/>
    <w:rsid w:val="00EA73DF"/>
    <w:rsid w:val="00EA744D"/>
    <w:rsid w:val="00EB0798"/>
    <w:rsid w:val="00EB084C"/>
    <w:rsid w:val="00EB5B58"/>
    <w:rsid w:val="00EB5F79"/>
    <w:rsid w:val="00EB61AE"/>
    <w:rsid w:val="00EB7A5B"/>
    <w:rsid w:val="00EC11D1"/>
    <w:rsid w:val="00EC139D"/>
    <w:rsid w:val="00EC2698"/>
    <w:rsid w:val="00EC322D"/>
    <w:rsid w:val="00EC4308"/>
    <w:rsid w:val="00EC4984"/>
    <w:rsid w:val="00EC57AB"/>
    <w:rsid w:val="00EC63F2"/>
    <w:rsid w:val="00ED0F92"/>
    <w:rsid w:val="00ED1E89"/>
    <w:rsid w:val="00ED29D2"/>
    <w:rsid w:val="00ED383A"/>
    <w:rsid w:val="00ED74A3"/>
    <w:rsid w:val="00EE44DE"/>
    <w:rsid w:val="00EF0BA3"/>
    <w:rsid w:val="00EF1EC5"/>
    <w:rsid w:val="00EF2C5C"/>
    <w:rsid w:val="00EF4290"/>
    <w:rsid w:val="00EF4C88"/>
    <w:rsid w:val="00EF55EB"/>
    <w:rsid w:val="00EF72A9"/>
    <w:rsid w:val="00F00049"/>
    <w:rsid w:val="00F0096B"/>
    <w:rsid w:val="00F00DCC"/>
    <w:rsid w:val="00F01114"/>
    <w:rsid w:val="00F0156F"/>
    <w:rsid w:val="00F02A1F"/>
    <w:rsid w:val="00F05AC8"/>
    <w:rsid w:val="00F07167"/>
    <w:rsid w:val="00F072D8"/>
    <w:rsid w:val="00F07CE0"/>
    <w:rsid w:val="00F115C7"/>
    <w:rsid w:val="00F13AD2"/>
    <w:rsid w:val="00F13D05"/>
    <w:rsid w:val="00F13EEC"/>
    <w:rsid w:val="00F1679D"/>
    <w:rsid w:val="00F167F7"/>
    <w:rsid w:val="00F1682C"/>
    <w:rsid w:val="00F16FF0"/>
    <w:rsid w:val="00F170B9"/>
    <w:rsid w:val="00F171C9"/>
    <w:rsid w:val="00F2093A"/>
    <w:rsid w:val="00F20B91"/>
    <w:rsid w:val="00F216A5"/>
    <w:rsid w:val="00F21C15"/>
    <w:rsid w:val="00F24B8B"/>
    <w:rsid w:val="00F30BF5"/>
    <w:rsid w:val="00F30D2E"/>
    <w:rsid w:val="00F33E4E"/>
    <w:rsid w:val="00F35516"/>
    <w:rsid w:val="00F35790"/>
    <w:rsid w:val="00F4136D"/>
    <w:rsid w:val="00F41C64"/>
    <w:rsid w:val="00F41FF0"/>
    <w:rsid w:val="00F4212E"/>
    <w:rsid w:val="00F42C20"/>
    <w:rsid w:val="00F43E34"/>
    <w:rsid w:val="00F464E2"/>
    <w:rsid w:val="00F5278F"/>
    <w:rsid w:val="00F53053"/>
    <w:rsid w:val="00F53FE2"/>
    <w:rsid w:val="00F54C0A"/>
    <w:rsid w:val="00F54DA3"/>
    <w:rsid w:val="00F575FF"/>
    <w:rsid w:val="00F618EF"/>
    <w:rsid w:val="00F61B76"/>
    <w:rsid w:val="00F626C9"/>
    <w:rsid w:val="00F63B12"/>
    <w:rsid w:val="00F65582"/>
    <w:rsid w:val="00F668E3"/>
    <w:rsid w:val="00F66E75"/>
    <w:rsid w:val="00F72D46"/>
    <w:rsid w:val="00F7489B"/>
    <w:rsid w:val="00F77EB0"/>
    <w:rsid w:val="00F805B7"/>
    <w:rsid w:val="00F81CF9"/>
    <w:rsid w:val="00F855F3"/>
    <w:rsid w:val="00F85D28"/>
    <w:rsid w:val="00F87CDD"/>
    <w:rsid w:val="00F87D9C"/>
    <w:rsid w:val="00F91A92"/>
    <w:rsid w:val="00F933F0"/>
    <w:rsid w:val="00F937A3"/>
    <w:rsid w:val="00F94715"/>
    <w:rsid w:val="00F9521A"/>
    <w:rsid w:val="00F96820"/>
    <w:rsid w:val="00F96A3D"/>
    <w:rsid w:val="00FA3384"/>
    <w:rsid w:val="00FA3501"/>
    <w:rsid w:val="00FA3AE5"/>
    <w:rsid w:val="00FA4718"/>
    <w:rsid w:val="00FA49F6"/>
    <w:rsid w:val="00FA5848"/>
    <w:rsid w:val="00FA622D"/>
    <w:rsid w:val="00FA6257"/>
    <w:rsid w:val="00FA7F3D"/>
    <w:rsid w:val="00FB15BE"/>
    <w:rsid w:val="00FB38D8"/>
    <w:rsid w:val="00FC051F"/>
    <w:rsid w:val="00FC06FF"/>
    <w:rsid w:val="00FC4828"/>
    <w:rsid w:val="00FC647B"/>
    <w:rsid w:val="00FC69B4"/>
    <w:rsid w:val="00FC781D"/>
    <w:rsid w:val="00FD0694"/>
    <w:rsid w:val="00FD1076"/>
    <w:rsid w:val="00FD10F0"/>
    <w:rsid w:val="00FD25BE"/>
    <w:rsid w:val="00FD2E70"/>
    <w:rsid w:val="00FD2FF7"/>
    <w:rsid w:val="00FD381A"/>
    <w:rsid w:val="00FD7AA7"/>
    <w:rsid w:val="00FE313E"/>
    <w:rsid w:val="00FE3BF5"/>
    <w:rsid w:val="00FE4E97"/>
    <w:rsid w:val="00FF0818"/>
    <w:rsid w:val="00FF1C76"/>
    <w:rsid w:val="00FF1FCB"/>
    <w:rsid w:val="00FF2CD7"/>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R4_Bullet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C17B-8D62-49F1-9EBF-1F9F075C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12504</Words>
  <Characters>71275</Characters>
  <Application>Microsoft Office Word</Application>
  <DocSecurity>0</DocSecurity>
  <Lines>593</Lines>
  <Paragraphs>167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83612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8</cp:revision>
  <cp:lastPrinted>2019-04-25T01:09:00Z</cp:lastPrinted>
  <dcterms:created xsi:type="dcterms:W3CDTF">2021-02-04T02:00:00Z</dcterms:created>
  <dcterms:modified xsi:type="dcterms:W3CDTF">2021-02-04T02:04:00Z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(2)a78/cmfYJy7FVdG+3ceofrobj++8iemj89vo0+q9BfPcrUuBF4P5OsG9MbVD7q2FsRpJZ50G
ifl882kxvymxWF2SIOwC+9Oqyy7J6R4FguRgnJe2uxplyG4GPbjJ0tshY++yji4KQY8BF1pm
XHHsErziu/SMTNlT1Zk660N51osv7w9DO468Qxo91O5wM9qcISzId8DiTTfikzamhiwoYf3l
sOWSft01J7i9CTrJA4</vt:lpwstr>
  </property>
  <property fmtid="{D5CDD505-2E9C-101B-9397-08002B2CF9AE}" pid="14" name="_2015_ms_pID_7253431">
    <vt:lpwstr>mdftckks/p8Z/OEe02p8dS4NpuqbYLG7Je2UgmWi5N7HESTr6ixZNA
qfQAOm4R3gtsUhBDOMr02uCUPVhUhaO7gWNVIgFS+eCZMpcJQL4rxCB+9RC6vsqcOYLML36U
T5kfOoxNDPCPyZ/HaxIVrJbjfyRZUOotVcd5N/QWQKQsFWmf1+W4OIWuWoXx4NOxGU+YOBbz
QgIV4MFWPxbHV42a</vt:lpwstr>
  </property>
  <property fmtid="{D5CDD505-2E9C-101B-9397-08002B2CF9AE}" pid="15" name="CWM6c2618ee446c4581861529588ac0f965">
    <vt:lpwstr>CWM2xPrwIRIhf/vpB2x26h48GtMgb+pMGw5dUgll4iX1mVmZJ83vRMMylSCJOW2xRqBz1+LwTw9871kogxY4g8rzQ==</vt:lpwstr>
  </property>
</Properties>
</file>