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f7"/>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PUCCH SCell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08"/>
        <w:gridCol w:w="1426"/>
        <w:gridCol w:w="6597"/>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SCell activation/deactivation </w:t>
            </w:r>
            <w:r>
              <w:rPr>
                <w:b/>
                <w:bCs/>
                <w:i/>
                <w:iCs/>
                <w:lang w:val="en-US" w:eastAsia="zh-CN"/>
              </w:rPr>
              <w:t xml:space="preserve">requirements </w:t>
            </w:r>
            <w:r w:rsidRPr="00AB350B">
              <w:rPr>
                <w:b/>
                <w:bCs/>
                <w:i/>
                <w:iCs/>
                <w:lang w:val="en-US" w:eastAsia="zh-CN"/>
              </w:rPr>
              <w:t xml:space="preserve">based on the “legacy R15 SCell activation mechanism” rather than “R16 </w:t>
            </w:r>
            <w:r>
              <w:rPr>
                <w:b/>
                <w:bCs/>
                <w:i/>
                <w:iCs/>
                <w:lang w:val="en-US" w:eastAsia="zh-CN"/>
              </w:rPr>
              <w:t>d</w:t>
            </w:r>
            <w:r w:rsidRPr="00AB350B">
              <w:rPr>
                <w:b/>
                <w:bCs/>
                <w:i/>
                <w:iCs/>
                <w:lang w:val="en-US" w:eastAsia="zh-CN"/>
              </w:rPr>
              <w:t>irect SCell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r>
              <w:rPr>
                <w:b/>
                <w:bCs/>
                <w:i/>
                <w:iCs/>
                <w:lang w:val="en-US" w:eastAsia="zh-CN"/>
              </w:rPr>
              <w:t xml:space="preserve">SCell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Proposal 2: A TA is considered to be valid provided that the TimeAlignmentTimer associated with the TAG containing the PUCCH SCell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3: When the TA associated with target PUCCH SCell is valid, this PUCCH SCell activation delay is as same as the normal SCell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in LTE PUCCH SCell activation with invalid TA could be reused for NR PUCCH SCell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SCell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Proposal 5: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SCell.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ms.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(T</w:t>
            </w:r>
            <w:r w:rsidRPr="001A14D9">
              <w:rPr>
                <w:rFonts w:ascii="Times" w:hAnsi="Times" w:cs="Times"/>
                <w:b/>
                <w:bCs/>
                <w:i/>
                <w:iCs/>
                <w:color w:val="000000"/>
                <w:vertAlign w:val="subscript"/>
                <w:lang w:val="en-US" w:eastAsia="zh-CN"/>
              </w:rPr>
              <w:t xml:space="preserve">activate_basic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PUCCH SCell being activated. T</w:t>
            </w:r>
            <w:r w:rsidRPr="001A14D9">
              <w:rPr>
                <w:rFonts w:ascii="Times" w:hAnsi="Times" w:cs="Times"/>
                <w:b/>
                <w:bCs/>
                <w:i/>
                <w:iCs/>
                <w:color w:val="000000"/>
                <w:vertAlign w:val="subscript"/>
                <w:lang w:val="en-US" w:eastAsia="zh-CN"/>
              </w:rPr>
              <w:t>activate_basic</w:t>
            </w:r>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the normal SCell activation delay in TS38.133 section 8.3.2. slot n is the slot when UE received PUCCH SCell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lastRenderedPageBreak/>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the delay for applying the received TA for uplink transmission on target PUCCH SCell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The PUCCH SCell activation delay requirement shall apply provided that,</w:t>
            </w:r>
          </w:p>
          <w:p w14:paraId="68C360C9" w14:textId="77777777" w:rsidR="00B448D3" w:rsidRPr="002B5A86" w:rsidRDefault="00B448D3" w:rsidP="00B448D3">
            <w:pPr>
              <w:pStyle w:val="aff7"/>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The UE has received a PDCCH order to initiate RA procedure on the PUCCH SCell within T</w:t>
            </w:r>
            <w:r w:rsidRPr="002B5A86">
              <w:rPr>
                <w:rFonts w:ascii="Times" w:hAnsi="Times" w:cs="Times"/>
                <w:b/>
                <w:bCs/>
                <w:i/>
                <w:iCs/>
                <w:color w:val="000000"/>
                <w:position w:val="-2"/>
                <w:lang w:val="en-US" w:eastAsia="zh-CN"/>
              </w:rPr>
              <w:t xml:space="preserve">activate_basic </w:t>
            </w:r>
            <w:r w:rsidRPr="002B5A86">
              <w:rPr>
                <w:rFonts w:ascii="Times" w:hAnsi="Times" w:cs="Times"/>
                <w:b/>
                <w:bCs/>
                <w:i/>
                <w:iCs/>
                <w:color w:val="000000"/>
                <w:lang w:val="en-US" w:eastAsia="zh-CN"/>
              </w:rPr>
              <w:t>otherwise additional delay to activate the SCell is expected; and</w:t>
            </w:r>
          </w:p>
          <w:p w14:paraId="2A64E273" w14:textId="77777777" w:rsidR="00B448D3" w:rsidRPr="002B5A86" w:rsidRDefault="00B448D3" w:rsidP="00B448D3">
            <w:pPr>
              <w:pStyle w:val="aff7"/>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in same FR as the target PUCCH SCell during the SCell activation procedure if UE supports per-FR MG, otherwise the PUCCH SCell activation delay can be extended, and</w:t>
            </w:r>
          </w:p>
          <w:p w14:paraId="7B503109" w14:textId="77777777" w:rsidR="00B448D3" w:rsidRPr="002B5A86" w:rsidRDefault="00B448D3" w:rsidP="00B448D3">
            <w:pPr>
              <w:pStyle w:val="aff7"/>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during the SCell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SCell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only MAC CE based SCell deactivation requirement is specified for PUCCH activated SCell</w:t>
            </w:r>
            <w:r>
              <w:rPr>
                <w:b/>
                <w:bCs/>
                <w:i/>
                <w:iCs/>
                <w:lang w:eastAsia="zh-CN"/>
              </w:rPr>
              <w:t>, i.e., no timer based PUCCH SCell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reuse MAC CE based normal SCell deactivation requirement to PUCCH SCell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reuse the interruption requirement of normal SCell activation/deactivation to the interruption requirement of PUCCH SCell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SCell deactivated by expiry of the </w:t>
            </w:r>
            <w:r w:rsidRPr="00AA1DA1">
              <w:rPr>
                <w:b/>
                <w:i/>
              </w:rPr>
              <w:t>sCellDeactivationTimer</w:t>
            </w:r>
            <w:r>
              <w:rPr>
                <w:b/>
              </w:rPr>
              <w:t xml:space="preserve"> is not PUCCH SCell</w:t>
            </w:r>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SCell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can be reused for PUCCH SCell</w:t>
            </w:r>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transmit PUCCH on activated SCell</w:t>
            </w:r>
            <w:r>
              <w:rPr>
                <w:rFonts w:hint="eastAsia"/>
                <w:b/>
              </w:rPr>
              <w:t xml:space="preserve"> </w:t>
            </w:r>
            <w:r w:rsidRPr="000B2084">
              <w:rPr>
                <w:b/>
              </w:rPr>
              <w:t xml:space="preserve">should not be included in the </w:t>
            </w:r>
            <w:r>
              <w:rPr>
                <w:rFonts w:hint="eastAsia"/>
                <w:b/>
              </w:rPr>
              <w:t xml:space="preserve">PUCCH </w:t>
            </w:r>
            <w:r w:rsidRPr="000B2084">
              <w:rPr>
                <w:b/>
              </w:rPr>
              <w:t>SCell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roposal 1: If UE has the valid TA on the PUCCH SCell being activated, the basic SCell activation delay defined in section 8.3.2</w:t>
            </w:r>
            <w:r>
              <w:rPr>
                <w:b/>
              </w:rPr>
              <w:t xml:space="preserve"> in TS38.133</w:t>
            </w:r>
            <w:r w:rsidRPr="00D851E7">
              <w:rPr>
                <w:b/>
              </w:rPr>
              <w:t xml:space="preserve"> can be reused for PUCCH SCell activation.</w:t>
            </w:r>
          </w:p>
          <w:p w14:paraId="2A2EB384" w14:textId="77777777" w:rsidR="00CB0223" w:rsidRPr="00D851E7" w:rsidRDefault="00CB0223" w:rsidP="00CB0223">
            <w:pPr>
              <w:spacing w:before="240"/>
              <w:rPr>
                <w:b/>
              </w:rPr>
            </w:pPr>
            <w:r w:rsidRPr="00D851E7">
              <w:rPr>
                <w:rFonts w:hint="eastAsia"/>
                <w:b/>
              </w:rPr>
              <w:t>P</w:t>
            </w:r>
            <w:r w:rsidRPr="00D851E7">
              <w:rPr>
                <w:b/>
              </w:rPr>
              <w:t>roposal 2: If UE does not have the valid TA on the PUCCH SCell being activated, an additional UL synchronization procedure to obtain the valid TA shall be considered which including the following factors:</w:t>
            </w:r>
          </w:p>
          <w:p w14:paraId="5CA98B6B" w14:textId="77777777" w:rsidR="00CB0223" w:rsidRPr="00D851E7" w:rsidRDefault="00CB0223" w:rsidP="00CB0223">
            <w:pPr>
              <w:pStyle w:val="aff7"/>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p>
          <w:p w14:paraId="6F56781C" w14:textId="77777777" w:rsidR="00CB0223" w:rsidRPr="00D851E7" w:rsidRDefault="00CB0223" w:rsidP="00CB0223">
            <w:pPr>
              <w:pStyle w:val="aff7"/>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f7"/>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r w:rsidRPr="006C2876">
              <w:rPr>
                <w:u w:val="single"/>
                <w:lang w:val="x-none"/>
              </w:rPr>
              <w:t xml:space="preserve">SCell Activation Delay Requirement for Deactivated PUCCH SCell </w:t>
            </w:r>
          </w:p>
          <w:p w14:paraId="3FE59E05" w14:textId="77777777" w:rsidR="002A53C8" w:rsidRPr="00F63E41" w:rsidRDefault="002A53C8" w:rsidP="002A53C8">
            <w:pPr>
              <w:spacing w:line="240" w:lineRule="exact"/>
              <w:rPr>
                <w:b/>
                <w:bCs/>
                <w:i/>
                <w:iCs/>
              </w:rPr>
            </w:pPr>
            <w:r w:rsidRPr="00F63E41">
              <w:rPr>
                <w:b/>
                <w:bCs/>
                <w:i/>
                <w:iCs/>
              </w:rPr>
              <w:t>Proposal 1: a TA is considered to be valid provided that the TimeAlignmentTimer associated with the TAG containing the PUCCH SCell is running.</w:t>
            </w:r>
          </w:p>
          <w:p w14:paraId="66EBEBF2" w14:textId="77777777" w:rsidR="002A53C8" w:rsidRPr="00F63E41" w:rsidRDefault="002A53C8" w:rsidP="002A53C8">
            <w:pPr>
              <w:spacing w:line="240" w:lineRule="exact"/>
              <w:rPr>
                <w:b/>
                <w:bCs/>
                <w:i/>
                <w:iCs/>
              </w:rPr>
            </w:pPr>
            <w:r w:rsidRPr="00F63E41">
              <w:rPr>
                <w:b/>
                <w:bCs/>
                <w:i/>
                <w:iCs/>
              </w:rPr>
              <w:lastRenderedPageBreak/>
              <w:t xml:space="preserve">Proposal 2: for the case of </w:t>
            </w:r>
            <w:r w:rsidRPr="00DD4D06">
              <w:rPr>
                <w:b/>
                <w:bCs/>
                <w:i/>
                <w:iCs/>
              </w:rPr>
              <w:t xml:space="preserve">SCell activation for deactivated PUCCH SCell </w:t>
            </w:r>
            <w:r>
              <w:rPr>
                <w:b/>
                <w:bCs/>
                <w:i/>
                <w:iCs/>
              </w:rPr>
              <w:t xml:space="preserve">with </w:t>
            </w:r>
            <w:r w:rsidRPr="00F63E41">
              <w:rPr>
                <w:b/>
                <w:bCs/>
                <w:i/>
                <w:iCs/>
              </w:rPr>
              <w:t>valid TA, the SCell activation delay requirement for deactivated SCell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t>+T</w:t>
            </w:r>
            <w:r w:rsidRPr="00CD6BFE">
              <w:rPr>
                <w:b/>
                <w:bCs/>
                <w:vertAlign w:val="subscript"/>
              </w:rPr>
              <w:t>CSI_Reporting</w:t>
            </w:r>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r w:rsidRPr="00DD4D06">
              <w:rPr>
                <w:b/>
                <w:bCs/>
                <w:i/>
                <w:iCs/>
              </w:rPr>
              <w:t xml:space="preserve">SCell activation for deactivated PUCCH SCell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CSI_Reporting</w:t>
            </w:r>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00B84725" w14:textId="77777777" w:rsidR="002A53C8" w:rsidRPr="006C2876" w:rsidRDefault="002A53C8" w:rsidP="002A53C8">
            <w:pPr>
              <w:tabs>
                <w:tab w:val="left" w:pos="1134"/>
              </w:tabs>
              <w:spacing w:line="240" w:lineRule="exact"/>
              <w:rPr>
                <w:u w:val="single"/>
                <w:lang w:val="x-none"/>
              </w:rPr>
            </w:pPr>
            <w:r w:rsidRPr="006C2876">
              <w:rPr>
                <w:u w:val="single"/>
                <w:lang w:val="x-none"/>
              </w:rPr>
              <w:t>SCell Activation Delay Requirement for Deactivated PUCCH SCell with Multiple SCells</w:t>
            </w:r>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r w:rsidRPr="00DD4D06">
              <w:rPr>
                <w:b/>
                <w:bCs/>
                <w:i/>
                <w:iCs/>
              </w:rPr>
              <w:t xml:space="preserve">SCell activation for deactivated PUCCH SCell with multiple SCells </w:t>
            </w:r>
            <w:r>
              <w:rPr>
                <w:b/>
                <w:bCs/>
                <w:i/>
                <w:iCs/>
              </w:rPr>
              <w:t xml:space="preserve">with </w:t>
            </w:r>
            <w:r w:rsidRPr="00F63E41">
              <w:rPr>
                <w:b/>
                <w:bCs/>
                <w:i/>
                <w:iCs/>
              </w:rPr>
              <w:t xml:space="preserve">valid TA, the SCell activation delay requirement for deactivated SCell </w:t>
            </w:r>
            <w:r w:rsidRPr="00DD4D06">
              <w:rPr>
                <w:b/>
                <w:bCs/>
                <w:i/>
                <w:iCs/>
              </w:rPr>
              <w:t xml:space="preserve">with multiple downlink SCells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T</w:t>
            </w:r>
            <w:r w:rsidRPr="00BE5EC2">
              <w:rPr>
                <w:b/>
                <w:bCs/>
                <w:i/>
                <w:iCs/>
                <w:vertAlign w:val="subscript"/>
              </w:rPr>
              <w:t xml:space="preserve">activation_time_multiple_scells </w:t>
            </w:r>
            <w:r w:rsidRPr="00BE5EC2">
              <w:rPr>
                <w:b/>
                <w:bCs/>
                <w:i/>
                <w:iCs/>
              </w:rPr>
              <w:t>+T</w:t>
            </w:r>
            <w:r w:rsidRPr="00BE5EC2">
              <w:rPr>
                <w:b/>
                <w:bCs/>
                <w:i/>
                <w:iCs/>
                <w:vertAlign w:val="subscript"/>
              </w:rPr>
              <w:t>CSI_Reporting</w:t>
            </w:r>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r w:rsidRPr="00DD4D06">
              <w:rPr>
                <w:b/>
                <w:bCs/>
                <w:i/>
                <w:iCs/>
              </w:rPr>
              <w:t>SCell activation for deactivated PUCCH SCell with multiple SCells</w:t>
            </w:r>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r w:rsidRPr="00CD6BFE">
              <w:rPr>
                <w:b/>
                <w:bCs/>
                <w:i/>
                <w:iCs/>
              </w:rPr>
              <w:t>T</w:t>
            </w:r>
            <w:r w:rsidRPr="00CD6BFE">
              <w:rPr>
                <w:b/>
                <w:bCs/>
                <w:i/>
                <w:iCs/>
                <w:vertAlign w:val="subscript"/>
              </w:rPr>
              <w:t xml:space="preserve">activation_time_multiple_scells </w:t>
            </w:r>
            <w:r w:rsidRPr="009C7235">
              <w:rPr>
                <w:b/>
                <w:bCs/>
                <w:i/>
                <w:iCs/>
              </w:rPr>
              <w:t>+T</w:t>
            </w:r>
            <w:r w:rsidRPr="009C7235">
              <w:rPr>
                <w:b/>
                <w:bCs/>
                <w:i/>
                <w:iCs/>
                <w:vertAlign w:val="subscript"/>
              </w:rPr>
              <w:t>CSI_Reporting</w:t>
            </w:r>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67616336"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w:t>
            </w:r>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r w:rsidRPr="00DD4D06">
              <w:rPr>
                <w:b/>
                <w:bCs/>
                <w:i/>
                <w:iCs/>
              </w:rPr>
              <w:t xml:space="preserve">SCell </w:t>
            </w:r>
            <w:r>
              <w:rPr>
                <w:b/>
                <w:bCs/>
                <w:i/>
                <w:iCs/>
              </w:rPr>
              <w:t>de</w:t>
            </w:r>
            <w:r w:rsidRPr="00DD4D06">
              <w:rPr>
                <w:b/>
                <w:bCs/>
                <w:i/>
                <w:iCs/>
              </w:rPr>
              <w:t>activation for activated PUCCH SCell</w:t>
            </w:r>
            <w:r w:rsidRPr="00F63E41">
              <w:rPr>
                <w:b/>
                <w:bCs/>
                <w:i/>
                <w:iCs/>
              </w:rPr>
              <w:t xml:space="preserve">, the SCell </w:t>
            </w:r>
            <w:r>
              <w:rPr>
                <w:b/>
                <w:bCs/>
                <w:i/>
                <w:iCs/>
              </w:rPr>
              <w:t>de</w:t>
            </w:r>
            <w:r w:rsidRPr="00F63E41">
              <w:rPr>
                <w:b/>
                <w:bCs/>
                <w:i/>
                <w:iCs/>
              </w:rPr>
              <w:t>activation delay requirement for activated SCell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 with Multiple Scells</w:t>
            </w:r>
          </w:p>
          <w:p w14:paraId="1138D48C" w14:textId="76583777" w:rsidR="001800BE" w:rsidRDefault="002A53C8" w:rsidP="002A53C8">
            <w:pPr>
              <w:spacing w:before="120" w:after="120"/>
            </w:pPr>
            <w:r w:rsidRPr="004E14D5">
              <w:rPr>
                <w:b/>
                <w:bCs/>
                <w:i/>
                <w:iCs/>
              </w:rPr>
              <w:t>Proposal 7: for the case of SCell deactivation for activated PUCCH SCell with multiple SCells, the SCell deactivation delay requirement for activated SCell with multiple downlink SCells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SimSun"/>
                <w:b/>
                <w:kern w:val="24"/>
                <w:lang w:val="en-US"/>
              </w:rPr>
            </w:pPr>
            <w:r>
              <w:rPr>
                <w:rFonts w:eastAsia="SimSun"/>
                <w:b/>
                <w:kern w:val="24"/>
              </w:rPr>
              <w:t>Proposal</w:t>
            </w:r>
            <w:r w:rsidRPr="002D0F19">
              <w:rPr>
                <w:rFonts w:eastAsia="SimSun"/>
                <w:b/>
                <w:kern w:val="24"/>
                <w:lang w:val="en-US"/>
              </w:rPr>
              <w:t xml:space="preserve"> 1: For NR, the same manner</w:t>
            </w:r>
            <w:r>
              <w:rPr>
                <w:rFonts w:eastAsia="SimSun"/>
                <w:b/>
                <w:kern w:val="24"/>
                <w:lang w:val="en-US"/>
              </w:rPr>
              <w:t xml:space="preserve"> as LTE SCell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eactivated PUCCH SCell should be applied and relaxation factor should be reconsidered.</w:t>
            </w:r>
          </w:p>
          <w:p w14:paraId="735BCDB2" w14:textId="77777777" w:rsidR="00D3308E" w:rsidRDefault="00D3308E" w:rsidP="00D3308E">
            <w:pPr>
              <w:jc w:val="both"/>
              <w:rPr>
                <w:rFonts w:eastAsia="SimSun"/>
                <w:b/>
                <w:kern w:val="24"/>
                <w:lang w:val="en-US"/>
              </w:rPr>
            </w:pPr>
            <w:r>
              <w:rPr>
                <w:rFonts w:eastAsia="SimSun"/>
                <w:b/>
                <w:kern w:val="24"/>
                <w:lang w:val="en-US"/>
              </w:rPr>
              <w:t>Proposal 2: SCell activation delay requirement for d</w:t>
            </w:r>
            <w:r w:rsidRPr="002D0F19">
              <w:rPr>
                <w:rFonts w:eastAsia="SimSun"/>
                <w:b/>
                <w:kern w:val="24"/>
                <w:lang w:val="en-US"/>
              </w:rPr>
              <w:t>eactivated PUCCH SCell</w:t>
            </w:r>
            <w:r>
              <w:rPr>
                <w:rFonts w:eastAsia="SimSun"/>
                <w:b/>
                <w:kern w:val="24"/>
                <w:lang w:val="en-US"/>
              </w:rPr>
              <w:t xml:space="preserve"> with valid TA should be same as that of SCell activation delay r</w:t>
            </w:r>
            <w:r w:rsidRPr="002D0F19">
              <w:rPr>
                <w:rFonts w:eastAsia="SimSun"/>
                <w:b/>
                <w:kern w:val="24"/>
                <w:lang w:val="en-US"/>
              </w:rPr>
              <w:t>e</w:t>
            </w:r>
            <w:r>
              <w:rPr>
                <w:rFonts w:eastAsia="SimSun"/>
                <w:b/>
                <w:kern w:val="24"/>
                <w:lang w:val="en-US"/>
              </w:rPr>
              <w:t xml:space="preserve">quirement for deactivated </w:t>
            </w:r>
            <w:r w:rsidRPr="002D0F19">
              <w:rPr>
                <w:rFonts w:eastAsia="SimSun"/>
                <w:b/>
                <w:kern w:val="24"/>
                <w:lang w:val="en-US"/>
              </w:rPr>
              <w:t>SCell</w:t>
            </w:r>
            <w:r>
              <w:rPr>
                <w:rFonts w:eastAsia="SimSun"/>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lastRenderedPageBreak/>
              <w:t>Proposal 3</w:t>
            </w:r>
            <w:r w:rsidRPr="00A93D3C">
              <w:rPr>
                <w:b/>
                <w:lang w:eastAsia="ja-JP"/>
              </w:rPr>
              <w:t xml:space="preserve">: </w:t>
            </w:r>
            <w:r>
              <w:rPr>
                <w:b/>
                <w:lang w:eastAsia="ja-JP"/>
              </w:rPr>
              <w:t>SCell deactivation delay requirement for a</w:t>
            </w:r>
            <w:r w:rsidRPr="00A93D3C">
              <w:rPr>
                <w:b/>
                <w:lang w:eastAsia="ja-JP"/>
              </w:rPr>
              <w:t>ctivated PUCCH SCell</w:t>
            </w:r>
            <w:r>
              <w:rPr>
                <w:b/>
                <w:lang w:eastAsia="ja-JP"/>
              </w:rPr>
              <w:t xml:space="preserve"> should be same as that of for the normal SCell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Proposal 1: PUCCH SCell activation delay (T</w:t>
            </w:r>
            <w:r w:rsidRPr="00A40C86">
              <w:rPr>
                <w:b/>
                <w:vertAlign w:val="subscript"/>
              </w:rPr>
              <w:t>Delay_PUCCH_SCell</w:t>
            </w:r>
            <w:r w:rsidRPr="00A40C86">
              <w:rPr>
                <w:b/>
              </w:rPr>
              <w:t>)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xml:space="preserve"> + T</w:t>
            </w:r>
            <w:r w:rsidRPr="00A40C86">
              <w:rPr>
                <w:b/>
                <w:vertAlign w:val="subscript"/>
              </w:rPr>
              <w:t>TA_delay</w:t>
            </w:r>
            <w:r w:rsidRPr="00A40C86">
              <w:rPr>
                <w:b/>
              </w:rPr>
              <w:t>; where, T</w:t>
            </w:r>
            <w:r w:rsidRPr="00A40C86">
              <w:rPr>
                <w:b/>
                <w:vertAlign w:val="subscript"/>
              </w:rPr>
              <w:t>Basic_SCell_activation_delay</w:t>
            </w:r>
            <w:r w:rsidRPr="00A40C86">
              <w:rPr>
                <w:b/>
              </w:rPr>
              <w:t xml:space="preserve"> is SCell activation delay as described in clause 8.3.2 of TS 38.133; and T</w:t>
            </w:r>
            <w:r w:rsidRPr="00A40C86">
              <w:rPr>
                <w:b/>
                <w:vertAlign w:val="subscript"/>
              </w:rPr>
              <w:t>TA_delay</w:t>
            </w:r>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r w:rsidRPr="0001227C">
              <w:rPr>
                <w:b/>
                <w:i/>
              </w:rPr>
              <w:t xml:space="preserve">TimeAlignmentTimer </w:t>
            </w:r>
            <w:r w:rsidRPr="0001227C">
              <w:rPr>
                <w:b/>
              </w:rPr>
              <w:t xml:space="preserve">is running for the TAG containing the PUCCH SCell, TA is considered valid. If </w:t>
            </w:r>
            <w:r w:rsidRPr="0001227C">
              <w:rPr>
                <w:b/>
                <w:i/>
              </w:rPr>
              <w:t xml:space="preserve">TimeAlignmentTimer </w:t>
            </w:r>
            <w:r w:rsidRPr="0001227C">
              <w:rPr>
                <w:b/>
              </w:rPr>
              <w:t>is not running for the TAG containing the PUCCH SCell,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Proposal 3: PUCCH SCell activation delay (T</w:t>
            </w:r>
            <w:r w:rsidRPr="00A40C86">
              <w:rPr>
                <w:b/>
                <w:vertAlign w:val="subscript"/>
              </w:rPr>
              <w:t>Delay_PUCCH_SCell</w:t>
            </w:r>
            <w:r w:rsidRPr="00A40C86">
              <w:rPr>
                <w:b/>
              </w:rPr>
              <w:t>) when the TA is valid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where, T</w:t>
            </w:r>
            <w:r w:rsidRPr="00A40C86">
              <w:rPr>
                <w:b/>
                <w:vertAlign w:val="subscript"/>
              </w:rPr>
              <w:t>Basic_SCell_activation_delay</w:t>
            </w:r>
            <w:r w:rsidRPr="00A40C86">
              <w:rPr>
                <w:b/>
              </w:rPr>
              <w:t xml:space="preserve"> is SCell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Proposal 4: PUCCH SCell activation delay (T</w:t>
            </w:r>
            <w:r w:rsidRPr="00A40C86">
              <w:rPr>
                <w:b/>
                <w:vertAlign w:val="subscript"/>
              </w:rPr>
              <w:t>Delay_PUCCH_SCell</w:t>
            </w:r>
            <w:r w:rsidRPr="00A40C86">
              <w:rPr>
                <w:b/>
              </w:rPr>
              <w:t xml:space="preserve">) when the TA is valid is defined as: </w:t>
            </w:r>
            <w:r w:rsidRPr="00A40C86">
              <w:rPr>
                <w:rFonts w:cstheme="minorHAnsi"/>
                <w:b/>
              </w:rPr>
              <w:t>T</w:t>
            </w:r>
            <w:r w:rsidRPr="00A40C86">
              <w:rPr>
                <w:rFonts w:cstheme="minorHAnsi"/>
                <w:b/>
                <w:vertAlign w:val="subscript"/>
              </w:rPr>
              <w:t xml:space="preserve">Delay_PUCCH_SCell </w:t>
            </w:r>
            <w:r w:rsidRPr="00A40C86">
              <w:rPr>
                <w:rFonts w:cstheme="minorHAnsi"/>
                <w:b/>
              </w:rPr>
              <w:t>= T</w:t>
            </w:r>
            <w:r w:rsidRPr="00A40C86">
              <w:rPr>
                <w:rFonts w:cstheme="minorHAnsi"/>
                <w:b/>
                <w:vertAlign w:val="subscript"/>
              </w:rPr>
              <w:t xml:space="preserve">Basic_SCell_activation_delay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f7"/>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r w:rsidRPr="00A40C86">
              <w:rPr>
                <w:rFonts w:asciiTheme="minorHAnsi" w:hAnsiTheme="minorHAnsi" w:cstheme="minorHAnsi"/>
                <w:b/>
                <w:szCs w:val="22"/>
              </w:rPr>
              <w:t xml:space="preserve"> is SCell activation delay as described in clause 8.3.2 of TS 38.133; </w:t>
            </w:r>
          </w:p>
          <w:p w14:paraId="093689F6" w14:textId="77777777" w:rsidR="000E6EE9" w:rsidRPr="00A40C86" w:rsidRDefault="000E6EE9" w:rsidP="000E6EE9">
            <w:pPr>
              <w:pStyle w:val="aff7"/>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SCell; </w:t>
            </w:r>
          </w:p>
          <w:p w14:paraId="0C575BFE" w14:textId="77777777" w:rsidR="000E6EE9" w:rsidRPr="00A40C86" w:rsidRDefault="000E6EE9" w:rsidP="000E6EE9">
            <w:pPr>
              <w:pStyle w:val="aff7"/>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T2: delay for obtaining a valid TA command for the TAG to which the SCell configured with PUCCH belongs</w:t>
            </w:r>
            <w:r>
              <w:rPr>
                <w:rFonts w:asciiTheme="minorHAnsi" w:hAnsiTheme="minorHAnsi" w:cstheme="minorHAnsi"/>
                <w:b/>
                <w:szCs w:val="22"/>
              </w:rPr>
              <w:t>;</w:t>
            </w:r>
          </w:p>
          <w:p w14:paraId="0E70C68A" w14:textId="77777777" w:rsidR="000E6EE9" w:rsidRPr="00A40C86" w:rsidRDefault="000E6EE9" w:rsidP="000E6EE9">
            <w:pPr>
              <w:pStyle w:val="aff7"/>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SCell activation with multiple SCell after requirements for PUCCH SCell activation with single SCell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Proposal 6: RAN 4 to reuse the SCell deactivation requirement of clause 8.3.3 for SCell Deactivation requirements of Activated PUCCH SCell</w:t>
            </w:r>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SCell deactivation requirement of </w:t>
            </w:r>
            <w:r>
              <w:rPr>
                <w:b/>
              </w:rPr>
              <w:t>clause 8.3.8</w:t>
            </w:r>
            <w:r w:rsidRPr="00F137F4">
              <w:rPr>
                <w:b/>
              </w:rPr>
              <w:t xml:space="preserve"> for SCell Deactivation requirements of Activated PUCCH SCell</w:t>
            </w:r>
            <w:r>
              <w:rPr>
                <w:b/>
              </w:rPr>
              <w:t xml:space="preserve"> </w:t>
            </w:r>
            <w:r w:rsidRPr="00957430">
              <w:rPr>
                <w:b/>
              </w:rPr>
              <w:t>with multiple SCells</w:t>
            </w:r>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Proposal 1: For PUCCH SCell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r w:rsidRPr="00E71515">
              <w:rPr>
                <w:b/>
                <w:sz w:val="22"/>
                <w:szCs w:val="22"/>
              </w:rPr>
              <w:t xml:space="preserve">SCell </w:t>
            </w:r>
            <w:r>
              <w:rPr>
                <w:b/>
                <w:sz w:val="22"/>
                <w:szCs w:val="22"/>
              </w:rPr>
              <w:t xml:space="preserve">of different scenarios </w:t>
            </w:r>
            <w:r w:rsidRPr="00E71515">
              <w:rPr>
                <w:b/>
                <w:sz w:val="22"/>
                <w:szCs w:val="22"/>
              </w:rPr>
              <w:t>can be reused for PUCCH SCell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urrent requirements for SCell activation/deactivation with multiple downlink SCells can be reused for activation/deactivation requirement for PUCCH SCell with multiple downlink SCells</w:t>
            </w:r>
            <w:r>
              <w:rPr>
                <w:b/>
                <w:sz w:val="22"/>
                <w:szCs w:val="22"/>
              </w:rPr>
              <w:t xml:space="preserve"> of different scenarios if each SCell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r w:rsidRPr="009D7AD9">
              <w:rPr>
                <w:b/>
                <w:lang w:eastAsia="ko-KR"/>
              </w:rPr>
              <w:t>irect SCell Activation of Multiple Downlink SCells at SCell addition</w:t>
            </w:r>
            <w:r>
              <w:rPr>
                <w:b/>
                <w:lang w:eastAsia="ko-KR"/>
              </w:rPr>
              <w:t xml:space="preserve">, corresponding requirements can be reused for PUCCH SCell case if the related SCell has UL synchronization. </w:t>
            </w:r>
          </w:p>
          <w:p w14:paraId="66041337" w14:textId="717E0D0E" w:rsidR="001800BE" w:rsidRDefault="001D3CB0" w:rsidP="001D3CB0">
            <w:pPr>
              <w:spacing w:before="120" w:after="120"/>
            </w:pPr>
            <w:r>
              <w:rPr>
                <w:b/>
                <w:kern w:val="24"/>
                <w:lang w:val="en-US"/>
              </w:rPr>
              <w:lastRenderedPageBreak/>
              <w:t>Proposal 4: for all scenarios where Scells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lastRenderedPageBreak/>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Proposal1: If the UE has a valid TA for transmitting on the PUCCH SCell in NR, the activation delay requirement is the same as the activation delay for activating a non-PUCCH SCell i.e. T</w:t>
            </w:r>
            <w:r w:rsidRPr="003902F3">
              <w:rPr>
                <w:b/>
                <w:bCs/>
                <w:vertAlign w:val="subscript"/>
                <w:lang w:eastAsia="zh-CN"/>
              </w:rPr>
              <w:t>activation_time</w:t>
            </w:r>
            <w:r w:rsidRPr="003902F3">
              <w:rPr>
                <w:b/>
                <w:bCs/>
                <w:lang w:eastAsia="zh-CN"/>
              </w:rPr>
              <w:t xml:space="preserve"> as defined in TS 38.133 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SCell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SCell, the UE shall be capable to perform downlink actions related to the SCell activation command for the SCell being activated on the PUCCH SCell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SCell, the UE shall be capable to perform uplink actions related to the SCell activation command for the SCell being activated on the PUCCH SCell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SCell deactivation delay for activated PUCCH SCell is the same as the SCell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SimSun"/>
                <w:b/>
                <w:kern w:val="24"/>
                <w:lang w:val="en-US"/>
              </w:rPr>
            </w:pPr>
            <w:r>
              <w:rPr>
                <w:rFonts w:eastAsia="SimSun"/>
                <w:b/>
                <w:kern w:val="24"/>
                <w:lang w:val="en-US"/>
              </w:rPr>
              <w:t>Proposal 1: For valid TA case, NR SCell activation delay requirement for d</w:t>
            </w:r>
            <w:r w:rsidRPr="002D0F19">
              <w:rPr>
                <w:rFonts w:eastAsia="SimSun"/>
                <w:b/>
                <w:kern w:val="24"/>
                <w:lang w:val="en-US"/>
              </w:rPr>
              <w:t>eactivated PUCCH SCell</w:t>
            </w:r>
            <w:r>
              <w:rPr>
                <w:rFonts w:eastAsia="SimSun"/>
                <w:b/>
                <w:kern w:val="24"/>
                <w:lang w:val="en-US"/>
              </w:rPr>
              <w:t xml:space="preserve"> should be the same as that for deactivated</w:t>
            </w:r>
            <w:r w:rsidRPr="00546A0E">
              <w:rPr>
                <w:rFonts w:eastAsia="SimSun"/>
                <w:b/>
                <w:kern w:val="24"/>
                <w:lang w:val="en-US"/>
              </w:rPr>
              <w:t xml:space="preserve"> normal</w:t>
            </w:r>
            <w:r>
              <w:rPr>
                <w:rFonts w:eastAsia="SimSun"/>
                <w:b/>
                <w:kern w:val="24"/>
                <w:lang w:val="en-US"/>
              </w:rPr>
              <w:t xml:space="preserve"> </w:t>
            </w:r>
            <w:r w:rsidRPr="002D0F19">
              <w:rPr>
                <w:rFonts w:eastAsia="SimSun"/>
                <w:b/>
                <w:kern w:val="24"/>
                <w:lang w:val="en-US"/>
              </w:rPr>
              <w:t>SCell</w:t>
            </w:r>
            <w:r>
              <w:rPr>
                <w:rFonts w:eastAsia="SimSun"/>
                <w:b/>
                <w:kern w:val="24"/>
                <w:lang w:val="en-US"/>
              </w:rPr>
              <w:t>.</w:t>
            </w:r>
          </w:p>
          <w:p w14:paraId="13A54383" w14:textId="77777777" w:rsidR="00D43656" w:rsidRDefault="00D43656" w:rsidP="00D43656">
            <w:pPr>
              <w:jc w:val="both"/>
              <w:rPr>
                <w:rFonts w:eastAsia="SimSun"/>
                <w:b/>
                <w:kern w:val="24"/>
                <w:lang w:val="en-US"/>
              </w:rPr>
            </w:pPr>
            <w:r>
              <w:rPr>
                <w:rFonts w:eastAsia="SimSun"/>
                <w:b/>
                <w:kern w:val="24"/>
                <w:lang w:val="en-US"/>
              </w:rPr>
              <w:t>Proposal</w:t>
            </w:r>
            <w:r w:rsidRPr="002D0F19">
              <w:rPr>
                <w:rFonts w:eastAsia="SimSun"/>
                <w:b/>
                <w:kern w:val="24"/>
                <w:lang w:val="en-US"/>
              </w:rPr>
              <w:t xml:space="preserve"> </w:t>
            </w:r>
            <w:r>
              <w:rPr>
                <w:rFonts w:eastAsia="SimSun"/>
                <w:b/>
                <w:kern w:val="24"/>
                <w:lang w:val="en-US"/>
              </w:rPr>
              <w:t>2</w:t>
            </w:r>
            <w:r w:rsidRPr="002D0F19">
              <w:rPr>
                <w:rFonts w:eastAsia="SimSun"/>
                <w:b/>
                <w:kern w:val="24"/>
                <w:lang w:val="en-US"/>
              </w:rPr>
              <w:t xml:space="preserve">: </w:t>
            </w:r>
            <w:r>
              <w:rPr>
                <w:rFonts w:eastAsia="SimSun"/>
                <w:b/>
                <w:kern w:val="24"/>
                <w:lang w:val="en-US"/>
              </w:rPr>
              <w:t>For invalid TA case, NR SCell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eactivated PUCCH SCell should be relax</w:t>
            </w:r>
            <w:r>
              <w:rPr>
                <w:rFonts w:eastAsia="SimSun"/>
                <w:b/>
                <w:kern w:val="24"/>
                <w:lang w:val="en-US"/>
              </w:rPr>
              <w:t>ed, and relaxation</w:t>
            </w:r>
            <w:r w:rsidRPr="002D0F19">
              <w:rPr>
                <w:rFonts w:eastAsia="SimSun"/>
                <w:b/>
                <w:kern w:val="24"/>
                <w:lang w:val="en-US"/>
              </w:rPr>
              <w:t xml:space="preserve"> factor should be reconsidered.</w:t>
            </w:r>
          </w:p>
          <w:p w14:paraId="461BB43C" w14:textId="77777777" w:rsidR="00D43656" w:rsidRPr="00D90546" w:rsidRDefault="00D43656" w:rsidP="00D43656">
            <w:pPr>
              <w:jc w:val="both"/>
              <w:rPr>
                <w:rFonts w:eastAsia="SimSun"/>
                <w:b/>
                <w:kern w:val="24"/>
                <w:lang w:val="en-US"/>
              </w:rPr>
            </w:pPr>
            <w:r>
              <w:rPr>
                <w:rFonts w:eastAsia="SimSun"/>
                <w:b/>
                <w:kern w:val="24"/>
                <w:lang w:val="en-US"/>
              </w:rPr>
              <w:t xml:space="preserve">Proposal </w:t>
            </w:r>
            <w:r w:rsidRPr="00D90546">
              <w:rPr>
                <w:rFonts w:eastAsia="SimSun"/>
                <w:b/>
                <w:kern w:val="24"/>
                <w:lang w:val="en-US"/>
              </w:rPr>
              <w:t>3: Activation delay fo</w:t>
            </w:r>
            <w:r>
              <w:rPr>
                <w:rFonts w:eastAsia="SimSun"/>
                <w:b/>
                <w:kern w:val="24"/>
                <w:lang w:val="en-US"/>
              </w:rPr>
              <w:t>r deactivated PUCCH SCell with direct SCell a</w:t>
            </w:r>
            <w:r w:rsidRPr="00D90546">
              <w:rPr>
                <w:rFonts w:eastAsia="SimSun"/>
                <w:b/>
                <w:kern w:val="24"/>
                <w:lang w:val="en-US"/>
              </w:rPr>
              <w:t>ctivation should be s</w:t>
            </w:r>
            <w:r>
              <w:rPr>
                <w:rFonts w:eastAsia="SimSun"/>
                <w:b/>
                <w:kern w:val="24"/>
                <w:lang w:val="en-US"/>
              </w:rPr>
              <w:t>e</w:t>
            </w:r>
            <w:r w:rsidRPr="00D90546">
              <w:rPr>
                <w:rFonts w:eastAsia="SimSun"/>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direct SCell a</w:t>
            </w:r>
            <w:r w:rsidRPr="00D90546">
              <w:rPr>
                <w:rFonts w:hint="eastAsia"/>
                <w:b/>
                <w:lang w:eastAsia="ja-JP"/>
              </w:rPr>
              <w:t>ctivation</w:t>
            </w:r>
            <w:r>
              <w:rPr>
                <w:b/>
                <w:lang w:eastAsia="ja-JP"/>
              </w:rPr>
              <w:t xml:space="preserve"> for PUCCH SCell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Huawei, HiSilicon</w:t>
            </w:r>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1: It is beneficial to take PUCCH SCell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1: The way to indicate the beam information of the PUCCH SCell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2: Only RA procedure triggered by a PDCCH order is considered for SCell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Proposal 4: The UL spatial relation shall be considered as the UE shall be capable for UL transmission of valid CQI after the PUCCH SCell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Web"/>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SCell activation. </w:t>
            </w:r>
          </w:p>
          <w:p w14:paraId="3D08B104" w14:textId="77777777" w:rsidR="007D2E99" w:rsidRPr="007D2E99" w:rsidRDefault="007D2E99" w:rsidP="007D2E99">
            <w:pPr>
              <w:pStyle w:val="Web"/>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2: </w:t>
            </w:r>
            <w:r w:rsidRPr="007D2E99">
              <w:rPr>
                <w:b/>
                <w:bCs/>
                <w:color w:val="44546A" w:themeColor="text2"/>
                <w:sz w:val="20"/>
                <w:szCs w:val="22"/>
              </w:rPr>
              <w:tab/>
            </w:r>
            <w:r w:rsidRPr="007D2E99">
              <w:rPr>
                <w:color w:val="44546A" w:themeColor="text2"/>
                <w:sz w:val="20"/>
                <w:szCs w:val="22"/>
              </w:rPr>
              <w:t>For activation of single PUCCH SCell with valid TA, existing RRM requirements for activation of single downlink NR SCell to be used as baseline.</w:t>
            </w:r>
          </w:p>
          <w:p w14:paraId="117BC949" w14:textId="77777777" w:rsidR="007D2E99" w:rsidRPr="007D2E99" w:rsidRDefault="007D2E99" w:rsidP="007D2E99">
            <w:pPr>
              <w:pStyle w:v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SCell with invalid TA, existing RRM requirements for activation of single downlink NR SCell to be used as baseline for completion of downlink actions. Completion of uplink actions are to be further studied. </w:t>
            </w:r>
          </w:p>
          <w:p w14:paraId="54E5BF66" w14:textId="77777777" w:rsidR="007D2E99" w:rsidRPr="007D2E99" w:rsidRDefault="007D2E99" w:rsidP="007D2E99">
            <w:pPr>
              <w:pStyle w:v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4: </w:t>
            </w:r>
            <w:r w:rsidRPr="007D2E99">
              <w:rPr>
                <w:b/>
                <w:bCs/>
                <w:color w:val="44546A" w:themeColor="text2"/>
                <w:sz w:val="20"/>
                <w:szCs w:val="22"/>
              </w:rPr>
              <w:tab/>
            </w:r>
            <w:r w:rsidRPr="007D2E99">
              <w:rPr>
                <w:color w:val="44546A" w:themeColor="text2"/>
                <w:sz w:val="20"/>
                <w:szCs w:val="22"/>
              </w:rPr>
              <w:t>For activation of multiple PUCCH SCells with valid TA, existing RRM requirements for activation of multiple downlink NR SCells to be used as baseline.</w:t>
            </w:r>
          </w:p>
          <w:p w14:paraId="0CEC89A5" w14:textId="77777777" w:rsidR="007D2E99" w:rsidRPr="007D2E99" w:rsidRDefault="007D2E99" w:rsidP="007D2E99">
            <w:pPr>
              <w:pStyle w:v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SCells with invalid TA, existing RRM requirements for activation of multiple downlink NR SCells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For deactivation of activated PUCCH SCell(s), existing RRM requirements for deactivation of NR SCell(s)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PUCCH SCell activation delay is composed of ‘SCell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f7"/>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SCell in FR1 </w:t>
            </w:r>
            <w:r>
              <w:rPr>
                <w:b/>
                <w:bCs/>
                <w:lang w:val="en-US"/>
              </w:rPr>
              <w:t>when</w:t>
            </w:r>
            <w:r w:rsidRPr="00710696">
              <w:rPr>
                <w:b/>
                <w:bCs/>
                <w:lang w:val="en-US"/>
              </w:rPr>
              <w:t xml:space="preserve"> there is an available SCell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SCell activation/deactivation requirements</w:t>
      </w:r>
      <w:r w:rsidR="001D7AB3">
        <w:rPr>
          <w:rFonts w:hint="eastAsia"/>
          <w:b/>
          <w:u w:val="single"/>
          <w:lang w:eastAsia="zh-CN"/>
        </w:rPr>
        <w:t>?</w:t>
      </w:r>
    </w:p>
    <w:p w14:paraId="3C3336B6" w14:textId="77777777" w:rsidR="00B4108D" w:rsidRPr="003B3AE1"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6ED420C" w14:textId="5C459AFB" w:rsidR="00A44AE2" w:rsidRPr="003B3AE1" w:rsidRDefault="00B4108D" w:rsidP="00A44AE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00A44AE2" w:rsidRPr="003B3AE1">
        <w:rPr>
          <w:rFonts w:eastAsia="SimSun" w:hint="eastAsia"/>
          <w:szCs w:val="24"/>
          <w:lang w:eastAsia="zh-CN"/>
        </w:rPr>
        <w:t>(Apple)</w:t>
      </w:r>
    </w:p>
    <w:p w14:paraId="0A0E7F99" w14:textId="3A1A5CD7" w:rsidR="00A44AE2" w:rsidRDefault="00A44AE2" w:rsidP="00A44AE2">
      <w:pPr>
        <w:pStyle w:val="aff7"/>
        <w:numPr>
          <w:ilvl w:val="2"/>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RAN4 defines PUCCH SCell activation/deactivation requirements based on the “legacy R15 SCell activation mechanism” rather than “R16 direct SCell activation from DC/CA enhancement WI”</w:t>
      </w:r>
      <w:r w:rsidR="00851A2C">
        <w:rPr>
          <w:rFonts w:eastAsia="SimSun" w:hint="eastAsia"/>
          <w:szCs w:val="24"/>
          <w:lang w:eastAsia="zh-CN"/>
        </w:rPr>
        <w:t xml:space="preserve">. </w:t>
      </w:r>
    </w:p>
    <w:p w14:paraId="36BE3B1D" w14:textId="7E2F0B1D" w:rsidR="00871516" w:rsidRDefault="00871516" w:rsidP="0087151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r w:rsidR="008B3948">
        <w:rPr>
          <w:rFonts w:eastAsia="SimSun" w:hint="eastAsia"/>
          <w:szCs w:val="24"/>
          <w:lang w:eastAsia="zh-CN"/>
        </w:rPr>
        <w:t>(OPPO)</w:t>
      </w:r>
    </w:p>
    <w:p w14:paraId="4B3A1363" w14:textId="739E8815" w:rsidR="00871516" w:rsidRDefault="007D1E57" w:rsidP="00A44AE2">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The PUCCH SCell activation/deactivation based on the </w:t>
      </w:r>
      <w:r>
        <w:rPr>
          <w:rFonts w:eastAsia="SimSun"/>
          <w:szCs w:val="24"/>
          <w:lang w:eastAsia="zh-CN"/>
        </w:rPr>
        <w:t>‘</w:t>
      </w:r>
      <w:r>
        <w:rPr>
          <w:rFonts w:eastAsia="SimSun" w:hint="eastAsia"/>
          <w:szCs w:val="24"/>
          <w:lang w:eastAsia="zh-CN"/>
        </w:rPr>
        <w:t>direct SCell activation</w:t>
      </w:r>
      <w:r>
        <w:rPr>
          <w:rFonts w:eastAsia="SimSun"/>
          <w:szCs w:val="24"/>
          <w:lang w:eastAsia="zh-CN"/>
        </w:rPr>
        <w:t>’</w:t>
      </w:r>
      <w:r w:rsidR="00A41445" w:rsidRPr="00A41445">
        <w:rPr>
          <w:rFonts w:eastAsia="SimSun" w:hint="eastAsia"/>
          <w:szCs w:val="24"/>
          <w:lang w:eastAsia="zh-CN"/>
        </w:rPr>
        <w:t xml:space="preserve"> </w:t>
      </w:r>
      <w:r w:rsidR="00A41445">
        <w:rPr>
          <w:rFonts w:eastAsia="SimSun" w:hint="eastAsia"/>
          <w:szCs w:val="24"/>
          <w:lang w:eastAsia="zh-CN"/>
        </w:rPr>
        <w:t xml:space="preserve">should also be considered. </w:t>
      </w:r>
    </w:p>
    <w:p w14:paraId="584C6E6F" w14:textId="77777777" w:rsidR="00B4108D" w:rsidRPr="003B3AE1"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073588CC" w14:textId="6629C751" w:rsidR="00B4108D" w:rsidRPr="003B3AE1" w:rsidRDefault="00A44AE2" w:rsidP="00B4108D">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lastRenderedPageBreak/>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Support option 1, since we did not include R16 direct SCell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ing to Rel-15 (single SCell).</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SCells.</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Support Option 1. Regarding applicability to “multiple SCells”, in our understanding, it has been supported since Rel-15 by the spec even though the corresponding requirements were introduced in Rel-16. In order words, if we agree that the “mechanism” in Option 1 is about signaling not requirement, we believe “multiple SCells” is in the scope of Rel-17PUCCH SCell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And we support QC’s explanation on “multiple SCells”.</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Scell activation with PUCCH Scell.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SCell </w:t>
              </w:r>
              <w:r w:rsidRPr="003B3AE1">
                <w:rPr>
                  <w:rFonts w:eastAsia="SimSun"/>
                  <w:szCs w:val="24"/>
                  <w:lang w:eastAsia="zh-CN"/>
                </w:rPr>
                <w:t>activation/deactivation requirements based on the “legacy R15 SCell activation mechanism”</w:t>
              </w:r>
              <w:r>
                <w:rPr>
                  <w:rFonts w:eastAsia="SimSun" w:hint="eastAsia"/>
                  <w:szCs w:val="24"/>
                  <w:lang w:eastAsia="zh-CN"/>
                </w:rPr>
                <w:t xml:space="preserve"> in the current stage. Whether the direct SCell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Unknown"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新細明體"/>
                  <w:lang w:val="en-US" w:eastAsia="zh-TW"/>
                </w:rPr>
                <w:t>Support O</w:t>
              </w:r>
              <w:r>
                <w:rPr>
                  <w:rFonts w:eastAsia="新細明體" w:hint="eastAsia"/>
                  <w:lang w:val="en-US" w:eastAsia="zh-TW"/>
                </w:rPr>
                <w:t xml:space="preserve">ption </w:t>
              </w:r>
              <w:r>
                <w:rPr>
                  <w:rFonts w:eastAsia="新細明體"/>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In last meeting, we agreed the PUCCH SCell activation with direct SCell activation is out of scope of the WI. The existing SCell and multiple SCell activation should be the starting point. Probably some update on Option 1 is needed to also capture multiple SCell activation in Rel16.</w:t>
              </w:r>
            </w:ins>
          </w:p>
          <w:p w14:paraId="63635B9B" w14:textId="77777777" w:rsidR="005C3D44" w:rsidRPr="009C15AF" w:rsidRDefault="005C3D44" w:rsidP="005C3D44">
            <w:pPr>
              <w:pStyle w:val="aff7"/>
              <w:numPr>
                <w:ilvl w:val="0"/>
                <w:numId w:val="4"/>
              </w:numPr>
              <w:overflowPunct/>
              <w:autoSpaceDE/>
              <w:autoSpaceDN/>
              <w:adjustRightInd/>
              <w:spacing w:after="120"/>
              <w:ind w:left="720" w:firstLineChars="0"/>
              <w:textAlignment w:val="auto"/>
              <w:rPr>
                <w:ins w:id="72" w:author="NSB" w:date="2021-01-28T00:11:00Z"/>
                <w:rFonts w:eastAsia="SimSun"/>
                <w:szCs w:val="24"/>
                <w:lang w:eastAsia="zh-CN"/>
              </w:rPr>
            </w:pPr>
            <w:ins w:id="73" w:author="NSB" w:date="2021-01-28T00:11:00Z">
              <w:r w:rsidRPr="009C15AF">
                <w:rPr>
                  <w:rFonts w:eastAsia="SimSun"/>
                  <w:szCs w:val="24"/>
                  <w:lang w:eastAsia="zh-CN"/>
                </w:rPr>
                <w:t>Recommended WF</w:t>
              </w:r>
            </w:ins>
          </w:p>
          <w:p w14:paraId="577E40EC" w14:textId="75BE229F" w:rsidR="005C3D44" w:rsidRDefault="005C3D44" w:rsidP="005C3D44">
            <w:pPr>
              <w:spacing w:after="120"/>
              <w:rPr>
                <w:ins w:id="74" w:author="NSB" w:date="2021-01-28T00:11:00Z"/>
                <w:rFonts w:eastAsia="新細明體"/>
                <w:lang w:val="en-US" w:eastAsia="zh-TW"/>
              </w:rPr>
            </w:pPr>
            <w:ins w:id="75" w:author="NSB" w:date="2021-01-28T00:11:00Z">
              <w:r w:rsidRPr="00E1660D">
                <w:rPr>
                  <w:highlight w:val="green"/>
                </w:rPr>
                <w:t>tentative agreement: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irect SCell activation delay for deactivated PUCCH SCell should be separately specified</w:t>
      </w:r>
      <w:r>
        <w:rPr>
          <w:rFonts w:hint="eastAsia"/>
          <w:b/>
          <w:u w:val="single"/>
          <w:lang w:eastAsia="zh-CN"/>
        </w:rPr>
        <w:t>?</w:t>
      </w:r>
    </w:p>
    <w:p w14:paraId="043011E2" w14:textId="77777777" w:rsidR="005B6424" w:rsidRPr="003B3AE1" w:rsidRDefault="005B6424" w:rsidP="005B6424">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32AB3F0" w14:textId="6A221815" w:rsidR="005B6424" w:rsidRPr="003B3AE1" w:rsidRDefault="005B6424" w:rsidP="005B642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833BAD">
        <w:rPr>
          <w:rFonts w:eastAsia="SimSun" w:hint="eastAsia"/>
          <w:szCs w:val="24"/>
          <w:lang w:eastAsia="zh-CN"/>
        </w:rPr>
        <w:t>OPPO</w:t>
      </w:r>
      <w:r w:rsidR="00CA4FF1">
        <w:rPr>
          <w:rFonts w:eastAsia="SimSun" w:hint="eastAsia"/>
          <w:szCs w:val="24"/>
          <w:lang w:eastAsia="zh-CN"/>
        </w:rPr>
        <w:t>(proposal 3)</w:t>
      </w:r>
      <w:r w:rsidRPr="003B3AE1">
        <w:rPr>
          <w:rFonts w:eastAsia="SimSun" w:hint="eastAsia"/>
          <w:szCs w:val="24"/>
          <w:lang w:eastAsia="zh-CN"/>
        </w:rPr>
        <w:t>)</w:t>
      </w:r>
    </w:p>
    <w:p w14:paraId="5845D7CD" w14:textId="5276C9E6" w:rsidR="005B6424" w:rsidRDefault="00833BAD" w:rsidP="005B6424">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0A74B69B" w14:textId="77777777" w:rsidR="005B6424" w:rsidRDefault="005B6424" w:rsidP="005B6424">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3A8E17B3" w14:textId="3A703225" w:rsidR="005B6424" w:rsidRPr="003B3AE1" w:rsidRDefault="00706471" w:rsidP="005B6424">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782FFB20" w14:textId="77777777" w:rsidR="005B6424" w:rsidRPr="003B3AE1" w:rsidRDefault="005B6424" w:rsidP="005B6424">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63C1F74E" w14:textId="77777777" w:rsidR="005B6424" w:rsidRPr="003B3AE1" w:rsidRDefault="005B6424" w:rsidP="005B6424">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irect SCell activation delay for deactivated PUCCH SCell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lastRenderedPageBreak/>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SCell activation is a feature that allows SCell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SCell activation of deactivated SCell.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SimSun"/>
                  <w:kern w:val="24"/>
                  <w:lang w:val="en-US"/>
                </w:rPr>
                <w:t xml:space="preserve">activation delay for PUCCH SCell </w:t>
              </w:r>
              <w:r>
                <w:rPr>
                  <w:rFonts w:eastAsia="SimSun"/>
                  <w:kern w:val="24"/>
                  <w:lang w:val="en-US"/>
                </w:rPr>
                <w:t>by</w:t>
              </w:r>
              <w:r w:rsidRPr="00A20594">
                <w:rPr>
                  <w:rFonts w:eastAsia="SimSun"/>
                  <w:kern w:val="24"/>
                  <w:lang w:val="en-US"/>
                </w:rPr>
                <w:t xml:space="preserve"> direct SCell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SCell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irect SCell activation delay for deactivated PUCCH SCell</w:t>
      </w:r>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2DE71A4D" w14:textId="3C10253E" w:rsidR="003D4D44" w:rsidRPr="003B3AE1" w:rsidRDefault="003D4D44" w:rsidP="003D4D4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OPPO</w:t>
      </w:r>
      <w:r w:rsidR="00B40A57">
        <w:rPr>
          <w:rFonts w:eastAsia="SimSun" w:hint="eastAsia"/>
          <w:szCs w:val="24"/>
          <w:lang w:eastAsia="zh-CN"/>
        </w:rPr>
        <w:t>(proposal 4)</w:t>
      </w:r>
      <w:r w:rsidRPr="003B3AE1">
        <w:rPr>
          <w:rFonts w:eastAsia="SimSun" w:hint="eastAsia"/>
          <w:szCs w:val="24"/>
          <w:lang w:eastAsia="zh-CN"/>
        </w:rPr>
        <w:t>)</w:t>
      </w:r>
    </w:p>
    <w:p w14:paraId="15E8D7B0" w14:textId="41BDB84A" w:rsidR="003D4D44" w:rsidRDefault="003D4D44" w:rsidP="003D4D44">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Only valid TA case is considered. </w:t>
      </w:r>
    </w:p>
    <w:p w14:paraId="20A73B01" w14:textId="77777777" w:rsidR="003D4D44" w:rsidRDefault="003D4D44" w:rsidP="003D4D44">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4A8F5474" w14:textId="275FE41D" w:rsidR="003D4D44" w:rsidRPr="003B3AE1" w:rsidRDefault="003D4D44" w:rsidP="003D4D44">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B</w:t>
      </w:r>
      <w:r>
        <w:rPr>
          <w:rFonts w:eastAsia="SimSun" w:hint="eastAsia"/>
          <w:szCs w:val="24"/>
          <w:lang w:eastAsia="zh-CN"/>
        </w:rPr>
        <w:t xml:space="preserve">oth valid and invalid TA cases are considered. </w:t>
      </w:r>
    </w:p>
    <w:p w14:paraId="77A7BDBB" w14:textId="77777777" w:rsidR="003D4D44" w:rsidRPr="003B3AE1" w:rsidRDefault="003D4D44" w:rsidP="003D4D44">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792695BB" w14:textId="77777777" w:rsidR="003D4D44" w:rsidRPr="003B3AE1" w:rsidRDefault="003D4D44" w:rsidP="003D4D44">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irect SCell activation delay for deactivated PUCCH SCell</w:t>
            </w:r>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scell” which is contradictory. </w:t>
              </w:r>
            </w:ins>
            <w:ins w:id="133" w:author="Ericsson" w:date="2021-01-25T23:53:00Z">
              <w:r>
                <w:rPr>
                  <w:rFonts w:eastAsiaTheme="minorEastAsia"/>
                  <w:lang w:val="en-US" w:eastAsia="zh-CN"/>
                </w:rPr>
                <w:t xml:space="preserve">Assuming only valid TA here would require that the PUCCH SCell </w:t>
              </w:r>
            </w:ins>
            <w:ins w:id="134" w:author="Ericsson" w:date="2021-01-25T23:54:00Z">
              <w:r>
                <w:rPr>
                  <w:rFonts w:eastAsiaTheme="minorEastAsia"/>
                  <w:lang w:val="en-US" w:eastAsia="zh-CN"/>
                </w:rPr>
                <w:t xml:space="preserve">is in </w:t>
              </w:r>
            </w:ins>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 xml:space="preserve">TAG – which </w:t>
              </w:r>
            </w:ins>
            <w:ins w:id="137" w:author="Ericsson" w:date="2021-01-25T23:55:00Z">
              <w:r>
                <w:rPr>
                  <w:rFonts w:eastAsiaTheme="minorEastAsia"/>
                  <w:lang w:val="en-US" w:eastAsia="zh-CN"/>
                </w:rPr>
                <w:t>would be unnecessarily limiting. Hence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direct Scell activation delay for PUCCH Scell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lastRenderedPageBreak/>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新細明體"/>
                  <w:lang w:val="en-US" w:eastAsia="zh-TW"/>
                </w:rPr>
                <w:t>S</w:t>
              </w:r>
              <w:r>
                <w:rPr>
                  <w:rFonts w:eastAsia="新細明體" w:hint="eastAsia"/>
                  <w:lang w:val="en-US" w:eastAsia="zh-TW"/>
                </w:rPr>
                <w:t xml:space="preserve">uggest </w:t>
              </w:r>
              <w:r>
                <w:rPr>
                  <w:rFonts w:eastAsia="新細明體"/>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新細明體"/>
                <w:lang w:val="en-US" w:eastAsia="zh-TW"/>
              </w:rPr>
            </w:pPr>
            <w:ins w:id="181"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1593165D" w14:textId="259BED68" w:rsidR="00246F78" w:rsidRDefault="00246F78" w:rsidP="00246F7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xml:space="preserve">(proposal </w:t>
      </w:r>
      <w:r>
        <w:rPr>
          <w:rFonts w:eastAsia="SimSun"/>
          <w:szCs w:val="24"/>
          <w:lang w:eastAsia="zh-CN"/>
        </w:rPr>
        <w:t>3</w:t>
      </w:r>
      <w:r>
        <w:rPr>
          <w:rFonts w:eastAsia="SimSun" w:hint="eastAsia"/>
          <w:szCs w:val="24"/>
          <w:lang w:eastAsia="zh-CN"/>
        </w:rPr>
        <w:t>)</w:t>
      </w:r>
      <w:r w:rsidRPr="004A1516">
        <w:rPr>
          <w:rFonts w:eastAsia="SimSun" w:hint="eastAsia"/>
          <w:szCs w:val="24"/>
          <w:lang w:eastAsia="zh-CN"/>
        </w:rPr>
        <w:t>)</w:t>
      </w:r>
    </w:p>
    <w:p w14:paraId="46CD9AD1" w14:textId="77777777" w:rsidR="00246F78" w:rsidRDefault="00246F78" w:rsidP="00246F7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8B92422" w14:textId="77777777" w:rsidR="00246F78" w:rsidRDefault="00246F78" w:rsidP="00246F7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51AC0EE2" w14:textId="77777777" w:rsidR="00246F78" w:rsidRDefault="00246F78" w:rsidP="00246F7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50C3C878" w14:textId="77777777" w:rsidR="00246F78" w:rsidRPr="004A1516" w:rsidRDefault="00246F78" w:rsidP="00246F78">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01EE91AB" w14:textId="77777777" w:rsidR="00246F78" w:rsidRPr="00061543" w:rsidRDefault="00246F78" w:rsidP="00246F78">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aff6"/>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Agree with option 1 especially when the target SCell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SCell in PCell.</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CSI report has been recived,</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SCell (or on cross carrier scheduling cell scheduling the SCell)</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Actually it is not an issue to be discussed. Per RAN1and RAN2 spec. RACH on SCell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SCell could still be performed in the PUCCH in the PCell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To Qualcomm’s question in issue 1-1-4 amd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SCell activation, UE could report the L1-RSRP to indicate the beam information to NW on thte PUCCH in the PCell. But for the PUCCH SCell,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If we assume that the L1-RSRP or CQI are also reported in the PUCCH of the PCell as the normal SCell, lots of issues could be avoided, such as no UL spatial relation is needed. But we think the PUCCH SCell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SCell activation delay requirements for the case of invalid TA condition are structured by most companies, we do not see a case where NW cannot provide SSB index associated with the PDCCH order based random access transmission because the legacy SCell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lastRenderedPageBreak/>
                <w:t>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SCell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lastRenderedPageBreak/>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PUCCH SCell could be performed in the PCell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SCell is transmitted on PCell or PUCCH of PUCCH SCell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for the SCell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新細明體"/>
                  <w:lang w:val="en-US" w:eastAsia="zh-TW"/>
                </w:rPr>
                <w:t>S</w:t>
              </w:r>
              <w:r>
                <w:rPr>
                  <w:rFonts w:eastAsia="新細明體" w:hint="eastAsia"/>
                  <w:lang w:val="en-US" w:eastAsia="zh-TW"/>
                </w:rPr>
                <w:t xml:space="preserve">upport </w:t>
              </w:r>
              <w:r>
                <w:rPr>
                  <w:rFonts w:eastAsia="新細明體"/>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新細明體"/>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SCell activation, the UE may send the invalid CSI reporting via PCell which can then trigger the PDCCH order. After the UE acquires the TA via RACH, the UE need send valid CSI reporting via PUCCH SCell.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0F3681BD" w14:textId="011B42DC" w:rsidR="00574688" w:rsidRDefault="00574688" w:rsidP="0057468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3032C8">
        <w:rPr>
          <w:rFonts w:eastAsia="SimSun" w:hint="eastAsia"/>
          <w:szCs w:val="24"/>
          <w:lang w:eastAsia="zh-CN"/>
        </w:rPr>
        <w:t>(proposal 1)</w:t>
      </w:r>
      <w:r w:rsidRPr="004A1516">
        <w:rPr>
          <w:rFonts w:eastAsia="SimSun" w:hint="eastAsia"/>
          <w:szCs w:val="24"/>
          <w:lang w:eastAsia="zh-CN"/>
        </w:rPr>
        <w:t>)</w:t>
      </w:r>
    </w:p>
    <w:p w14:paraId="391BE948" w14:textId="77777777" w:rsidR="00574688" w:rsidRDefault="00574688" w:rsidP="0057468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7ED13CC7" w14:textId="77777777" w:rsidR="00574688" w:rsidRDefault="00574688" w:rsidP="0057468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3C15A564" w14:textId="77777777" w:rsidR="00574688" w:rsidRDefault="00574688" w:rsidP="0057468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576B3FD" w14:textId="77777777" w:rsidR="00574688" w:rsidRPr="004A1516" w:rsidRDefault="00574688" w:rsidP="00574688">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55E3AF66" w14:textId="77777777" w:rsidR="00574688" w:rsidRPr="00061543" w:rsidRDefault="00574688" w:rsidP="00574688">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f6"/>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Needs more discussion, and we may need to differentiate unknown and known cases, e.g., if target SCell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We support option 1. According to the requirements for PUCCH SCell for E-UTRA, UE shall be capable to transmit CQI on the PUCCH SCell. For NR, if the being–activated SCell is unknown , then UE how to report the beam information for TCI configuration, etc. shall be discussed. For original SCell, UE could report the L1-RSRP on the PUCCH of PCell/PSCell. But for PUCCH SCell, when the UE is ready to UL transmission or whether the UE shall report the L1-RSRP on the PUCCH of PCell and PSCell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lastRenderedPageBreak/>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The same comment as Issue 1-1-4. We agree that this needs further discussion about, e.g. known vs. unknow cell, activation sequences for different SCell/serving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“for PUCCH SCell, when the UE is ready to UL transmission or whether the UE shall report the L1-RSRP on the PUCCH of PCell and PSCell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4, the uplink action for PUCCH SCell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spCell or SCell.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新細明體"/>
                  <w:lang w:val="en-US" w:eastAsia="zh-TW"/>
                </w:rPr>
                <w:t>S</w:t>
              </w:r>
              <w:r>
                <w:rPr>
                  <w:rFonts w:eastAsia="新細明體" w:hint="eastAsia"/>
                  <w:lang w:val="en-US" w:eastAsia="zh-TW"/>
                </w:rPr>
                <w:t xml:space="preserve">upport </w:t>
              </w:r>
              <w:r>
                <w:rPr>
                  <w:rFonts w:eastAsia="新細明體"/>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新細明體"/>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7D9606C9" w14:textId="77777777" w:rsidR="004A1516" w:rsidRPr="004A1516" w:rsidRDefault="004A1516" w:rsidP="004A151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p>
    <w:p w14:paraId="7F8F3A90" w14:textId="40709C1E" w:rsidR="004A1516" w:rsidRDefault="00C2420E" w:rsidP="004A1516">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CCE6E19" w14:textId="5A5DC4B5" w:rsidR="00E03DE1" w:rsidRPr="004A1516" w:rsidRDefault="00E03DE1" w:rsidP="00E03DE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286243C4" w14:textId="219DAF9F" w:rsidR="00E03DE1" w:rsidRPr="00E03DE1" w:rsidRDefault="00E03DE1" w:rsidP="00E03DE1">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34C69595" w14:textId="77777777" w:rsidR="004A1516" w:rsidRPr="004A1516" w:rsidRDefault="004A1516" w:rsidP="004A1516">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416544EE" w14:textId="77777777" w:rsidR="004A1516" w:rsidRPr="00061543" w:rsidRDefault="004A1516" w:rsidP="004A1516">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f6"/>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PCell PUCCH or </w:t>
              </w:r>
              <w:r w:rsidRPr="00AC67DF">
                <w:rPr>
                  <w:rFonts w:eastAsiaTheme="minorEastAsia"/>
                  <w:strike/>
                  <w:highlight w:val="yellow"/>
                  <w:lang w:val="en-US" w:eastAsia="zh-CN"/>
                </w:rPr>
                <w:t>P</w:t>
              </w:r>
              <w:r w:rsidRPr="006C7DDB">
                <w:rPr>
                  <w:rFonts w:eastAsiaTheme="minorEastAsia"/>
                  <w:lang w:val="en-US" w:eastAsia="zh-CN"/>
                </w:rPr>
                <w:t>SCell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We support option 1. Based on the requirements for E-UTRA, then ending point is when the UE is ready for CQI on the PUCCH SCell. For NR, the UL spatial relation shall be considered for PUCCH SCell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Option 1.  Can Apple elaborate on how it differs by which SpCell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PCell PUCCH or SCell PUCCH</w:t>
              </w:r>
              <w:r>
                <w:rPr>
                  <w:rFonts w:eastAsiaTheme="minorEastAsia"/>
                  <w:lang w:val="en-US" w:eastAsia="zh-CN"/>
                </w:rPr>
                <w:t>”. If CQI is reported via PCell PUCCH, we assume the uplink spatial relation is known for PCell PUCCH; otherwise if it’s via being-activated SCell PUCCH, then we may need to consider the status of UL spatial relation for being-activated SCell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SCell activation end point is CSI reporting, we agree with option 1. Our understanding is CSI reporting is transmitted on PUCCH SCell. If it is not the case, RACH may not be required for PUCCH SCell activation completion (just like normal SCell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lastRenderedPageBreak/>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SCell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新細明體"/>
                  <w:lang w:val="en-US" w:eastAsia="zh-TW"/>
                </w:rPr>
                <w:t>S</w:t>
              </w:r>
              <w:r>
                <w:rPr>
                  <w:rFonts w:eastAsia="新細明體" w:hint="eastAsia"/>
                  <w:lang w:val="en-US" w:eastAsia="zh-TW"/>
                </w:rPr>
                <w:t xml:space="preserve">upport </w:t>
              </w:r>
              <w:r>
                <w:rPr>
                  <w:rFonts w:eastAsia="新細明體"/>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新細明體"/>
                <w:lang w:val="en-US" w:eastAsia="zh-TW"/>
              </w:rPr>
            </w:pPr>
            <w:ins w:id="385" w:author="NSB" w:date="2021-01-28T00:13:00Z">
              <w:r>
                <w:rPr>
                  <w:lang w:val="en-US" w:eastAsia="ja-JP"/>
                </w:rPr>
                <w:t xml:space="preserve">We understood the UE can use any Tx beam during the random access procedure. After the PUCCH SCell activation is completed i.e. the valid CSI reporting is sent, the UL spatial relation may be considered via Tx beam selection. But this would not impact the SCell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SCell activation </w:t>
      </w:r>
      <w:r w:rsidR="00132F12" w:rsidRPr="002B50AD">
        <w:rPr>
          <w:sz w:val="24"/>
          <w:szCs w:val="16"/>
          <w:lang w:val="en-US"/>
          <w:rPrChange w:id="392"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9031D57" w14:textId="675BAB26" w:rsidR="000D62A9" w:rsidRDefault="001D7AB3" w:rsidP="000D62A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736651">
        <w:rPr>
          <w:rFonts w:eastAsia="SimSun" w:hint="eastAsia"/>
          <w:szCs w:val="24"/>
          <w:lang w:eastAsia="zh-CN"/>
        </w:rPr>
        <w:t>, CMCC</w:t>
      </w:r>
      <w:r w:rsidR="00BD6F0F">
        <w:rPr>
          <w:rFonts w:eastAsia="SimSun" w:hint="eastAsia"/>
          <w:szCs w:val="24"/>
          <w:lang w:eastAsia="zh-CN"/>
        </w:rPr>
        <w:t>, NEC</w:t>
      </w:r>
      <w:r w:rsidR="00CB14C4">
        <w:rPr>
          <w:rFonts w:eastAsia="SimSun" w:hint="eastAsia"/>
          <w:szCs w:val="24"/>
          <w:lang w:eastAsia="zh-CN"/>
        </w:rPr>
        <w:t>, Ericsson</w:t>
      </w:r>
      <w:r w:rsidRPr="003B3AE1">
        <w:rPr>
          <w:rFonts w:eastAsia="SimSun" w:hint="eastAsia"/>
          <w:szCs w:val="24"/>
          <w:lang w:eastAsia="zh-CN"/>
        </w:rPr>
        <w:t>)</w:t>
      </w:r>
    </w:p>
    <w:p w14:paraId="7FA6031B" w14:textId="73639F5C" w:rsidR="00092C70" w:rsidRDefault="000D62A9" w:rsidP="000D62A9">
      <w:pPr>
        <w:pStyle w:val="aff7"/>
        <w:numPr>
          <w:ilvl w:val="2"/>
          <w:numId w:val="4"/>
        </w:numPr>
        <w:overflowPunct/>
        <w:autoSpaceDE/>
        <w:autoSpaceDN/>
        <w:adjustRightInd/>
        <w:spacing w:after="120"/>
        <w:ind w:firstLineChars="0"/>
        <w:textAlignment w:val="auto"/>
        <w:rPr>
          <w:rFonts w:eastAsia="SimSun"/>
          <w:szCs w:val="24"/>
          <w:lang w:eastAsia="zh-CN"/>
        </w:rPr>
      </w:pPr>
      <w:r w:rsidRPr="000D62A9">
        <w:rPr>
          <w:rFonts w:eastAsia="SimSun"/>
          <w:szCs w:val="24"/>
          <w:lang w:eastAsia="zh-CN"/>
        </w:rPr>
        <w:t xml:space="preserve">A TA is considered to be valid provided that the </w:t>
      </w:r>
      <w:r w:rsidRPr="00C32DE6">
        <w:rPr>
          <w:rFonts w:eastAsia="SimSun"/>
          <w:i/>
          <w:szCs w:val="24"/>
          <w:lang w:eastAsia="zh-CN"/>
        </w:rPr>
        <w:t>TimeAlignmentTimer</w:t>
      </w:r>
      <w:r w:rsidRPr="000D62A9">
        <w:rPr>
          <w:rFonts w:eastAsia="SimSun"/>
          <w:szCs w:val="24"/>
          <w:lang w:eastAsia="zh-CN"/>
        </w:rPr>
        <w:t xml:space="preserve"> associated with the TAG containing the PUCCH SCell is running</w:t>
      </w:r>
      <w:r w:rsidR="003276A9">
        <w:rPr>
          <w:rFonts w:eastAsia="SimSun" w:hint="eastAsia"/>
          <w:szCs w:val="24"/>
          <w:lang w:eastAsia="zh-CN"/>
        </w:rPr>
        <w:t>.</w:t>
      </w:r>
      <w:r w:rsidRPr="000D62A9">
        <w:rPr>
          <w:rFonts w:eastAsia="SimSun"/>
          <w:szCs w:val="24"/>
          <w:lang w:eastAsia="zh-CN"/>
        </w:rPr>
        <w:t xml:space="preserve"> </w:t>
      </w:r>
    </w:p>
    <w:p w14:paraId="5386A961" w14:textId="1ED20FAF" w:rsidR="001D7AB3" w:rsidRPr="000D62A9" w:rsidRDefault="001D7AB3" w:rsidP="00092C70">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01CBFFC" w14:textId="77777777" w:rsidR="001D7AB3" w:rsidRPr="003B3AE1" w:rsidRDefault="001D7AB3" w:rsidP="001D7AB3">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3" w:author="Jerry Cui" w:date="2021-01-25T11:46:00Z">
              <w:r>
                <w:rPr>
                  <w:rFonts w:eastAsiaTheme="minorEastAsia"/>
                  <w:lang w:val="en-US" w:eastAsia="zh-CN"/>
                </w:rPr>
                <w:t>Apple</w:t>
              </w:r>
            </w:ins>
            <w:del w:id="394"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6"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7" w:author="Ericsson" w:date="2021-01-26T00:05:00Z">
              <w:r>
                <w:rPr>
                  <w:rFonts w:eastAsiaTheme="minorEastAsia"/>
                  <w:lang w:val="en-US" w:eastAsia="zh-CN"/>
                </w:rPr>
                <w:t>Option 1</w:t>
              </w:r>
            </w:ins>
            <w:ins w:id="398" w:author="Ericsson" w:date="2021-01-26T00:06:00Z">
              <w:r>
                <w:rPr>
                  <w:rFonts w:eastAsiaTheme="minorEastAsia"/>
                  <w:lang w:val="en-US" w:eastAsia="zh-CN"/>
                </w:rPr>
                <w:t>. This is the definition of valid time alignment</w:t>
              </w:r>
            </w:ins>
            <w:ins w:id="399"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0"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1" w:author="Huawei" w:date="2021-01-26T09:04:00Z">
              <w:r>
                <w:rPr>
                  <w:rFonts w:eastAsiaTheme="minorEastAsia"/>
                  <w:lang w:val="en-US" w:eastAsia="zh-CN"/>
                </w:rPr>
                <w:t>We support option 1.</w:t>
              </w:r>
            </w:ins>
          </w:p>
        </w:tc>
      </w:tr>
      <w:tr w:rsidR="009B08CE" w:rsidRPr="003B3AE1" w14:paraId="675EE118" w14:textId="77777777" w:rsidTr="00003CE7">
        <w:trPr>
          <w:ins w:id="402" w:author="CH" w:date="2021-01-25T18:22:00Z"/>
        </w:trPr>
        <w:tc>
          <w:tcPr>
            <w:tcW w:w="1239" w:type="dxa"/>
          </w:tcPr>
          <w:p w14:paraId="18269463" w14:textId="20215F38" w:rsidR="009B08CE" w:rsidRDefault="009B08CE" w:rsidP="009B08CE">
            <w:pPr>
              <w:spacing w:after="120"/>
              <w:rPr>
                <w:ins w:id="403" w:author="CH" w:date="2021-01-25T18:22:00Z"/>
                <w:rFonts w:eastAsiaTheme="minorEastAsia"/>
                <w:lang w:val="en-US" w:eastAsia="zh-CN"/>
              </w:rPr>
            </w:pPr>
            <w:ins w:id="404"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Option 1.</w:t>
              </w:r>
            </w:ins>
          </w:p>
        </w:tc>
      </w:tr>
      <w:tr w:rsidR="006E43C3" w:rsidRPr="003B3AE1" w14:paraId="1DDD52A6" w14:textId="77777777" w:rsidTr="00003CE7">
        <w:trPr>
          <w:ins w:id="407" w:author="Xiaomi" w:date="2021-01-26T14:57:00Z"/>
        </w:trPr>
        <w:tc>
          <w:tcPr>
            <w:tcW w:w="1239" w:type="dxa"/>
          </w:tcPr>
          <w:p w14:paraId="0AB04539" w14:textId="7A7E3984" w:rsidR="006E43C3" w:rsidRDefault="006E43C3" w:rsidP="009B08CE">
            <w:pPr>
              <w:spacing w:after="120"/>
              <w:rPr>
                <w:ins w:id="408" w:author="Xiaomi" w:date="2021-01-26T14:57:00Z"/>
                <w:rFonts w:eastAsiaTheme="minorEastAsia"/>
                <w:lang w:val="en-US" w:eastAsia="zh-CN"/>
              </w:rPr>
            </w:pPr>
            <w:ins w:id="409"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2" w:author="Roy Hu" w:date="2021-01-26T15:28:00Z"/>
        </w:trPr>
        <w:tc>
          <w:tcPr>
            <w:tcW w:w="1239" w:type="dxa"/>
          </w:tcPr>
          <w:p w14:paraId="6D1AB826" w14:textId="66E95684" w:rsidR="000102B4" w:rsidRDefault="000102B4" w:rsidP="000102B4">
            <w:pPr>
              <w:spacing w:after="120"/>
              <w:rPr>
                <w:ins w:id="413" w:author="Roy Hu" w:date="2021-01-26T15:28:00Z"/>
                <w:rFonts w:eastAsiaTheme="minorEastAsia"/>
                <w:lang w:val="en-US" w:eastAsia="zh-CN"/>
              </w:rPr>
            </w:pPr>
            <w:ins w:id="414"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7" w:author="CATT" w:date="2021-01-26T22:16:00Z"/>
        </w:trPr>
        <w:tc>
          <w:tcPr>
            <w:tcW w:w="1239" w:type="dxa"/>
          </w:tcPr>
          <w:p w14:paraId="52E2E475" w14:textId="4AFA2CED" w:rsidR="00A26E20" w:rsidRDefault="00A26E20" w:rsidP="000102B4">
            <w:pPr>
              <w:spacing w:after="120"/>
              <w:rPr>
                <w:ins w:id="418" w:author="CATT" w:date="2021-01-26T22:16:00Z"/>
                <w:rFonts w:eastAsiaTheme="minorEastAsia"/>
                <w:lang w:val="en-US" w:eastAsia="zh-CN"/>
              </w:rPr>
            </w:pPr>
            <w:ins w:id="419"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2" w:author="Venkat-NEC" w:date="2021-01-26T20:05:00Z"/>
        </w:trPr>
        <w:tc>
          <w:tcPr>
            <w:tcW w:w="1239" w:type="dxa"/>
          </w:tcPr>
          <w:p w14:paraId="2D98F7D7" w14:textId="5CA9F18F" w:rsidR="000C5C10" w:rsidRDefault="000C5C10" w:rsidP="000102B4">
            <w:pPr>
              <w:spacing w:after="120"/>
              <w:rPr>
                <w:ins w:id="423" w:author="Venkat-NEC" w:date="2021-01-26T20:05:00Z"/>
                <w:rFonts w:eastAsiaTheme="minorEastAsia"/>
                <w:lang w:val="en-US" w:eastAsia="zh-CN"/>
              </w:rPr>
            </w:pPr>
            <w:ins w:id="424"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Option 1</w:t>
              </w:r>
            </w:ins>
          </w:p>
        </w:tc>
      </w:tr>
      <w:tr w:rsidR="008A2B89" w:rsidRPr="003B3AE1" w14:paraId="17D01F0D" w14:textId="77777777" w:rsidTr="00003CE7">
        <w:trPr>
          <w:ins w:id="427" w:author="jingjing chen" w:date="2021-01-26T23:41:00Z"/>
        </w:trPr>
        <w:tc>
          <w:tcPr>
            <w:tcW w:w="1239" w:type="dxa"/>
          </w:tcPr>
          <w:p w14:paraId="724BCFE3" w14:textId="25AF9449" w:rsidR="008A2B89" w:rsidRDefault="008A2B89" w:rsidP="008A2B89">
            <w:pPr>
              <w:spacing w:after="120"/>
              <w:rPr>
                <w:ins w:id="428" w:author="jingjing chen" w:date="2021-01-26T23:41:00Z"/>
                <w:rFonts w:eastAsiaTheme="minorEastAsia"/>
                <w:lang w:val="en-US" w:eastAsia="zh-CN"/>
              </w:rPr>
            </w:pPr>
            <w:ins w:id="429"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2"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3" w:author="NTTドコモ03" w:date="2021-01-27T13:27:00Z"/>
                <w:lang w:val="en-US" w:eastAsia="ja-JP"/>
                <w:rPrChange w:id="434" w:author="NTTドコモ03" w:date="2021-01-27T13:27:00Z">
                  <w:rPr>
                    <w:ins w:id="435" w:author="NTTドコモ03" w:date="2021-01-27T13:27:00Z"/>
                    <w:rFonts w:eastAsiaTheme="minorEastAsia"/>
                    <w:b/>
                    <w:sz w:val="24"/>
                    <w:lang w:val="en-US" w:eastAsia="zh-CN"/>
                  </w:rPr>
                </w:rPrChange>
              </w:rPr>
            </w:pPr>
            <w:ins w:id="436"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7" w:author="NTTドコモ03" w:date="2021-01-27T13:27:00Z"/>
                <w:lang w:val="en-US" w:eastAsia="ja-JP"/>
                <w:rPrChange w:id="438" w:author="NTTドコモ03" w:date="2021-01-27T13:28:00Z">
                  <w:rPr>
                    <w:ins w:id="439" w:author="NTTドコモ03" w:date="2021-01-27T13:27:00Z"/>
                    <w:rFonts w:eastAsiaTheme="minorEastAsia"/>
                    <w:b/>
                    <w:sz w:val="24"/>
                    <w:lang w:val="en-US" w:eastAsia="zh-CN"/>
                  </w:rPr>
                </w:rPrChange>
              </w:rPr>
            </w:pPr>
            <w:ins w:id="440" w:author="NTTドコモ03" w:date="2021-01-27T13:28:00Z">
              <w:r>
                <w:rPr>
                  <w:rFonts w:hint="eastAsia"/>
                  <w:lang w:val="en-US" w:eastAsia="ja-JP"/>
                </w:rPr>
                <w:t>Support option 1.</w:t>
              </w:r>
            </w:ins>
          </w:p>
        </w:tc>
      </w:tr>
      <w:tr w:rsidR="00446917" w:rsidRPr="003B3AE1" w14:paraId="073CFED1" w14:textId="77777777" w:rsidTr="00003CE7">
        <w:trPr>
          <w:ins w:id="441" w:author="Althea Huang (黃汀華)" w:date="2021-01-27T21:59:00Z"/>
        </w:trPr>
        <w:tc>
          <w:tcPr>
            <w:tcW w:w="1239" w:type="dxa"/>
          </w:tcPr>
          <w:p w14:paraId="4671853C" w14:textId="52F9EE37" w:rsidR="00446917" w:rsidRDefault="00446917" w:rsidP="008A2B89">
            <w:pPr>
              <w:spacing w:after="120"/>
              <w:rPr>
                <w:ins w:id="442" w:author="Althea Huang (黃汀華)" w:date="2021-01-27T21:59:00Z"/>
                <w:lang w:val="en-US" w:eastAsia="ja-JP"/>
              </w:rPr>
            </w:pPr>
            <w:ins w:id="443"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4" w:author="Althea Huang (黃汀華)" w:date="2021-01-27T21:59:00Z"/>
                <w:lang w:val="en-US" w:eastAsia="ja-JP"/>
              </w:rPr>
            </w:pPr>
            <w:ins w:id="445" w:author="Althea Huang (黃汀華)" w:date="2021-01-27T21:59:00Z">
              <w:r>
                <w:rPr>
                  <w:rFonts w:eastAsia="新細明體"/>
                  <w:lang w:val="en-US" w:eastAsia="zh-TW"/>
                </w:rPr>
                <w:t>S</w:t>
              </w:r>
              <w:r>
                <w:rPr>
                  <w:rFonts w:eastAsia="新細明體" w:hint="eastAsia"/>
                  <w:lang w:val="en-US" w:eastAsia="zh-TW"/>
                </w:rPr>
                <w:t xml:space="preserve">upport </w:t>
              </w:r>
              <w:r>
                <w:rPr>
                  <w:rFonts w:eastAsia="新細明體"/>
                  <w:lang w:val="en-US" w:eastAsia="zh-TW"/>
                </w:rPr>
                <w:t>option 1. Follow the similar logic as LTE</w:t>
              </w:r>
            </w:ins>
          </w:p>
        </w:tc>
      </w:tr>
      <w:tr w:rsidR="005C3D44" w:rsidRPr="003B3AE1" w14:paraId="16C89957" w14:textId="77777777" w:rsidTr="00003CE7">
        <w:trPr>
          <w:ins w:id="446" w:author="NSB" w:date="2021-01-28T00:13:00Z"/>
        </w:trPr>
        <w:tc>
          <w:tcPr>
            <w:tcW w:w="1239" w:type="dxa"/>
          </w:tcPr>
          <w:p w14:paraId="4F42F6B4" w14:textId="1564C2F7" w:rsidR="005C3D44" w:rsidRDefault="005C3D44" w:rsidP="005C3D44">
            <w:pPr>
              <w:spacing w:after="120"/>
              <w:rPr>
                <w:ins w:id="447" w:author="NSB" w:date="2021-01-28T00:13:00Z"/>
                <w:lang w:val="en-US" w:eastAsia="ja-JP"/>
              </w:rPr>
            </w:pPr>
            <w:ins w:id="448" w:author="NSB" w:date="2021-01-28T00:13:00Z">
              <w:r>
                <w:rPr>
                  <w:lang w:val="en-US" w:eastAsia="ja-JP"/>
                </w:rPr>
                <w:t>Nokia</w:t>
              </w:r>
            </w:ins>
          </w:p>
        </w:tc>
        <w:tc>
          <w:tcPr>
            <w:tcW w:w="8392" w:type="dxa"/>
          </w:tcPr>
          <w:p w14:paraId="56FF2F5B" w14:textId="55983CD2" w:rsidR="005C3D44" w:rsidRDefault="005C3D44" w:rsidP="005C3D44">
            <w:pPr>
              <w:spacing w:after="120"/>
              <w:rPr>
                <w:ins w:id="449" w:author="NSB" w:date="2021-01-28T00:13:00Z"/>
                <w:rFonts w:eastAsia="新細明體"/>
                <w:lang w:val="en-US" w:eastAsia="zh-TW"/>
              </w:rPr>
            </w:pPr>
            <w:ins w:id="450"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02F8C822" w14:textId="77777777" w:rsidR="007E6773" w:rsidRPr="003B3AE1" w:rsidRDefault="007E6773" w:rsidP="007E6773">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D22685E" w14:textId="6D6EB81C" w:rsidR="007E6773" w:rsidRDefault="007E6773" w:rsidP="007E677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34526C">
        <w:rPr>
          <w:rFonts w:eastAsia="SimSun" w:hint="eastAsia"/>
          <w:szCs w:val="24"/>
          <w:lang w:eastAsia="zh-CN"/>
        </w:rPr>
        <w:t>, CATT</w:t>
      </w:r>
      <w:r w:rsidR="00E43498">
        <w:rPr>
          <w:rFonts w:eastAsia="SimSun" w:hint="eastAsia"/>
          <w:szCs w:val="24"/>
          <w:lang w:eastAsia="zh-CN"/>
        </w:rPr>
        <w:t>, Xiaomi</w:t>
      </w:r>
      <w:r w:rsidR="0042136E">
        <w:rPr>
          <w:rFonts w:eastAsia="SimSun" w:hint="eastAsia"/>
          <w:szCs w:val="24"/>
          <w:lang w:eastAsia="zh-CN"/>
        </w:rPr>
        <w:t>, CMCC</w:t>
      </w:r>
      <w:r w:rsidR="00AC620B">
        <w:rPr>
          <w:rFonts w:eastAsia="SimSun" w:hint="eastAsia"/>
          <w:szCs w:val="24"/>
          <w:lang w:eastAsia="zh-CN"/>
        </w:rPr>
        <w:t>, NTT DOCOMO</w:t>
      </w:r>
      <w:r w:rsidR="00D71E55">
        <w:rPr>
          <w:rFonts w:eastAsia="SimSun" w:hint="eastAsia"/>
          <w:szCs w:val="24"/>
          <w:lang w:eastAsia="zh-CN"/>
        </w:rPr>
        <w:t>, NEC</w:t>
      </w:r>
      <w:r w:rsidR="00EB5F79">
        <w:rPr>
          <w:rFonts w:eastAsia="SimSun" w:hint="eastAsia"/>
          <w:szCs w:val="24"/>
          <w:lang w:eastAsia="zh-CN"/>
        </w:rPr>
        <w:t>, vivo</w:t>
      </w:r>
      <w:r w:rsidR="007E03EA">
        <w:rPr>
          <w:rFonts w:eastAsia="SimSun" w:hint="eastAsia"/>
          <w:szCs w:val="24"/>
          <w:lang w:eastAsia="zh-CN"/>
        </w:rPr>
        <w:t>, Nokia</w:t>
      </w:r>
      <w:r w:rsidR="00A753FA">
        <w:rPr>
          <w:rFonts w:eastAsia="SimSun" w:hint="eastAsia"/>
          <w:szCs w:val="24"/>
          <w:lang w:eastAsia="zh-CN"/>
        </w:rPr>
        <w:t>, OPPO</w:t>
      </w:r>
      <w:r w:rsidRPr="003B3AE1">
        <w:rPr>
          <w:rFonts w:eastAsia="SimSun" w:hint="eastAsia"/>
          <w:szCs w:val="24"/>
          <w:lang w:eastAsia="zh-CN"/>
        </w:rPr>
        <w:t>)</w:t>
      </w:r>
    </w:p>
    <w:p w14:paraId="4C0A917A" w14:textId="1DB7036D" w:rsidR="007E6773" w:rsidRDefault="00DC4161" w:rsidP="00E14DF2">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E14DF2" w:rsidRPr="00E14DF2">
        <w:rPr>
          <w:rFonts w:eastAsia="SimSun"/>
          <w:szCs w:val="24"/>
          <w:lang w:eastAsia="zh-CN"/>
        </w:rPr>
        <w:t>ame as the normal SCell activation delay in TS38.133 section 8.3.2</w:t>
      </w:r>
      <w:r w:rsidR="00BD7C26">
        <w:rPr>
          <w:rFonts w:eastAsia="SimSun" w:hint="eastAsia"/>
          <w:szCs w:val="24"/>
          <w:lang w:eastAsia="zh-CN"/>
        </w:rPr>
        <w:t xml:space="preserve"> which is </w:t>
      </w:r>
      <w:r w:rsidR="00BD7C26" w:rsidRPr="00BD7C26">
        <w:rPr>
          <w:bCs/>
        </w:rPr>
        <w:t>(( T</w:t>
      </w:r>
      <w:r w:rsidR="00BD7C26" w:rsidRPr="00BD7C26">
        <w:rPr>
          <w:bCs/>
          <w:vertAlign w:val="subscript"/>
        </w:rPr>
        <w:t xml:space="preserve">HARQ </w:t>
      </w:r>
      <w:r w:rsidR="00BD7C26" w:rsidRPr="00BD7C26">
        <w:rPr>
          <w:bCs/>
        </w:rPr>
        <w:t>+ T</w:t>
      </w:r>
      <w:r w:rsidR="00BD7C26" w:rsidRPr="00BD7C26">
        <w:rPr>
          <w:bCs/>
          <w:vertAlign w:val="subscript"/>
        </w:rPr>
        <w:t xml:space="preserve">activation_time </w:t>
      </w:r>
      <w:r w:rsidR="00BD7C26" w:rsidRPr="00BD7C26">
        <w:rPr>
          <w:bCs/>
        </w:rPr>
        <w:t>+T</w:t>
      </w:r>
      <w:r w:rsidR="00BD7C26" w:rsidRPr="00BD7C26">
        <w:rPr>
          <w:bCs/>
          <w:vertAlign w:val="subscript"/>
        </w:rPr>
        <w:t>CSI_Reporting</w:t>
      </w:r>
      <w:r w:rsidR="00BD7C26" w:rsidRPr="00BD7C26">
        <w:rPr>
          <w:bCs/>
        </w:rPr>
        <w:t>)/ NR slot length)</w:t>
      </w:r>
      <w:r w:rsidR="00E14DF2">
        <w:rPr>
          <w:rFonts w:eastAsia="SimSun" w:hint="eastAsia"/>
          <w:szCs w:val="24"/>
          <w:lang w:eastAsia="zh-CN"/>
        </w:rPr>
        <w:t>.</w:t>
      </w:r>
      <w:r w:rsidR="007E6773" w:rsidRPr="000D62A9">
        <w:rPr>
          <w:rFonts w:eastAsia="SimSun"/>
          <w:szCs w:val="24"/>
          <w:lang w:eastAsia="zh-CN"/>
        </w:rPr>
        <w:t xml:space="preserve"> </w:t>
      </w:r>
    </w:p>
    <w:p w14:paraId="76920DFE" w14:textId="603FEA0C" w:rsidR="00CC2C2B" w:rsidRDefault="00CC2C2B" w:rsidP="00CC2C2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lastRenderedPageBreak/>
        <w:t xml:space="preserve">Option </w:t>
      </w:r>
      <w:r w:rsidR="0098730E">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19A0D377" w14:textId="6CCF7951" w:rsidR="00CC2C2B" w:rsidRDefault="002279BC" w:rsidP="002279BC">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2279BC">
        <w:rPr>
          <w:rFonts w:eastAsia="SimSun"/>
          <w:szCs w:val="24"/>
          <w:lang w:eastAsia="zh-CN"/>
        </w:rPr>
        <w:t>xisting RRM requirements for activation of single downlink NR SCell to be used as baseline</w:t>
      </w:r>
      <w:r>
        <w:rPr>
          <w:rFonts w:eastAsia="SimSun" w:hint="eastAsia"/>
          <w:szCs w:val="24"/>
          <w:lang w:eastAsia="zh-CN"/>
        </w:rPr>
        <w:t xml:space="preserve">. </w:t>
      </w:r>
    </w:p>
    <w:p w14:paraId="4C7BD00F" w14:textId="77777777" w:rsidR="007E6773" w:rsidRPr="000D62A9" w:rsidRDefault="007E6773" w:rsidP="007E6773">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4E9A804" w14:textId="77777777" w:rsidR="007E6773" w:rsidRPr="003B3AE1" w:rsidRDefault="007E6773" w:rsidP="007E6773">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1" w:author="Jerry Cui" w:date="2021-01-25T11:46:00Z">
              <w:r>
                <w:rPr>
                  <w:rFonts w:eastAsiaTheme="minorEastAsia"/>
                  <w:lang w:val="en-US" w:eastAsia="zh-CN"/>
                </w:rPr>
                <w:t>Apple</w:t>
              </w:r>
            </w:ins>
            <w:del w:id="452"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4" w:author="Ericsson" w:date="2021-01-26T00:07:00Z">
              <w:r>
                <w:rPr>
                  <w:rFonts w:eastAsiaTheme="minorEastAsia"/>
                  <w:lang w:val="en-US" w:eastAsia="zh-CN"/>
                </w:rPr>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5" w:author="Ericsson" w:date="2021-01-26T00:08:00Z">
              <w:r>
                <w:rPr>
                  <w:rFonts w:eastAsiaTheme="minorEastAsia"/>
                  <w:lang w:val="en-US" w:eastAsia="zh-CN"/>
                </w:rPr>
                <w:t>Same options. Support Option 1.</w:t>
              </w:r>
            </w:ins>
          </w:p>
        </w:tc>
      </w:tr>
      <w:tr w:rsidR="00F81CF9" w:rsidRPr="003B3AE1" w14:paraId="52B4DC3F" w14:textId="77777777" w:rsidTr="00F81CF9">
        <w:trPr>
          <w:ins w:id="456" w:author="CH" w:date="2021-01-25T18:22:00Z"/>
        </w:trPr>
        <w:tc>
          <w:tcPr>
            <w:tcW w:w="1239" w:type="dxa"/>
          </w:tcPr>
          <w:p w14:paraId="4E2AE973" w14:textId="6428E46E" w:rsidR="00F81CF9" w:rsidRDefault="00F81CF9" w:rsidP="00F81CF9">
            <w:pPr>
              <w:spacing w:after="120"/>
              <w:rPr>
                <w:ins w:id="457" w:author="CH" w:date="2021-01-25T18:22:00Z"/>
                <w:rFonts w:eastAsiaTheme="minorEastAsia"/>
                <w:lang w:val="en-US" w:eastAsia="zh-CN"/>
              </w:rPr>
            </w:pPr>
            <w:ins w:id="458"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Option 1.</w:t>
              </w:r>
            </w:ins>
          </w:p>
        </w:tc>
      </w:tr>
      <w:tr w:rsidR="006E43C3" w:rsidRPr="003B3AE1" w14:paraId="14654AE5" w14:textId="77777777" w:rsidTr="00F81CF9">
        <w:trPr>
          <w:ins w:id="461" w:author="Xiaomi" w:date="2021-01-26T14:58:00Z"/>
        </w:trPr>
        <w:tc>
          <w:tcPr>
            <w:tcW w:w="1239" w:type="dxa"/>
          </w:tcPr>
          <w:p w14:paraId="7DA7A640" w14:textId="4228EC68" w:rsidR="006E43C3" w:rsidRDefault="006E43C3" w:rsidP="00F81CF9">
            <w:pPr>
              <w:spacing w:after="120"/>
              <w:rPr>
                <w:ins w:id="462" w:author="Xiaomi" w:date="2021-01-26T14:58:00Z"/>
                <w:rFonts w:eastAsiaTheme="minorEastAsia"/>
                <w:lang w:val="en-US" w:eastAsia="zh-CN"/>
              </w:rPr>
            </w:pPr>
            <w:ins w:id="463"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6" w:author="Roy Hu" w:date="2021-01-26T15:28:00Z"/>
        </w:trPr>
        <w:tc>
          <w:tcPr>
            <w:tcW w:w="1239" w:type="dxa"/>
          </w:tcPr>
          <w:p w14:paraId="4BEB7A32" w14:textId="538E1E76" w:rsidR="000102B4" w:rsidRDefault="000102B4" w:rsidP="000102B4">
            <w:pPr>
              <w:spacing w:after="120"/>
              <w:rPr>
                <w:ins w:id="467" w:author="Roy Hu" w:date="2021-01-26T15:28:00Z"/>
                <w:rFonts w:eastAsiaTheme="minorEastAsia"/>
                <w:lang w:val="en-US" w:eastAsia="zh-CN"/>
              </w:rPr>
            </w:pPr>
            <w:ins w:id="468"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1" w:author="Xusheng Wei" w:date="2021-01-26T16:49:00Z"/>
        </w:trPr>
        <w:tc>
          <w:tcPr>
            <w:tcW w:w="1239" w:type="dxa"/>
          </w:tcPr>
          <w:p w14:paraId="1AC19B11" w14:textId="5B2BB53C" w:rsidR="000B1B75" w:rsidRDefault="000B1B75" w:rsidP="000102B4">
            <w:pPr>
              <w:spacing w:after="120"/>
              <w:rPr>
                <w:ins w:id="472" w:author="Xusheng Wei" w:date="2021-01-26T16:49:00Z"/>
                <w:rFonts w:eastAsiaTheme="minorEastAsia"/>
                <w:lang w:val="en-US" w:eastAsia="zh-CN"/>
              </w:rPr>
            </w:pPr>
            <w:ins w:id="473"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Option 1</w:t>
              </w:r>
            </w:ins>
          </w:p>
        </w:tc>
      </w:tr>
      <w:tr w:rsidR="00E72A9F" w:rsidRPr="003B3AE1" w14:paraId="13A373A1" w14:textId="77777777" w:rsidTr="00F81CF9">
        <w:trPr>
          <w:ins w:id="476" w:author="CATT" w:date="2021-01-26T22:17:00Z"/>
        </w:trPr>
        <w:tc>
          <w:tcPr>
            <w:tcW w:w="1239" w:type="dxa"/>
          </w:tcPr>
          <w:p w14:paraId="74E6A102" w14:textId="4F154C43" w:rsidR="00E72A9F" w:rsidRDefault="00E72A9F" w:rsidP="000102B4">
            <w:pPr>
              <w:spacing w:after="120"/>
              <w:rPr>
                <w:ins w:id="477" w:author="CATT" w:date="2021-01-26T22:17:00Z"/>
                <w:rFonts w:eastAsiaTheme="minorEastAsia"/>
                <w:lang w:val="en-US" w:eastAsia="zh-CN"/>
              </w:rPr>
            </w:pPr>
            <w:ins w:id="478"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1" w:author="Venkat-NEC" w:date="2021-01-26T20:05:00Z"/>
        </w:trPr>
        <w:tc>
          <w:tcPr>
            <w:tcW w:w="1239" w:type="dxa"/>
          </w:tcPr>
          <w:p w14:paraId="10002EDA" w14:textId="0B191E92" w:rsidR="001F181B" w:rsidRDefault="001F181B" w:rsidP="000102B4">
            <w:pPr>
              <w:spacing w:after="120"/>
              <w:rPr>
                <w:ins w:id="482" w:author="Venkat-NEC" w:date="2021-01-26T20:05:00Z"/>
                <w:rFonts w:eastAsiaTheme="minorEastAsia"/>
                <w:lang w:val="en-US" w:eastAsia="zh-CN"/>
              </w:rPr>
            </w:pPr>
            <w:ins w:id="483"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 xml:space="preserve">Option </w:t>
              </w:r>
            </w:ins>
            <w:ins w:id="486" w:author="Venkat-NEC" w:date="2021-01-26T20:06:00Z">
              <w:r>
                <w:rPr>
                  <w:rFonts w:eastAsiaTheme="minorEastAsia"/>
                  <w:lang w:val="en-US" w:eastAsia="zh-CN"/>
                </w:rPr>
                <w:t>1</w:t>
              </w:r>
            </w:ins>
          </w:p>
        </w:tc>
      </w:tr>
      <w:tr w:rsidR="008A2B89" w:rsidRPr="003B3AE1" w14:paraId="30F9000A" w14:textId="77777777" w:rsidTr="00F81CF9">
        <w:trPr>
          <w:ins w:id="487" w:author="jingjing chen" w:date="2021-01-26T23:42:00Z"/>
        </w:trPr>
        <w:tc>
          <w:tcPr>
            <w:tcW w:w="1239" w:type="dxa"/>
          </w:tcPr>
          <w:p w14:paraId="6EF14480" w14:textId="7D96C119" w:rsidR="008A2B89" w:rsidRDefault="008A2B89" w:rsidP="008A2B89">
            <w:pPr>
              <w:spacing w:after="120"/>
              <w:rPr>
                <w:ins w:id="488" w:author="jingjing chen" w:date="2021-01-26T23:42:00Z"/>
                <w:rFonts w:eastAsiaTheme="minorEastAsia"/>
                <w:lang w:val="en-US" w:eastAsia="zh-CN"/>
              </w:rPr>
            </w:pPr>
            <w:ins w:id="489"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2"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3" w:author="NTTドコモ03" w:date="2021-01-27T13:36:00Z"/>
                <w:lang w:val="en-US" w:eastAsia="ja-JP"/>
                <w:rPrChange w:id="494" w:author="NTTドコモ03" w:date="2021-01-27T13:36:00Z">
                  <w:rPr>
                    <w:ins w:id="495" w:author="NTTドコモ03" w:date="2021-01-27T13:36:00Z"/>
                    <w:rFonts w:eastAsiaTheme="minorEastAsia"/>
                    <w:b/>
                    <w:sz w:val="24"/>
                    <w:lang w:val="en-US" w:eastAsia="zh-CN"/>
                  </w:rPr>
                </w:rPrChange>
              </w:rPr>
            </w:pPr>
            <w:ins w:id="496"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7" w:author="NTTドコモ03" w:date="2021-01-27T13:36:00Z"/>
                <w:lang w:val="en-US" w:eastAsia="ja-JP"/>
                <w:rPrChange w:id="498" w:author="NTTドコモ03" w:date="2021-01-27T13:36:00Z">
                  <w:rPr>
                    <w:ins w:id="499" w:author="NTTドコモ03" w:date="2021-01-27T13:36:00Z"/>
                    <w:rFonts w:eastAsiaTheme="minorEastAsia"/>
                    <w:b/>
                    <w:sz w:val="24"/>
                    <w:lang w:val="en-US" w:eastAsia="zh-CN"/>
                  </w:rPr>
                </w:rPrChange>
              </w:rPr>
            </w:pPr>
            <w:ins w:id="500" w:author="NTTドコモ03" w:date="2021-01-27T13:36:00Z">
              <w:r>
                <w:rPr>
                  <w:rFonts w:hint="eastAsia"/>
                  <w:lang w:val="en-US" w:eastAsia="ja-JP"/>
                </w:rPr>
                <w:t>Support option 1.</w:t>
              </w:r>
            </w:ins>
          </w:p>
        </w:tc>
      </w:tr>
      <w:tr w:rsidR="00446917" w:rsidRPr="003B3AE1" w14:paraId="6AEC5C8E" w14:textId="77777777" w:rsidTr="00F81CF9">
        <w:trPr>
          <w:ins w:id="501" w:author="Althea Huang (黃汀華)" w:date="2021-01-27T21:59:00Z"/>
        </w:trPr>
        <w:tc>
          <w:tcPr>
            <w:tcW w:w="1239" w:type="dxa"/>
          </w:tcPr>
          <w:p w14:paraId="41A7CA57" w14:textId="5DFAADD1" w:rsidR="00446917" w:rsidRDefault="00446917" w:rsidP="008A2B89">
            <w:pPr>
              <w:spacing w:after="120"/>
              <w:rPr>
                <w:ins w:id="502" w:author="Althea Huang (黃汀華)" w:date="2021-01-27T21:59:00Z"/>
                <w:lang w:val="en-US" w:eastAsia="ja-JP"/>
              </w:rPr>
            </w:pPr>
            <w:ins w:id="503"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4" w:author="Althea Huang (黃汀華)" w:date="2021-01-27T21:59:00Z"/>
                <w:lang w:val="en-US" w:eastAsia="ja-JP"/>
              </w:rPr>
            </w:pPr>
            <w:ins w:id="505" w:author="Althea Huang (黃汀華)" w:date="2021-01-27T22:00:00Z">
              <w:r>
                <w:rPr>
                  <w:rFonts w:eastAsia="新細明體"/>
                  <w:lang w:val="en-US" w:eastAsia="zh-TW"/>
                </w:rPr>
                <w:t>S</w:t>
              </w:r>
              <w:r>
                <w:rPr>
                  <w:rFonts w:eastAsia="新細明體" w:hint="eastAsia"/>
                  <w:lang w:val="en-US" w:eastAsia="zh-TW"/>
                </w:rPr>
                <w:t xml:space="preserve">upport </w:t>
              </w:r>
              <w:r>
                <w:rPr>
                  <w:rFonts w:eastAsia="新細明體"/>
                  <w:lang w:val="en-US" w:eastAsia="zh-TW"/>
                </w:rPr>
                <w:t>option 1</w:t>
              </w:r>
            </w:ins>
          </w:p>
        </w:tc>
      </w:tr>
      <w:tr w:rsidR="005C3D44" w:rsidRPr="003B3AE1" w14:paraId="311ACB77" w14:textId="77777777" w:rsidTr="00F81CF9">
        <w:trPr>
          <w:ins w:id="506" w:author="NSB" w:date="2021-01-28T00:13:00Z"/>
        </w:trPr>
        <w:tc>
          <w:tcPr>
            <w:tcW w:w="1239" w:type="dxa"/>
          </w:tcPr>
          <w:p w14:paraId="522EDECC" w14:textId="10A8DEB7" w:rsidR="005C3D44" w:rsidRDefault="005C3D44" w:rsidP="005C3D44">
            <w:pPr>
              <w:spacing w:after="120"/>
              <w:rPr>
                <w:ins w:id="507" w:author="NSB" w:date="2021-01-28T00:13:00Z"/>
                <w:lang w:val="en-US" w:eastAsia="ja-JP"/>
              </w:rPr>
            </w:pPr>
            <w:ins w:id="508" w:author="NSB" w:date="2021-01-28T00:13:00Z">
              <w:r>
                <w:rPr>
                  <w:lang w:val="en-US" w:eastAsia="ja-JP"/>
                </w:rPr>
                <w:t>Nokia</w:t>
              </w:r>
            </w:ins>
          </w:p>
        </w:tc>
        <w:tc>
          <w:tcPr>
            <w:tcW w:w="8392" w:type="dxa"/>
          </w:tcPr>
          <w:p w14:paraId="6B262308" w14:textId="3974CC1A" w:rsidR="005C3D44" w:rsidRDefault="005C3D44" w:rsidP="005C3D44">
            <w:pPr>
              <w:spacing w:after="120"/>
              <w:rPr>
                <w:ins w:id="509" w:author="NSB" w:date="2021-01-28T00:13:00Z"/>
                <w:rFonts w:eastAsia="新細明體"/>
                <w:lang w:val="en-US" w:eastAsia="zh-TW"/>
              </w:rPr>
            </w:pPr>
            <w:ins w:id="510"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SCell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42A6B31" w14:textId="375FDE7E" w:rsidR="000E622B" w:rsidRDefault="000E622B" w:rsidP="000E622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630EE0" w:rsidRPr="003B3AE1">
        <w:rPr>
          <w:rFonts w:eastAsia="SimSun" w:hint="eastAsia"/>
          <w:szCs w:val="24"/>
          <w:lang w:eastAsia="zh-CN"/>
        </w:rPr>
        <w:t>Apple</w:t>
      </w:r>
      <w:r w:rsidR="00630EE0">
        <w:rPr>
          <w:rFonts w:eastAsia="SimSun" w:hint="eastAsia"/>
          <w:szCs w:val="24"/>
          <w:lang w:eastAsia="zh-CN"/>
        </w:rPr>
        <w:t xml:space="preserve">, Xiaomi, CMCC, NTT DOCOMO, NEC, </w:t>
      </w:r>
      <w:r w:rsidR="00630EE0" w:rsidRPr="004A1516">
        <w:rPr>
          <w:rFonts w:eastAsia="SimSun" w:hint="eastAsia"/>
          <w:szCs w:val="24"/>
          <w:lang w:eastAsia="zh-CN"/>
        </w:rPr>
        <w:t>Qualcomm</w:t>
      </w:r>
      <w:r w:rsidR="0077655C">
        <w:rPr>
          <w:rFonts w:eastAsia="SimSun" w:hint="eastAsia"/>
          <w:szCs w:val="24"/>
          <w:lang w:eastAsia="zh-CN"/>
        </w:rPr>
        <w:t>, OPPO, vivo, Nokia</w:t>
      </w:r>
      <w:r w:rsidRPr="003B3AE1">
        <w:rPr>
          <w:rFonts w:eastAsia="SimSun" w:hint="eastAsia"/>
          <w:szCs w:val="24"/>
          <w:lang w:eastAsia="zh-CN"/>
        </w:rPr>
        <w:t>)</w:t>
      </w:r>
    </w:p>
    <w:p w14:paraId="5A5EF391" w14:textId="1110E4D2" w:rsidR="000E622B" w:rsidRDefault="00A368AE" w:rsidP="000E622B">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r w:rsidR="000E622B" w:rsidRPr="000D62A9">
        <w:rPr>
          <w:rFonts w:eastAsia="SimSun"/>
          <w:szCs w:val="24"/>
          <w:lang w:eastAsia="zh-CN"/>
        </w:rPr>
        <w:t xml:space="preserve"> </w:t>
      </w:r>
    </w:p>
    <w:p w14:paraId="535D391A" w14:textId="075A2137" w:rsidR="00A368AE" w:rsidRDefault="00A368AE" w:rsidP="00A368A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p>
    <w:p w14:paraId="0A394D75" w14:textId="57E6B8C8" w:rsidR="00A368AE" w:rsidRPr="00A368AE" w:rsidRDefault="00A368AE" w:rsidP="00A368AE">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r w:rsidRPr="000D62A9">
        <w:rPr>
          <w:rFonts w:eastAsia="SimSun"/>
          <w:szCs w:val="24"/>
          <w:lang w:eastAsia="zh-CN"/>
        </w:rPr>
        <w:t xml:space="preserve"> </w:t>
      </w:r>
    </w:p>
    <w:p w14:paraId="07B2E76F" w14:textId="77777777" w:rsidR="000E622B" w:rsidRPr="000D62A9" w:rsidRDefault="000E622B" w:rsidP="000E622B">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565340F" w14:textId="480B5E2E" w:rsidR="000E622B" w:rsidRPr="003B3AE1" w:rsidRDefault="00CE4775" w:rsidP="000E622B">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Pr>
          <w:rFonts w:eastAsia="SimSun" w:hint="eastAsia"/>
          <w:i/>
          <w:szCs w:val="24"/>
          <w:highlight w:val="yellow"/>
          <w:lang w:eastAsia="zh-CN"/>
        </w:rPr>
        <w:t>Option 1 is recommended as majority view</w:t>
      </w:r>
      <w:r w:rsidR="000E622B" w:rsidRPr="003B3AE1">
        <w:rPr>
          <w:rFonts w:eastAsia="SimSun"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1" w:author="Jerry Cui" w:date="2021-01-25T11:46:00Z">
              <w:r>
                <w:rPr>
                  <w:rFonts w:eastAsiaTheme="minorEastAsia"/>
                  <w:lang w:val="en-US" w:eastAsia="zh-CN"/>
                </w:rPr>
                <w:t>Apple</w:t>
              </w:r>
            </w:ins>
            <w:del w:id="512"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4"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5" w:author="Ericsson" w:date="2021-01-26T00:08:00Z">
              <w:r>
                <w:rPr>
                  <w:rFonts w:eastAsiaTheme="minorEastAsia"/>
                  <w:lang w:val="en-US" w:eastAsia="zh-CN"/>
                </w:rPr>
                <w:t xml:space="preserve">It is incorrect </w:t>
              </w:r>
            </w:ins>
            <w:ins w:id="516" w:author="Ericsson" w:date="2021-01-26T00:11:00Z">
              <w:r>
                <w:rPr>
                  <w:rFonts w:eastAsiaTheme="minorEastAsia"/>
                  <w:lang w:val="en-US" w:eastAsia="zh-CN"/>
                </w:rPr>
                <w:t xml:space="preserve">to be </w:t>
              </w:r>
            </w:ins>
            <w:ins w:id="517" w:author="Ericsson" w:date="2021-01-26T00:08:00Z">
              <w:r>
                <w:rPr>
                  <w:rFonts w:eastAsiaTheme="minorEastAsia"/>
                  <w:lang w:val="en-US" w:eastAsia="zh-CN"/>
                </w:rPr>
                <w:t xml:space="preserve">talking about </w:t>
              </w:r>
            </w:ins>
            <w:ins w:id="518" w:author="Ericsson" w:date="2021-01-26T00:09:00Z">
              <w:r>
                <w:rPr>
                  <w:rFonts w:eastAsiaTheme="minorEastAsia"/>
                  <w:lang w:val="en-US" w:eastAsia="zh-CN"/>
                </w:rPr>
                <w:t>“</w:t>
              </w:r>
            </w:ins>
            <w:ins w:id="519" w:author="Ericsson" w:date="2021-01-26T00:08:00Z">
              <w:r>
                <w:rPr>
                  <w:rFonts w:eastAsiaTheme="minorEastAsia"/>
                  <w:lang w:val="en-US" w:eastAsia="zh-CN"/>
                </w:rPr>
                <w:t>relaxation</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 xml:space="preserve">. There </w:t>
              </w:r>
            </w:ins>
            <w:ins w:id="522" w:author="Ericsson" w:date="2021-01-26T00:10:00Z">
              <w:r>
                <w:rPr>
                  <w:rFonts w:eastAsiaTheme="minorEastAsia"/>
                  <w:lang w:val="en-US" w:eastAsia="zh-CN"/>
                </w:rPr>
                <w:t xml:space="preserve">are </w:t>
              </w:r>
            </w:ins>
            <w:ins w:id="523" w:author="Ericsson" w:date="2021-01-26T00:08:00Z">
              <w:r>
                <w:rPr>
                  <w:rFonts w:eastAsiaTheme="minorEastAsia"/>
                  <w:lang w:val="en-US" w:eastAsia="zh-CN"/>
                </w:rPr>
                <w:t>a</w:t>
              </w:r>
            </w:ins>
            <w:ins w:id="524" w:author="Ericsson" w:date="2021-01-26T00:09:00Z">
              <w:r>
                <w:rPr>
                  <w:rFonts w:eastAsiaTheme="minorEastAsia"/>
                  <w:lang w:val="en-US" w:eastAsia="zh-CN"/>
                </w:rPr>
                <w:t>dditional</w:t>
              </w:r>
            </w:ins>
            <w:ins w:id="525" w:author="Ericsson" w:date="2021-01-26T00:08:00Z">
              <w:r>
                <w:rPr>
                  <w:rFonts w:eastAsiaTheme="minorEastAsia"/>
                  <w:lang w:val="en-US" w:eastAsia="zh-CN"/>
                </w:rPr>
                <w:t xml:space="preserve"> procedur</w:t>
              </w:r>
            </w:ins>
            <w:ins w:id="526" w:author="Ericsson" w:date="2021-01-26T00:09:00Z">
              <w:r>
                <w:rPr>
                  <w:rFonts w:eastAsiaTheme="minorEastAsia"/>
                  <w:lang w:val="en-US" w:eastAsia="zh-CN"/>
                </w:rPr>
                <w:t xml:space="preserve">al steps to take when TA is invalid, and those steps are well-defined so rather </w:t>
              </w:r>
            </w:ins>
            <w:ins w:id="527" w:author="Ericsson" w:date="2021-01-26T00:10:00Z">
              <w:r>
                <w:rPr>
                  <w:rFonts w:eastAsiaTheme="minorEastAsia"/>
                  <w:lang w:val="en-US" w:eastAsia="zh-CN"/>
                </w:rPr>
                <w:t xml:space="preserve">it is a matter of executing some procedural steps when TA is valid and some additional steps when TA is invalid. </w:t>
              </w:r>
            </w:ins>
            <w:ins w:id="528"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29" w:author="Huawei" w:date="2021-01-26T09:04:00Z">
              <w:r>
                <w:rPr>
                  <w:rFonts w:eastAsiaTheme="minorEastAsia"/>
                  <w:lang w:val="en-US" w:eastAsia="zh-CN"/>
                </w:rPr>
                <w:lastRenderedPageBreak/>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0" w:author="Huawei" w:date="2021-01-26T09:04:00Z">
              <w:r>
                <w:rPr>
                  <w:rFonts w:eastAsiaTheme="minorEastAsia"/>
                  <w:lang w:val="en-US" w:eastAsia="zh-CN"/>
                </w:rPr>
                <w:t xml:space="preserve">Similar views as Ericsson. </w:t>
              </w:r>
            </w:ins>
            <w:ins w:id="531"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2" w:author="CH" w:date="2021-01-25T18:22:00Z"/>
        </w:trPr>
        <w:tc>
          <w:tcPr>
            <w:tcW w:w="1239" w:type="dxa"/>
          </w:tcPr>
          <w:p w14:paraId="2B956D0F" w14:textId="287716EF" w:rsidR="006E5057" w:rsidRDefault="006E5057" w:rsidP="006E5057">
            <w:pPr>
              <w:spacing w:after="120"/>
              <w:rPr>
                <w:ins w:id="533" w:author="CH" w:date="2021-01-25T18:22:00Z"/>
                <w:rFonts w:eastAsiaTheme="minorEastAsia"/>
                <w:lang w:val="en-US" w:eastAsia="zh-CN"/>
              </w:rPr>
            </w:pPr>
            <w:ins w:id="534"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7" w:author="Xiaomi" w:date="2021-01-26T14:58:00Z"/>
        </w:trPr>
        <w:tc>
          <w:tcPr>
            <w:tcW w:w="1239" w:type="dxa"/>
          </w:tcPr>
          <w:p w14:paraId="42B59CB2" w14:textId="5A7E3A2B" w:rsidR="006E43C3" w:rsidRDefault="006E43C3" w:rsidP="006E5057">
            <w:pPr>
              <w:spacing w:after="120"/>
              <w:rPr>
                <w:ins w:id="538" w:author="Xiaomi" w:date="2021-01-26T14:58:00Z"/>
                <w:rFonts w:eastAsiaTheme="minorEastAsia"/>
                <w:lang w:val="en-US" w:eastAsia="zh-CN"/>
              </w:rPr>
            </w:pPr>
            <w:ins w:id="539"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0" w:author="Xiaomi" w:date="2021-01-26T14:58:00Z"/>
                <w:rFonts w:eastAsiaTheme="minorEastAsia"/>
                <w:lang w:val="en-US" w:eastAsia="zh-CN"/>
              </w:rPr>
            </w:pPr>
            <w:ins w:id="541" w:author="Xiaomi" w:date="2021-01-26T14:59:00Z">
              <w:r>
                <w:rPr>
                  <w:rFonts w:eastAsiaTheme="minorEastAsia" w:hint="eastAsia"/>
                  <w:lang w:val="en-US" w:eastAsia="zh-CN"/>
                </w:rPr>
                <w:t>O</w:t>
              </w:r>
              <w:r>
                <w:rPr>
                  <w:rFonts w:eastAsiaTheme="minorEastAsia"/>
                  <w:lang w:val="en-US" w:eastAsia="zh-CN"/>
                </w:rPr>
                <w:t xml:space="preserve">ption 1, and agree with Ericssion’s comment on “relaxation”. </w:t>
              </w:r>
            </w:ins>
            <w:ins w:id="542"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3" w:author="Roy Hu" w:date="2021-01-26T15:29:00Z"/>
        </w:trPr>
        <w:tc>
          <w:tcPr>
            <w:tcW w:w="1239" w:type="dxa"/>
          </w:tcPr>
          <w:p w14:paraId="689DFE7C" w14:textId="679D1132" w:rsidR="000102B4" w:rsidRDefault="000102B4" w:rsidP="000102B4">
            <w:pPr>
              <w:spacing w:after="120"/>
              <w:rPr>
                <w:ins w:id="544" w:author="Roy Hu" w:date="2021-01-26T15:29:00Z"/>
                <w:rFonts w:eastAsiaTheme="minorEastAsia"/>
                <w:lang w:val="en-US" w:eastAsia="zh-CN"/>
              </w:rPr>
            </w:pPr>
            <w:ins w:id="545"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48" w:author="Xusheng Wei" w:date="2021-01-26T16:49:00Z"/>
        </w:trPr>
        <w:tc>
          <w:tcPr>
            <w:tcW w:w="1239" w:type="dxa"/>
          </w:tcPr>
          <w:p w14:paraId="1962EEE3" w14:textId="6355E878" w:rsidR="006273BC" w:rsidRDefault="006273BC" w:rsidP="000102B4">
            <w:pPr>
              <w:spacing w:after="120"/>
              <w:rPr>
                <w:ins w:id="549" w:author="Xusheng Wei" w:date="2021-01-26T16:49:00Z"/>
                <w:rFonts w:eastAsiaTheme="minorEastAsia"/>
                <w:lang w:val="en-US" w:eastAsia="zh-CN"/>
              </w:rPr>
            </w:pPr>
            <w:ins w:id="550"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1" w:author="Xusheng Wei" w:date="2021-01-26T16:49:00Z"/>
                <w:rFonts w:eastAsiaTheme="minorEastAsia"/>
                <w:lang w:val="en-US" w:eastAsia="zh-CN"/>
              </w:rPr>
            </w:pPr>
            <w:ins w:id="552"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3" w:author="CATT" w:date="2021-01-26T22:17:00Z"/>
        </w:trPr>
        <w:tc>
          <w:tcPr>
            <w:tcW w:w="1239" w:type="dxa"/>
          </w:tcPr>
          <w:p w14:paraId="34A12293" w14:textId="6C420155" w:rsidR="000562CE" w:rsidRDefault="000562CE" w:rsidP="000102B4">
            <w:pPr>
              <w:spacing w:after="120"/>
              <w:rPr>
                <w:ins w:id="554" w:author="CATT" w:date="2021-01-26T22:17:00Z"/>
                <w:rFonts w:eastAsiaTheme="minorEastAsia"/>
                <w:lang w:val="en-US" w:eastAsia="zh-CN"/>
              </w:rPr>
            </w:pPr>
            <w:ins w:id="555"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6" w:author="CATT" w:date="2021-01-26T22:17:00Z"/>
                <w:rFonts w:eastAsiaTheme="minorEastAsia"/>
                <w:lang w:val="en-US" w:eastAsia="zh-CN"/>
              </w:rPr>
            </w:pPr>
            <w:ins w:id="557"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58" w:author="CATT" w:date="2021-01-26T22:17:00Z"/>
                <w:rFonts w:eastAsiaTheme="minorEastAsia"/>
                <w:lang w:val="en-US" w:eastAsia="zh-CN"/>
              </w:rPr>
            </w:pPr>
            <w:ins w:id="559"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SCell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0" w:author="Venkat-NEC" w:date="2021-01-26T20:06:00Z"/>
        </w:trPr>
        <w:tc>
          <w:tcPr>
            <w:tcW w:w="1239" w:type="dxa"/>
          </w:tcPr>
          <w:p w14:paraId="6CDD0C60" w14:textId="565E1636" w:rsidR="001F181B" w:rsidRDefault="001F181B" w:rsidP="001F181B">
            <w:pPr>
              <w:spacing w:after="120"/>
              <w:rPr>
                <w:ins w:id="561" w:author="Venkat-NEC" w:date="2021-01-26T20:06:00Z"/>
                <w:rFonts w:eastAsiaTheme="minorEastAsia"/>
                <w:lang w:val="en-US" w:eastAsia="zh-CN"/>
              </w:rPr>
            </w:pPr>
            <w:ins w:id="562"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5"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6" w:author="NTTドコモ03" w:date="2021-01-27T13:37:00Z"/>
                <w:lang w:val="en-US" w:eastAsia="ja-JP"/>
                <w:rPrChange w:id="567" w:author="NTTドコモ03" w:date="2021-01-27T13:37:00Z">
                  <w:rPr>
                    <w:ins w:id="568" w:author="NTTドコモ03" w:date="2021-01-27T13:37:00Z"/>
                    <w:rFonts w:eastAsiaTheme="minorEastAsia"/>
                    <w:b/>
                    <w:sz w:val="24"/>
                    <w:lang w:val="en-US" w:eastAsia="zh-CN"/>
                  </w:rPr>
                </w:rPrChange>
              </w:rPr>
            </w:pPr>
            <w:ins w:id="569" w:author="NTTドコモ03" w:date="2021-01-27T13:37:00Z">
              <w:r>
                <w:rPr>
                  <w:rFonts w:hint="eastAsia"/>
                  <w:lang w:val="en-US" w:eastAsia="ja-JP"/>
                </w:rPr>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0" w:author="NTTドコモ03" w:date="2021-01-27T13:37:00Z"/>
                <w:lang w:val="en-US" w:eastAsia="ja-JP"/>
                <w:rPrChange w:id="571" w:author="NTTドコモ03" w:date="2021-01-27T13:38:00Z">
                  <w:rPr>
                    <w:ins w:id="572" w:author="NTTドコモ03" w:date="2021-01-27T13:37:00Z"/>
                    <w:rFonts w:eastAsiaTheme="minorEastAsia"/>
                    <w:b/>
                    <w:sz w:val="24"/>
                    <w:lang w:val="en-US" w:eastAsia="zh-CN"/>
                  </w:rPr>
                </w:rPrChange>
              </w:rPr>
            </w:pPr>
            <w:ins w:id="573"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4" w:author="Althea Huang (黃汀華)" w:date="2021-01-27T22:00:00Z"/>
        </w:trPr>
        <w:tc>
          <w:tcPr>
            <w:tcW w:w="1239" w:type="dxa"/>
          </w:tcPr>
          <w:p w14:paraId="0607FD7F" w14:textId="04AC90C6" w:rsidR="00446917" w:rsidRDefault="00446917" w:rsidP="001F181B">
            <w:pPr>
              <w:spacing w:after="120"/>
              <w:rPr>
                <w:ins w:id="575" w:author="Althea Huang (黃汀華)" w:date="2021-01-27T22:00:00Z"/>
                <w:lang w:val="en-US" w:eastAsia="ja-JP"/>
              </w:rPr>
            </w:pPr>
            <w:ins w:id="576"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7" w:author="Althea Huang (黃汀華)" w:date="2021-01-27T22:00:00Z"/>
                <w:lang w:val="en-US" w:eastAsia="ja-JP"/>
              </w:rPr>
            </w:pPr>
            <w:ins w:id="578" w:author="Althea Huang (黃汀華)" w:date="2021-01-27T22:00:00Z">
              <w:r>
                <w:rPr>
                  <w:rFonts w:eastAsia="新細明體"/>
                  <w:lang w:val="en-US" w:eastAsia="zh-TW"/>
                </w:rPr>
                <w:t xml:space="preserve">Support option 1. </w:t>
              </w:r>
              <w:r>
                <w:rPr>
                  <w:rFonts w:eastAsia="新細明體" w:hint="eastAsia"/>
                  <w:lang w:val="en-US" w:eastAsia="zh-TW"/>
                </w:rPr>
                <w:t xml:space="preserve">For invalid case, the PUCCH SCell </w:t>
              </w:r>
              <w:r>
                <w:rPr>
                  <w:rFonts w:eastAsia="新細明體"/>
                  <w:lang w:val="en-US" w:eastAsia="zh-TW"/>
                </w:rPr>
                <w:t>needs additional time to obtain the time alignment information.</w:t>
              </w:r>
            </w:ins>
          </w:p>
        </w:tc>
      </w:tr>
      <w:tr w:rsidR="005C3D44" w:rsidRPr="003B3AE1" w14:paraId="25277A1A" w14:textId="77777777" w:rsidTr="006E5057">
        <w:trPr>
          <w:ins w:id="579" w:author="NSB" w:date="2021-01-28T00:14:00Z"/>
        </w:trPr>
        <w:tc>
          <w:tcPr>
            <w:tcW w:w="1239" w:type="dxa"/>
          </w:tcPr>
          <w:p w14:paraId="62B9099A" w14:textId="7E25F777" w:rsidR="005C3D44" w:rsidRDefault="005C3D44" w:rsidP="005C3D44">
            <w:pPr>
              <w:spacing w:after="120"/>
              <w:rPr>
                <w:ins w:id="580" w:author="NSB" w:date="2021-01-28T00:14:00Z"/>
                <w:lang w:val="en-US" w:eastAsia="ja-JP"/>
              </w:rPr>
            </w:pPr>
            <w:ins w:id="581" w:author="NSB" w:date="2021-01-28T00:14:00Z">
              <w:r>
                <w:rPr>
                  <w:lang w:val="en-US" w:eastAsia="ja-JP"/>
                </w:rPr>
                <w:t>Nokia</w:t>
              </w:r>
            </w:ins>
          </w:p>
        </w:tc>
        <w:tc>
          <w:tcPr>
            <w:tcW w:w="8392" w:type="dxa"/>
          </w:tcPr>
          <w:p w14:paraId="6FB245AA" w14:textId="11937D8E" w:rsidR="005C3D44" w:rsidRDefault="005C3D44" w:rsidP="005C3D44">
            <w:pPr>
              <w:spacing w:after="120"/>
              <w:rPr>
                <w:ins w:id="582" w:author="NSB" w:date="2021-01-28T00:14:00Z"/>
                <w:rFonts w:eastAsia="新細明體"/>
                <w:lang w:val="en-US" w:eastAsia="zh-TW"/>
              </w:rPr>
            </w:pPr>
            <w:ins w:id="583"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NR PUCCH SCell activation with invalid TA</w:t>
      </w:r>
      <w:r>
        <w:rPr>
          <w:rFonts w:hint="eastAsia"/>
          <w:b/>
          <w:u w:val="single"/>
          <w:lang w:eastAsia="zh-CN"/>
        </w:rPr>
        <w:t>?</w:t>
      </w:r>
    </w:p>
    <w:p w14:paraId="3FF21881" w14:textId="77777777" w:rsidR="00286C66" w:rsidRPr="003B3AE1" w:rsidRDefault="00286C66" w:rsidP="00286C66">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5A2D83E" w14:textId="52C8D6EF" w:rsidR="00286C66" w:rsidRDefault="00286C66" w:rsidP="00286C6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D0FC2">
        <w:rPr>
          <w:rFonts w:eastAsia="SimSun" w:hint="eastAsia"/>
          <w:szCs w:val="24"/>
          <w:lang w:eastAsia="zh-CN"/>
        </w:rPr>
        <w:t>, Xiaomi</w:t>
      </w:r>
      <w:r w:rsidR="009B30B9">
        <w:rPr>
          <w:rFonts w:eastAsia="SimSun" w:hint="eastAsia"/>
          <w:szCs w:val="24"/>
          <w:lang w:eastAsia="zh-CN"/>
        </w:rPr>
        <w:t>, CMCC</w:t>
      </w:r>
      <w:r w:rsidR="00C66734">
        <w:rPr>
          <w:rFonts w:eastAsia="SimSun" w:hint="eastAsia"/>
          <w:szCs w:val="24"/>
          <w:lang w:eastAsia="zh-CN"/>
        </w:rPr>
        <w:t>, NTT DOCOMO</w:t>
      </w:r>
      <w:r w:rsidR="007867F2">
        <w:rPr>
          <w:rFonts w:eastAsia="SimSun" w:hint="eastAsia"/>
          <w:szCs w:val="24"/>
          <w:lang w:eastAsia="zh-CN"/>
        </w:rPr>
        <w:t>, NEC</w:t>
      </w:r>
      <w:r w:rsidR="006719A3">
        <w:rPr>
          <w:rFonts w:eastAsia="SimSun" w:hint="eastAsia"/>
          <w:szCs w:val="24"/>
          <w:lang w:eastAsia="zh-CN"/>
        </w:rPr>
        <w:t xml:space="preserve">, </w:t>
      </w:r>
      <w:r w:rsidR="006719A3" w:rsidRPr="004A1516">
        <w:rPr>
          <w:rFonts w:eastAsia="SimSun" w:hint="eastAsia"/>
          <w:szCs w:val="24"/>
          <w:lang w:eastAsia="zh-CN"/>
        </w:rPr>
        <w:t>Qualcomm</w:t>
      </w:r>
      <w:r w:rsidRPr="003B3AE1">
        <w:rPr>
          <w:rFonts w:eastAsia="SimSun" w:hint="eastAsia"/>
          <w:szCs w:val="24"/>
          <w:lang w:eastAsia="zh-CN"/>
        </w:rPr>
        <w:t>)</w:t>
      </w:r>
    </w:p>
    <w:p w14:paraId="2925594B" w14:textId="4E8D1023" w:rsidR="008E512B" w:rsidRDefault="002E49A5" w:rsidP="002E49A5">
      <w:pPr>
        <w:pStyle w:val="aff7"/>
        <w:numPr>
          <w:ilvl w:val="2"/>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sidR="008E512B">
        <w:rPr>
          <w:rFonts w:eastAsia="SimSun" w:hint="eastAsia"/>
          <w:szCs w:val="24"/>
          <w:lang w:eastAsia="zh-CN"/>
        </w:rPr>
        <w:t xml:space="preserve">following </w:t>
      </w:r>
      <w:r w:rsidRPr="002E49A5">
        <w:rPr>
          <w:rFonts w:eastAsia="SimSun"/>
          <w:szCs w:val="24"/>
          <w:lang w:eastAsia="zh-CN"/>
        </w:rPr>
        <w:t>three additional delay parts (T1/T2/T3) in LTE PUCCH SCell activation with invalid TA could be reused for NR PUCCH SCell activation with invalid TA.</w:t>
      </w:r>
    </w:p>
    <w:p w14:paraId="3198F067" w14:textId="1D2F7B18" w:rsidR="008E512B" w:rsidRPr="008E512B" w:rsidRDefault="008E512B" w:rsidP="008E512B">
      <w:pPr>
        <w:pStyle w:val="aff7"/>
        <w:numPr>
          <w:ilvl w:val="3"/>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SCell</w:t>
      </w:r>
    </w:p>
    <w:p w14:paraId="534B7343" w14:textId="77777777" w:rsidR="008E512B" w:rsidRPr="008E512B" w:rsidRDefault="008E512B" w:rsidP="008E512B">
      <w:pPr>
        <w:pStyle w:val="aff7"/>
        <w:numPr>
          <w:ilvl w:val="3"/>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4D69946B" w14:textId="43F7247C" w:rsidR="002E49A5" w:rsidRPr="008E512B" w:rsidRDefault="008E512B" w:rsidP="008E512B">
      <w:pPr>
        <w:pStyle w:val="aff7"/>
        <w:numPr>
          <w:ilvl w:val="3"/>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4187AD88" w14:textId="4E510E9B" w:rsidR="008D0FC2" w:rsidRPr="008D0FC2" w:rsidRDefault="008D0FC2" w:rsidP="008D0FC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 1</w:t>
      </w:r>
      <w:r>
        <w:rPr>
          <w:rFonts w:eastAsia="SimSun" w:hint="eastAsia"/>
          <w:szCs w:val="24"/>
          <w:lang w:eastAsia="zh-CN"/>
        </w:rPr>
        <w:t>a</w:t>
      </w:r>
      <w:r w:rsidRPr="003B3AE1">
        <w:rPr>
          <w:rFonts w:eastAsia="SimSun"/>
          <w:szCs w:val="24"/>
          <w:lang w:eastAsia="zh-CN"/>
        </w:rPr>
        <w:t xml:space="preserve">: </w:t>
      </w:r>
      <w:r w:rsidRPr="003B3AE1">
        <w:rPr>
          <w:rFonts w:eastAsia="SimSun" w:hint="eastAsia"/>
          <w:szCs w:val="24"/>
          <w:lang w:eastAsia="zh-CN"/>
        </w:rPr>
        <w:t>(Apple</w:t>
      </w:r>
      <w:r w:rsidR="00C66734">
        <w:rPr>
          <w:rFonts w:eastAsia="SimSun" w:hint="eastAsia"/>
          <w:szCs w:val="24"/>
          <w:lang w:eastAsia="zh-CN"/>
        </w:rPr>
        <w:t>, NTT DOCOMO</w:t>
      </w:r>
      <w:r w:rsidRPr="003B3AE1">
        <w:rPr>
          <w:rFonts w:eastAsia="SimSun" w:hint="eastAsia"/>
          <w:szCs w:val="24"/>
          <w:lang w:eastAsia="zh-CN"/>
        </w:rPr>
        <w:t>)</w:t>
      </w:r>
    </w:p>
    <w:p w14:paraId="134E9207" w14:textId="1F45151F" w:rsidR="00286C66" w:rsidRDefault="002E49A5" w:rsidP="002E49A5">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E49A5">
        <w:rPr>
          <w:rFonts w:eastAsia="SimSun"/>
          <w:szCs w:val="24"/>
          <w:lang w:eastAsia="zh-CN"/>
        </w:rPr>
        <w:t>he values for T1/T2/T3 might be revisited for NR PUCCH SCell activation.</w:t>
      </w:r>
      <w:r w:rsidR="00C05899">
        <w:rPr>
          <w:rFonts w:eastAsia="SimSun" w:hint="eastAsia"/>
          <w:szCs w:val="24"/>
          <w:lang w:eastAsia="zh-CN"/>
        </w:rPr>
        <w:t xml:space="preserve"> </w:t>
      </w:r>
    </w:p>
    <w:p w14:paraId="7E482878" w14:textId="7D6BFDB9" w:rsidR="004A1C95" w:rsidRPr="008041CB" w:rsidRDefault="004A1C95" w:rsidP="004A1C9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F21C15">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sidR="0077655C">
        <w:rPr>
          <w:rFonts w:eastAsia="SimSun" w:hint="eastAsia"/>
          <w:szCs w:val="24"/>
          <w:lang w:eastAsia="zh-CN"/>
        </w:rPr>
        <w:t>Nokia</w:t>
      </w:r>
      <w:r w:rsidRPr="003B3AE1">
        <w:rPr>
          <w:rFonts w:eastAsia="SimSun" w:hint="eastAsia"/>
          <w:szCs w:val="24"/>
          <w:lang w:eastAsia="zh-CN"/>
        </w:rPr>
        <w:t>)</w:t>
      </w:r>
    </w:p>
    <w:p w14:paraId="312C3F39" w14:textId="352C4322" w:rsidR="004A1C95" w:rsidRDefault="00FA6257" w:rsidP="00F02A1F">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F02A1F" w:rsidRPr="00F02A1F">
        <w:rPr>
          <w:rFonts w:eastAsia="SimSun"/>
          <w:szCs w:val="24"/>
          <w:lang w:eastAsia="zh-CN"/>
        </w:rPr>
        <w:t xml:space="preserve">he UE shall be capable to perform downlink actions related to the SCell activation command for the SCell being activated on the PUCCH SCell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SimSun"/>
          <w:szCs w:val="24"/>
          <w:lang w:eastAsia="zh-CN"/>
        </w:rPr>
        <w:t>.</w:t>
      </w:r>
    </w:p>
    <w:p w14:paraId="51EB6B94" w14:textId="03D6B8D3" w:rsidR="0029344B" w:rsidRPr="00DE6994" w:rsidRDefault="00FA6257" w:rsidP="0029344B">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29344B" w:rsidRPr="0029344B">
        <w:rPr>
          <w:rFonts w:eastAsia="SimSun"/>
          <w:szCs w:val="24"/>
          <w:lang w:eastAsia="zh-CN"/>
        </w:rPr>
        <w:t xml:space="preserve">he UE shall be capable to perform uplink actions related to the SCell activation command for the SCell being activated on the PUCCH SCell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SimSun"/>
          <w:szCs w:val="24"/>
          <w:lang w:eastAsia="zh-CN"/>
        </w:rPr>
        <w:t xml:space="preserve"> , where T</w:t>
      </w:r>
      <w:r w:rsidR="0029344B" w:rsidRPr="0029344B">
        <w:rPr>
          <w:rFonts w:eastAsia="SimSun"/>
          <w:szCs w:val="24"/>
          <w:vertAlign w:val="subscript"/>
          <w:lang w:eastAsia="zh-CN"/>
        </w:rPr>
        <w:t>RACH</w:t>
      </w:r>
      <w:r w:rsidR="0029344B" w:rsidRPr="0029344B">
        <w:rPr>
          <w:rFonts w:eastAsia="SimSun"/>
          <w:szCs w:val="24"/>
          <w:lang w:eastAsia="zh-CN"/>
        </w:rPr>
        <w:t xml:space="preserve"> is the delay to perform RACH procedure and apply the TA.</w:t>
      </w:r>
    </w:p>
    <w:p w14:paraId="47EE036E" w14:textId="4C0C00A3" w:rsidR="002A598C" w:rsidRPr="002A598C" w:rsidRDefault="002A598C" w:rsidP="002A598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632B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1BD41028" w14:textId="6A728F3D" w:rsidR="002A598C" w:rsidRDefault="002A598C" w:rsidP="002A598C">
      <w:pPr>
        <w:pStyle w:val="aff7"/>
        <w:numPr>
          <w:ilvl w:val="2"/>
          <w:numId w:val="4"/>
        </w:numPr>
        <w:overflowPunct/>
        <w:autoSpaceDE/>
        <w:autoSpaceDN/>
        <w:adjustRightInd/>
        <w:spacing w:after="120"/>
        <w:ind w:firstLineChars="0"/>
        <w:textAlignment w:val="auto"/>
        <w:rPr>
          <w:rFonts w:eastAsia="SimSun"/>
          <w:szCs w:val="24"/>
          <w:lang w:eastAsia="zh-CN"/>
        </w:rPr>
      </w:pPr>
      <w:r w:rsidRPr="002A598C">
        <w:rPr>
          <w:rFonts w:eastAsia="SimSun"/>
          <w:szCs w:val="24"/>
          <w:lang w:eastAsia="zh-CN"/>
        </w:rPr>
        <w:t>Action time of getting TA for UE to transmit PUCCH on activated SCell should not be included in the PUCCH SCell Activation/ Deactivation delay requirement</w:t>
      </w:r>
      <w:r>
        <w:rPr>
          <w:rFonts w:eastAsia="SimSun" w:hint="eastAsia"/>
          <w:szCs w:val="24"/>
          <w:lang w:eastAsia="zh-CN"/>
        </w:rPr>
        <w:t xml:space="preserve">. </w:t>
      </w:r>
    </w:p>
    <w:p w14:paraId="63F2A241" w14:textId="169F0F2D" w:rsidR="004B621D" w:rsidRPr="002A598C" w:rsidRDefault="004B621D" w:rsidP="004B621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w:t>
      </w:r>
      <w:r w:rsidR="006632BA">
        <w:rPr>
          <w:rFonts w:eastAsia="SimSun" w:hint="eastAsia"/>
          <w:szCs w:val="24"/>
          <w:lang w:eastAsia="zh-CN"/>
        </w:rPr>
        <w:t xml:space="preserve"> </w:t>
      </w:r>
      <w:r w:rsidR="00252CF7">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3113081" w14:textId="2F12B153" w:rsidR="004B621D" w:rsidRDefault="00E12BA7" w:rsidP="00E12BA7">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xisting RRM requirements for activation of single downlink NR SCell to be used as baseline for completion of downlink actions. Completion of uplink actions are to be further studied.</w:t>
      </w:r>
      <w:r w:rsidR="00A33616">
        <w:rPr>
          <w:rFonts w:eastAsia="SimSun" w:hint="eastAsia"/>
          <w:szCs w:val="24"/>
          <w:lang w:eastAsia="zh-CN"/>
        </w:rPr>
        <w:t xml:space="preserve"> </w:t>
      </w:r>
    </w:p>
    <w:p w14:paraId="4844BF4E" w14:textId="77777777" w:rsidR="00286C66" w:rsidRPr="000D62A9" w:rsidRDefault="00286C66" w:rsidP="00286C66">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06BE5FC" w14:textId="77777777" w:rsidR="00286C66" w:rsidRPr="003B3AE1" w:rsidRDefault="00286C66" w:rsidP="00286C66">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lastRenderedPageBreak/>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4" w:author="Jerry Cui" w:date="2021-01-25T11:46:00Z">
              <w:r>
                <w:rPr>
                  <w:rFonts w:eastAsiaTheme="minorEastAsia" w:hint="eastAsia"/>
                  <w:lang w:val="en-US" w:eastAsia="zh-CN"/>
                </w:rPr>
                <w:t>Apple</w:t>
              </w:r>
            </w:ins>
            <w:del w:id="585"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6" w:author="Jerry Cui" w:date="2021-01-25T11:46:00Z">
              <w:r>
                <w:rPr>
                  <w:rFonts w:eastAsiaTheme="minorEastAsia"/>
                  <w:lang w:val="en-US" w:eastAsia="zh-CN"/>
                </w:rPr>
                <w:t>Support option 1/1a, we could use LTE PUCCH SCell activation procedure as baseline to define the NR PUCCH SCell activation requirement. The PUCCH SCell activation requirement is to make sure the DL and UL(PUCCH) is ready to use by UE and network after activation, and therefore the TA acquisition time for target PUCCH shall also be included in the PUCCH SCell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7"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88" w:author="Ericsson" w:date="2021-01-26T00:16:00Z"/>
                <w:rFonts w:eastAsiaTheme="minorEastAsia"/>
                <w:lang w:val="en-US" w:eastAsia="zh-CN"/>
              </w:rPr>
            </w:pPr>
            <w:ins w:id="589" w:author="Ericsson" w:date="2021-01-26T00:16:00Z">
              <w:r>
                <w:rPr>
                  <w:rFonts w:eastAsiaTheme="minorEastAsia"/>
                  <w:lang w:val="en-US" w:eastAsia="zh-CN"/>
                </w:rPr>
                <w:t>For Option 1, I would expect that also some uncertainty in receiving PDCCH order. Additionally, for UE that is not fulfilling beam c</w:t>
              </w:r>
            </w:ins>
            <w:ins w:id="590" w:author="Ericsson" w:date="2021-01-26T00:17:00Z">
              <w:r>
                <w:rPr>
                  <w:rFonts w:eastAsiaTheme="minorEastAsia"/>
                  <w:lang w:val="en-US" w:eastAsia="zh-CN"/>
                </w:rPr>
                <w:t xml:space="preserve">orrespondance there could be different delays from </w:t>
              </w:r>
              <w:r w:rsidR="004F625F">
                <w:rPr>
                  <w:rFonts w:eastAsiaTheme="minorEastAsia"/>
                  <w:lang w:val="en-US" w:eastAsia="zh-CN"/>
                </w:rPr>
                <w:t xml:space="preserve">those outline. Hence propose to </w:t>
              </w:r>
            </w:ins>
            <w:ins w:id="591"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2" w:author="Ericsson" w:date="2021-01-26T00:20:00Z"/>
                <w:rFonts w:eastAsiaTheme="minorEastAsia"/>
                <w:lang w:val="en-US" w:eastAsia="zh-CN"/>
              </w:rPr>
            </w:pPr>
            <w:ins w:id="593" w:author="Ericsson" w:date="2021-01-26T00:13:00Z">
              <w:r>
                <w:rPr>
                  <w:rFonts w:eastAsiaTheme="minorEastAsia"/>
                  <w:lang w:val="en-US" w:eastAsia="zh-CN"/>
                </w:rPr>
                <w:t>For Option 2, it i</w:t>
              </w:r>
            </w:ins>
            <w:ins w:id="594" w:author="Ericsson" w:date="2021-01-26T00:14:00Z">
              <w:r>
                <w:rPr>
                  <w:rFonts w:eastAsiaTheme="minorEastAsia"/>
                  <w:lang w:val="en-US" w:eastAsia="zh-CN"/>
                </w:rPr>
                <w:t xml:space="preserve">s a bit unclear why CSI reporting is not considered part of the downlink actions. </w:t>
              </w:r>
            </w:ins>
            <w:ins w:id="595" w:author="Ericsson" w:date="2021-01-26T00:20:00Z">
              <w:r w:rsidR="004F625F">
                <w:rPr>
                  <w:rFonts w:eastAsiaTheme="minorEastAsia"/>
                  <w:lang w:val="en-US" w:eastAsia="zh-CN"/>
                </w:rPr>
                <w:t>CSI can be reported in PCell for SCell.</w:t>
              </w:r>
            </w:ins>
          </w:p>
          <w:p w14:paraId="270F2379" w14:textId="2221CF58" w:rsidR="004F625F" w:rsidRPr="003B3AE1" w:rsidRDefault="004F625F" w:rsidP="00EC57AB">
            <w:pPr>
              <w:spacing w:after="120"/>
              <w:rPr>
                <w:rFonts w:eastAsiaTheme="minorEastAsia"/>
                <w:lang w:val="en-US" w:eastAsia="zh-CN"/>
              </w:rPr>
            </w:pPr>
            <w:ins w:id="596" w:author="Ericsson" w:date="2021-01-26T00:20:00Z">
              <w:r>
                <w:rPr>
                  <w:rFonts w:eastAsiaTheme="minorEastAsia"/>
                  <w:lang w:val="en-US" w:eastAsia="zh-CN"/>
                </w:rPr>
                <w:t xml:space="preserve">For Option 3, our view is that TA acquisition shall be included in the PUCCH </w:t>
              </w:r>
            </w:ins>
            <w:ins w:id="597" w:author="Ericsson" w:date="2021-01-26T00:21:00Z">
              <w:r>
                <w:rPr>
                  <w:rFonts w:eastAsiaTheme="minorEastAsia"/>
                  <w:lang w:val="en-US" w:eastAsia="zh-CN"/>
                </w:rPr>
                <w:t>SC</w:t>
              </w:r>
            </w:ins>
            <w:ins w:id="598" w:author="Ericsson" w:date="2021-01-26T00:22:00Z">
              <w:r>
                <w:rPr>
                  <w:rFonts w:eastAsiaTheme="minorEastAsia"/>
                  <w:lang w:val="en-US" w:eastAsia="zh-CN"/>
                </w:rPr>
                <w:t xml:space="preserve">ell </w:t>
              </w:r>
            </w:ins>
            <w:ins w:id="599" w:author="Ericsson" w:date="2021-01-26T00:21:00Z">
              <w:r>
                <w:rPr>
                  <w:rFonts w:eastAsiaTheme="minorEastAsia"/>
                  <w:lang w:val="en-US" w:eastAsia="zh-CN"/>
                </w:rPr>
                <w:t>activation time, if needed i.e. when TA for sTAG is invalid.</w:t>
              </w:r>
            </w:ins>
            <w:ins w:id="600"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1" w:author="Huawei" w:date="2021-01-26T09:06:00Z"/>
        </w:trPr>
        <w:tc>
          <w:tcPr>
            <w:tcW w:w="1239" w:type="dxa"/>
          </w:tcPr>
          <w:p w14:paraId="2E18CFC3" w14:textId="02CA5756" w:rsidR="00003CE7" w:rsidRDefault="00003CE7" w:rsidP="00003CE7">
            <w:pPr>
              <w:spacing w:after="120"/>
              <w:rPr>
                <w:ins w:id="602" w:author="Huawei" w:date="2021-01-26T09:06:00Z"/>
                <w:rFonts w:eastAsiaTheme="minorEastAsia"/>
                <w:lang w:val="en-US" w:eastAsia="zh-CN"/>
              </w:rPr>
            </w:pPr>
            <w:ins w:id="603" w:author="Huawei" w:date="2021-01-26T09:06:00Z">
              <w:r>
                <w:rPr>
                  <w:rFonts w:eastAsiaTheme="minorEastAsia"/>
                  <w:lang w:val="en-US" w:eastAsia="zh-CN"/>
                </w:rPr>
                <w:t>Huawei</w:t>
              </w:r>
            </w:ins>
          </w:p>
        </w:tc>
        <w:tc>
          <w:tcPr>
            <w:tcW w:w="8392" w:type="dxa"/>
          </w:tcPr>
          <w:p w14:paraId="08E7387F" w14:textId="5CAE865F"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t xml:space="preserve">We generally agree with option 4. </w:t>
              </w:r>
              <w:r w:rsidRPr="00E12BA7">
                <w:rPr>
                  <w:rFonts w:eastAsia="SimSun"/>
                  <w:szCs w:val="24"/>
                  <w:lang w:eastAsia="zh-CN"/>
                </w:rPr>
                <w:t>Completion of uplink actions</w:t>
              </w:r>
              <w:r>
                <w:rPr>
                  <w:rFonts w:eastAsia="SimSun"/>
                  <w:szCs w:val="24"/>
                  <w:lang w:eastAsia="zh-CN"/>
                </w:rPr>
                <w:t xml:space="preserve"> need further discussion based on the issues above.</w:t>
              </w:r>
            </w:ins>
          </w:p>
        </w:tc>
      </w:tr>
      <w:tr w:rsidR="001F32F5" w:rsidRPr="003B3AE1" w14:paraId="4F1F4B41" w14:textId="77777777" w:rsidTr="00003CE7">
        <w:trPr>
          <w:ins w:id="606" w:author="CH" w:date="2021-01-25T18:23:00Z"/>
        </w:trPr>
        <w:tc>
          <w:tcPr>
            <w:tcW w:w="1239" w:type="dxa"/>
          </w:tcPr>
          <w:p w14:paraId="30D9950E" w14:textId="548D58F6" w:rsidR="001F32F5" w:rsidRDefault="001F32F5" w:rsidP="001F32F5">
            <w:pPr>
              <w:spacing w:after="120"/>
              <w:rPr>
                <w:ins w:id="607" w:author="CH" w:date="2021-01-25T18:23:00Z"/>
                <w:rFonts w:eastAsiaTheme="minorEastAsia"/>
                <w:lang w:val="en-US" w:eastAsia="zh-CN"/>
              </w:rPr>
            </w:pPr>
            <w:ins w:id="608"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1" w:author="Xiaomi" w:date="2021-01-26T15:02:00Z"/>
        </w:trPr>
        <w:tc>
          <w:tcPr>
            <w:tcW w:w="1239" w:type="dxa"/>
          </w:tcPr>
          <w:p w14:paraId="3DDCCF0A" w14:textId="3D6FB28A" w:rsidR="006E43C3" w:rsidRDefault="006E43C3" w:rsidP="001F32F5">
            <w:pPr>
              <w:spacing w:after="120"/>
              <w:rPr>
                <w:ins w:id="612" w:author="Xiaomi" w:date="2021-01-26T15:02:00Z"/>
                <w:rFonts w:eastAsiaTheme="minorEastAsia"/>
                <w:lang w:val="en-US" w:eastAsia="zh-CN"/>
              </w:rPr>
            </w:pPr>
            <w:ins w:id="613"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S</w:t>
              </w:r>
              <w:r>
                <w:rPr>
                  <w:rFonts w:eastAsiaTheme="minorEastAsia"/>
                  <w:lang w:val="en-US" w:eastAsia="zh-CN"/>
                </w:rPr>
                <w:t>upport option 1/1a in general</w:t>
              </w:r>
            </w:ins>
            <w:ins w:id="616" w:author="Xiaomi" w:date="2021-01-26T15:04:00Z">
              <w:r w:rsidR="00880502">
                <w:rPr>
                  <w:rFonts w:eastAsiaTheme="minorEastAsia"/>
                  <w:lang w:val="en-US" w:eastAsia="zh-CN"/>
                </w:rPr>
                <w:t xml:space="preserve">. And we can further discuss the delay for valid TA </w:t>
              </w:r>
            </w:ins>
            <w:ins w:id="617" w:author="Xiaomi" w:date="2021-01-26T15:05:00Z">
              <w:r w:rsidR="00880502">
                <w:rPr>
                  <w:rFonts w:eastAsiaTheme="minorEastAsia"/>
                  <w:lang w:val="en-US" w:eastAsia="zh-CN"/>
                </w:rPr>
                <w:t>acquisition.</w:t>
              </w:r>
            </w:ins>
          </w:p>
        </w:tc>
      </w:tr>
      <w:tr w:rsidR="000102B4" w:rsidRPr="003B3AE1" w14:paraId="6818EED3" w14:textId="77777777" w:rsidTr="00003CE7">
        <w:trPr>
          <w:ins w:id="618" w:author="Roy Hu" w:date="2021-01-26T15:30:00Z"/>
        </w:trPr>
        <w:tc>
          <w:tcPr>
            <w:tcW w:w="1239" w:type="dxa"/>
          </w:tcPr>
          <w:p w14:paraId="09750B88" w14:textId="1C5AFC97" w:rsidR="000102B4" w:rsidRDefault="000102B4" w:rsidP="000102B4">
            <w:pPr>
              <w:spacing w:after="120"/>
              <w:rPr>
                <w:ins w:id="619" w:author="Roy Hu" w:date="2021-01-26T15:30:00Z"/>
                <w:rFonts w:eastAsiaTheme="minorEastAsia"/>
                <w:lang w:val="en-US" w:eastAsia="zh-CN"/>
              </w:rPr>
            </w:pPr>
            <w:ins w:id="620"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3" w:author="Xusheng Wei" w:date="2021-01-26T16:51:00Z"/>
        </w:trPr>
        <w:tc>
          <w:tcPr>
            <w:tcW w:w="1239" w:type="dxa"/>
          </w:tcPr>
          <w:p w14:paraId="0B61E0DB" w14:textId="3777F47F" w:rsidR="00AD472C" w:rsidRDefault="00AD472C" w:rsidP="000102B4">
            <w:pPr>
              <w:spacing w:after="120"/>
              <w:rPr>
                <w:ins w:id="624" w:author="Xusheng Wei" w:date="2021-01-26T16:51:00Z"/>
                <w:rFonts w:eastAsiaTheme="minorEastAsia"/>
                <w:lang w:val="en-US" w:eastAsia="zh-CN"/>
              </w:rPr>
            </w:pPr>
            <w:ins w:id="625"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Prefer to use option 1</w:t>
              </w:r>
            </w:ins>
            <w:ins w:id="628" w:author="Xusheng Wei" w:date="2021-01-26T16:52:00Z">
              <w:r>
                <w:rPr>
                  <w:rFonts w:eastAsiaTheme="minorEastAsia"/>
                  <w:lang w:val="en-US" w:eastAsia="zh-CN"/>
                </w:rPr>
                <w:t>/1a as the baseline</w:t>
              </w:r>
            </w:ins>
          </w:p>
        </w:tc>
      </w:tr>
      <w:tr w:rsidR="00886DFA" w:rsidRPr="003B3AE1" w14:paraId="5B91AD2E" w14:textId="77777777" w:rsidTr="00003CE7">
        <w:trPr>
          <w:ins w:id="629" w:author="CATT" w:date="2021-01-26T22:18:00Z"/>
        </w:trPr>
        <w:tc>
          <w:tcPr>
            <w:tcW w:w="1239" w:type="dxa"/>
          </w:tcPr>
          <w:p w14:paraId="007B9EF6" w14:textId="011AC984" w:rsidR="00886DFA" w:rsidRDefault="00886DFA" w:rsidP="000102B4">
            <w:pPr>
              <w:spacing w:after="120"/>
              <w:rPr>
                <w:ins w:id="630" w:author="CATT" w:date="2021-01-26T22:18:00Z"/>
                <w:rFonts w:eastAsiaTheme="minorEastAsia"/>
                <w:lang w:val="en-US" w:eastAsia="zh-CN"/>
              </w:rPr>
            </w:pPr>
            <w:ins w:id="631"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2" w:author="CATT" w:date="2021-01-26T22:19:00Z"/>
                <w:rFonts w:eastAsiaTheme="minorEastAsia"/>
                <w:lang w:val="en-US" w:eastAsia="zh-CN"/>
              </w:rPr>
            </w:pPr>
            <w:ins w:id="633"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4" w:author="CATT" w:date="2021-01-26T22:19:00Z">
              <w:r w:rsidR="00A154C3">
                <w:rPr>
                  <w:rFonts w:eastAsiaTheme="minorEastAsia" w:hint="eastAsia"/>
                  <w:lang w:val="en-US" w:eastAsia="zh-CN"/>
                </w:rPr>
                <w:t>as discussed in issue 1-1-4 and 1-1-5</w:t>
              </w:r>
            </w:ins>
            <w:ins w:id="635"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6" w:author="CATT" w:date="2021-01-26T22:18:00Z"/>
                <w:rFonts w:eastAsiaTheme="minorEastAsia"/>
                <w:lang w:val="en-US" w:eastAsia="zh-CN"/>
              </w:rPr>
            </w:pPr>
            <w:ins w:id="637"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PSCell, it is known that the ending point of PSCell addition is defined as the point that UE is capable to transmit PRACH preamble, then whether the ending point of PUCCH SCell activation can also be defined as the point that UE is capable to transmit PRACH preamble towards the target PUCCH SCell similarly? </w:t>
              </w:r>
            </w:ins>
          </w:p>
        </w:tc>
      </w:tr>
      <w:tr w:rsidR="001F181B" w:rsidRPr="003B3AE1" w14:paraId="25CFCF36" w14:textId="77777777" w:rsidTr="00003CE7">
        <w:trPr>
          <w:ins w:id="638" w:author="Venkat-NEC" w:date="2021-01-26T20:06:00Z"/>
        </w:trPr>
        <w:tc>
          <w:tcPr>
            <w:tcW w:w="1239" w:type="dxa"/>
          </w:tcPr>
          <w:p w14:paraId="418996C2" w14:textId="351E0356" w:rsidR="001F181B" w:rsidRDefault="001F181B" w:rsidP="001F181B">
            <w:pPr>
              <w:spacing w:after="120"/>
              <w:rPr>
                <w:ins w:id="639" w:author="Venkat-NEC" w:date="2021-01-26T20:06:00Z"/>
                <w:rFonts w:eastAsiaTheme="minorEastAsia"/>
                <w:lang w:val="en-US" w:eastAsia="zh-CN"/>
              </w:rPr>
            </w:pPr>
            <w:ins w:id="640"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3" w:author="jingjing chen" w:date="2021-01-26T23:43:00Z"/>
        </w:trPr>
        <w:tc>
          <w:tcPr>
            <w:tcW w:w="1239" w:type="dxa"/>
          </w:tcPr>
          <w:p w14:paraId="2BE6B1F6" w14:textId="1E42182C" w:rsidR="008A2B89" w:rsidRDefault="008A2B89" w:rsidP="008A2B89">
            <w:pPr>
              <w:spacing w:after="120"/>
              <w:rPr>
                <w:ins w:id="644" w:author="jingjing chen" w:date="2021-01-26T23:43:00Z"/>
                <w:rFonts w:eastAsiaTheme="minorEastAsia"/>
                <w:lang w:val="en-US" w:eastAsia="zh-CN"/>
              </w:rPr>
            </w:pPr>
            <w:ins w:id="645"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PUCCH SCell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48"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49" w:author="NTTドコモ03" w:date="2021-01-27T15:47:00Z"/>
                <w:lang w:val="en-US" w:eastAsia="ja-JP"/>
                <w:rPrChange w:id="650" w:author="NTTドコモ03" w:date="2021-01-27T15:47:00Z">
                  <w:rPr>
                    <w:ins w:id="651" w:author="NTTドコモ03" w:date="2021-01-27T15:47:00Z"/>
                    <w:rFonts w:eastAsiaTheme="minorEastAsia"/>
                    <w:b/>
                    <w:sz w:val="24"/>
                    <w:lang w:val="en-US" w:eastAsia="zh-CN"/>
                  </w:rPr>
                </w:rPrChange>
              </w:rPr>
            </w:pPr>
            <w:ins w:id="652"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3" w:author="NTTドコモ03" w:date="2021-01-27T15:47:00Z"/>
                <w:lang w:val="en-US" w:eastAsia="ja-JP"/>
                <w:rPrChange w:id="654" w:author="NTTドコモ03" w:date="2021-01-27T15:48:00Z">
                  <w:rPr>
                    <w:ins w:id="655" w:author="NTTドコモ03" w:date="2021-01-27T15:47:00Z"/>
                    <w:rFonts w:eastAsiaTheme="minorEastAsia"/>
                    <w:b/>
                    <w:sz w:val="24"/>
                    <w:lang w:val="en-US" w:eastAsia="zh-CN"/>
                  </w:rPr>
                </w:rPrChange>
              </w:rPr>
            </w:pPr>
            <w:ins w:id="656" w:author="NTTドコモ03" w:date="2021-01-27T15:48:00Z">
              <w:r>
                <w:rPr>
                  <w:rFonts w:hint="eastAsia"/>
                  <w:lang w:val="en-US" w:eastAsia="ja-JP"/>
                </w:rPr>
                <w:t>We support option 1/1a as a starting point.</w:t>
              </w:r>
            </w:ins>
          </w:p>
        </w:tc>
      </w:tr>
      <w:tr w:rsidR="00446917" w:rsidRPr="003B3AE1" w14:paraId="37D536F3" w14:textId="77777777" w:rsidTr="00003CE7">
        <w:trPr>
          <w:ins w:id="657" w:author="Althea Huang (黃汀華)" w:date="2021-01-27T22:00:00Z"/>
        </w:trPr>
        <w:tc>
          <w:tcPr>
            <w:tcW w:w="1239" w:type="dxa"/>
          </w:tcPr>
          <w:p w14:paraId="0D5CD7F3" w14:textId="3A04E186" w:rsidR="00446917" w:rsidRDefault="00446917" w:rsidP="008A2B89">
            <w:pPr>
              <w:spacing w:after="120"/>
              <w:rPr>
                <w:ins w:id="658" w:author="Althea Huang (黃汀華)" w:date="2021-01-27T22:00:00Z"/>
                <w:lang w:val="en-US" w:eastAsia="ja-JP"/>
              </w:rPr>
            </w:pPr>
            <w:ins w:id="659"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0" w:author="Althea Huang (黃汀華)" w:date="2021-01-27T22:00:00Z"/>
                <w:lang w:val="en-US" w:eastAsia="ja-JP"/>
              </w:rPr>
            </w:pPr>
            <w:ins w:id="661" w:author="Althea Huang (黃汀華)" w:date="2021-01-27T22:00:00Z">
              <w:r>
                <w:rPr>
                  <w:rFonts w:eastAsia="新細明體"/>
                  <w:lang w:val="en-US" w:eastAsia="zh-TW"/>
                </w:rPr>
                <w:t>S</w:t>
              </w:r>
              <w:r>
                <w:rPr>
                  <w:rFonts w:eastAsia="新細明體" w:hint="eastAsia"/>
                  <w:lang w:val="en-US" w:eastAsia="zh-TW"/>
                </w:rPr>
                <w:t xml:space="preserve">upport </w:t>
              </w:r>
              <w:r>
                <w:rPr>
                  <w:rFonts w:eastAsia="新細明體"/>
                  <w:lang w:val="en-US" w:eastAsia="zh-TW"/>
                </w:rPr>
                <w:t>option 1 and 1a. The similar logic as LTE can be reused in NR.</w:t>
              </w:r>
            </w:ins>
          </w:p>
        </w:tc>
      </w:tr>
      <w:tr w:rsidR="005C3D44" w:rsidRPr="003B3AE1" w14:paraId="66BB2099" w14:textId="77777777" w:rsidTr="00003CE7">
        <w:trPr>
          <w:ins w:id="662" w:author="NSB" w:date="2021-01-28T00:14:00Z"/>
        </w:trPr>
        <w:tc>
          <w:tcPr>
            <w:tcW w:w="1239" w:type="dxa"/>
          </w:tcPr>
          <w:p w14:paraId="72C9A035" w14:textId="3243F14E" w:rsidR="005C3D44" w:rsidRDefault="005C3D44" w:rsidP="005C3D44">
            <w:pPr>
              <w:spacing w:after="120"/>
              <w:rPr>
                <w:ins w:id="663" w:author="NSB" w:date="2021-01-28T00:14:00Z"/>
                <w:lang w:val="en-US" w:eastAsia="ja-JP"/>
              </w:rPr>
            </w:pPr>
            <w:ins w:id="664" w:author="NSB" w:date="2021-01-28T00:14:00Z">
              <w:r>
                <w:rPr>
                  <w:lang w:val="en-US" w:eastAsia="ja-JP"/>
                </w:rPr>
                <w:t>Nokia</w:t>
              </w:r>
            </w:ins>
          </w:p>
        </w:tc>
        <w:tc>
          <w:tcPr>
            <w:tcW w:w="8392" w:type="dxa"/>
          </w:tcPr>
          <w:p w14:paraId="738D123A" w14:textId="77777777" w:rsidR="005C3D44" w:rsidRDefault="005C3D44" w:rsidP="005C3D44">
            <w:pPr>
              <w:spacing w:after="120"/>
              <w:rPr>
                <w:ins w:id="665" w:author="NSB" w:date="2021-01-28T00:14:00Z"/>
                <w:lang w:val="en-US" w:eastAsia="ja-JP"/>
              </w:rPr>
            </w:pPr>
            <w:ins w:id="666" w:author="NSB" w:date="2021-01-28T00:14:00Z">
              <w:r>
                <w:rPr>
                  <w:lang w:val="en-US" w:eastAsia="ja-JP"/>
                </w:rPr>
                <w:t xml:space="preserve">Support Option 2. </w:t>
              </w:r>
            </w:ins>
          </w:p>
          <w:p w14:paraId="0601338F" w14:textId="77777777" w:rsidR="005C3D44" w:rsidRDefault="005C3D44" w:rsidP="005C3D44">
            <w:pPr>
              <w:spacing w:after="120"/>
              <w:rPr>
                <w:ins w:id="667" w:author="NSB" w:date="2021-01-28T00:14:00Z"/>
                <w:lang w:val="en-US" w:eastAsia="ja-JP"/>
              </w:rPr>
            </w:pPr>
            <w:ins w:id="668" w:author="NSB" w:date="2021-01-28T00:14:00Z">
              <w:r>
                <w:rPr>
                  <w:lang w:val="en-US" w:eastAsia="ja-JP"/>
                </w:rPr>
                <w:t>We understood the principle for PUCCH SCell activation delay in LTE could be adopted as the baseline. All the listed options are actually following the principle. The difference is if we exactly follow T1,T2,T3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69" w:author="NSB" w:date="2021-01-28T00:14:00Z"/>
                <w:rFonts w:eastAsia="新細明體"/>
                <w:lang w:val="en-US" w:eastAsia="zh-TW"/>
              </w:rPr>
            </w:pPr>
            <w:ins w:id="670"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Tactivation (while in LTE, the CSI reporting time is counted in Tactivation_basic). But the DL action </w:t>
              </w:r>
              <w:r>
                <w:rPr>
                  <w:lang w:val="en-US" w:eastAsia="ja-JP"/>
                </w:rPr>
                <w:lastRenderedPageBreak/>
                <w:t>can be performed already before CSI reporting; that’s why we remove T</w:t>
              </w:r>
              <w:r w:rsidRPr="00E1660D">
                <w:rPr>
                  <w:vertAlign w:val="subscript"/>
                  <w:lang w:val="en-US" w:eastAsia="ja-JP"/>
                </w:rPr>
                <w:t xml:space="preserve">CSI-reporting </w:t>
              </w:r>
              <w:r>
                <w:rPr>
                  <w:lang w:val="en-US" w:eastAsia="ja-JP"/>
                </w:rPr>
                <w:t xml:space="preserve">from the DL SCell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n the PUCCH SCell</w:t>
      </w:r>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70450B4" w14:textId="77777777" w:rsidR="00EB084C" w:rsidRDefault="00EB084C" w:rsidP="00EB084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1D02337E" w14:textId="3FB2198E" w:rsidR="00024A23" w:rsidRDefault="00FA622D" w:rsidP="00FA622D">
      <w:pPr>
        <w:pStyle w:val="aff7"/>
        <w:numPr>
          <w:ilvl w:val="2"/>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00024A23" w:rsidRPr="00024A23">
        <w:rPr>
          <w:rFonts w:eastAsia="SimSun"/>
          <w:szCs w:val="24"/>
          <w:lang w:eastAsia="zh-CN"/>
        </w:rPr>
        <w:t xml:space="preserve">p to the summation of SSB to PRACH occasion association period and 10 ms. </w:t>
      </w:r>
    </w:p>
    <w:p w14:paraId="3B98DF09" w14:textId="151C63B1" w:rsidR="00EB084C" w:rsidRDefault="00024A23" w:rsidP="00024A23">
      <w:pPr>
        <w:pStyle w:val="aff7"/>
        <w:numPr>
          <w:ilvl w:val="2"/>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00EB084C" w:rsidRPr="002E49A5">
        <w:rPr>
          <w:rFonts w:eastAsia="SimSun"/>
          <w:szCs w:val="24"/>
          <w:lang w:eastAsia="zh-CN"/>
        </w:rPr>
        <w:t xml:space="preserve"> </w:t>
      </w:r>
    </w:p>
    <w:p w14:paraId="113F5B53" w14:textId="77777777" w:rsidR="00EB084C" w:rsidRPr="000D62A9" w:rsidRDefault="00EB084C" w:rsidP="00EB084C">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69F3879" w14:textId="77777777" w:rsidR="00EB084C" w:rsidRPr="003B3AE1" w:rsidRDefault="00EB084C" w:rsidP="00EB084C">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1" w:author="Jerry Cui" w:date="2021-01-25T11:47:00Z">
              <w:r>
                <w:rPr>
                  <w:rFonts w:eastAsiaTheme="minorEastAsia"/>
                  <w:lang w:val="en-US" w:eastAsia="zh-CN"/>
                </w:rPr>
                <w:t>Apple</w:t>
              </w:r>
            </w:ins>
            <w:del w:id="672"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4"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5" w:author="Ericsson" w:date="2021-01-26T00:23:00Z">
              <w:r>
                <w:rPr>
                  <w:rFonts w:eastAsiaTheme="minorEastAsia"/>
                  <w:lang w:val="en-US" w:eastAsia="zh-CN"/>
                </w:rPr>
                <w:t>First need to agree on 1-2-4</w:t>
              </w:r>
            </w:ins>
          </w:p>
        </w:tc>
      </w:tr>
      <w:tr w:rsidR="00003CE7" w:rsidRPr="003B3AE1" w14:paraId="356C0382" w14:textId="77777777" w:rsidTr="00003CE7">
        <w:trPr>
          <w:ins w:id="676" w:author="Huawei" w:date="2021-01-26T09:07:00Z"/>
        </w:trPr>
        <w:tc>
          <w:tcPr>
            <w:tcW w:w="1239" w:type="dxa"/>
          </w:tcPr>
          <w:p w14:paraId="7522891E" w14:textId="7194F4A7" w:rsidR="00003CE7" w:rsidRDefault="00003CE7" w:rsidP="00003CE7">
            <w:pPr>
              <w:spacing w:after="120"/>
              <w:rPr>
                <w:ins w:id="677" w:author="Huawei" w:date="2021-01-26T09:07:00Z"/>
                <w:rFonts w:eastAsiaTheme="minorEastAsia"/>
                <w:lang w:val="en-US" w:eastAsia="zh-CN"/>
              </w:rPr>
            </w:pPr>
            <w:ins w:id="678"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1" w:author="CH" w:date="2021-01-25T18:23:00Z"/>
        </w:trPr>
        <w:tc>
          <w:tcPr>
            <w:tcW w:w="1239" w:type="dxa"/>
          </w:tcPr>
          <w:p w14:paraId="2636B1BD" w14:textId="766BC0E1" w:rsidR="00D24CB5" w:rsidRDefault="00D24CB5" w:rsidP="00D24CB5">
            <w:pPr>
              <w:spacing w:after="120"/>
              <w:rPr>
                <w:ins w:id="682" w:author="CH" w:date="2021-01-25T18:23:00Z"/>
                <w:rFonts w:eastAsiaTheme="minorEastAsia"/>
                <w:lang w:val="en-US" w:eastAsia="zh-CN"/>
              </w:rPr>
            </w:pPr>
            <w:ins w:id="683"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6" w:author="Xiaomi" w:date="2021-01-26T15:05:00Z"/>
        </w:trPr>
        <w:tc>
          <w:tcPr>
            <w:tcW w:w="1239" w:type="dxa"/>
          </w:tcPr>
          <w:p w14:paraId="56425A74" w14:textId="4718B153" w:rsidR="00880502" w:rsidRDefault="00880502" w:rsidP="00D24CB5">
            <w:pPr>
              <w:spacing w:after="120"/>
              <w:rPr>
                <w:ins w:id="687" w:author="Xiaomi" w:date="2021-01-26T15:05:00Z"/>
                <w:rFonts w:eastAsiaTheme="minorEastAsia"/>
                <w:lang w:val="en-US" w:eastAsia="zh-CN"/>
              </w:rPr>
            </w:pPr>
            <w:ins w:id="688"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89" w:author="Xiaomi" w:date="2021-01-26T15:05:00Z"/>
                <w:rFonts w:eastAsiaTheme="minorEastAsia"/>
                <w:lang w:val="en-US" w:eastAsia="zh-CN"/>
              </w:rPr>
            </w:pPr>
            <w:ins w:id="690" w:author="Xiaomi" w:date="2021-01-26T15:06:00Z">
              <w:r>
                <w:rPr>
                  <w:rFonts w:eastAsiaTheme="minorEastAsia"/>
                  <w:lang w:val="en-US" w:eastAsia="zh-CN"/>
                </w:rPr>
                <w:t>Wait for the conclusion on issue 1-2-4.</w:t>
              </w:r>
            </w:ins>
          </w:p>
        </w:tc>
      </w:tr>
      <w:tr w:rsidR="000102B4" w:rsidRPr="003B3AE1" w14:paraId="22652F3B" w14:textId="77777777" w:rsidTr="00003CE7">
        <w:trPr>
          <w:ins w:id="691" w:author="Roy Hu" w:date="2021-01-26T15:30:00Z"/>
        </w:trPr>
        <w:tc>
          <w:tcPr>
            <w:tcW w:w="1239" w:type="dxa"/>
          </w:tcPr>
          <w:p w14:paraId="278DDE27" w14:textId="4AEA02A8" w:rsidR="000102B4" w:rsidRDefault="000102B4" w:rsidP="000102B4">
            <w:pPr>
              <w:spacing w:after="120"/>
              <w:rPr>
                <w:ins w:id="692" w:author="Roy Hu" w:date="2021-01-26T15:30:00Z"/>
                <w:rFonts w:eastAsiaTheme="minorEastAsia"/>
                <w:lang w:val="en-US" w:eastAsia="zh-CN"/>
              </w:rPr>
            </w:pPr>
            <w:ins w:id="693"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6" w:author="Venkat-NEC" w:date="2021-01-26T20:06:00Z"/>
        </w:trPr>
        <w:tc>
          <w:tcPr>
            <w:tcW w:w="1239" w:type="dxa"/>
          </w:tcPr>
          <w:p w14:paraId="2452E9DF" w14:textId="1C014FA9" w:rsidR="00361656" w:rsidRDefault="00361656" w:rsidP="00361656">
            <w:pPr>
              <w:spacing w:after="120"/>
              <w:rPr>
                <w:ins w:id="697" w:author="Venkat-NEC" w:date="2021-01-26T20:06:00Z"/>
                <w:rFonts w:eastAsiaTheme="minorEastAsia"/>
                <w:lang w:val="en-US" w:eastAsia="zh-CN"/>
              </w:rPr>
            </w:pPr>
            <w:ins w:id="698"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1"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2" w:author="NTTドコモ03" w:date="2021-01-27T15:49:00Z"/>
                <w:lang w:val="en-US" w:eastAsia="ja-JP"/>
                <w:rPrChange w:id="703" w:author="NTTドコモ03" w:date="2021-01-27T15:49:00Z">
                  <w:rPr>
                    <w:ins w:id="704" w:author="NTTドコモ03" w:date="2021-01-27T15:49:00Z"/>
                    <w:rFonts w:eastAsiaTheme="minorEastAsia"/>
                    <w:b/>
                    <w:sz w:val="24"/>
                    <w:lang w:val="en-US" w:eastAsia="zh-CN"/>
                  </w:rPr>
                </w:rPrChange>
              </w:rPr>
            </w:pPr>
            <w:ins w:id="705"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6" w:author="NTTドコモ03" w:date="2021-01-27T15:49:00Z"/>
                <w:lang w:val="en-US" w:eastAsia="ja-JP"/>
                <w:rPrChange w:id="707" w:author="NTTドコモ03" w:date="2021-01-27T15:49:00Z">
                  <w:rPr>
                    <w:ins w:id="708" w:author="NTTドコモ03" w:date="2021-01-27T15:49:00Z"/>
                    <w:rFonts w:eastAsiaTheme="minorEastAsia"/>
                    <w:b/>
                    <w:sz w:val="24"/>
                    <w:lang w:val="en-US" w:eastAsia="zh-CN"/>
                  </w:rPr>
                </w:rPrChange>
              </w:rPr>
            </w:pPr>
            <w:ins w:id="709" w:author="NTTドコモ03" w:date="2021-01-27T15:49:00Z">
              <w:r>
                <w:rPr>
                  <w:rFonts w:hint="eastAsia"/>
                  <w:lang w:val="en-US" w:eastAsia="ja-JP"/>
                </w:rPr>
                <w:t>We need the conclusion of issue 1-2-4 first.</w:t>
              </w:r>
            </w:ins>
          </w:p>
        </w:tc>
      </w:tr>
      <w:tr w:rsidR="00446917" w:rsidRPr="003B3AE1" w14:paraId="66C0A404" w14:textId="77777777" w:rsidTr="00003CE7">
        <w:trPr>
          <w:ins w:id="710" w:author="Althea Huang (黃汀華)" w:date="2021-01-27T22:00:00Z"/>
        </w:trPr>
        <w:tc>
          <w:tcPr>
            <w:tcW w:w="1239" w:type="dxa"/>
          </w:tcPr>
          <w:p w14:paraId="77DB399F" w14:textId="07610E44" w:rsidR="00446917" w:rsidRDefault="00446917" w:rsidP="00361656">
            <w:pPr>
              <w:spacing w:after="120"/>
              <w:rPr>
                <w:ins w:id="711" w:author="Althea Huang (黃汀華)" w:date="2021-01-27T22:00:00Z"/>
                <w:lang w:val="en-US" w:eastAsia="ja-JP"/>
              </w:rPr>
            </w:pPr>
            <w:ins w:id="712"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3" w:author="Althea Huang (黃汀華)" w:date="2021-01-27T22:00:00Z"/>
                <w:lang w:val="en-US" w:eastAsia="ja-JP"/>
              </w:rPr>
            </w:pPr>
            <w:ins w:id="714"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5" w:author="NSB" w:date="2021-01-28T00:14:00Z"/>
        </w:trPr>
        <w:tc>
          <w:tcPr>
            <w:tcW w:w="1239" w:type="dxa"/>
          </w:tcPr>
          <w:p w14:paraId="05DC95FB" w14:textId="09E8DF00" w:rsidR="005C3D44" w:rsidRDefault="005C3D44" w:rsidP="005C3D44">
            <w:pPr>
              <w:spacing w:after="120"/>
              <w:rPr>
                <w:ins w:id="716" w:author="NSB" w:date="2021-01-28T00:14:00Z"/>
                <w:lang w:val="en-US" w:eastAsia="ja-JP"/>
              </w:rPr>
            </w:pPr>
            <w:ins w:id="717" w:author="NSB" w:date="2021-01-28T00:14:00Z">
              <w:r>
                <w:rPr>
                  <w:lang w:val="en-US" w:eastAsia="ja-JP"/>
                </w:rPr>
                <w:t>Nokia</w:t>
              </w:r>
            </w:ins>
          </w:p>
        </w:tc>
        <w:tc>
          <w:tcPr>
            <w:tcW w:w="8392" w:type="dxa"/>
          </w:tcPr>
          <w:p w14:paraId="7A726179" w14:textId="45BFAF95" w:rsidR="005C3D44" w:rsidRDefault="005C3D44" w:rsidP="005C3D44">
            <w:pPr>
              <w:spacing w:after="120"/>
              <w:rPr>
                <w:ins w:id="718" w:author="NSB" w:date="2021-01-28T00:14:00Z"/>
                <w:rFonts w:eastAsiaTheme="minorEastAsia"/>
                <w:lang w:val="en-US" w:eastAsia="zh-CN"/>
              </w:rPr>
            </w:pPr>
            <w:ins w:id="719" w:author="NSB" w:date="2021-01-28T00:14:00Z">
              <w:r>
                <w:rPr>
                  <w:lang w:val="en-US" w:eastAsia="ja-JP"/>
                </w:rPr>
                <w:t xml:space="preserve">We can come back to the detailed values after concluding on additional procedures to activate the PUCCH SCell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5EFE4B2" w14:textId="77777777" w:rsidR="00BA0218" w:rsidRDefault="00BA0218" w:rsidP="00BA021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DE5084" w14:textId="77777777" w:rsidR="00BA0218" w:rsidRDefault="00BA0218" w:rsidP="00BA0218">
      <w:pPr>
        <w:pStyle w:val="aff7"/>
        <w:numPr>
          <w:ilvl w:val="2"/>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SCell being activated. </w:t>
      </w:r>
    </w:p>
    <w:p w14:paraId="37CA6569" w14:textId="77777777" w:rsidR="00AD098B" w:rsidRDefault="00BA0218" w:rsidP="00BA0218">
      <w:pPr>
        <w:pStyle w:val="aff7"/>
        <w:numPr>
          <w:ilvl w:val="2"/>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SCell activation delay in TS38.133 section 8.3.2. </w:t>
      </w:r>
    </w:p>
    <w:p w14:paraId="2F253078" w14:textId="47D70E10" w:rsidR="00BA0218" w:rsidRDefault="00AD098B" w:rsidP="00BA021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BA0218" w:rsidRPr="00BA0218">
        <w:rPr>
          <w:rFonts w:eastAsia="SimSun"/>
          <w:szCs w:val="24"/>
          <w:lang w:eastAsia="zh-CN"/>
        </w:rPr>
        <w:t>lot n is the slot when UE receive</w:t>
      </w:r>
      <w:r w:rsidR="001934A6">
        <w:rPr>
          <w:rFonts w:eastAsia="SimSun"/>
          <w:szCs w:val="24"/>
          <w:lang w:eastAsia="zh-CN"/>
        </w:rPr>
        <w:t>d PUCCH SCell activation MAC CE</w:t>
      </w:r>
      <w:r w:rsidR="00BA0218" w:rsidRPr="00024A23">
        <w:rPr>
          <w:rFonts w:eastAsia="SimSun"/>
          <w:szCs w:val="24"/>
          <w:lang w:eastAsia="zh-CN"/>
        </w:rPr>
        <w:t xml:space="preserve">. </w:t>
      </w:r>
    </w:p>
    <w:p w14:paraId="50EACC7F" w14:textId="77777777" w:rsidR="00BA0218" w:rsidRPr="000D62A9" w:rsidRDefault="00BA0218" w:rsidP="00BA0218">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5AB4065E" w14:textId="77777777" w:rsidR="00BA0218" w:rsidRPr="003B3AE1" w:rsidRDefault="00BA0218" w:rsidP="00BA0218">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lastRenderedPageBreak/>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0" w:author="Jerry Cui" w:date="2021-01-25T11:47:00Z">
              <w:r>
                <w:rPr>
                  <w:rFonts w:eastAsiaTheme="minorEastAsia"/>
                  <w:lang w:val="en-US" w:eastAsia="zh-CN"/>
                </w:rPr>
                <w:t>Apple</w:t>
              </w:r>
            </w:ins>
            <w:del w:id="721"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3"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4" w:author="Ericsson" w:date="2021-01-26T00:23:00Z">
              <w:r>
                <w:rPr>
                  <w:rFonts w:eastAsiaTheme="minorEastAsia"/>
                  <w:lang w:val="en-US" w:eastAsia="zh-CN"/>
                </w:rPr>
                <w:t>First need to agree on 1-2-4</w:t>
              </w:r>
            </w:ins>
          </w:p>
        </w:tc>
      </w:tr>
      <w:tr w:rsidR="00C87CAA" w:rsidRPr="003B3AE1" w14:paraId="0A55E4A4" w14:textId="77777777" w:rsidTr="004F625F">
        <w:trPr>
          <w:ins w:id="725" w:author="CH" w:date="2021-01-25T18:24:00Z"/>
        </w:trPr>
        <w:tc>
          <w:tcPr>
            <w:tcW w:w="1239" w:type="dxa"/>
          </w:tcPr>
          <w:p w14:paraId="383B8833" w14:textId="76D82F82" w:rsidR="00C87CAA" w:rsidRDefault="00C87CAA" w:rsidP="00C87CAA">
            <w:pPr>
              <w:spacing w:after="120"/>
              <w:rPr>
                <w:ins w:id="726" w:author="CH" w:date="2021-01-25T18:24:00Z"/>
                <w:rFonts w:eastAsiaTheme="minorEastAsia"/>
                <w:lang w:val="en-US" w:eastAsia="zh-CN"/>
              </w:rPr>
            </w:pPr>
            <w:ins w:id="727"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Support Option 1 in principle.</w:t>
              </w:r>
            </w:ins>
          </w:p>
        </w:tc>
      </w:tr>
      <w:tr w:rsidR="0057098D" w:rsidRPr="003B3AE1" w14:paraId="207DA0D2" w14:textId="77777777" w:rsidTr="004F625F">
        <w:trPr>
          <w:ins w:id="730" w:author="Xiaomi" w:date="2021-01-26T15:14:00Z"/>
        </w:trPr>
        <w:tc>
          <w:tcPr>
            <w:tcW w:w="1239" w:type="dxa"/>
          </w:tcPr>
          <w:p w14:paraId="5F6170DA" w14:textId="56901368" w:rsidR="0057098D" w:rsidRDefault="0057098D" w:rsidP="0057098D">
            <w:pPr>
              <w:spacing w:after="120"/>
              <w:rPr>
                <w:ins w:id="731" w:author="Xiaomi" w:date="2021-01-26T15:14:00Z"/>
                <w:rFonts w:eastAsiaTheme="minorEastAsia"/>
                <w:lang w:val="en-US" w:eastAsia="zh-CN"/>
              </w:rPr>
            </w:pPr>
            <w:ins w:id="732"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lang w:val="en-US" w:eastAsia="zh-CN"/>
                </w:rPr>
                <w:t>Wait for the conclusion on issue 1-2-4.</w:t>
              </w:r>
            </w:ins>
          </w:p>
        </w:tc>
      </w:tr>
      <w:tr w:rsidR="000102B4" w:rsidRPr="003B3AE1" w14:paraId="0FABC146" w14:textId="77777777" w:rsidTr="004F625F">
        <w:trPr>
          <w:ins w:id="735" w:author="Roy Hu" w:date="2021-01-26T15:30:00Z"/>
        </w:trPr>
        <w:tc>
          <w:tcPr>
            <w:tcW w:w="1239" w:type="dxa"/>
          </w:tcPr>
          <w:p w14:paraId="7E9BF9C2" w14:textId="224F5D64" w:rsidR="000102B4" w:rsidRDefault="000102B4" w:rsidP="000102B4">
            <w:pPr>
              <w:spacing w:after="120"/>
              <w:rPr>
                <w:ins w:id="736" w:author="Roy Hu" w:date="2021-01-26T15:30:00Z"/>
                <w:rFonts w:eastAsiaTheme="minorEastAsia"/>
                <w:lang w:val="en-US" w:eastAsia="zh-CN"/>
              </w:rPr>
            </w:pPr>
            <w:ins w:id="737"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lang w:val="en-US" w:eastAsia="zh-CN"/>
                </w:rPr>
                <w:t>Support Option 1 in principle</w:t>
              </w:r>
            </w:ins>
          </w:p>
        </w:tc>
      </w:tr>
      <w:tr w:rsidR="004C3EA4" w:rsidRPr="003B3AE1" w14:paraId="54F5CA62" w14:textId="77777777" w:rsidTr="004F625F">
        <w:trPr>
          <w:ins w:id="740"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1" w:author="NTTドコモ03" w:date="2021-01-27T15:50:00Z"/>
                <w:lang w:val="en-US" w:eastAsia="ja-JP"/>
                <w:rPrChange w:id="742" w:author="NTTドコモ03" w:date="2021-01-27T15:50:00Z">
                  <w:rPr>
                    <w:ins w:id="743" w:author="NTTドコモ03" w:date="2021-01-27T15:50:00Z"/>
                    <w:rFonts w:eastAsiaTheme="minorEastAsia"/>
                    <w:b/>
                    <w:sz w:val="24"/>
                    <w:lang w:val="en-US" w:eastAsia="zh-CN"/>
                  </w:rPr>
                </w:rPrChange>
              </w:rPr>
            </w:pPr>
            <w:ins w:id="744" w:author="NTTドコモ03" w:date="2021-01-27T15:50:00Z">
              <w:r>
                <w:rPr>
                  <w:rFonts w:hint="eastAsia"/>
                  <w:lang w:val="en-US" w:eastAsia="ja-JP"/>
                </w:rPr>
                <w:t>NTT DOCOMO, INC.</w:t>
              </w:r>
            </w:ins>
          </w:p>
        </w:tc>
        <w:tc>
          <w:tcPr>
            <w:tcW w:w="8392" w:type="dxa"/>
          </w:tcPr>
          <w:p w14:paraId="3DC1F58C" w14:textId="1E236F1F" w:rsidR="004C3EA4" w:rsidRDefault="004C3EA4" w:rsidP="000102B4">
            <w:pPr>
              <w:spacing w:after="120"/>
              <w:rPr>
                <w:ins w:id="745" w:author="NTTドコモ03" w:date="2021-01-27T15:50:00Z"/>
                <w:rFonts w:eastAsiaTheme="minorEastAsia"/>
                <w:lang w:val="en-US" w:eastAsia="zh-CN"/>
              </w:rPr>
            </w:pPr>
            <w:ins w:id="746" w:author="NTTドコモ03" w:date="2021-01-27T15:50:00Z">
              <w:r>
                <w:rPr>
                  <w:rFonts w:hint="eastAsia"/>
                  <w:lang w:val="en-US" w:eastAsia="ja-JP"/>
                </w:rPr>
                <w:t>We need the conclusion of issue 1-2-4 first.</w:t>
              </w:r>
            </w:ins>
          </w:p>
        </w:tc>
      </w:tr>
      <w:tr w:rsidR="00446917" w:rsidRPr="003B3AE1" w14:paraId="267B1A3A" w14:textId="77777777" w:rsidTr="004F625F">
        <w:trPr>
          <w:ins w:id="747" w:author="Althea Huang (黃汀華)" w:date="2021-01-27T22:01:00Z"/>
        </w:trPr>
        <w:tc>
          <w:tcPr>
            <w:tcW w:w="1239" w:type="dxa"/>
          </w:tcPr>
          <w:p w14:paraId="7EBA93EF" w14:textId="1F6D1574" w:rsidR="00446917" w:rsidRDefault="00446917" w:rsidP="000102B4">
            <w:pPr>
              <w:spacing w:after="120"/>
              <w:rPr>
                <w:ins w:id="748" w:author="Althea Huang (黃汀華)" w:date="2021-01-27T22:01:00Z"/>
                <w:lang w:val="en-US" w:eastAsia="ja-JP"/>
              </w:rPr>
            </w:pPr>
            <w:ins w:id="749" w:author="Althea Huang (黃汀華)" w:date="2021-01-27T22:01:00Z">
              <w:r>
                <w:rPr>
                  <w:lang w:val="en-US" w:eastAsia="ja-JP"/>
                </w:rPr>
                <w:t>MTK</w:t>
              </w:r>
            </w:ins>
          </w:p>
        </w:tc>
        <w:tc>
          <w:tcPr>
            <w:tcW w:w="8392" w:type="dxa"/>
          </w:tcPr>
          <w:p w14:paraId="56CA35B4" w14:textId="35D05B92" w:rsidR="00446917" w:rsidRDefault="00446917" w:rsidP="000102B4">
            <w:pPr>
              <w:spacing w:after="120"/>
              <w:rPr>
                <w:ins w:id="750" w:author="Althea Huang (黃汀華)" w:date="2021-01-27T22:01:00Z"/>
                <w:lang w:val="en-US" w:eastAsia="ja-JP"/>
              </w:rPr>
            </w:pPr>
            <w:ins w:id="751"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2" w:author="NSB" w:date="2021-01-28T00:14:00Z"/>
        </w:trPr>
        <w:tc>
          <w:tcPr>
            <w:tcW w:w="1239" w:type="dxa"/>
          </w:tcPr>
          <w:p w14:paraId="0957A67E" w14:textId="32FE32AA" w:rsidR="005C3D44" w:rsidRDefault="005C3D44" w:rsidP="005C3D44">
            <w:pPr>
              <w:spacing w:after="120"/>
              <w:rPr>
                <w:ins w:id="753" w:author="NSB" w:date="2021-01-28T00:14:00Z"/>
                <w:lang w:val="en-US" w:eastAsia="ja-JP"/>
              </w:rPr>
            </w:pPr>
            <w:ins w:id="754" w:author="NSB" w:date="2021-01-28T00:14:00Z">
              <w:r>
                <w:rPr>
                  <w:lang w:val="en-US" w:eastAsia="ja-JP"/>
                </w:rPr>
                <w:t>Nokia</w:t>
              </w:r>
            </w:ins>
          </w:p>
        </w:tc>
        <w:tc>
          <w:tcPr>
            <w:tcW w:w="8392" w:type="dxa"/>
          </w:tcPr>
          <w:p w14:paraId="029AE1C1" w14:textId="5CEA7042" w:rsidR="005C3D44" w:rsidRDefault="005C3D44" w:rsidP="005C3D44">
            <w:pPr>
              <w:spacing w:after="120"/>
              <w:rPr>
                <w:ins w:id="755" w:author="NSB" w:date="2021-01-28T00:14:00Z"/>
                <w:rFonts w:eastAsiaTheme="minorEastAsia"/>
                <w:lang w:val="en-US" w:eastAsia="zh-CN"/>
              </w:rPr>
            </w:pPr>
            <w:ins w:id="756" w:author="NSB" w:date="2021-01-28T00:14:00Z">
              <w:r>
                <w:rPr>
                  <w:lang w:val="en-US" w:eastAsia="ja-JP"/>
                </w:rPr>
                <w:t xml:space="preserve">We can come back to the detailed values after concluding on additional procedures to activate the PUCCH SCell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on target PUCCH SCell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30AB2FF" w14:textId="77777777" w:rsidR="00A01DBA" w:rsidRDefault="00A01DBA" w:rsidP="00A01DB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AF8AF9" w14:textId="38B6F2F9" w:rsidR="00A01DBA" w:rsidRDefault="00D20379" w:rsidP="00D20379">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sidR="0057614F">
        <w:rPr>
          <w:rFonts w:eastAsia="SimSun" w:hint="eastAsia"/>
          <w:szCs w:val="24"/>
          <w:lang w:eastAsia="zh-CN"/>
        </w:rPr>
        <w:t xml:space="preserve">. </w:t>
      </w:r>
    </w:p>
    <w:p w14:paraId="24737A87" w14:textId="77777777" w:rsidR="00A01DBA" w:rsidRPr="000D62A9" w:rsidRDefault="00A01DBA" w:rsidP="00A01DBA">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D30617C" w14:textId="77777777" w:rsidR="00A01DBA" w:rsidRPr="003B3AE1" w:rsidRDefault="00A01DBA" w:rsidP="00A01DBA">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7" w:author="Jerry Cui" w:date="2021-01-25T11:47:00Z">
              <w:r>
                <w:rPr>
                  <w:rFonts w:eastAsiaTheme="minorEastAsia"/>
                  <w:lang w:val="en-US" w:eastAsia="zh-CN"/>
                </w:rPr>
                <w:t>Apple</w:t>
              </w:r>
            </w:ins>
            <w:del w:id="758"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0"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1" w:author="Ericsson" w:date="2021-01-26T00:24:00Z">
              <w:r>
                <w:rPr>
                  <w:rFonts w:eastAsiaTheme="minorEastAsia"/>
                  <w:lang w:val="en-US" w:eastAsia="zh-CN"/>
                </w:rPr>
                <w:t>First need to agree on 1-2-4</w:t>
              </w:r>
            </w:ins>
          </w:p>
        </w:tc>
      </w:tr>
      <w:tr w:rsidR="0097123A" w:rsidRPr="003B3AE1" w14:paraId="02212C92" w14:textId="77777777" w:rsidTr="004F625F">
        <w:trPr>
          <w:ins w:id="762" w:author="CH" w:date="2021-01-25T18:24:00Z"/>
        </w:trPr>
        <w:tc>
          <w:tcPr>
            <w:tcW w:w="1239" w:type="dxa"/>
          </w:tcPr>
          <w:p w14:paraId="45F61CE5" w14:textId="7CBC5B2A" w:rsidR="0097123A" w:rsidRDefault="0097123A" w:rsidP="0097123A">
            <w:pPr>
              <w:spacing w:after="120"/>
              <w:rPr>
                <w:ins w:id="763" w:author="CH" w:date="2021-01-25T18:24:00Z"/>
                <w:rFonts w:eastAsiaTheme="minorEastAsia"/>
                <w:lang w:val="en-US" w:eastAsia="zh-CN"/>
              </w:rPr>
            </w:pPr>
            <w:ins w:id="764"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Support Option 1 in principle.</w:t>
              </w:r>
            </w:ins>
          </w:p>
        </w:tc>
      </w:tr>
      <w:tr w:rsidR="0057098D" w:rsidRPr="003B3AE1" w14:paraId="43063CCA" w14:textId="77777777" w:rsidTr="004F625F">
        <w:trPr>
          <w:ins w:id="767" w:author="Xiaomi" w:date="2021-01-26T15:14:00Z"/>
        </w:trPr>
        <w:tc>
          <w:tcPr>
            <w:tcW w:w="1239" w:type="dxa"/>
          </w:tcPr>
          <w:p w14:paraId="1C965CEE" w14:textId="62FBD512" w:rsidR="0057098D" w:rsidRPr="0057098D" w:rsidRDefault="0057098D" w:rsidP="0057098D">
            <w:pPr>
              <w:spacing w:after="120"/>
              <w:rPr>
                <w:ins w:id="768" w:author="Xiaomi" w:date="2021-01-26T15:14:00Z"/>
                <w:rFonts w:eastAsiaTheme="minorEastAsia"/>
                <w:lang w:val="en-US" w:eastAsia="zh-CN"/>
              </w:rPr>
            </w:pPr>
            <w:ins w:id="769"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lang w:val="en-US" w:eastAsia="zh-CN"/>
                </w:rPr>
                <w:t>Wait for the conclusion on issue 1-2-4.</w:t>
              </w:r>
            </w:ins>
          </w:p>
        </w:tc>
      </w:tr>
      <w:tr w:rsidR="000102B4" w:rsidRPr="003B3AE1" w14:paraId="56B288C2" w14:textId="77777777" w:rsidTr="004F625F">
        <w:trPr>
          <w:ins w:id="772" w:author="Roy Hu" w:date="2021-01-26T15:30:00Z"/>
        </w:trPr>
        <w:tc>
          <w:tcPr>
            <w:tcW w:w="1239" w:type="dxa"/>
          </w:tcPr>
          <w:p w14:paraId="1D1EA182" w14:textId="0847E5F1" w:rsidR="000102B4" w:rsidRDefault="000102B4" w:rsidP="000102B4">
            <w:pPr>
              <w:spacing w:after="120"/>
              <w:rPr>
                <w:ins w:id="773" w:author="Roy Hu" w:date="2021-01-26T15:30:00Z"/>
                <w:rFonts w:eastAsiaTheme="minorEastAsia"/>
                <w:lang w:val="en-US" w:eastAsia="zh-CN"/>
              </w:rPr>
            </w:pPr>
            <w:ins w:id="774"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lang w:val="en-US" w:eastAsia="zh-CN"/>
                </w:rPr>
                <w:t>Support Option 1 in principle</w:t>
              </w:r>
            </w:ins>
          </w:p>
        </w:tc>
      </w:tr>
      <w:tr w:rsidR="004C3EA4" w:rsidRPr="003B3AE1" w14:paraId="4476C098" w14:textId="77777777" w:rsidTr="004F625F">
        <w:trPr>
          <w:ins w:id="777"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78" w:author="NTTドコモ03" w:date="2021-01-27T15:50:00Z"/>
                <w:lang w:val="en-US" w:eastAsia="ja-JP"/>
                <w:rPrChange w:id="779" w:author="NTTドコモ03" w:date="2021-01-27T15:50:00Z">
                  <w:rPr>
                    <w:ins w:id="780" w:author="NTTドコモ03" w:date="2021-01-27T15:50:00Z"/>
                    <w:rFonts w:eastAsiaTheme="minorEastAsia"/>
                    <w:b/>
                    <w:sz w:val="24"/>
                    <w:lang w:val="en-US" w:eastAsia="zh-CN"/>
                  </w:rPr>
                </w:rPrChange>
              </w:rPr>
            </w:pPr>
            <w:ins w:id="781"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2" w:author="NTTドコモ03" w:date="2021-01-27T15:50:00Z"/>
                <w:rFonts w:eastAsiaTheme="minorEastAsia"/>
                <w:lang w:val="en-US" w:eastAsia="zh-CN"/>
              </w:rPr>
            </w:pPr>
            <w:ins w:id="783" w:author="NTTドコモ03" w:date="2021-01-27T15:50:00Z">
              <w:r>
                <w:rPr>
                  <w:rFonts w:hint="eastAsia"/>
                  <w:lang w:val="en-US" w:eastAsia="ja-JP"/>
                </w:rPr>
                <w:t>We need the conclusion of issue 1-2-4 first.</w:t>
              </w:r>
            </w:ins>
          </w:p>
        </w:tc>
      </w:tr>
      <w:tr w:rsidR="00446917" w:rsidRPr="003B3AE1" w14:paraId="02AD1519" w14:textId="77777777" w:rsidTr="004F625F">
        <w:trPr>
          <w:ins w:id="784" w:author="Althea Huang (黃汀華)" w:date="2021-01-27T22:01:00Z"/>
        </w:trPr>
        <w:tc>
          <w:tcPr>
            <w:tcW w:w="1239" w:type="dxa"/>
          </w:tcPr>
          <w:p w14:paraId="3B37EC24" w14:textId="6EB32384" w:rsidR="00446917" w:rsidRDefault="00446917" w:rsidP="000102B4">
            <w:pPr>
              <w:spacing w:after="120"/>
              <w:rPr>
                <w:ins w:id="785" w:author="Althea Huang (黃汀華)" w:date="2021-01-27T22:01:00Z"/>
                <w:lang w:val="en-US" w:eastAsia="ja-JP"/>
              </w:rPr>
            </w:pPr>
            <w:ins w:id="786"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7" w:author="Althea Huang (黃汀華)" w:date="2021-01-27T22:01:00Z"/>
                <w:lang w:val="en-US" w:eastAsia="ja-JP"/>
              </w:rPr>
            </w:pPr>
            <w:ins w:id="788"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89" w:author="NSB" w:date="2021-01-28T00:14:00Z"/>
        </w:trPr>
        <w:tc>
          <w:tcPr>
            <w:tcW w:w="1239" w:type="dxa"/>
          </w:tcPr>
          <w:p w14:paraId="3EEC737F" w14:textId="37A2F702" w:rsidR="005C3D44" w:rsidRDefault="005C3D44" w:rsidP="005C3D44">
            <w:pPr>
              <w:spacing w:after="120"/>
              <w:rPr>
                <w:ins w:id="790" w:author="NSB" w:date="2021-01-28T00:14:00Z"/>
                <w:lang w:val="en-US" w:eastAsia="ja-JP"/>
              </w:rPr>
            </w:pPr>
            <w:ins w:id="791" w:author="NSB" w:date="2021-01-28T00:14:00Z">
              <w:r>
                <w:rPr>
                  <w:lang w:val="en-US" w:eastAsia="ja-JP"/>
                </w:rPr>
                <w:t>Nokia</w:t>
              </w:r>
            </w:ins>
          </w:p>
        </w:tc>
        <w:tc>
          <w:tcPr>
            <w:tcW w:w="8392" w:type="dxa"/>
          </w:tcPr>
          <w:p w14:paraId="1017A814" w14:textId="01EAEC36" w:rsidR="005C3D44" w:rsidRDefault="005C3D44" w:rsidP="005C3D44">
            <w:pPr>
              <w:spacing w:after="120"/>
              <w:rPr>
                <w:ins w:id="792" w:author="NSB" w:date="2021-01-28T00:14:00Z"/>
                <w:rFonts w:eastAsiaTheme="minorEastAsia"/>
                <w:lang w:val="en-US" w:eastAsia="zh-CN"/>
              </w:rPr>
            </w:pPr>
            <w:ins w:id="793" w:author="NSB" w:date="2021-01-28T00:14:00Z">
              <w:r>
                <w:rPr>
                  <w:lang w:val="en-US" w:eastAsia="ja-JP"/>
                </w:rPr>
                <w:t xml:space="preserve">We can come back to the detailed values after concluding on additional procedures to activate the PUCCH SCell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116286BD" w14:textId="77777777" w:rsidR="00EC2698" w:rsidRPr="003B3AE1" w:rsidRDefault="00EC2698" w:rsidP="00EC2698">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D7C107" w14:textId="77777777" w:rsidR="00EC2698" w:rsidRDefault="00EC2698" w:rsidP="00EC269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F14DE24" w14:textId="77777777" w:rsidR="00EC2698" w:rsidRPr="00450D96" w:rsidRDefault="00EC2698" w:rsidP="00EC2698">
      <w:pPr>
        <w:pStyle w:val="aff7"/>
        <w:numPr>
          <w:ilvl w:val="2"/>
          <w:numId w:val="4"/>
        </w:numPr>
        <w:spacing w:after="120"/>
        <w:ind w:firstLineChars="0"/>
        <w:rPr>
          <w:rFonts w:eastAsia="SimSun"/>
          <w:szCs w:val="24"/>
          <w:lang w:eastAsia="zh-CN"/>
        </w:rPr>
      </w:pPr>
      <w:r w:rsidRPr="00450D96">
        <w:rPr>
          <w:rFonts w:eastAsia="SimSun"/>
          <w:szCs w:val="24"/>
          <w:lang w:eastAsia="zh-CN"/>
        </w:rPr>
        <w:lastRenderedPageBreak/>
        <w:t>The PUCCH SCell activation delay requirement shall apply provided that,</w:t>
      </w:r>
    </w:p>
    <w:p w14:paraId="0E9AF88D" w14:textId="77777777" w:rsidR="00EC2698" w:rsidRPr="00450D96" w:rsidRDefault="00EC2698" w:rsidP="00EC2698">
      <w:pPr>
        <w:pStyle w:val="aff7"/>
        <w:numPr>
          <w:ilvl w:val="3"/>
          <w:numId w:val="4"/>
        </w:numPr>
        <w:spacing w:after="120"/>
        <w:ind w:firstLineChars="0"/>
        <w:rPr>
          <w:rFonts w:eastAsia="SimSun"/>
          <w:szCs w:val="24"/>
          <w:lang w:eastAsia="zh-CN"/>
        </w:rPr>
      </w:pPr>
      <w:r w:rsidRPr="00450D96">
        <w:rPr>
          <w:rFonts w:eastAsia="SimSun"/>
          <w:szCs w:val="24"/>
          <w:lang w:eastAsia="zh-CN"/>
        </w:rPr>
        <w:t>The UE has received a PDCCH order to initiate RA procedure on the PUCCH SCell within Tactivate_basic otherwise additional delay to activate the SCell is expected; and</w:t>
      </w:r>
    </w:p>
    <w:p w14:paraId="6A3DFB3B" w14:textId="77777777" w:rsidR="00EC2698" w:rsidRPr="00450D96" w:rsidRDefault="00EC2698" w:rsidP="00EC2698">
      <w:pPr>
        <w:pStyle w:val="aff7"/>
        <w:numPr>
          <w:ilvl w:val="3"/>
          <w:numId w:val="4"/>
        </w:numPr>
        <w:spacing w:after="120"/>
        <w:ind w:firstLineChars="0"/>
        <w:rPr>
          <w:rFonts w:eastAsia="SimSun"/>
          <w:szCs w:val="24"/>
          <w:lang w:eastAsia="zh-CN"/>
        </w:rPr>
      </w:pPr>
      <w:r w:rsidRPr="00450D96">
        <w:rPr>
          <w:rFonts w:eastAsia="SimSun"/>
          <w:szCs w:val="24"/>
          <w:lang w:eastAsia="zh-CN"/>
        </w:rPr>
        <w:t>No interruption occurs in same FR as the target PUCCH SCell during the SCell activation procedure if UE supports per-FR MG, otherwise the PUCCH SCell activation delay can be extended, and</w:t>
      </w:r>
    </w:p>
    <w:p w14:paraId="66DC079C" w14:textId="77777777" w:rsidR="00EC2698" w:rsidRPr="00450D96" w:rsidRDefault="00EC2698" w:rsidP="00EC2698">
      <w:pPr>
        <w:pStyle w:val="aff7"/>
        <w:numPr>
          <w:ilvl w:val="3"/>
          <w:numId w:val="4"/>
        </w:numPr>
        <w:spacing w:after="120"/>
        <w:ind w:firstLineChars="0"/>
        <w:rPr>
          <w:rFonts w:eastAsia="SimSun"/>
          <w:szCs w:val="24"/>
          <w:lang w:eastAsia="zh-CN"/>
        </w:rPr>
      </w:pPr>
      <w:r w:rsidRPr="00450D96">
        <w:rPr>
          <w:rFonts w:eastAsia="SimSun"/>
          <w:szCs w:val="24"/>
          <w:lang w:eastAsia="zh-CN"/>
        </w:rPr>
        <w:t>No interruption occurs during the SCell activation procedure if UE does not support per-FR MG, otherwise the PUCCH SCell activation delay can be extended.</w:t>
      </w:r>
    </w:p>
    <w:p w14:paraId="221CCB35" w14:textId="77777777" w:rsidR="00EC2698" w:rsidRDefault="00EC2698" w:rsidP="00EC2698">
      <w:pPr>
        <w:pStyle w:val="aff7"/>
        <w:numPr>
          <w:ilvl w:val="3"/>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45AC7A6F" w14:textId="77777777" w:rsidR="00EC2698" w:rsidRPr="000D62A9" w:rsidRDefault="00EC2698" w:rsidP="00EC2698">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4E1C76C" w14:textId="77777777" w:rsidR="00EC2698" w:rsidRPr="003B3AE1" w:rsidRDefault="00EC2698" w:rsidP="00EC2698">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4" w:author="Jerry Cui" w:date="2021-01-25T11:47:00Z">
              <w:r>
                <w:rPr>
                  <w:rFonts w:eastAsiaTheme="minorEastAsia"/>
                  <w:lang w:val="en-US" w:eastAsia="zh-CN"/>
                </w:rPr>
                <w:t>Apple</w:t>
              </w:r>
            </w:ins>
            <w:del w:id="795"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7"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798" w:author="Ericsson" w:date="2021-01-26T00:26:00Z">
              <w:r>
                <w:rPr>
                  <w:rFonts w:eastAsiaTheme="minorEastAsia"/>
                  <w:lang w:val="en-US" w:eastAsia="zh-CN"/>
                </w:rPr>
                <w:t>First need to settle the basics</w:t>
              </w:r>
            </w:ins>
            <w:ins w:id="799"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0" w:author="CH" w:date="2021-01-25T18:24:00Z"/>
        </w:trPr>
        <w:tc>
          <w:tcPr>
            <w:tcW w:w="1239" w:type="dxa"/>
          </w:tcPr>
          <w:p w14:paraId="14BDD285" w14:textId="209DE16A" w:rsidR="00BF1291" w:rsidRDefault="00BF1291" w:rsidP="00BF1291">
            <w:pPr>
              <w:spacing w:after="120"/>
              <w:rPr>
                <w:ins w:id="801" w:author="CH" w:date="2021-01-25T18:24:00Z"/>
                <w:rFonts w:eastAsiaTheme="minorEastAsia"/>
                <w:lang w:val="en-US" w:eastAsia="zh-CN"/>
              </w:rPr>
            </w:pPr>
            <w:ins w:id="802"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5" w:author="Xusheng Wei" w:date="2021-01-26T16:56:00Z"/>
        </w:trPr>
        <w:tc>
          <w:tcPr>
            <w:tcW w:w="1239" w:type="dxa"/>
          </w:tcPr>
          <w:p w14:paraId="79BBFB8B" w14:textId="7CA86167" w:rsidR="0053708C" w:rsidRDefault="0053708C" w:rsidP="00BF1291">
            <w:pPr>
              <w:spacing w:after="120"/>
              <w:rPr>
                <w:ins w:id="806" w:author="Xusheng Wei" w:date="2021-01-26T16:56:00Z"/>
                <w:rFonts w:eastAsiaTheme="minorEastAsia"/>
                <w:lang w:val="en-US" w:eastAsia="zh-CN"/>
              </w:rPr>
            </w:pPr>
            <w:ins w:id="807"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Ok with option 1</w:t>
              </w:r>
            </w:ins>
          </w:p>
        </w:tc>
      </w:tr>
      <w:tr w:rsidR="00554CCF" w:rsidRPr="003B3AE1" w14:paraId="1F24025A" w14:textId="77777777" w:rsidTr="004F625F">
        <w:trPr>
          <w:ins w:id="810" w:author="CATT" w:date="2021-01-26T22:21:00Z"/>
        </w:trPr>
        <w:tc>
          <w:tcPr>
            <w:tcW w:w="1239" w:type="dxa"/>
          </w:tcPr>
          <w:p w14:paraId="24B0F1E1" w14:textId="4C5D46E3" w:rsidR="00554CCF" w:rsidRDefault="00554CCF" w:rsidP="00BF1291">
            <w:pPr>
              <w:spacing w:after="120"/>
              <w:rPr>
                <w:ins w:id="811" w:author="CATT" w:date="2021-01-26T22:21:00Z"/>
                <w:rFonts w:eastAsiaTheme="minorEastAsia"/>
                <w:lang w:val="en-US" w:eastAsia="zh-CN"/>
              </w:rPr>
            </w:pPr>
            <w:ins w:id="812"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 xml:space="preserve">Generally support option 1. </w:t>
              </w:r>
            </w:ins>
          </w:p>
        </w:tc>
      </w:tr>
      <w:tr w:rsidR="00355D97" w:rsidRPr="003B3AE1" w14:paraId="735D4136" w14:textId="77777777" w:rsidTr="004F625F">
        <w:trPr>
          <w:ins w:id="815" w:author="Venkat-NEC" w:date="2021-01-26T20:07:00Z"/>
        </w:trPr>
        <w:tc>
          <w:tcPr>
            <w:tcW w:w="1239" w:type="dxa"/>
          </w:tcPr>
          <w:p w14:paraId="53FB0E11" w14:textId="29276B0E" w:rsidR="00355D97" w:rsidRDefault="00355D97" w:rsidP="00355D97">
            <w:pPr>
              <w:spacing w:after="120"/>
              <w:rPr>
                <w:ins w:id="816" w:author="Venkat-NEC" w:date="2021-01-26T20:07:00Z"/>
                <w:rFonts w:eastAsiaTheme="minorEastAsia"/>
                <w:lang w:val="en-US" w:eastAsia="zh-CN"/>
              </w:rPr>
            </w:pPr>
            <w:ins w:id="817"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Similar view as Ericsson</w:t>
              </w:r>
            </w:ins>
          </w:p>
        </w:tc>
      </w:tr>
      <w:tr w:rsidR="004C3EA4" w:rsidRPr="003B3AE1" w14:paraId="79768E85" w14:textId="77777777" w:rsidTr="004F625F">
        <w:trPr>
          <w:ins w:id="820"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1" w:author="NTTドコモ03" w:date="2021-01-27T15:51:00Z"/>
                <w:lang w:val="en-US" w:eastAsia="ja-JP"/>
                <w:rPrChange w:id="822" w:author="NTTドコモ03" w:date="2021-01-27T15:51:00Z">
                  <w:rPr>
                    <w:ins w:id="823" w:author="NTTドコモ03" w:date="2021-01-27T15:51:00Z"/>
                    <w:rFonts w:eastAsiaTheme="minorEastAsia"/>
                    <w:b/>
                    <w:sz w:val="24"/>
                    <w:lang w:val="en-US" w:eastAsia="zh-CN"/>
                  </w:rPr>
                </w:rPrChange>
              </w:rPr>
            </w:pPr>
            <w:ins w:id="824"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5" w:author="NTTドコモ03" w:date="2021-01-27T15:51:00Z"/>
                <w:lang w:val="en-US" w:eastAsia="ja-JP"/>
                <w:rPrChange w:id="826" w:author="NTTドコモ03" w:date="2021-01-27T15:51:00Z">
                  <w:rPr>
                    <w:ins w:id="827" w:author="NTTドコモ03" w:date="2021-01-27T15:51:00Z"/>
                    <w:rFonts w:eastAsiaTheme="minorEastAsia"/>
                    <w:b/>
                    <w:sz w:val="24"/>
                    <w:lang w:val="en-US" w:eastAsia="zh-CN"/>
                  </w:rPr>
                </w:rPrChange>
              </w:rPr>
            </w:pPr>
            <w:ins w:id="828"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29" w:author="Althea Huang (黃汀華)" w:date="2021-01-27T22:02:00Z"/>
        </w:trPr>
        <w:tc>
          <w:tcPr>
            <w:tcW w:w="1239" w:type="dxa"/>
          </w:tcPr>
          <w:p w14:paraId="0062152E" w14:textId="496AB964" w:rsidR="00446917" w:rsidRDefault="00446917" w:rsidP="00355D97">
            <w:pPr>
              <w:spacing w:after="120"/>
              <w:rPr>
                <w:ins w:id="830" w:author="Althea Huang (黃汀華)" w:date="2021-01-27T22:02:00Z"/>
                <w:lang w:val="en-US" w:eastAsia="ja-JP"/>
              </w:rPr>
            </w:pPr>
            <w:ins w:id="831"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2" w:author="Althea Huang (黃汀華)" w:date="2021-01-27T22:02:00Z"/>
                <w:lang w:val="en-US" w:eastAsia="ja-JP"/>
              </w:rPr>
            </w:pPr>
            <w:ins w:id="833" w:author="Althea Huang (黃汀華)" w:date="2021-01-27T22:02:00Z">
              <w:r>
                <w:rPr>
                  <w:rFonts w:eastAsia="新細明體"/>
                  <w:lang w:val="en-US" w:eastAsia="zh-TW"/>
                </w:rPr>
                <w:t>S</w:t>
              </w:r>
              <w:r>
                <w:rPr>
                  <w:rFonts w:eastAsia="新細明體" w:hint="eastAsia"/>
                  <w:lang w:val="en-US" w:eastAsia="zh-TW"/>
                </w:rPr>
                <w:t xml:space="preserve">upport </w:t>
              </w:r>
              <w:r>
                <w:rPr>
                  <w:rFonts w:eastAsia="新細明體"/>
                  <w:lang w:val="en-US" w:eastAsia="zh-TW"/>
                </w:rPr>
                <w:t>option 1</w:t>
              </w:r>
            </w:ins>
          </w:p>
        </w:tc>
      </w:tr>
      <w:tr w:rsidR="005C3D44" w:rsidRPr="003B3AE1" w14:paraId="48108236" w14:textId="77777777" w:rsidTr="004F625F">
        <w:trPr>
          <w:ins w:id="834" w:author="NSB" w:date="2021-01-28T00:15:00Z"/>
        </w:trPr>
        <w:tc>
          <w:tcPr>
            <w:tcW w:w="1239" w:type="dxa"/>
          </w:tcPr>
          <w:p w14:paraId="244B764C" w14:textId="010EA81E" w:rsidR="005C3D44" w:rsidRDefault="005C3D44" w:rsidP="005C3D44">
            <w:pPr>
              <w:spacing w:after="120"/>
              <w:rPr>
                <w:ins w:id="835" w:author="NSB" w:date="2021-01-28T00:15:00Z"/>
                <w:lang w:val="en-US" w:eastAsia="ja-JP"/>
              </w:rPr>
            </w:pPr>
            <w:ins w:id="836" w:author="NSB" w:date="2021-01-28T00:15:00Z">
              <w:r>
                <w:rPr>
                  <w:lang w:val="en-US" w:eastAsia="ja-JP"/>
                </w:rPr>
                <w:t>Nokia</w:t>
              </w:r>
            </w:ins>
          </w:p>
        </w:tc>
        <w:tc>
          <w:tcPr>
            <w:tcW w:w="8392" w:type="dxa"/>
          </w:tcPr>
          <w:p w14:paraId="7E060591" w14:textId="2A54331C" w:rsidR="005C3D44" w:rsidRDefault="005C3D44" w:rsidP="005C3D44">
            <w:pPr>
              <w:spacing w:after="120"/>
              <w:rPr>
                <w:ins w:id="837" w:author="NSB" w:date="2021-01-28T00:15:00Z"/>
                <w:rFonts w:eastAsia="新細明體"/>
                <w:lang w:val="en-US" w:eastAsia="zh-TW"/>
              </w:rPr>
            </w:pPr>
            <w:ins w:id="838" w:author="NSB" w:date="2021-01-28T00:15:00Z">
              <w:r>
                <w:rPr>
                  <w:lang w:val="en-US" w:eastAsia="ja-JP"/>
                </w:rPr>
                <w:t xml:space="preserve">We can come back to this after concluding on additional procedures to activate the PUCCH SCell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3"/>
        <w:rPr>
          <w:sz w:val="24"/>
          <w:szCs w:val="16"/>
          <w:lang w:val="en-US"/>
          <w:rPrChange w:id="839" w:author="Ericsson" w:date="2021-01-25T23:17:00Z">
            <w:rPr>
              <w:sz w:val="24"/>
              <w:szCs w:val="16"/>
            </w:rPr>
          </w:rPrChange>
        </w:rPr>
      </w:pPr>
      <w:r w:rsidRPr="002B50AD">
        <w:rPr>
          <w:sz w:val="24"/>
          <w:szCs w:val="16"/>
          <w:lang w:val="en-US"/>
          <w:rPrChange w:id="840" w:author="Ericsson" w:date="2021-01-25T23:17:00Z">
            <w:rPr>
              <w:sz w:val="24"/>
              <w:szCs w:val="16"/>
            </w:rPr>
          </w:rPrChange>
        </w:rPr>
        <w:t>Sub-topic 1-</w:t>
      </w:r>
      <w:r w:rsidR="0003587E" w:rsidRPr="002B50AD">
        <w:rPr>
          <w:sz w:val="24"/>
          <w:szCs w:val="16"/>
          <w:lang w:val="en-US"/>
          <w:rPrChange w:id="841" w:author="Ericsson" w:date="2021-01-25T23:17:00Z">
            <w:rPr>
              <w:sz w:val="24"/>
              <w:szCs w:val="16"/>
            </w:rPr>
          </w:rPrChange>
        </w:rPr>
        <w:t>3</w:t>
      </w:r>
      <w:r w:rsidRPr="002B50AD">
        <w:rPr>
          <w:sz w:val="24"/>
          <w:szCs w:val="16"/>
          <w:lang w:val="en-US"/>
          <w:rPrChange w:id="842" w:author="Ericsson" w:date="2021-01-25T23:17:00Z">
            <w:rPr>
              <w:sz w:val="24"/>
              <w:szCs w:val="16"/>
            </w:rPr>
          </w:rPrChange>
        </w:rPr>
        <w:t xml:space="preserve"> SCell </w:t>
      </w:r>
      <w:r w:rsidR="00443F54" w:rsidRPr="002B50AD">
        <w:rPr>
          <w:sz w:val="24"/>
          <w:szCs w:val="16"/>
          <w:lang w:val="en-US"/>
          <w:rPrChange w:id="843" w:author="Ericsson" w:date="2021-01-25T23:17:00Z">
            <w:rPr>
              <w:sz w:val="24"/>
              <w:szCs w:val="16"/>
            </w:rPr>
          </w:rPrChange>
        </w:rPr>
        <w:t>a</w:t>
      </w:r>
      <w:r w:rsidRPr="002B50AD">
        <w:rPr>
          <w:sz w:val="24"/>
          <w:szCs w:val="16"/>
          <w:lang w:val="en-US"/>
          <w:rPrChange w:id="844" w:author="Ericsson" w:date="2021-01-25T23:17:00Z">
            <w:rPr>
              <w:sz w:val="24"/>
              <w:szCs w:val="16"/>
            </w:rPr>
          </w:rPrChange>
        </w:rPr>
        <w:t xml:space="preserve">ctivation </w:t>
      </w:r>
      <w:r w:rsidR="00443F54" w:rsidRPr="002B50AD">
        <w:rPr>
          <w:sz w:val="24"/>
          <w:szCs w:val="16"/>
          <w:lang w:val="en-US"/>
          <w:rPrChange w:id="845" w:author="Ericsson" w:date="2021-01-25T23:17:00Z">
            <w:rPr>
              <w:sz w:val="24"/>
              <w:szCs w:val="16"/>
            </w:rPr>
          </w:rPrChange>
        </w:rPr>
        <w:t>d</w:t>
      </w:r>
      <w:r w:rsidRPr="002B50AD">
        <w:rPr>
          <w:sz w:val="24"/>
          <w:szCs w:val="16"/>
          <w:lang w:val="en-US"/>
          <w:rPrChange w:id="846" w:author="Ericsson" w:date="2021-01-25T23:17:00Z">
            <w:rPr>
              <w:sz w:val="24"/>
              <w:szCs w:val="16"/>
            </w:rPr>
          </w:rPrChange>
        </w:rPr>
        <w:t xml:space="preserve">elay </w:t>
      </w:r>
      <w:r w:rsidR="00443F54" w:rsidRPr="002B50AD">
        <w:rPr>
          <w:sz w:val="24"/>
          <w:szCs w:val="16"/>
          <w:lang w:val="en-US"/>
          <w:rPrChange w:id="847" w:author="Ericsson" w:date="2021-01-25T23:17:00Z">
            <w:rPr>
              <w:sz w:val="24"/>
              <w:szCs w:val="16"/>
            </w:rPr>
          </w:rPrChange>
        </w:rPr>
        <w:t>r</w:t>
      </w:r>
      <w:r w:rsidRPr="002B50AD">
        <w:rPr>
          <w:sz w:val="24"/>
          <w:szCs w:val="16"/>
          <w:lang w:val="en-US"/>
          <w:rPrChange w:id="848" w:author="Ericsson" w:date="2021-01-25T23:17:00Z">
            <w:rPr>
              <w:sz w:val="24"/>
              <w:szCs w:val="16"/>
            </w:rPr>
          </w:rPrChange>
        </w:rPr>
        <w:t xml:space="preserve">equirement for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eactivated PUCCH SCell with </w:t>
      </w:r>
      <w:r w:rsidR="00443F54" w:rsidRPr="002B50AD">
        <w:rPr>
          <w:sz w:val="24"/>
          <w:szCs w:val="16"/>
          <w:lang w:val="en-US"/>
          <w:rPrChange w:id="851" w:author="Ericsson" w:date="2021-01-25T23:17:00Z">
            <w:rPr>
              <w:sz w:val="24"/>
              <w:szCs w:val="16"/>
            </w:rPr>
          </w:rPrChange>
        </w:rPr>
        <w:t>m</w:t>
      </w:r>
      <w:r w:rsidRPr="002B50AD">
        <w:rPr>
          <w:sz w:val="24"/>
          <w:szCs w:val="16"/>
          <w:lang w:val="en-US"/>
          <w:rPrChange w:id="852" w:author="Ericsson" w:date="2021-01-25T23:17:00Z">
            <w:rPr>
              <w:sz w:val="24"/>
              <w:szCs w:val="16"/>
            </w:rPr>
          </w:rPrChange>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3C49BD" w:rsidRPr="003C49BD">
        <w:rPr>
          <w:b/>
          <w:u w:val="single"/>
          <w:lang w:eastAsia="zh-CN"/>
        </w:rPr>
        <w:t xml:space="preserve">SCell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SCell with </w:t>
      </w:r>
      <w:r w:rsidR="005B6A1D">
        <w:rPr>
          <w:rFonts w:hint="eastAsia"/>
          <w:b/>
          <w:u w:val="single"/>
          <w:lang w:eastAsia="zh-CN"/>
        </w:rPr>
        <w:t>m</w:t>
      </w:r>
      <w:r w:rsidR="003C49BD" w:rsidRPr="003C49BD">
        <w:rPr>
          <w:b/>
          <w:u w:val="single"/>
          <w:lang w:eastAsia="zh-CN"/>
        </w:rPr>
        <w:t>ultiple SCells</w:t>
      </w:r>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F572BCD" w14:textId="58F873DD" w:rsidR="0045505E" w:rsidRDefault="0045028D" w:rsidP="0045505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45505E">
        <w:rPr>
          <w:rFonts w:eastAsia="SimSun" w:hint="eastAsia"/>
          <w:szCs w:val="24"/>
          <w:lang w:eastAsia="zh-CN"/>
        </w:rPr>
        <w:t>CMCC</w:t>
      </w:r>
      <w:r w:rsidR="008B5007">
        <w:rPr>
          <w:rFonts w:eastAsia="SimSun" w:hint="eastAsia"/>
          <w:szCs w:val="24"/>
          <w:lang w:eastAsia="zh-CN"/>
        </w:rPr>
        <w:t>, vivo</w:t>
      </w:r>
      <w:r w:rsidRPr="003B3AE1">
        <w:rPr>
          <w:rFonts w:eastAsia="SimSun" w:hint="eastAsia"/>
          <w:szCs w:val="24"/>
          <w:lang w:eastAsia="zh-CN"/>
        </w:rPr>
        <w:t>)</w:t>
      </w:r>
    </w:p>
    <w:p w14:paraId="1EA53C94" w14:textId="6E382146" w:rsidR="008279D8" w:rsidRPr="00DD1A6C" w:rsidRDefault="001651D5" w:rsidP="0045505E">
      <w:pPr>
        <w:pStyle w:val="aff7"/>
        <w:numPr>
          <w:ilvl w:val="2"/>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008279D8" w:rsidRPr="0045505E">
        <w:rPr>
          <w:rFonts w:eastAsia="SimSun"/>
          <w:szCs w:val="24"/>
          <w:lang w:eastAsia="zh-CN"/>
        </w:rPr>
        <w:t>the SCell activation delay requirement for deactivated SCell with multiple downlink SCells specified in section 8.3.7 of TS 38.133, which is</w:t>
      </w:r>
      <w:r w:rsidR="008279D8" w:rsidRPr="0045505E">
        <w:rPr>
          <w:rFonts w:eastAsia="SimSun"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T</w:t>
      </w:r>
      <w:r w:rsidR="008279D8" w:rsidRPr="0045505E">
        <w:rPr>
          <w:bCs/>
          <w:iCs/>
          <w:vertAlign w:val="subscript"/>
        </w:rPr>
        <w:t xml:space="preserve">activation_time_multiple_scells </w:t>
      </w:r>
      <w:r w:rsidR="008279D8" w:rsidRPr="0045505E">
        <w:rPr>
          <w:bCs/>
          <w:iCs/>
        </w:rPr>
        <w:t>+T</w:t>
      </w:r>
      <w:r w:rsidR="008279D8" w:rsidRPr="0045505E">
        <w:rPr>
          <w:bCs/>
          <w:iCs/>
          <w:vertAlign w:val="subscript"/>
        </w:rPr>
        <w:t>CSI_Reporting</w:t>
      </w:r>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D09EBC9" w14:textId="485DD152" w:rsidR="00DD1A6C" w:rsidRDefault="00DD1A6C" w:rsidP="00DD1A6C">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DD1A6C">
        <w:rPr>
          <w:rFonts w:eastAsia="SimSun"/>
          <w:szCs w:val="24"/>
          <w:lang w:eastAsia="zh-CN"/>
        </w:rPr>
        <w:t>xisting RRM requirements for activation of multiple downlink NR SCells to be used as baseline</w:t>
      </w:r>
      <w:r w:rsidR="00A1116F">
        <w:rPr>
          <w:rFonts w:eastAsia="SimSun" w:hint="eastAsia"/>
          <w:szCs w:val="24"/>
          <w:lang w:eastAsia="zh-CN"/>
        </w:rPr>
        <w:t xml:space="preserve">. </w:t>
      </w:r>
    </w:p>
    <w:p w14:paraId="24F14A8E" w14:textId="65C06232" w:rsidR="008041CB" w:rsidRPr="008041CB" w:rsidRDefault="008041CB" w:rsidP="008041C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A448E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40CE7FCE" w14:textId="539D5D03" w:rsidR="00DD1A6C" w:rsidRPr="00213117" w:rsidRDefault="008041CB" w:rsidP="00213117">
      <w:pPr>
        <w:pStyle w:val="aff7"/>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lastRenderedPageBreak/>
        <w:t>RAN4 to define requirements for PUCCH SCell activation with multiple SCell after requirements for PUCCH SCell activation with single SCell are completed</w:t>
      </w:r>
      <w:r w:rsidR="008449FE">
        <w:rPr>
          <w:rFonts w:eastAsia="SimSun" w:hint="eastAsia"/>
          <w:szCs w:val="24"/>
          <w:lang w:eastAsia="zh-CN"/>
        </w:rPr>
        <w:t xml:space="preserve">. </w:t>
      </w:r>
    </w:p>
    <w:p w14:paraId="13A6C3E8" w14:textId="77777777" w:rsidR="0045028D" w:rsidRPr="000D62A9" w:rsidRDefault="0045028D" w:rsidP="004502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FB66A67" w14:textId="77777777" w:rsidR="0045028D" w:rsidRPr="003B3AE1" w:rsidRDefault="0045028D" w:rsidP="0045028D">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53" w:author="Jerry Cui" w:date="2021-01-25T11:47:00Z">
              <w:r>
                <w:rPr>
                  <w:rFonts w:eastAsiaTheme="minorEastAsia"/>
                  <w:lang w:val="en-US" w:eastAsia="zh-CN"/>
                </w:rPr>
                <w:t>Apple</w:t>
              </w:r>
            </w:ins>
            <w:del w:id="854"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55"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56"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57" w:author="Ericsson" w:date="2021-01-26T00:28:00Z">
              <w:r>
                <w:rPr>
                  <w:rFonts w:eastAsiaTheme="minorEastAsia"/>
                  <w:lang w:val="en-US" w:eastAsia="zh-CN"/>
                </w:rPr>
                <w:t>Options 1 and 2 are the same.</w:t>
              </w:r>
            </w:ins>
          </w:p>
        </w:tc>
      </w:tr>
      <w:tr w:rsidR="00003CE7" w:rsidRPr="003B3AE1" w14:paraId="08FCE4A7" w14:textId="77777777" w:rsidTr="00003CE7">
        <w:trPr>
          <w:ins w:id="858" w:author="Huawei" w:date="2021-01-26T09:08:00Z"/>
        </w:trPr>
        <w:tc>
          <w:tcPr>
            <w:tcW w:w="1239" w:type="dxa"/>
          </w:tcPr>
          <w:p w14:paraId="10176E09" w14:textId="6C5D2202" w:rsidR="00003CE7" w:rsidRDefault="00003CE7" w:rsidP="00003CE7">
            <w:pPr>
              <w:spacing w:after="120"/>
              <w:rPr>
                <w:ins w:id="859" w:author="Huawei" w:date="2021-01-26T09:08:00Z"/>
                <w:rFonts w:eastAsiaTheme="minorEastAsia"/>
                <w:lang w:val="en-US" w:eastAsia="zh-CN"/>
              </w:rPr>
            </w:pPr>
            <w:ins w:id="860"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1" w:author="Huawei" w:date="2021-01-26T09:08:00Z"/>
                <w:rFonts w:eastAsiaTheme="minorEastAsia"/>
                <w:lang w:val="en-US" w:eastAsia="zh-CN"/>
              </w:rPr>
            </w:pPr>
            <w:ins w:id="862"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63" w:author="CH" w:date="2021-01-25T18:24:00Z"/>
        </w:trPr>
        <w:tc>
          <w:tcPr>
            <w:tcW w:w="1239" w:type="dxa"/>
          </w:tcPr>
          <w:p w14:paraId="1E1B93DB" w14:textId="58A26720" w:rsidR="00115FB6" w:rsidRDefault="00115FB6" w:rsidP="00115FB6">
            <w:pPr>
              <w:spacing w:after="120"/>
              <w:rPr>
                <w:ins w:id="864" w:author="CH" w:date="2021-01-25T18:24:00Z"/>
                <w:rFonts w:eastAsiaTheme="minorEastAsia"/>
                <w:lang w:val="en-US" w:eastAsia="zh-CN"/>
              </w:rPr>
            </w:pPr>
            <w:ins w:id="865" w:author="CH" w:date="2021-01-25T18:24:00Z">
              <w:r>
                <w:rPr>
                  <w:rFonts w:eastAsiaTheme="minorEastAsia"/>
                  <w:lang w:val="en-US" w:eastAsia="zh-CN"/>
                </w:rPr>
                <w:t>Qualcomm</w:t>
              </w:r>
            </w:ins>
          </w:p>
        </w:tc>
        <w:tc>
          <w:tcPr>
            <w:tcW w:w="8392" w:type="dxa"/>
          </w:tcPr>
          <w:p w14:paraId="2303ECF0" w14:textId="695B2BF6" w:rsidR="00115FB6" w:rsidRDefault="00115FB6" w:rsidP="00115FB6">
            <w:pPr>
              <w:spacing w:after="120"/>
              <w:rPr>
                <w:ins w:id="866" w:author="CH" w:date="2021-01-25T18:24:00Z"/>
                <w:rFonts w:eastAsiaTheme="minorEastAsia"/>
                <w:lang w:val="en-US" w:eastAsia="zh-CN"/>
              </w:rPr>
            </w:pPr>
            <w:ins w:id="867"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68" w:author="Xiaomi" w:date="2021-01-26T15:13:00Z"/>
        </w:trPr>
        <w:tc>
          <w:tcPr>
            <w:tcW w:w="1239" w:type="dxa"/>
          </w:tcPr>
          <w:p w14:paraId="5354A3E3" w14:textId="4C203A5F" w:rsidR="00282CAD" w:rsidRDefault="00282CAD" w:rsidP="00282CAD">
            <w:pPr>
              <w:spacing w:after="120"/>
              <w:rPr>
                <w:ins w:id="869" w:author="Xiaomi" w:date="2021-01-26T15:13:00Z"/>
                <w:rFonts w:eastAsiaTheme="minorEastAsia"/>
                <w:lang w:val="en-US" w:eastAsia="zh-CN"/>
              </w:rPr>
            </w:pPr>
            <w:ins w:id="870"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1" w:author="Xiaomi" w:date="2021-01-26T15:13:00Z"/>
                <w:rFonts w:eastAsiaTheme="minorEastAsia"/>
                <w:lang w:val="en-US" w:eastAsia="zh-CN"/>
              </w:rPr>
            </w:pPr>
            <w:ins w:id="872"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73" w:author="Roy Hu" w:date="2021-01-26T15:31:00Z"/>
        </w:trPr>
        <w:tc>
          <w:tcPr>
            <w:tcW w:w="1239" w:type="dxa"/>
          </w:tcPr>
          <w:p w14:paraId="6DFBBAC3" w14:textId="207C222A" w:rsidR="000102B4" w:rsidRDefault="000102B4" w:rsidP="000102B4">
            <w:pPr>
              <w:spacing w:after="120"/>
              <w:rPr>
                <w:ins w:id="874" w:author="Roy Hu" w:date="2021-01-26T15:31:00Z"/>
                <w:rFonts w:eastAsiaTheme="minorEastAsia"/>
                <w:lang w:val="en-US" w:eastAsia="zh-CN"/>
              </w:rPr>
            </w:pPr>
            <w:ins w:id="875"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76" w:author="Roy Hu" w:date="2021-01-26T15:31:00Z"/>
                <w:rFonts w:eastAsiaTheme="minorEastAsia"/>
                <w:lang w:val="en-US" w:eastAsia="zh-CN"/>
              </w:rPr>
            </w:pPr>
            <w:ins w:id="877" w:author="Roy Hu" w:date="2021-01-26T15:31:00Z">
              <w:r>
                <w:rPr>
                  <w:rFonts w:eastAsiaTheme="minorEastAsia" w:hint="eastAsia"/>
                  <w:lang w:val="en-US" w:eastAsia="zh-CN"/>
                </w:rPr>
                <w:t>P</w:t>
              </w:r>
              <w:r>
                <w:rPr>
                  <w:rFonts w:eastAsiaTheme="minorEastAsia"/>
                  <w:lang w:val="en-US" w:eastAsia="zh-CN"/>
                </w:rPr>
                <w:t>refer to focus on single Scell activation in this meeting,</w:t>
              </w:r>
            </w:ins>
          </w:p>
        </w:tc>
      </w:tr>
      <w:tr w:rsidR="0053708C" w:rsidRPr="003B3AE1" w14:paraId="5623DC44" w14:textId="77777777" w:rsidTr="00003CE7">
        <w:trPr>
          <w:ins w:id="878" w:author="Xusheng Wei" w:date="2021-01-26T16:56:00Z"/>
        </w:trPr>
        <w:tc>
          <w:tcPr>
            <w:tcW w:w="1239" w:type="dxa"/>
          </w:tcPr>
          <w:p w14:paraId="43451C91" w14:textId="4E5572F8" w:rsidR="0053708C" w:rsidRDefault="0053708C" w:rsidP="000102B4">
            <w:pPr>
              <w:spacing w:after="120"/>
              <w:rPr>
                <w:ins w:id="879" w:author="Xusheng Wei" w:date="2021-01-26T16:56:00Z"/>
                <w:rFonts w:eastAsiaTheme="minorEastAsia"/>
                <w:lang w:val="en-US" w:eastAsia="zh-CN"/>
              </w:rPr>
            </w:pPr>
            <w:ins w:id="880"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1" w:author="Xusheng Wei" w:date="2021-01-26T16:56:00Z"/>
                <w:rFonts w:eastAsiaTheme="minorEastAsia"/>
                <w:lang w:val="en-US" w:eastAsia="zh-CN"/>
              </w:rPr>
            </w:pPr>
            <w:ins w:id="882" w:author="Xusheng Wei" w:date="2021-01-26T16:57:00Z">
              <w:r>
                <w:rPr>
                  <w:rFonts w:eastAsiaTheme="minorEastAsia"/>
                  <w:lang w:val="en-US" w:eastAsia="zh-CN"/>
                </w:rPr>
                <w:t>Ok with option 1 and 2. Ok to focus on single CC performanc</w:t>
              </w:r>
            </w:ins>
            <w:ins w:id="883" w:author="Xusheng Wei" w:date="2021-01-26T16:58:00Z">
              <w:r>
                <w:rPr>
                  <w:rFonts w:eastAsiaTheme="minorEastAsia"/>
                  <w:lang w:val="en-US" w:eastAsia="zh-CN"/>
                </w:rPr>
                <w:t xml:space="preserve">e firstly. </w:t>
              </w:r>
            </w:ins>
          </w:p>
        </w:tc>
      </w:tr>
      <w:tr w:rsidR="00D65C95" w:rsidRPr="003B3AE1" w14:paraId="1A98FBBF" w14:textId="77777777" w:rsidTr="00003CE7">
        <w:trPr>
          <w:ins w:id="884" w:author="CATT" w:date="2021-01-26T22:21:00Z"/>
        </w:trPr>
        <w:tc>
          <w:tcPr>
            <w:tcW w:w="1239" w:type="dxa"/>
          </w:tcPr>
          <w:p w14:paraId="6F96CD7F" w14:textId="3C5B26A6" w:rsidR="00D65C95" w:rsidRDefault="00D65C95" w:rsidP="000102B4">
            <w:pPr>
              <w:spacing w:after="120"/>
              <w:rPr>
                <w:ins w:id="885" w:author="CATT" w:date="2021-01-26T22:21:00Z"/>
                <w:rFonts w:eastAsiaTheme="minorEastAsia"/>
                <w:lang w:val="en-US" w:eastAsia="zh-CN"/>
              </w:rPr>
            </w:pPr>
            <w:ins w:id="886"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87" w:author="CATT" w:date="2021-01-26T22:21:00Z"/>
                <w:rFonts w:eastAsiaTheme="minorEastAsia"/>
                <w:lang w:val="en-US" w:eastAsia="zh-CN"/>
              </w:rPr>
            </w:pPr>
            <w:ins w:id="888" w:author="CATT" w:date="2021-01-26T22:22:00Z">
              <w:r>
                <w:rPr>
                  <w:rFonts w:eastAsiaTheme="minorEastAsia"/>
                  <w:lang w:val="en-US" w:eastAsia="zh-CN"/>
                </w:rPr>
                <w:t>F</w:t>
              </w:r>
              <w:r>
                <w:rPr>
                  <w:rFonts w:eastAsiaTheme="minorEastAsia" w:hint="eastAsia"/>
                  <w:lang w:val="en-US" w:eastAsia="zh-CN"/>
                </w:rPr>
                <w:t xml:space="preserve">ine with </w:t>
              </w:r>
            </w:ins>
            <w:ins w:id="889"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0" w:author="Venkat-NEC" w:date="2021-01-26T20:07:00Z"/>
        </w:trPr>
        <w:tc>
          <w:tcPr>
            <w:tcW w:w="1239" w:type="dxa"/>
          </w:tcPr>
          <w:p w14:paraId="357CF087" w14:textId="648A2F2E" w:rsidR="00355D97" w:rsidRDefault="00355D97" w:rsidP="00355D97">
            <w:pPr>
              <w:spacing w:after="120"/>
              <w:rPr>
                <w:ins w:id="891" w:author="Venkat-NEC" w:date="2021-01-26T20:07:00Z"/>
                <w:rFonts w:eastAsiaTheme="minorEastAsia"/>
                <w:lang w:val="en-US" w:eastAsia="zh-CN"/>
              </w:rPr>
            </w:pPr>
            <w:ins w:id="892"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893" w:author="Venkat-NEC" w:date="2021-01-26T20:07:00Z"/>
                <w:rFonts w:eastAsiaTheme="minorEastAsia"/>
                <w:lang w:val="en-US" w:eastAsia="zh-CN"/>
              </w:rPr>
            </w:pPr>
            <w:ins w:id="894"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895" w:author="jingjing chen" w:date="2021-01-26T23:43:00Z"/>
        </w:trPr>
        <w:tc>
          <w:tcPr>
            <w:tcW w:w="1239" w:type="dxa"/>
          </w:tcPr>
          <w:p w14:paraId="754080EF" w14:textId="607C5DEC" w:rsidR="008A2B89" w:rsidRDefault="008A2B89" w:rsidP="008A2B89">
            <w:pPr>
              <w:spacing w:after="120"/>
              <w:rPr>
                <w:ins w:id="896" w:author="jingjing chen" w:date="2021-01-26T23:43:00Z"/>
                <w:rFonts w:eastAsiaTheme="minorEastAsia"/>
                <w:lang w:val="en-US" w:eastAsia="zh-CN"/>
              </w:rPr>
            </w:pPr>
            <w:ins w:id="89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898" w:author="jingjing chen" w:date="2021-01-26T23:43:00Z"/>
                <w:rFonts w:eastAsiaTheme="minorEastAsia"/>
                <w:lang w:val="en-US" w:eastAsia="zh-CN"/>
              </w:rPr>
            </w:pPr>
            <w:ins w:id="899"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0"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1" w:author="NTTドコモ03" w:date="2021-01-27T15:52:00Z"/>
                <w:lang w:val="en-US" w:eastAsia="ja-JP"/>
                <w:rPrChange w:id="902" w:author="NTTドコモ03" w:date="2021-01-27T15:52:00Z">
                  <w:rPr>
                    <w:ins w:id="903" w:author="NTTドコモ03" w:date="2021-01-27T15:52:00Z"/>
                    <w:rFonts w:eastAsiaTheme="minorEastAsia"/>
                    <w:b/>
                    <w:sz w:val="24"/>
                    <w:lang w:val="en-US" w:eastAsia="zh-CN"/>
                  </w:rPr>
                </w:rPrChange>
              </w:rPr>
            </w:pPr>
            <w:ins w:id="904" w:author="NTTドコモ03" w:date="2021-01-27T15:52:00Z">
              <w:r>
                <w:rPr>
                  <w:rFonts w:hint="eastAsia"/>
                  <w:lang w:val="en-US" w:eastAsia="ja-JP"/>
                </w:rPr>
                <w:t>NTT DOCOMO, INC</w:t>
              </w:r>
            </w:ins>
            <w:ins w:id="905"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6" w:author="NTTドコモ03" w:date="2021-01-27T15:52:00Z"/>
                <w:lang w:val="en-US" w:eastAsia="ja-JP"/>
                <w:rPrChange w:id="907" w:author="NTTドコモ03" w:date="2021-01-27T15:53:00Z">
                  <w:rPr>
                    <w:ins w:id="908" w:author="NTTドコモ03" w:date="2021-01-27T15:52:00Z"/>
                    <w:rFonts w:eastAsiaTheme="minorEastAsia"/>
                    <w:b/>
                    <w:sz w:val="24"/>
                    <w:lang w:val="en-US" w:eastAsia="zh-CN"/>
                  </w:rPr>
                </w:rPrChange>
              </w:rPr>
            </w:pPr>
            <w:ins w:id="909" w:author="NTTドコモ03" w:date="2021-01-27T15:53:00Z">
              <w:r>
                <w:rPr>
                  <w:rFonts w:hint="eastAsia"/>
                  <w:lang w:val="en-US" w:eastAsia="ja-JP"/>
                </w:rPr>
                <w:t>We support option 3 according to work plan.</w:t>
              </w:r>
            </w:ins>
          </w:p>
        </w:tc>
      </w:tr>
      <w:tr w:rsidR="00446917" w:rsidRPr="003B3AE1" w14:paraId="2E47F60A" w14:textId="77777777" w:rsidTr="00003CE7">
        <w:trPr>
          <w:ins w:id="910" w:author="Althea Huang (黃汀華)" w:date="2021-01-27T22:02:00Z"/>
        </w:trPr>
        <w:tc>
          <w:tcPr>
            <w:tcW w:w="1239" w:type="dxa"/>
          </w:tcPr>
          <w:p w14:paraId="76703CE8" w14:textId="0D4B40F1" w:rsidR="00446917" w:rsidRDefault="00446917" w:rsidP="008A2B89">
            <w:pPr>
              <w:spacing w:after="120"/>
              <w:rPr>
                <w:ins w:id="911" w:author="Althea Huang (黃汀華)" w:date="2021-01-27T22:02:00Z"/>
                <w:lang w:val="en-US" w:eastAsia="ja-JP"/>
              </w:rPr>
            </w:pPr>
            <w:ins w:id="912"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13" w:author="Althea Huang (黃汀華)" w:date="2021-01-27T22:02:00Z"/>
                <w:lang w:val="en-US" w:eastAsia="ja-JP"/>
              </w:rPr>
            </w:pPr>
            <w:ins w:id="914" w:author="Althea Huang (黃汀華)" w:date="2021-01-27T22:02:00Z">
              <w:r>
                <w:rPr>
                  <w:rFonts w:eastAsia="新細明體"/>
                  <w:lang w:val="en-US" w:eastAsia="zh-TW"/>
                </w:rPr>
                <w:t>S</w:t>
              </w:r>
              <w:r>
                <w:rPr>
                  <w:rFonts w:eastAsia="新細明體" w:hint="eastAsia"/>
                  <w:lang w:val="en-US" w:eastAsia="zh-TW"/>
                </w:rPr>
                <w:t xml:space="preserve">upport </w:t>
              </w:r>
              <w:r>
                <w:rPr>
                  <w:rFonts w:eastAsia="新細明體"/>
                  <w:lang w:val="en-US" w:eastAsia="zh-TW"/>
                </w:rPr>
                <w:t>option 1</w:t>
              </w:r>
            </w:ins>
          </w:p>
        </w:tc>
      </w:tr>
      <w:tr w:rsidR="002C65B3" w:rsidRPr="003B3AE1" w14:paraId="757C3BEF" w14:textId="77777777" w:rsidTr="00003CE7">
        <w:trPr>
          <w:ins w:id="915" w:author="NSB" w:date="2021-01-28T00:15:00Z"/>
        </w:trPr>
        <w:tc>
          <w:tcPr>
            <w:tcW w:w="1239" w:type="dxa"/>
          </w:tcPr>
          <w:p w14:paraId="387CDAC6" w14:textId="7C0B5F4D" w:rsidR="002C65B3" w:rsidRDefault="002C65B3" w:rsidP="002C65B3">
            <w:pPr>
              <w:spacing w:after="120"/>
              <w:rPr>
                <w:ins w:id="916" w:author="NSB" w:date="2021-01-28T00:15:00Z"/>
                <w:lang w:val="en-US" w:eastAsia="ja-JP"/>
              </w:rPr>
            </w:pPr>
            <w:ins w:id="917" w:author="NSB" w:date="2021-01-28T00:15:00Z">
              <w:r>
                <w:rPr>
                  <w:lang w:val="en-US" w:eastAsia="ja-JP"/>
                </w:rPr>
                <w:t>Nokia</w:t>
              </w:r>
            </w:ins>
          </w:p>
        </w:tc>
        <w:tc>
          <w:tcPr>
            <w:tcW w:w="8392" w:type="dxa"/>
          </w:tcPr>
          <w:p w14:paraId="28E1B227" w14:textId="5B541112" w:rsidR="002C65B3" w:rsidRDefault="002C65B3" w:rsidP="002C65B3">
            <w:pPr>
              <w:spacing w:after="120"/>
              <w:rPr>
                <w:ins w:id="918" w:author="NSB" w:date="2021-01-28T00:15:00Z"/>
                <w:rFonts w:eastAsia="新細明體"/>
                <w:lang w:val="en-US" w:eastAsia="zh-TW"/>
              </w:rPr>
            </w:pPr>
            <w:ins w:id="919" w:author="NSB" w:date="2021-01-28T00:15:00Z">
              <w:r>
                <w:rPr>
                  <w:lang w:val="en-US" w:eastAsia="ja-JP"/>
                </w:rPr>
                <w:t>Support Option 3. We need prioritize the PUCCH SCell activation.</w:t>
              </w:r>
            </w:ins>
          </w:p>
        </w:tc>
      </w:tr>
    </w:tbl>
    <w:p w14:paraId="7E175EB7" w14:textId="77777777" w:rsidR="00E930F2" w:rsidRPr="002B50AD" w:rsidRDefault="00E930F2" w:rsidP="005B4802">
      <w:pPr>
        <w:rPr>
          <w:color w:val="0070C0"/>
          <w:lang w:val="en-US" w:eastAsia="zh-CN"/>
          <w:rPrChange w:id="920"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r w:rsidRPr="003C49BD">
        <w:rPr>
          <w:b/>
          <w:u w:val="single"/>
          <w:lang w:eastAsia="zh-CN"/>
        </w:rPr>
        <w:t xml:space="preserve">SCell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SCell with </w:t>
      </w:r>
      <w:r w:rsidR="00525962">
        <w:rPr>
          <w:rFonts w:hint="eastAsia"/>
          <w:b/>
          <w:u w:val="single"/>
          <w:lang w:eastAsia="zh-CN"/>
        </w:rPr>
        <w:t>m</w:t>
      </w:r>
      <w:r w:rsidRPr="003C49BD">
        <w:rPr>
          <w:b/>
          <w:u w:val="single"/>
          <w:lang w:eastAsia="zh-CN"/>
        </w:rPr>
        <w:t>ultiple SCells</w:t>
      </w:r>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5018CA8B" w14:textId="77777777" w:rsidR="00385C0F" w:rsidRDefault="00385C0F" w:rsidP="00385C0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3BBFB08" w14:textId="6957ED0C" w:rsidR="004F0C24" w:rsidRPr="004F0C24" w:rsidRDefault="004F0C24" w:rsidP="004F0C24">
      <w:pPr>
        <w:pStyle w:val="aff7"/>
        <w:numPr>
          <w:ilvl w:val="2"/>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SCell activation for deactivated PUCCH SCell with multiple SCells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r w:rsidR="00E33108" w:rsidRPr="00E33108">
        <w:rPr>
          <w:bCs/>
          <w:iCs/>
        </w:rPr>
        <w:t>T</w:t>
      </w:r>
      <w:r w:rsidR="00E33108" w:rsidRPr="00E33108">
        <w:rPr>
          <w:bCs/>
          <w:iCs/>
          <w:vertAlign w:val="subscript"/>
        </w:rPr>
        <w:t xml:space="preserve">activation_time_multiple_scells </w:t>
      </w:r>
      <w:r w:rsidR="00E33108" w:rsidRPr="00E33108">
        <w:rPr>
          <w:bCs/>
          <w:iCs/>
        </w:rPr>
        <w:t>+T</w:t>
      </w:r>
      <w:r w:rsidR="00E33108" w:rsidRPr="00E33108">
        <w:rPr>
          <w:bCs/>
          <w:iCs/>
          <w:vertAlign w:val="subscript"/>
        </w:rPr>
        <w:t>CSI_Reporting</w:t>
      </w:r>
      <w:r w:rsidRPr="00E33108">
        <w:rPr>
          <w:rFonts w:eastAsia="SimSun"/>
          <w:szCs w:val="24"/>
          <w:lang w:eastAsia="zh-CN"/>
        </w:rPr>
        <w:t>,</w:t>
      </w:r>
      <w:r w:rsidRPr="004F0C24">
        <w:rPr>
          <w:rFonts w:eastAsia="SimSun"/>
          <w:szCs w:val="24"/>
          <w:lang w:eastAsia="zh-CN"/>
        </w:rPr>
        <w:t xml:space="preserve"> additional delay including </w:t>
      </w:r>
      <w:r w:rsidR="00E33108">
        <w:rPr>
          <w:rFonts w:eastAsia="SimSun" w:hint="eastAsia"/>
          <w:szCs w:val="24"/>
          <w:lang w:eastAsia="zh-CN"/>
        </w:rPr>
        <w:t xml:space="preserve">the </w:t>
      </w:r>
      <w:r w:rsidRPr="004F0C24">
        <w:rPr>
          <w:rFonts w:eastAsia="SimSun"/>
          <w:szCs w:val="24"/>
          <w:lang w:eastAsia="zh-CN"/>
        </w:rPr>
        <w:t>following parts need to be considered:</w:t>
      </w:r>
    </w:p>
    <w:p w14:paraId="2D9A12D6" w14:textId="77777777" w:rsidR="004F0C24" w:rsidRPr="004F0C24" w:rsidRDefault="004F0C24" w:rsidP="004F0C24">
      <w:pPr>
        <w:pStyle w:val="aff7"/>
        <w:numPr>
          <w:ilvl w:val="3"/>
          <w:numId w:val="4"/>
        </w:numPr>
        <w:spacing w:after="120"/>
        <w:ind w:firstLineChars="0"/>
        <w:rPr>
          <w:rFonts w:eastAsia="SimSun"/>
          <w:szCs w:val="24"/>
          <w:lang w:eastAsia="zh-CN"/>
        </w:rPr>
      </w:pPr>
      <w:r w:rsidRPr="004F0C24">
        <w:rPr>
          <w:rFonts w:eastAsia="SimSun"/>
          <w:szCs w:val="24"/>
          <w:lang w:eastAsia="zh-CN"/>
        </w:rPr>
        <w:t>the delay uncertainty in acquiring the first available PRACH occasion in the PUCCH SCell</w:t>
      </w:r>
    </w:p>
    <w:p w14:paraId="0AD166AD" w14:textId="77777777" w:rsidR="004F0C24" w:rsidRPr="004F0C24" w:rsidRDefault="004F0C24" w:rsidP="004F0C24">
      <w:pPr>
        <w:pStyle w:val="aff7"/>
        <w:numPr>
          <w:ilvl w:val="3"/>
          <w:numId w:val="4"/>
        </w:numPr>
        <w:spacing w:after="120"/>
        <w:ind w:firstLineChars="0"/>
        <w:rPr>
          <w:rFonts w:eastAsia="SimSun"/>
          <w:szCs w:val="24"/>
          <w:lang w:eastAsia="zh-CN"/>
        </w:rPr>
      </w:pPr>
      <w:r w:rsidRPr="004F0C24">
        <w:rPr>
          <w:rFonts w:eastAsia="SimSun"/>
          <w:szCs w:val="24"/>
          <w:lang w:eastAsia="zh-CN"/>
        </w:rPr>
        <w:t>the delay for obtaining a valid TA command for the sTAG</w:t>
      </w:r>
    </w:p>
    <w:p w14:paraId="621F06D1" w14:textId="1E5CA08A" w:rsidR="00385C0F" w:rsidRPr="0091405D" w:rsidRDefault="004F0C24" w:rsidP="004F0C24">
      <w:pPr>
        <w:pStyle w:val="aff7"/>
        <w:numPr>
          <w:ilvl w:val="3"/>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the delay for applying the received TA for upling transmission</w:t>
      </w:r>
      <w:r w:rsidR="00385C0F" w:rsidRPr="0045505E">
        <w:rPr>
          <w:rFonts w:hint="eastAsia"/>
          <w:bCs/>
          <w:iCs/>
          <w:lang w:eastAsia="zh-CN"/>
        </w:rPr>
        <w:t xml:space="preserve">. </w:t>
      </w:r>
    </w:p>
    <w:p w14:paraId="2D02003A" w14:textId="45E1D8E0" w:rsidR="0091405D" w:rsidRPr="008041CB" w:rsidRDefault="0091405D" w:rsidP="0091405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vivo</w:t>
      </w:r>
      <w:r w:rsidRPr="003B3AE1">
        <w:rPr>
          <w:rFonts w:eastAsia="SimSun" w:hint="eastAsia"/>
          <w:szCs w:val="24"/>
          <w:lang w:eastAsia="zh-CN"/>
        </w:rPr>
        <w:t>)</w:t>
      </w:r>
    </w:p>
    <w:p w14:paraId="19F02682" w14:textId="4D03200D" w:rsidR="0091405D" w:rsidRPr="0091405D" w:rsidRDefault="0091405D" w:rsidP="0091405D">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D2DE3">
        <w:rPr>
          <w:rFonts w:eastAsia="SimSun"/>
          <w:szCs w:val="24"/>
          <w:lang w:eastAsia="zh-CN"/>
        </w:rPr>
        <w:t>elaxation on delay requirements should be considered for TA alignment time</w:t>
      </w:r>
      <w:r>
        <w:rPr>
          <w:rFonts w:eastAsia="SimSun" w:hint="eastAsia"/>
          <w:szCs w:val="24"/>
          <w:lang w:eastAsia="zh-CN"/>
        </w:rPr>
        <w:t xml:space="preserve">. </w:t>
      </w:r>
    </w:p>
    <w:p w14:paraId="7282AA5F" w14:textId="21A16686" w:rsidR="00F96820" w:rsidRPr="00F96820" w:rsidRDefault="00F96820" w:rsidP="00F9682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91405D">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65C74253" w14:textId="619B52D6" w:rsidR="00F96820" w:rsidRDefault="00F96820" w:rsidP="00F96820">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F96820">
        <w:rPr>
          <w:rFonts w:eastAsia="SimSun"/>
          <w:szCs w:val="24"/>
          <w:lang w:eastAsia="zh-CN"/>
        </w:rPr>
        <w:t>xisting RRM requirements for activation of multiple downlink NR SCells to be used as baseline for completion of downlink actions. Completion of uplink actions are to be further studied.</w:t>
      </w:r>
    </w:p>
    <w:p w14:paraId="026A258C" w14:textId="04F504B5" w:rsidR="009D2DE3" w:rsidRPr="008041CB" w:rsidRDefault="009D2DE3" w:rsidP="009D2D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D52A8">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1EFC7022" w14:textId="1C382EC8" w:rsidR="009D2DE3" w:rsidRPr="009D2DE3" w:rsidRDefault="009D2DE3" w:rsidP="009D2DE3">
      <w:pPr>
        <w:pStyle w:val="aff7"/>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lastRenderedPageBreak/>
        <w:t>RAN4 to define requirements for PUCCH SCell activation with multiple SCell after requirements for PUCCH SCell activation with single SCell are completed</w:t>
      </w:r>
      <w:r>
        <w:rPr>
          <w:rFonts w:eastAsia="SimSun" w:hint="eastAsia"/>
          <w:szCs w:val="24"/>
          <w:lang w:eastAsia="zh-CN"/>
        </w:rPr>
        <w:t xml:space="preserve">. </w:t>
      </w:r>
    </w:p>
    <w:p w14:paraId="5B557556" w14:textId="77777777" w:rsidR="00385C0F" w:rsidRPr="000D62A9" w:rsidRDefault="00385C0F" w:rsidP="00385C0F">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8835648" w14:textId="77777777" w:rsidR="00385C0F" w:rsidRPr="003B3AE1" w:rsidRDefault="00385C0F" w:rsidP="00385C0F">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1" w:author="Jerry Cui" w:date="2021-01-25T11:47:00Z">
              <w:r>
                <w:rPr>
                  <w:rFonts w:eastAsiaTheme="minorEastAsia"/>
                  <w:lang w:val="en-US" w:eastAsia="zh-CN"/>
                </w:rPr>
                <w:t>Apple</w:t>
              </w:r>
            </w:ins>
            <w:del w:id="922"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23"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24"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25"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26" w:author="CH" w:date="2021-01-25T18:24:00Z"/>
        </w:trPr>
        <w:tc>
          <w:tcPr>
            <w:tcW w:w="1239" w:type="dxa"/>
          </w:tcPr>
          <w:p w14:paraId="45575BFF" w14:textId="477692B1" w:rsidR="00A96F7E" w:rsidRDefault="00A96F7E" w:rsidP="00A96F7E">
            <w:pPr>
              <w:spacing w:after="120"/>
              <w:rPr>
                <w:ins w:id="927" w:author="CH" w:date="2021-01-25T18:24:00Z"/>
                <w:rFonts w:eastAsiaTheme="minorEastAsia"/>
                <w:lang w:val="en-US" w:eastAsia="zh-CN"/>
              </w:rPr>
            </w:pPr>
            <w:ins w:id="928"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29" w:author="CH" w:date="2021-01-25T18:24:00Z"/>
                <w:rFonts w:eastAsiaTheme="minorEastAsia"/>
                <w:lang w:val="en-US" w:eastAsia="zh-CN"/>
              </w:rPr>
            </w:pPr>
            <w:ins w:id="930" w:author="CH" w:date="2021-01-25T18:24:00Z">
              <w:r>
                <w:rPr>
                  <w:rFonts w:eastAsiaTheme="minorEastAsia"/>
                  <w:lang w:val="en-US" w:eastAsia="zh-CN"/>
                </w:rPr>
                <w:t>From a high-level perspective, we prefer not to differentiate requirements for single-cell and multi-cell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1" w:author="Xiaomi" w:date="2021-01-26T15:12:00Z"/>
        </w:trPr>
        <w:tc>
          <w:tcPr>
            <w:tcW w:w="1239" w:type="dxa"/>
          </w:tcPr>
          <w:p w14:paraId="26970417" w14:textId="7A4D12EE" w:rsidR="00880502" w:rsidRDefault="00880502" w:rsidP="00A96F7E">
            <w:pPr>
              <w:spacing w:after="120"/>
              <w:rPr>
                <w:ins w:id="932" w:author="Xiaomi" w:date="2021-01-26T15:12:00Z"/>
                <w:rFonts w:eastAsiaTheme="minorEastAsia"/>
                <w:lang w:val="en-US" w:eastAsia="zh-CN"/>
              </w:rPr>
            </w:pPr>
            <w:ins w:id="933" w:author="Xiaomi" w:date="2021-01-26T15:12:00Z">
              <w:r>
                <w:rPr>
                  <w:rFonts w:eastAsiaTheme="minorEastAsia" w:hint="eastAsia"/>
                  <w:lang w:val="en-US" w:eastAsia="zh-CN"/>
                </w:rPr>
                <w:t>X</w:t>
              </w:r>
              <w:r>
                <w:rPr>
                  <w:rFonts w:eastAsiaTheme="minorEastAsia"/>
                  <w:lang w:val="en-US" w:eastAsia="zh-CN"/>
                </w:rPr>
                <w:t>iaomi</w:t>
              </w:r>
            </w:ins>
          </w:p>
        </w:tc>
        <w:tc>
          <w:tcPr>
            <w:tcW w:w="8392" w:type="dxa"/>
          </w:tcPr>
          <w:p w14:paraId="0A84A91F" w14:textId="2B28EEE2" w:rsidR="00880502" w:rsidRDefault="00880502" w:rsidP="00A96F7E">
            <w:pPr>
              <w:spacing w:after="120"/>
              <w:rPr>
                <w:ins w:id="934" w:author="Xiaomi" w:date="2021-01-26T15:12:00Z"/>
                <w:rFonts w:eastAsiaTheme="minorEastAsia"/>
                <w:lang w:val="en-US" w:eastAsia="zh-CN"/>
              </w:rPr>
            </w:pPr>
            <w:ins w:id="935" w:author="Xiaomi" w:date="2021-01-26T15:12:00Z">
              <w:r>
                <w:rPr>
                  <w:rFonts w:eastAsiaTheme="minorEastAsia"/>
                  <w:lang w:val="en-US" w:eastAsia="zh-CN"/>
                </w:rPr>
                <w:t>We prefer to focus on single CC activation/deactivation fir</w:t>
              </w:r>
            </w:ins>
            <w:ins w:id="936" w:author="Xiaomi" w:date="2021-01-26T15:13:00Z">
              <w:r>
                <w:rPr>
                  <w:rFonts w:eastAsiaTheme="minorEastAsia"/>
                  <w:lang w:val="en-US" w:eastAsia="zh-CN"/>
                </w:rPr>
                <w:t>st.</w:t>
              </w:r>
            </w:ins>
          </w:p>
        </w:tc>
      </w:tr>
      <w:tr w:rsidR="004B3D77" w:rsidRPr="003B3AE1" w14:paraId="5C7CE397" w14:textId="77777777" w:rsidTr="00F170B9">
        <w:trPr>
          <w:ins w:id="937" w:author="Xusheng Wei" w:date="2021-01-26T16:58:00Z"/>
        </w:trPr>
        <w:tc>
          <w:tcPr>
            <w:tcW w:w="1239" w:type="dxa"/>
          </w:tcPr>
          <w:p w14:paraId="36253B43" w14:textId="23C93315" w:rsidR="004B3D77" w:rsidRDefault="004B3D77" w:rsidP="00A96F7E">
            <w:pPr>
              <w:spacing w:after="120"/>
              <w:rPr>
                <w:ins w:id="938" w:author="Xusheng Wei" w:date="2021-01-26T16:58:00Z"/>
                <w:rFonts w:eastAsiaTheme="minorEastAsia"/>
                <w:lang w:val="en-US" w:eastAsia="zh-CN"/>
              </w:rPr>
            </w:pPr>
            <w:ins w:id="939"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0" w:author="Xusheng Wei" w:date="2021-01-26T16:58:00Z"/>
                <w:rFonts w:eastAsiaTheme="minorEastAsia"/>
                <w:lang w:val="en-US" w:eastAsia="zh-CN"/>
              </w:rPr>
            </w:pPr>
            <w:ins w:id="941" w:author="Xusheng Wei" w:date="2021-01-26T16:58:00Z">
              <w:r>
                <w:rPr>
                  <w:rFonts w:eastAsiaTheme="minorEastAsia"/>
                  <w:lang w:val="en-US" w:eastAsia="zh-CN"/>
                </w:rPr>
                <w:t xml:space="preserve">Ok </w:t>
              </w:r>
            </w:ins>
            <w:ins w:id="942" w:author="Xusheng Wei" w:date="2021-01-26T16:59:00Z">
              <w:r>
                <w:rPr>
                  <w:rFonts w:eastAsiaTheme="minorEastAsia"/>
                  <w:lang w:val="en-US" w:eastAsia="zh-CN"/>
                </w:rPr>
                <w:t xml:space="preserve">with option 4. </w:t>
              </w:r>
            </w:ins>
          </w:p>
        </w:tc>
      </w:tr>
      <w:tr w:rsidR="004406C0" w:rsidRPr="003B3AE1" w14:paraId="0A77FB24" w14:textId="77777777" w:rsidTr="00F170B9">
        <w:trPr>
          <w:ins w:id="943" w:author="CATT" w:date="2021-01-26T22:22:00Z"/>
        </w:trPr>
        <w:tc>
          <w:tcPr>
            <w:tcW w:w="1239" w:type="dxa"/>
          </w:tcPr>
          <w:p w14:paraId="7888FE6B" w14:textId="605849B4" w:rsidR="004406C0" w:rsidRDefault="004406C0" w:rsidP="00A96F7E">
            <w:pPr>
              <w:spacing w:after="120"/>
              <w:rPr>
                <w:ins w:id="944" w:author="CATT" w:date="2021-01-26T22:22:00Z"/>
                <w:rFonts w:eastAsiaTheme="minorEastAsia"/>
                <w:lang w:val="en-US" w:eastAsia="zh-CN"/>
              </w:rPr>
            </w:pPr>
            <w:ins w:id="945"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46" w:author="CATT" w:date="2021-01-26T22:22:00Z"/>
                <w:rFonts w:eastAsiaTheme="minorEastAsia"/>
                <w:lang w:val="en-US" w:eastAsia="zh-CN"/>
              </w:rPr>
            </w:pPr>
            <w:ins w:id="947"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48" w:author="Venkat-NEC" w:date="2021-01-26T20:07:00Z"/>
        </w:trPr>
        <w:tc>
          <w:tcPr>
            <w:tcW w:w="1239" w:type="dxa"/>
          </w:tcPr>
          <w:p w14:paraId="03591FF9" w14:textId="3DC00C10" w:rsidR="00355D97" w:rsidRDefault="00355D97" w:rsidP="00355D97">
            <w:pPr>
              <w:spacing w:after="120"/>
              <w:rPr>
                <w:ins w:id="949" w:author="Venkat-NEC" w:date="2021-01-26T20:07:00Z"/>
                <w:rFonts w:eastAsiaTheme="minorEastAsia"/>
                <w:lang w:val="en-US" w:eastAsia="zh-CN"/>
              </w:rPr>
            </w:pPr>
            <w:ins w:id="950"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1" w:author="Venkat-NEC" w:date="2021-01-26T20:07:00Z"/>
                <w:rFonts w:eastAsiaTheme="minorEastAsia"/>
                <w:lang w:val="en-US" w:eastAsia="zh-CN"/>
              </w:rPr>
            </w:pPr>
            <w:ins w:id="952" w:author="Venkat-NEC" w:date="2021-01-26T20:08:00Z">
              <w:r>
                <w:rPr>
                  <w:rFonts w:eastAsiaTheme="minorEastAsia"/>
                  <w:lang w:val="en-US" w:eastAsia="zh-CN"/>
                </w:rPr>
                <w:t>Prefer option 4 at this stage</w:t>
              </w:r>
            </w:ins>
          </w:p>
        </w:tc>
      </w:tr>
      <w:tr w:rsidR="008A2B89" w:rsidRPr="003B3AE1" w14:paraId="1B3435CD" w14:textId="77777777" w:rsidTr="00F170B9">
        <w:trPr>
          <w:ins w:id="953" w:author="jingjing chen" w:date="2021-01-26T23:44:00Z"/>
        </w:trPr>
        <w:tc>
          <w:tcPr>
            <w:tcW w:w="1239" w:type="dxa"/>
          </w:tcPr>
          <w:p w14:paraId="13D8ABA3" w14:textId="4B02C572" w:rsidR="008A2B89" w:rsidRDefault="008A2B89" w:rsidP="008A2B89">
            <w:pPr>
              <w:spacing w:after="120"/>
              <w:rPr>
                <w:ins w:id="954" w:author="jingjing chen" w:date="2021-01-26T23:44:00Z"/>
                <w:rFonts w:eastAsiaTheme="minorEastAsia"/>
                <w:lang w:val="en-US" w:eastAsia="zh-CN"/>
              </w:rPr>
            </w:pPr>
            <w:ins w:id="955"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56" w:author="jingjing chen" w:date="2021-01-26T23:44:00Z"/>
                <w:rFonts w:eastAsiaTheme="minorEastAsia"/>
                <w:lang w:val="en-US" w:eastAsia="zh-CN"/>
              </w:rPr>
            </w:pPr>
            <w:ins w:id="957"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58"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59" w:author="NTTドコモ03" w:date="2021-01-27T15:54:00Z"/>
                <w:lang w:val="en-US" w:eastAsia="ja-JP"/>
                <w:rPrChange w:id="960" w:author="NTTドコモ03" w:date="2021-01-27T15:54:00Z">
                  <w:rPr>
                    <w:ins w:id="961" w:author="NTTドコモ03" w:date="2021-01-27T15:54:00Z"/>
                    <w:rFonts w:eastAsiaTheme="minorEastAsia"/>
                    <w:b/>
                    <w:sz w:val="24"/>
                    <w:lang w:val="en-US" w:eastAsia="zh-CN"/>
                  </w:rPr>
                </w:rPrChange>
              </w:rPr>
            </w:pPr>
            <w:ins w:id="962"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63" w:author="NTTドコモ03" w:date="2021-01-27T15:54:00Z"/>
                <w:rFonts w:eastAsiaTheme="minorEastAsia"/>
                <w:lang w:val="en-US" w:eastAsia="zh-CN"/>
              </w:rPr>
            </w:pPr>
            <w:ins w:id="964" w:author="NTTドコモ03" w:date="2021-01-27T15:54:00Z">
              <w:r>
                <w:rPr>
                  <w:rFonts w:hint="eastAsia"/>
                  <w:lang w:val="en-US" w:eastAsia="ja-JP"/>
                </w:rPr>
                <w:t>We support option 4 according to work plan.</w:t>
              </w:r>
            </w:ins>
          </w:p>
        </w:tc>
      </w:tr>
      <w:tr w:rsidR="00446917" w:rsidRPr="003B3AE1" w14:paraId="5B1806B8" w14:textId="77777777" w:rsidTr="00F170B9">
        <w:trPr>
          <w:ins w:id="965" w:author="Althea Huang (黃汀華)" w:date="2021-01-27T22:02:00Z"/>
        </w:trPr>
        <w:tc>
          <w:tcPr>
            <w:tcW w:w="1239" w:type="dxa"/>
          </w:tcPr>
          <w:p w14:paraId="138A84F2" w14:textId="475AACE4" w:rsidR="00446917" w:rsidRDefault="00446917" w:rsidP="008A2B89">
            <w:pPr>
              <w:spacing w:after="120"/>
              <w:rPr>
                <w:ins w:id="966" w:author="Althea Huang (黃汀華)" w:date="2021-01-27T22:02:00Z"/>
                <w:lang w:val="en-US" w:eastAsia="ja-JP"/>
              </w:rPr>
            </w:pPr>
            <w:ins w:id="967" w:author="Althea Huang (黃汀華)" w:date="2021-01-27T22:02:00Z">
              <w:r>
                <w:rPr>
                  <w:lang w:val="en-US" w:eastAsia="ja-JP"/>
                </w:rPr>
                <w:t>MTK</w:t>
              </w:r>
            </w:ins>
          </w:p>
        </w:tc>
        <w:tc>
          <w:tcPr>
            <w:tcW w:w="8392" w:type="dxa"/>
          </w:tcPr>
          <w:p w14:paraId="441B0192" w14:textId="6BDCACAB" w:rsidR="00446917" w:rsidRDefault="00446917">
            <w:pPr>
              <w:spacing w:after="120"/>
              <w:rPr>
                <w:ins w:id="968" w:author="Althea Huang (黃汀華)" w:date="2021-01-27T22:02:00Z"/>
                <w:lang w:val="en-US" w:eastAsia="ja-JP"/>
              </w:rPr>
            </w:pPr>
            <w:ins w:id="969" w:author="Althea Huang (黃汀華)" w:date="2021-01-27T22:02:00Z">
              <w:r>
                <w:rPr>
                  <w:rFonts w:eastAsia="新細明體"/>
                  <w:lang w:val="en-US" w:eastAsia="zh-TW"/>
                </w:rPr>
                <w:t>S</w:t>
              </w:r>
              <w:r>
                <w:rPr>
                  <w:rFonts w:eastAsia="新細明體" w:hint="eastAsia"/>
                  <w:lang w:val="en-US" w:eastAsia="zh-TW"/>
                </w:rPr>
                <w:t xml:space="preserve">upport </w:t>
              </w:r>
              <w:r>
                <w:rPr>
                  <w:rFonts w:eastAsia="新細明體"/>
                  <w:lang w:val="en-US" w:eastAsia="zh-TW"/>
                </w:rPr>
                <w:t xml:space="preserve">option 4. </w:t>
              </w:r>
            </w:ins>
          </w:p>
        </w:tc>
      </w:tr>
      <w:tr w:rsidR="002C65B3" w:rsidRPr="003B3AE1" w14:paraId="06ACEA2C" w14:textId="77777777" w:rsidTr="00F170B9">
        <w:trPr>
          <w:ins w:id="970" w:author="NSB" w:date="2021-01-28T00:15:00Z"/>
        </w:trPr>
        <w:tc>
          <w:tcPr>
            <w:tcW w:w="1239" w:type="dxa"/>
          </w:tcPr>
          <w:p w14:paraId="4DAA0541" w14:textId="43D82A6E" w:rsidR="002C65B3" w:rsidRDefault="002C65B3" w:rsidP="002C65B3">
            <w:pPr>
              <w:spacing w:after="120"/>
              <w:rPr>
                <w:ins w:id="971" w:author="NSB" w:date="2021-01-28T00:15:00Z"/>
                <w:lang w:val="en-US" w:eastAsia="ja-JP"/>
              </w:rPr>
            </w:pPr>
            <w:ins w:id="972" w:author="NSB" w:date="2021-01-28T00:15:00Z">
              <w:r>
                <w:rPr>
                  <w:lang w:val="en-US" w:eastAsia="ja-JP"/>
                </w:rPr>
                <w:t>Nokia</w:t>
              </w:r>
            </w:ins>
          </w:p>
        </w:tc>
        <w:tc>
          <w:tcPr>
            <w:tcW w:w="8392" w:type="dxa"/>
          </w:tcPr>
          <w:p w14:paraId="0E986023" w14:textId="56E09075" w:rsidR="002C65B3" w:rsidRDefault="002C65B3" w:rsidP="002C65B3">
            <w:pPr>
              <w:spacing w:after="120"/>
              <w:rPr>
                <w:ins w:id="973" w:author="NSB" w:date="2021-01-28T00:15:00Z"/>
                <w:rFonts w:eastAsia="新細明體"/>
                <w:lang w:val="en-US" w:eastAsia="zh-TW"/>
              </w:rPr>
            </w:pPr>
            <w:ins w:id="974" w:author="NSB" w:date="2021-01-28T00:15:00Z">
              <w:r>
                <w:rPr>
                  <w:lang w:val="en-US" w:eastAsia="ja-JP"/>
                </w:rPr>
                <w:t>Support Option 4. We need prioritize the PUCCH SCell activation.</w:t>
              </w:r>
            </w:ins>
          </w:p>
        </w:tc>
      </w:tr>
    </w:tbl>
    <w:p w14:paraId="50154327" w14:textId="77777777" w:rsidR="00A47B71" w:rsidRPr="002B50AD" w:rsidRDefault="00A47B71" w:rsidP="005B4802">
      <w:pPr>
        <w:rPr>
          <w:color w:val="0070C0"/>
          <w:lang w:val="en-US" w:eastAsia="zh-CN"/>
          <w:rPrChange w:id="975" w:author="Ericsson" w:date="2021-01-25T23:17:00Z">
            <w:rPr>
              <w:color w:val="0070C0"/>
              <w:lang w:val="sv-SE" w:eastAsia="zh-CN"/>
            </w:rPr>
          </w:rPrChange>
        </w:rPr>
      </w:pPr>
    </w:p>
    <w:p w14:paraId="45E79DD5" w14:textId="28B9AAAD" w:rsidR="0040324D" w:rsidRPr="002B50AD" w:rsidRDefault="0040324D" w:rsidP="005B4802">
      <w:pPr>
        <w:pStyle w:val="3"/>
        <w:rPr>
          <w:sz w:val="24"/>
          <w:szCs w:val="16"/>
          <w:lang w:val="en-US"/>
          <w:rPrChange w:id="976" w:author="Ericsson" w:date="2021-01-25T23:17:00Z">
            <w:rPr>
              <w:sz w:val="24"/>
              <w:szCs w:val="16"/>
            </w:rPr>
          </w:rPrChange>
        </w:rPr>
      </w:pPr>
      <w:r w:rsidRPr="002B50AD">
        <w:rPr>
          <w:sz w:val="24"/>
          <w:szCs w:val="16"/>
          <w:lang w:val="en-US"/>
          <w:rPrChange w:id="977" w:author="Ericsson" w:date="2021-01-25T23:17:00Z">
            <w:rPr>
              <w:sz w:val="24"/>
              <w:szCs w:val="16"/>
            </w:rPr>
          </w:rPrChange>
        </w:rPr>
        <w:t>Sub-topic 1-</w:t>
      </w:r>
      <w:r w:rsidR="002C04F9" w:rsidRPr="002B50AD">
        <w:rPr>
          <w:sz w:val="24"/>
          <w:szCs w:val="16"/>
          <w:lang w:val="en-US"/>
          <w:rPrChange w:id="978" w:author="Ericsson" w:date="2021-01-25T23:17:00Z">
            <w:rPr>
              <w:sz w:val="24"/>
              <w:szCs w:val="16"/>
            </w:rPr>
          </w:rPrChange>
        </w:rPr>
        <w:t>4</w:t>
      </w:r>
      <w:r w:rsidRPr="002B50AD">
        <w:rPr>
          <w:sz w:val="24"/>
          <w:szCs w:val="16"/>
          <w:lang w:val="en-US"/>
          <w:rPrChange w:id="979" w:author="Ericsson" w:date="2021-01-25T23:17:00Z">
            <w:rPr>
              <w:sz w:val="24"/>
              <w:szCs w:val="16"/>
            </w:rPr>
          </w:rPrChange>
        </w:rPr>
        <w:t xml:space="preserve"> PUCCH SCell deactivation </w:t>
      </w:r>
      <w:r w:rsidR="00620535" w:rsidRPr="002B50AD">
        <w:rPr>
          <w:sz w:val="24"/>
          <w:szCs w:val="16"/>
          <w:lang w:val="en-US"/>
          <w:rPrChange w:id="980"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r w:rsidR="00A34E63" w:rsidRPr="00A34E63">
        <w:rPr>
          <w:b/>
          <w:u w:val="single"/>
          <w:lang w:eastAsia="zh-CN"/>
        </w:rPr>
        <w:t>SCell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E41DCD5" w14:textId="77777777" w:rsidR="004B1DC7" w:rsidRDefault="004B1DC7" w:rsidP="004B1DC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FC1A527" w14:textId="58B74980" w:rsidR="004B1DC7" w:rsidRDefault="005B1E98" w:rsidP="005B1E9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sidRPr="005B1E98">
        <w:rPr>
          <w:rFonts w:eastAsia="SimSun"/>
          <w:szCs w:val="24"/>
          <w:lang w:eastAsia="zh-CN"/>
        </w:rPr>
        <w:t>nly MAC CE based SCell deactivation requirement is specified for PUCCH activated SCell, i.e., no timer based PUCCH SCell deactivation is assumed</w:t>
      </w:r>
      <w:r w:rsidR="004B1DC7">
        <w:rPr>
          <w:rFonts w:eastAsia="SimSun" w:hint="eastAsia"/>
          <w:szCs w:val="24"/>
          <w:lang w:eastAsia="zh-CN"/>
        </w:rPr>
        <w:t xml:space="preserve">. </w:t>
      </w:r>
    </w:p>
    <w:p w14:paraId="23AC5AEF" w14:textId="0FD772EE" w:rsidR="00984228" w:rsidRDefault="00984228" w:rsidP="0098422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w:t>
      </w:r>
    </w:p>
    <w:p w14:paraId="5760DCD7" w14:textId="172CCC7A" w:rsidR="00984228" w:rsidRDefault="00984228" w:rsidP="0098422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A</w:t>
      </w:r>
      <w:r w:rsidRPr="00984228">
        <w:rPr>
          <w:rFonts w:eastAsia="SimSun"/>
          <w:szCs w:val="24"/>
          <w:lang w:eastAsia="zh-CN"/>
        </w:rPr>
        <w:t xml:space="preserve">dd clarification in current specification TS38.133 that the SCell deactivated by expiry of the </w:t>
      </w:r>
      <w:r w:rsidRPr="001C30F1">
        <w:rPr>
          <w:rFonts w:eastAsia="SimSun"/>
          <w:i/>
          <w:szCs w:val="24"/>
          <w:lang w:eastAsia="zh-CN"/>
        </w:rPr>
        <w:t>sCellDeactivationTimer</w:t>
      </w:r>
      <w:r w:rsidRPr="00984228">
        <w:rPr>
          <w:rFonts w:eastAsia="SimSun"/>
          <w:szCs w:val="24"/>
          <w:lang w:eastAsia="zh-CN"/>
        </w:rPr>
        <w:t xml:space="preserve"> is not PUCCH SCell.</w:t>
      </w:r>
    </w:p>
    <w:p w14:paraId="42E9B7D6" w14:textId="77777777" w:rsidR="004B1DC7" w:rsidRPr="000D62A9" w:rsidRDefault="004B1DC7" w:rsidP="004B1DC7">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B3E7186" w14:textId="77777777" w:rsidR="004B1DC7" w:rsidRPr="003B3AE1" w:rsidRDefault="004B1DC7" w:rsidP="004B1DC7">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81" w:author="Jerry Cui" w:date="2021-01-25T11:48:00Z">
              <w:r>
                <w:rPr>
                  <w:rFonts w:eastAsiaTheme="minorEastAsia"/>
                  <w:lang w:val="en-US" w:eastAsia="zh-CN"/>
                </w:rPr>
                <w:t>Apple</w:t>
              </w:r>
            </w:ins>
            <w:del w:id="982"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83" w:author="Jerry Cui" w:date="2021-01-25T11:48:00Z">
              <w:r>
                <w:rPr>
                  <w:rFonts w:eastAsiaTheme="minorEastAsia"/>
                  <w:lang w:val="en-US" w:eastAsia="zh-CN"/>
                </w:rPr>
                <w:t xml:space="preserve">Option1 and option 2 is similar. Both of them mean there is no timer based </w:t>
              </w:r>
              <w:r w:rsidRPr="005B1E98">
                <w:rPr>
                  <w:rFonts w:eastAsia="SimSun"/>
                  <w:szCs w:val="24"/>
                  <w:lang w:eastAsia="zh-CN"/>
                </w:rPr>
                <w:t>PUCCH SCell deactivation</w:t>
              </w:r>
              <w:r>
                <w:rPr>
                  <w:rFonts w:eastAsia="SimSun"/>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84" w:author="Ericsson" w:date="2021-01-26T00:34:00Z">
              <w:r>
                <w:rPr>
                  <w:rFonts w:eastAsiaTheme="minorEastAsia"/>
                  <w:lang w:val="en-US" w:eastAsia="zh-CN"/>
                </w:rPr>
                <w:lastRenderedPageBreak/>
                <w:t>Ericsson</w:t>
              </w:r>
            </w:ins>
          </w:p>
        </w:tc>
        <w:tc>
          <w:tcPr>
            <w:tcW w:w="8392" w:type="dxa"/>
          </w:tcPr>
          <w:p w14:paraId="0D606D1A" w14:textId="77777777" w:rsidR="008F0A4F" w:rsidRDefault="008F0A4F" w:rsidP="00EC57AB">
            <w:pPr>
              <w:spacing w:after="120"/>
              <w:rPr>
                <w:ins w:id="985" w:author="Ericsson" w:date="2021-01-26T00:36:00Z"/>
                <w:rFonts w:eastAsiaTheme="minorEastAsia"/>
                <w:lang w:val="en-US" w:eastAsia="zh-CN"/>
              </w:rPr>
            </w:pPr>
            <w:ins w:id="986"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87" w:author="Ericsson" w:date="2021-01-26T00:36:00Z">
              <w:r>
                <w:rPr>
                  <w:rFonts w:eastAsiaTheme="minorEastAsia"/>
                  <w:lang w:val="en-US" w:eastAsia="zh-CN"/>
                </w:rPr>
                <w:t xml:space="preserve">We do not support Option 2. The UE cannot end up in timer-based </w:t>
              </w:r>
            </w:ins>
            <w:ins w:id="988" w:author="Ericsson" w:date="2021-01-26T00:37:00Z">
              <w:r>
                <w:rPr>
                  <w:rFonts w:eastAsiaTheme="minorEastAsia"/>
                  <w:lang w:val="en-US" w:eastAsia="zh-CN"/>
                </w:rPr>
                <w:t>deactivation of PUCCH SCell, as functionality defined by RAN1 and RAN2 prevents it.</w:t>
              </w:r>
              <w:r w:rsidR="00D74554">
                <w:rPr>
                  <w:rFonts w:eastAsiaTheme="minorEastAsia"/>
                  <w:lang w:val="en-US" w:eastAsia="zh-CN"/>
                </w:rPr>
                <w:t xml:space="preserve"> There is no additional UE-behaviour to describe by RAN4. Hence there is no </w:t>
              </w:r>
            </w:ins>
            <w:ins w:id="989" w:author="Ericsson" w:date="2021-01-26T00:38:00Z">
              <w:r w:rsidR="00D74554">
                <w:rPr>
                  <w:rFonts w:eastAsiaTheme="minorEastAsia"/>
                  <w:lang w:val="en-US" w:eastAsia="zh-CN"/>
                </w:rPr>
                <w:t>m</w:t>
              </w:r>
            </w:ins>
            <w:ins w:id="990" w:author="Ericsson" w:date="2021-01-26T00:37:00Z">
              <w:r w:rsidR="00D74554">
                <w:rPr>
                  <w:rFonts w:eastAsiaTheme="minorEastAsia"/>
                  <w:lang w:val="en-US" w:eastAsia="zh-CN"/>
                </w:rPr>
                <w:t xml:space="preserve">eaning adding such clarification. It </w:t>
              </w:r>
            </w:ins>
            <w:ins w:id="991"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992" w:author="Huawei" w:date="2021-01-26T09:08:00Z"/>
        </w:trPr>
        <w:tc>
          <w:tcPr>
            <w:tcW w:w="1239" w:type="dxa"/>
          </w:tcPr>
          <w:p w14:paraId="726A9ED1" w14:textId="1BAC99A1" w:rsidR="00F170B9" w:rsidRDefault="00F170B9" w:rsidP="00F170B9">
            <w:pPr>
              <w:spacing w:after="120"/>
              <w:rPr>
                <w:ins w:id="993" w:author="Huawei" w:date="2021-01-26T09:08:00Z"/>
                <w:rFonts w:eastAsiaTheme="minorEastAsia"/>
                <w:lang w:val="en-US" w:eastAsia="zh-CN"/>
              </w:rPr>
            </w:pPr>
            <w:ins w:id="994"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995" w:author="Huawei" w:date="2021-01-26T09:08:00Z"/>
                <w:rFonts w:eastAsiaTheme="minorEastAsia"/>
                <w:lang w:val="en-US" w:eastAsia="zh-CN"/>
              </w:rPr>
            </w:pPr>
            <w:ins w:id="996"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997" w:author="CH" w:date="2021-01-25T18:25:00Z"/>
        </w:trPr>
        <w:tc>
          <w:tcPr>
            <w:tcW w:w="1239" w:type="dxa"/>
          </w:tcPr>
          <w:p w14:paraId="0824C172" w14:textId="0BD58FB9" w:rsidR="002F33BD" w:rsidRDefault="002F33BD" w:rsidP="002F33BD">
            <w:pPr>
              <w:spacing w:after="120"/>
              <w:rPr>
                <w:ins w:id="998" w:author="CH" w:date="2021-01-25T18:25:00Z"/>
                <w:rFonts w:eastAsiaTheme="minorEastAsia"/>
                <w:lang w:val="en-US" w:eastAsia="zh-CN"/>
              </w:rPr>
            </w:pPr>
            <w:ins w:id="999"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0" w:author="CH" w:date="2021-01-25T18:25:00Z"/>
                <w:rFonts w:eastAsiaTheme="minorEastAsia"/>
                <w:lang w:val="en-US" w:eastAsia="zh-CN"/>
              </w:rPr>
            </w:pPr>
            <w:ins w:id="1001"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02" w:author="Roy Hu" w:date="2021-01-26T15:31:00Z"/>
        </w:trPr>
        <w:tc>
          <w:tcPr>
            <w:tcW w:w="1239" w:type="dxa"/>
          </w:tcPr>
          <w:p w14:paraId="1445CBEB" w14:textId="56306A3A" w:rsidR="000102B4" w:rsidRDefault="000102B4" w:rsidP="000102B4">
            <w:pPr>
              <w:spacing w:after="120"/>
              <w:rPr>
                <w:ins w:id="1003" w:author="Roy Hu" w:date="2021-01-26T15:31:00Z"/>
                <w:rFonts w:eastAsiaTheme="minorEastAsia"/>
                <w:lang w:val="en-US" w:eastAsia="zh-CN"/>
              </w:rPr>
            </w:pPr>
            <w:ins w:id="1004"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05" w:author="Roy Hu" w:date="2021-01-26T15:31:00Z"/>
                <w:rFonts w:eastAsiaTheme="minorEastAsia"/>
                <w:lang w:val="en-US" w:eastAsia="zh-CN"/>
              </w:rPr>
            </w:pPr>
            <w:ins w:id="1006"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07" w:author="Xusheng Wei" w:date="2021-01-26T16:59:00Z"/>
        </w:trPr>
        <w:tc>
          <w:tcPr>
            <w:tcW w:w="1239" w:type="dxa"/>
          </w:tcPr>
          <w:p w14:paraId="562EB2FB" w14:textId="12E0BC9F" w:rsidR="004B3D77" w:rsidRDefault="004B3D77" w:rsidP="000102B4">
            <w:pPr>
              <w:spacing w:after="120"/>
              <w:rPr>
                <w:ins w:id="1008" w:author="Xusheng Wei" w:date="2021-01-26T16:59:00Z"/>
                <w:rFonts w:eastAsiaTheme="minorEastAsia"/>
                <w:lang w:val="en-US" w:eastAsia="zh-CN"/>
              </w:rPr>
            </w:pPr>
            <w:ins w:id="1009"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0" w:author="Xusheng Wei" w:date="2021-01-26T16:59:00Z"/>
                <w:rFonts w:eastAsiaTheme="minorEastAsia"/>
                <w:lang w:val="en-US" w:eastAsia="zh-CN"/>
              </w:rPr>
            </w:pPr>
            <w:ins w:id="1011" w:author="Xusheng Wei" w:date="2021-01-26T16:59:00Z">
              <w:r>
                <w:rPr>
                  <w:rFonts w:eastAsiaTheme="minorEastAsia"/>
                  <w:lang w:val="en-US" w:eastAsia="zh-CN"/>
                </w:rPr>
                <w:t>Option 1 is fine</w:t>
              </w:r>
            </w:ins>
          </w:p>
        </w:tc>
      </w:tr>
      <w:tr w:rsidR="001F6A85" w:rsidRPr="008F0A4F" w14:paraId="394B89CA" w14:textId="77777777" w:rsidTr="00F170B9">
        <w:trPr>
          <w:ins w:id="1012" w:author="CATT" w:date="2021-01-26T22:22:00Z"/>
        </w:trPr>
        <w:tc>
          <w:tcPr>
            <w:tcW w:w="1239" w:type="dxa"/>
          </w:tcPr>
          <w:p w14:paraId="26A8DBF4" w14:textId="3A96C085" w:rsidR="001F6A85" w:rsidRDefault="001F6A85" w:rsidP="000102B4">
            <w:pPr>
              <w:spacing w:after="120"/>
              <w:rPr>
                <w:ins w:id="1013" w:author="CATT" w:date="2021-01-26T22:22:00Z"/>
                <w:rFonts w:eastAsiaTheme="minorEastAsia"/>
                <w:lang w:val="en-US" w:eastAsia="zh-CN"/>
              </w:rPr>
            </w:pPr>
            <w:ins w:id="1014"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15" w:author="CATT" w:date="2021-01-26T22:22:00Z"/>
                <w:rFonts w:eastAsiaTheme="minorEastAsia"/>
                <w:lang w:val="en-US" w:eastAsia="zh-CN"/>
              </w:rPr>
            </w:pPr>
            <w:ins w:id="1016"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SCell deactivation which imply that the SCell deactivated by timer expiry cannot be PUCCH Scell. </w:t>
              </w:r>
            </w:ins>
          </w:p>
        </w:tc>
      </w:tr>
      <w:tr w:rsidR="00355D97" w:rsidRPr="008F0A4F" w14:paraId="03225859" w14:textId="77777777" w:rsidTr="00F170B9">
        <w:trPr>
          <w:ins w:id="1017" w:author="Venkat-NEC" w:date="2021-01-26T20:08:00Z"/>
        </w:trPr>
        <w:tc>
          <w:tcPr>
            <w:tcW w:w="1239" w:type="dxa"/>
          </w:tcPr>
          <w:p w14:paraId="1531D6B6" w14:textId="5081A264" w:rsidR="00355D97" w:rsidRDefault="00355D97" w:rsidP="00355D97">
            <w:pPr>
              <w:spacing w:after="120"/>
              <w:rPr>
                <w:ins w:id="1018" w:author="Venkat-NEC" w:date="2021-01-26T20:08:00Z"/>
                <w:rFonts w:eastAsiaTheme="minorEastAsia"/>
                <w:lang w:val="en-US" w:eastAsia="zh-CN"/>
              </w:rPr>
            </w:pPr>
            <w:ins w:id="1019" w:author="Venkat-NEC" w:date="2021-01-26T20:08:00Z">
              <w:r>
                <w:rPr>
                  <w:rFonts w:eastAsiaTheme="minorEastAsia"/>
                  <w:lang w:val="en-US" w:eastAsia="zh-CN"/>
                </w:rPr>
                <w:t>NEC</w:t>
              </w:r>
            </w:ins>
          </w:p>
        </w:tc>
        <w:tc>
          <w:tcPr>
            <w:tcW w:w="8392" w:type="dxa"/>
          </w:tcPr>
          <w:p w14:paraId="3406C78E" w14:textId="28739770" w:rsidR="00355D97" w:rsidRDefault="00355D97" w:rsidP="00355D97">
            <w:pPr>
              <w:spacing w:after="120"/>
              <w:rPr>
                <w:ins w:id="1020" w:author="Venkat-NEC" w:date="2021-01-26T20:08:00Z"/>
                <w:rFonts w:eastAsiaTheme="minorEastAsia"/>
                <w:lang w:val="en-US" w:eastAsia="zh-CN"/>
              </w:rPr>
            </w:pPr>
            <w:ins w:id="1021" w:author="Venkat-NEC" w:date="2021-01-26T20:08:00Z">
              <w:r>
                <w:rPr>
                  <w:rFonts w:eastAsiaTheme="minorEastAsia"/>
                  <w:lang w:val="en-US" w:eastAsia="zh-CN"/>
                </w:rPr>
                <w:t>Ok with option 1</w:t>
              </w:r>
            </w:ins>
          </w:p>
        </w:tc>
      </w:tr>
      <w:tr w:rsidR="0063469A" w:rsidRPr="008F0A4F" w14:paraId="79EB9EC3" w14:textId="77777777" w:rsidTr="00F170B9">
        <w:trPr>
          <w:ins w:id="1022"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3" w:author="NTTドコモ03" w:date="2021-01-27T15:56:00Z"/>
                <w:lang w:val="en-US" w:eastAsia="ja-JP"/>
                <w:rPrChange w:id="1024" w:author="NTTドコモ03" w:date="2021-01-27T15:56:00Z">
                  <w:rPr>
                    <w:ins w:id="1025" w:author="NTTドコモ03" w:date="2021-01-27T15:56:00Z"/>
                    <w:rFonts w:eastAsiaTheme="minorEastAsia"/>
                    <w:b/>
                    <w:sz w:val="24"/>
                    <w:lang w:val="en-US" w:eastAsia="zh-CN"/>
                  </w:rPr>
                </w:rPrChange>
              </w:rPr>
            </w:pPr>
            <w:ins w:id="1026"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7" w:author="NTTドコモ03" w:date="2021-01-27T15:56:00Z"/>
                <w:lang w:val="en-US" w:eastAsia="ja-JP"/>
                <w:rPrChange w:id="1028" w:author="NTTドコモ03" w:date="2021-01-27T15:56:00Z">
                  <w:rPr>
                    <w:ins w:id="1029" w:author="NTTドコモ03" w:date="2021-01-27T15:56:00Z"/>
                    <w:rFonts w:eastAsiaTheme="minorEastAsia"/>
                    <w:b/>
                    <w:sz w:val="24"/>
                    <w:lang w:val="en-US" w:eastAsia="zh-CN"/>
                  </w:rPr>
                </w:rPrChange>
              </w:rPr>
            </w:pPr>
            <w:ins w:id="1030" w:author="NTTドコモ03" w:date="2021-01-27T15:56:00Z">
              <w:r>
                <w:rPr>
                  <w:rFonts w:hint="eastAsia"/>
                  <w:lang w:val="en-US" w:eastAsia="ja-JP"/>
                </w:rPr>
                <w:t>Option 1 is fine.</w:t>
              </w:r>
            </w:ins>
          </w:p>
        </w:tc>
      </w:tr>
      <w:tr w:rsidR="00446917" w:rsidRPr="008F0A4F" w14:paraId="0D341FD3" w14:textId="77777777" w:rsidTr="00F170B9">
        <w:trPr>
          <w:ins w:id="1031" w:author="Althea Huang (黃汀華)" w:date="2021-01-27T22:03:00Z"/>
        </w:trPr>
        <w:tc>
          <w:tcPr>
            <w:tcW w:w="1239" w:type="dxa"/>
          </w:tcPr>
          <w:p w14:paraId="737EDCBC" w14:textId="23B596B4" w:rsidR="00446917" w:rsidRDefault="00446917" w:rsidP="00355D97">
            <w:pPr>
              <w:spacing w:after="120"/>
              <w:rPr>
                <w:ins w:id="1032" w:author="Althea Huang (黃汀華)" w:date="2021-01-27T22:03:00Z"/>
                <w:lang w:val="en-US" w:eastAsia="ja-JP"/>
              </w:rPr>
            </w:pPr>
            <w:ins w:id="1033"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34" w:author="Althea Huang (黃汀華)" w:date="2021-01-27T22:03:00Z"/>
                <w:lang w:val="en-US" w:eastAsia="ja-JP"/>
              </w:rPr>
            </w:pPr>
            <w:ins w:id="1035" w:author="Althea Huang (黃汀華)" w:date="2021-01-27T22:03:00Z">
              <w:r>
                <w:rPr>
                  <w:rFonts w:eastAsia="新細明體"/>
                  <w:lang w:val="en-US" w:eastAsia="zh-TW"/>
                </w:rPr>
                <w:t>Support O</w:t>
              </w:r>
              <w:r>
                <w:rPr>
                  <w:rFonts w:eastAsia="新細明體" w:hint="eastAsia"/>
                  <w:lang w:val="en-US" w:eastAsia="zh-TW"/>
                </w:rPr>
                <w:t xml:space="preserve">ption </w:t>
              </w:r>
              <w:r>
                <w:rPr>
                  <w:rFonts w:eastAsia="新細明體"/>
                  <w:lang w:val="en-US" w:eastAsia="zh-TW"/>
                </w:rPr>
                <w:t>1 and option 2. These two options do not conflict with each other.</w:t>
              </w:r>
            </w:ins>
          </w:p>
        </w:tc>
      </w:tr>
      <w:tr w:rsidR="002C65B3" w:rsidRPr="008F0A4F" w14:paraId="40F59DBA" w14:textId="77777777" w:rsidTr="00F170B9">
        <w:trPr>
          <w:ins w:id="1036" w:author="NSB" w:date="2021-01-28T00:16:00Z"/>
        </w:trPr>
        <w:tc>
          <w:tcPr>
            <w:tcW w:w="1239" w:type="dxa"/>
          </w:tcPr>
          <w:p w14:paraId="0F3F006D" w14:textId="4E44D049" w:rsidR="002C65B3" w:rsidRDefault="002C65B3" w:rsidP="002C65B3">
            <w:pPr>
              <w:spacing w:after="120"/>
              <w:rPr>
                <w:ins w:id="1037" w:author="NSB" w:date="2021-01-28T00:16:00Z"/>
                <w:lang w:val="en-US" w:eastAsia="ja-JP"/>
              </w:rPr>
            </w:pPr>
            <w:ins w:id="1038" w:author="NSB" w:date="2021-01-28T00:16:00Z">
              <w:r>
                <w:rPr>
                  <w:lang w:val="en-US" w:eastAsia="ja-JP"/>
                </w:rPr>
                <w:t>Nokia</w:t>
              </w:r>
            </w:ins>
          </w:p>
        </w:tc>
        <w:tc>
          <w:tcPr>
            <w:tcW w:w="8392" w:type="dxa"/>
          </w:tcPr>
          <w:p w14:paraId="7F001369" w14:textId="40F76A3E" w:rsidR="002C65B3" w:rsidRDefault="002C65B3" w:rsidP="002C65B3">
            <w:pPr>
              <w:spacing w:after="120"/>
              <w:rPr>
                <w:ins w:id="1039" w:author="NSB" w:date="2021-01-28T00:16:00Z"/>
                <w:rFonts w:eastAsia="新細明體"/>
                <w:lang w:val="en-US" w:eastAsia="zh-TW"/>
              </w:rPr>
            </w:pPr>
            <w:ins w:id="1040"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41"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7C8EBEB5" w14:textId="77777777" w:rsidR="00007133" w:rsidRPr="003B3AE1" w:rsidRDefault="00007133" w:rsidP="00007133">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372B3E" w14:textId="7CC89926" w:rsidR="00007133" w:rsidRDefault="00007133" w:rsidP="0000713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42E67">
        <w:rPr>
          <w:rFonts w:eastAsia="SimSun" w:hint="eastAsia"/>
          <w:szCs w:val="24"/>
          <w:lang w:eastAsia="zh-CN"/>
        </w:rPr>
        <w:t>, CATT</w:t>
      </w:r>
      <w:r w:rsidR="00D5781A">
        <w:rPr>
          <w:rFonts w:eastAsia="SimSun" w:hint="eastAsia"/>
          <w:szCs w:val="24"/>
          <w:lang w:eastAsia="zh-CN"/>
        </w:rPr>
        <w:t>, CMCC</w:t>
      </w:r>
      <w:r w:rsidR="00DC2152">
        <w:rPr>
          <w:rFonts w:eastAsia="SimSun" w:hint="eastAsia"/>
          <w:szCs w:val="24"/>
          <w:lang w:eastAsia="zh-CN"/>
        </w:rPr>
        <w:t>, NTT DOCOMO</w:t>
      </w:r>
      <w:r w:rsidR="00A47B5F">
        <w:rPr>
          <w:rFonts w:eastAsia="SimSun" w:hint="eastAsia"/>
          <w:szCs w:val="24"/>
          <w:lang w:eastAsia="zh-CN"/>
        </w:rPr>
        <w:t>, NEC</w:t>
      </w:r>
      <w:r w:rsidR="00CE77C6">
        <w:rPr>
          <w:rFonts w:eastAsia="SimSun" w:hint="eastAsia"/>
          <w:szCs w:val="24"/>
          <w:lang w:eastAsia="zh-CN"/>
        </w:rPr>
        <w:t>, vivo</w:t>
      </w:r>
      <w:r w:rsidR="0044510F">
        <w:rPr>
          <w:rFonts w:eastAsia="SimSun" w:hint="eastAsia"/>
          <w:szCs w:val="24"/>
          <w:lang w:eastAsia="zh-CN"/>
        </w:rPr>
        <w:t>, Nokia</w:t>
      </w:r>
      <w:r w:rsidRPr="003B3AE1">
        <w:rPr>
          <w:rFonts w:eastAsia="SimSun" w:hint="eastAsia"/>
          <w:szCs w:val="24"/>
          <w:lang w:eastAsia="zh-CN"/>
        </w:rPr>
        <w:t>)</w:t>
      </w:r>
    </w:p>
    <w:p w14:paraId="5E82A098" w14:textId="023B82C9" w:rsidR="00007133" w:rsidRDefault="00901654" w:rsidP="00901654">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01654">
        <w:rPr>
          <w:rFonts w:eastAsia="SimSun"/>
          <w:szCs w:val="24"/>
          <w:lang w:eastAsia="zh-CN"/>
        </w:rPr>
        <w:t>euse MAC CE based normal SCell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SimSun" w:hint="eastAsia"/>
          <w:szCs w:val="24"/>
          <w:lang w:eastAsia="zh-CN"/>
        </w:rPr>
        <w:t xml:space="preserve">. </w:t>
      </w:r>
    </w:p>
    <w:p w14:paraId="7C929491" w14:textId="769FA7F2" w:rsidR="00994772" w:rsidRPr="00994772" w:rsidRDefault="00994772" w:rsidP="0099477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5D2D0735" w14:textId="68319B01" w:rsidR="00994772" w:rsidRDefault="007C2FCC" w:rsidP="00994772">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00994772" w:rsidRPr="00994772">
        <w:rPr>
          <w:rFonts w:eastAsia="SimSun"/>
          <w:szCs w:val="24"/>
          <w:lang w:eastAsia="zh-CN"/>
        </w:rPr>
        <w:t>xisting RRM requirements for deactivation of NR SCell(s) to be used as baseline.</w:t>
      </w:r>
    </w:p>
    <w:p w14:paraId="5457D477" w14:textId="77777777" w:rsidR="00007133" w:rsidRPr="000D62A9" w:rsidRDefault="00007133" w:rsidP="00007133">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87EACA0" w14:textId="77777777" w:rsidR="00007133" w:rsidRPr="003B3AE1" w:rsidRDefault="00007133" w:rsidP="00007133">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42" w:author="Jerry Cui" w:date="2021-01-25T11:48:00Z">
              <w:r>
                <w:rPr>
                  <w:rFonts w:eastAsiaTheme="minorEastAsia"/>
                  <w:lang w:val="en-US" w:eastAsia="zh-CN"/>
                </w:rPr>
                <w:t>Apple</w:t>
              </w:r>
            </w:ins>
            <w:del w:id="1043"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44"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45"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46" w:author="Ericsson" w:date="2021-01-26T00:30:00Z">
              <w:r>
                <w:rPr>
                  <w:rFonts w:eastAsiaTheme="minorEastAsia"/>
                  <w:lang w:val="en-US" w:eastAsia="zh-CN"/>
                </w:rPr>
                <w:t>Options 1 and 2 are the same.</w:t>
              </w:r>
            </w:ins>
          </w:p>
        </w:tc>
      </w:tr>
      <w:tr w:rsidR="006C7B81" w:rsidRPr="003B3AE1" w14:paraId="35656A18" w14:textId="77777777" w:rsidTr="006C7B81">
        <w:trPr>
          <w:ins w:id="1047" w:author="CH" w:date="2021-01-25T18:25:00Z"/>
        </w:trPr>
        <w:tc>
          <w:tcPr>
            <w:tcW w:w="1239" w:type="dxa"/>
          </w:tcPr>
          <w:p w14:paraId="35EDF493" w14:textId="7B366F01" w:rsidR="006C7B81" w:rsidRDefault="006C7B81" w:rsidP="006C7B81">
            <w:pPr>
              <w:spacing w:after="120"/>
              <w:rPr>
                <w:ins w:id="1048" w:author="CH" w:date="2021-01-25T18:25:00Z"/>
                <w:rFonts w:eastAsiaTheme="minorEastAsia"/>
                <w:lang w:val="en-US" w:eastAsia="zh-CN"/>
              </w:rPr>
            </w:pPr>
            <w:ins w:id="1049"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0" w:author="CH" w:date="2021-01-25T18:25:00Z"/>
                <w:rFonts w:eastAsiaTheme="minorEastAsia"/>
                <w:lang w:val="en-US" w:eastAsia="zh-CN"/>
              </w:rPr>
            </w:pPr>
            <w:ins w:id="1051" w:author="CH" w:date="2021-01-25T18:25:00Z">
              <w:r>
                <w:rPr>
                  <w:rFonts w:eastAsiaTheme="minorEastAsia"/>
                  <w:lang w:val="en-US" w:eastAsia="zh-CN"/>
                </w:rPr>
                <w:t>Option 1.</w:t>
              </w:r>
            </w:ins>
          </w:p>
        </w:tc>
      </w:tr>
      <w:tr w:rsidR="00880502" w:rsidRPr="003B3AE1" w14:paraId="6D111ADE" w14:textId="77777777" w:rsidTr="006C7B81">
        <w:trPr>
          <w:ins w:id="1052" w:author="Xiaomi" w:date="2021-01-26T15:11:00Z"/>
        </w:trPr>
        <w:tc>
          <w:tcPr>
            <w:tcW w:w="1239" w:type="dxa"/>
          </w:tcPr>
          <w:p w14:paraId="3DEBAF81" w14:textId="5A1B4558" w:rsidR="00880502" w:rsidRDefault="00880502" w:rsidP="006C7B81">
            <w:pPr>
              <w:spacing w:after="120"/>
              <w:rPr>
                <w:ins w:id="1053" w:author="Xiaomi" w:date="2021-01-26T15:11:00Z"/>
                <w:rFonts w:eastAsiaTheme="minorEastAsia"/>
                <w:lang w:val="en-US" w:eastAsia="zh-CN"/>
              </w:rPr>
            </w:pPr>
            <w:ins w:id="1054"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55" w:author="Xiaomi" w:date="2021-01-26T15:11:00Z"/>
                <w:rFonts w:eastAsiaTheme="minorEastAsia"/>
                <w:lang w:val="en-US" w:eastAsia="zh-CN"/>
              </w:rPr>
            </w:pPr>
            <w:ins w:id="1056" w:author="Xiaomi" w:date="2021-01-26T15:11:00Z">
              <w:r>
                <w:rPr>
                  <w:rFonts w:eastAsiaTheme="minorEastAsia"/>
                  <w:lang w:val="en-US" w:eastAsia="zh-CN"/>
                </w:rPr>
                <w:t>Fine with option 1.</w:t>
              </w:r>
            </w:ins>
          </w:p>
        </w:tc>
      </w:tr>
      <w:tr w:rsidR="000102B4" w:rsidRPr="003B3AE1" w14:paraId="081FFC16" w14:textId="77777777" w:rsidTr="006C7B81">
        <w:trPr>
          <w:ins w:id="1057" w:author="Roy Hu" w:date="2021-01-26T15:32:00Z"/>
        </w:trPr>
        <w:tc>
          <w:tcPr>
            <w:tcW w:w="1239" w:type="dxa"/>
          </w:tcPr>
          <w:p w14:paraId="73007800" w14:textId="2F26B9B4" w:rsidR="000102B4" w:rsidRDefault="000102B4" w:rsidP="000102B4">
            <w:pPr>
              <w:spacing w:after="120"/>
              <w:rPr>
                <w:ins w:id="1058" w:author="Roy Hu" w:date="2021-01-26T15:32:00Z"/>
                <w:rFonts w:eastAsiaTheme="minorEastAsia"/>
                <w:lang w:val="en-US" w:eastAsia="zh-CN"/>
              </w:rPr>
            </w:pPr>
            <w:ins w:id="1059"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0" w:author="Roy Hu" w:date="2021-01-26T15:32:00Z"/>
                <w:rFonts w:eastAsiaTheme="minorEastAsia"/>
                <w:lang w:val="en-US" w:eastAsia="zh-CN"/>
              </w:rPr>
            </w:pPr>
            <w:ins w:id="1061"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62" w:author="Xusheng Wei" w:date="2021-01-26T17:00:00Z"/>
        </w:trPr>
        <w:tc>
          <w:tcPr>
            <w:tcW w:w="1239" w:type="dxa"/>
          </w:tcPr>
          <w:p w14:paraId="6CB92BFC" w14:textId="65891B68" w:rsidR="00C67007" w:rsidRDefault="00C67007" w:rsidP="000102B4">
            <w:pPr>
              <w:spacing w:after="120"/>
              <w:rPr>
                <w:ins w:id="1063" w:author="Xusheng Wei" w:date="2021-01-26T17:00:00Z"/>
                <w:rFonts w:eastAsiaTheme="minorEastAsia"/>
                <w:lang w:val="en-US" w:eastAsia="zh-CN"/>
              </w:rPr>
            </w:pPr>
            <w:ins w:id="1064"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65" w:author="Xusheng Wei" w:date="2021-01-26T17:00:00Z"/>
                <w:rFonts w:eastAsiaTheme="minorEastAsia"/>
                <w:lang w:val="en-US" w:eastAsia="zh-CN"/>
              </w:rPr>
            </w:pPr>
            <w:ins w:id="1066" w:author="Xusheng Wei" w:date="2021-01-26T17:00:00Z">
              <w:r>
                <w:rPr>
                  <w:rFonts w:eastAsiaTheme="minorEastAsia"/>
                  <w:lang w:val="en-US" w:eastAsia="zh-CN"/>
                </w:rPr>
                <w:t>Option 1</w:t>
              </w:r>
            </w:ins>
          </w:p>
        </w:tc>
      </w:tr>
      <w:tr w:rsidR="00216E4D" w:rsidRPr="003B3AE1" w14:paraId="4878067B" w14:textId="77777777" w:rsidTr="006C7B81">
        <w:trPr>
          <w:ins w:id="1067" w:author="CATT" w:date="2021-01-26T22:23:00Z"/>
        </w:trPr>
        <w:tc>
          <w:tcPr>
            <w:tcW w:w="1239" w:type="dxa"/>
          </w:tcPr>
          <w:p w14:paraId="6A64A916" w14:textId="2C477A5E" w:rsidR="00216E4D" w:rsidRDefault="00216E4D" w:rsidP="000102B4">
            <w:pPr>
              <w:spacing w:after="120"/>
              <w:rPr>
                <w:ins w:id="1068" w:author="CATT" w:date="2021-01-26T22:23:00Z"/>
                <w:rFonts w:eastAsiaTheme="minorEastAsia"/>
                <w:lang w:val="en-US" w:eastAsia="zh-CN"/>
              </w:rPr>
            </w:pPr>
            <w:ins w:id="1069"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0" w:author="CATT" w:date="2021-01-26T22:23:00Z"/>
                <w:rFonts w:eastAsiaTheme="minorEastAsia"/>
                <w:lang w:val="en-US" w:eastAsia="zh-CN"/>
              </w:rPr>
            </w:pPr>
            <w:ins w:id="1071"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72" w:author="Venkat-NEC" w:date="2021-01-26T20:08:00Z"/>
        </w:trPr>
        <w:tc>
          <w:tcPr>
            <w:tcW w:w="1239" w:type="dxa"/>
          </w:tcPr>
          <w:p w14:paraId="2BF73903" w14:textId="56491501" w:rsidR="00355D97" w:rsidRDefault="00355D97" w:rsidP="000102B4">
            <w:pPr>
              <w:spacing w:after="120"/>
              <w:rPr>
                <w:ins w:id="1073" w:author="Venkat-NEC" w:date="2021-01-26T20:08:00Z"/>
                <w:rFonts w:eastAsiaTheme="minorEastAsia"/>
                <w:lang w:val="en-US" w:eastAsia="zh-CN"/>
              </w:rPr>
            </w:pPr>
            <w:ins w:id="1074"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75" w:author="Venkat-NEC" w:date="2021-01-26T20:08:00Z"/>
                <w:rFonts w:eastAsiaTheme="minorEastAsia"/>
                <w:lang w:val="en-US" w:eastAsia="zh-CN"/>
              </w:rPr>
            </w:pPr>
            <w:ins w:id="1076" w:author="Venkat-NEC" w:date="2021-01-26T20:08:00Z">
              <w:r>
                <w:rPr>
                  <w:rFonts w:eastAsiaTheme="minorEastAsia"/>
                  <w:lang w:val="en-US" w:eastAsia="zh-CN"/>
                </w:rPr>
                <w:t>Option 1</w:t>
              </w:r>
            </w:ins>
          </w:p>
        </w:tc>
      </w:tr>
      <w:tr w:rsidR="008A2B89" w:rsidRPr="003B3AE1" w14:paraId="6EC4A9B0" w14:textId="77777777" w:rsidTr="006C7B81">
        <w:trPr>
          <w:ins w:id="1077" w:author="jingjing chen" w:date="2021-01-26T23:44:00Z"/>
        </w:trPr>
        <w:tc>
          <w:tcPr>
            <w:tcW w:w="1239" w:type="dxa"/>
          </w:tcPr>
          <w:p w14:paraId="4C0F2146" w14:textId="455F2586" w:rsidR="008A2B89" w:rsidRDefault="008A2B89" w:rsidP="008A2B89">
            <w:pPr>
              <w:spacing w:after="120"/>
              <w:rPr>
                <w:ins w:id="1078" w:author="jingjing chen" w:date="2021-01-26T23:44:00Z"/>
                <w:rFonts w:eastAsiaTheme="minorEastAsia"/>
                <w:lang w:val="en-US" w:eastAsia="zh-CN"/>
              </w:rPr>
            </w:pPr>
            <w:ins w:id="1079"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0" w:author="jingjing chen" w:date="2021-01-26T23:44:00Z"/>
                <w:rFonts w:eastAsiaTheme="minorEastAsia"/>
                <w:lang w:val="en-US" w:eastAsia="zh-CN"/>
              </w:rPr>
            </w:pPr>
            <w:ins w:id="1081"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82"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3" w:author="NTTドコモ03" w:date="2021-01-27T15:56:00Z"/>
                <w:lang w:val="en-US" w:eastAsia="ja-JP"/>
                <w:rPrChange w:id="1084" w:author="NTTドコモ03" w:date="2021-01-27T15:56:00Z">
                  <w:rPr>
                    <w:ins w:id="1085" w:author="NTTドコモ03" w:date="2021-01-27T15:56:00Z"/>
                    <w:rFonts w:eastAsiaTheme="minorEastAsia"/>
                    <w:b/>
                    <w:sz w:val="24"/>
                    <w:lang w:val="en-US" w:eastAsia="zh-CN"/>
                  </w:rPr>
                </w:rPrChange>
              </w:rPr>
            </w:pPr>
            <w:ins w:id="1086" w:author="NTTドコモ03" w:date="2021-01-27T15:56:00Z">
              <w:r>
                <w:rPr>
                  <w:rFonts w:hint="eastAsia"/>
                  <w:lang w:val="en-US" w:eastAsia="ja-JP"/>
                </w:rPr>
                <w:lastRenderedPageBreak/>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7" w:author="NTTドコモ03" w:date="2021-01-27T15:56:00Z"/>
                <w:lang w:val="en-US" w:eastAsia="ja-JP"/>
                <w:rPrChange w:id="1088" w:author="NTTドコモ03" w:date="2021-01-27T15:56:00Z">
                  <w:rPr>
                    <w:ins w:id="1089" w:author="NTTドコモ03" w:date="2021-01-27T15:56:00Z"/>
                    <w:rFonts w:eastAsiaTheme="minorEastAsia"/>
                    <w:b/>
                    <w:sz w:val="24"/>
                    <w:lang w:val="en-US" w:eastAsia="zh-CN"/>
                  </w:rPr>
                </w:rPrChange>
              </w:rPr>
            </w:pPr>
            <w:ins w:id="1090" w:author="NTTドコモ03" w:date="2021-01-27T15:56:00Z">
              <w:r>
                <w:rPr>
                  <w:rFonts w:hint="eastAsia"/>
                  <w:lang w:val="en-US" w:eastAsia="ja-JP"/>
                </w:rPr>
                <w:t>Option 1</w:t>
              </w:r>
            </w:ins>
          </w:p>
        </w:tc>
      </w:tr>
      <w:tr w:rsidR="00446917" w:rsidRPr="003B3AE1" w14:paraId="702EFFAC" w14:textId="77777777" w:rsidTr="006C7B81">
        <w:trPr>
          <w:ins w:id="1091" w:author="Althea Huang (黃汀華)" w:date="2021-01-27T22:03:00Z"/>
        </w:trPr>
        <w:tc>
          <w:tcPr>
            <w:tcW w:w="1239" w:type="dxa"/>
          </w:tcPr>
          <w:p w14:paraId="10922BB7" w14:textId="5613578E" w:rsidR="00446917" w:rsidRDefault="00446917" w:rsidP="008A2B89">
            <w:pPr>
              <w:spacing w:after="120"/>
              <w:rPr>
                <w:ins w:id="1092" w:author="Althea Huang (黃汀華)" w:date="2021-01-27T22:03:00Z"/>
                <w:lang w:val="en-US" w:eastAsia="ja-JP"/>
              </w:rPr>
            </w:pPr>
            <w:ins w:id="1093"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094" w:author="Althea Huang (黃汀華)" w:date="2021-01-27T22:03:00Z"/>
                <w:lang w:val="en-US" w:eastAsia="ja-JP"/>
              </w:rPr>
            </w:pPr>
            <w:ins w:id="1095" w:author="Althea Huang (黃汀華)" w:date="2021-01-27T22:03:00Z">
              <w:r>
                <w:rPr>
                  <w:rFonts w:eastAsia="新細明體"/>
                  <w:lang w:val="en-US" w:eastAsia="zh-TW"/>
                </w:rPr>
                <w:t>S</w:t>
              </w:r>
              <w:r>
                <w:rPr>
                  <w:rFonts w:eastAsia="新細明體" w:hint="eastAsia"/>
                  <w:lang w:val="en-US" w:eastAsia="zh-TW"/>
                </w:rPr>
                <w:t xml:space="preserve">upport </w:t>
              </w:r>
              <w:r>
                <w:rPr>
                  <w:rFonts w:eastAsia="新細明體"/>
                  <w:lang w:val="en-US" w:eastAsia="zh-TW"/>
                </w:rPr>
                <w:t>option 1</w:t>
              </w:r>
            </w:ins>
          </w:p>
        </w:tc>
      </w:tr>
      <w:tr w:rsidR="002C65B3" w:rsidRPr="003B3AE1" w14:paraId="5D006B72" w14:textId="77777777" w:rsidTr="006C7B81">
        <w:trPr>
          <w:ins w:id="1096" w:author="NSB" w:date="2021-01-28T00:16:00Z"/>
        </w:trPr>
        <w:tc>
          <w:tcPr>
            <w:tcW w:w="1239" w:type="dxa"/>
          </w:tcPr>
          <w:p w14:paraId="2005563A" w14:textId="5CC9F5D4" w:rsidR="002C65B3" w:rsidRDefault="002C65B3" w:rsidP="002C65B3">
            <w:pPr>
              <w:spacing w:after="120"/>
              <w:rPr>
                <w:ins w:id="1097" w:author="NSB" w:date="2021-01-28T00:16:00Z"/>
                <w:lang w:val="en-US" w:eastAsia="ja-JP"/>
              </w:rPr>
            </w:pPr>
            <w:ins w:id="1098" w:author="NSB" w:date="2021-01-28T00:16:00Z">
              <w:r>
                <w:rPr>
                  <w:lang w:val="en-US" w:eastAsia="ja-JP"/>
                </w:rPr>
                <w:t>Nokia</w:t>
              </w:r>
            </w:ins>
          </w:p>
        </w:tc>
        <w:tc>
          <w:tcPr>
            <w:tcW w:w="8392" w:type="dxa"/>
          </w:tcPr>
          <w:p w14:paraId="07C99FB4" w14:textId="4AE8AC4B" w:rsidR="002C65B3" w:rsidRDefault="002C65B3" w:rsidP="002C65B3">
            <w:pPr>
              <w:spacing w:after="120"/>
              <w:rPr>
                <w:ins w:id="1099" w:author="NSB" w:date="2021-01-28T00:16:00Z"/>
                <w:rFonts w:eastAsia="新細明體"/>
                <w:lang w:val="en-US" w:eastAsia="zh-TW"/>
              </w:rPr>
            </w:pPr>
            <w:ins w:id="1100"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01" w:author="Ericsson" w:date="2021-01-26T00:30:00Z">
            <w:rPr>
              <w:color w:val="0070C0"/>
              <w:lang w:val="sv-SE" w:eastAsia="zh-CN"/>
            </w:rPr>
          </w:rPrChange>
        </w:rPr>
      </w:pPr>
    </w:p>
    <w:p w14:paraId="5C2FE65B" w14:textId="5822BA11" w:rsidR="002542CF" w:rsidRPr="002B50AD" w:rsidRDefault="002542CF" w:rsidP="009A0AEE">
      <w:pPr>
        <w:pStyle w:val="3"/>
        <w:rPr>
          <w:sz w:val="24"/>
          <w:szCs w:val="16"/>
          <w:lang w:val="en-US"/>
          <w:rPrChange w:id="1102" w:author="Ericsson" w:date="2021-01-25T23:17:00Z">
            <w:rPr>
              <w:sz w:val="24"/>
              <w:szCs w:val="16"/>
            </w:rPr>
          </w:rPrChange>
        </w:rPr>
      </w:pPr>
      <w:r w:rsidRPr="002B50AD">
        <w:rPr>
          <w:sz w:val="24"/>
          <w:szCs w:val="16"/>
          <w:lang w:val="en-US"/>
          <w:rPrChange w:id="1103" w:author="Ericsson" w:date="2021-01-25T23:17:00Z">
            <w:rPr>
              <w:sz w:val="24"/>
              <w:szCs w:val="16"/>
            </w:rPr>
          </w:rPrChange>
        </w:rPr>
        <w:t>Sub-topic 1-</w:t>
      </w:r>
      <w:r w:rsidR="004C0124" w:rsidRPr="002B50AD">
        <w:rPr>
          <w:sz w:val="24"/>
          <w:szCs w:val="16"/>
          <w:lang w:val="en-US"/>
          <w:rPrChange w:id="1104" w:author="Ericsson" w:date="2021-01-25T23:17:00Z">
            <w:rPr>
              <w:sz w:val="24"/>
              <w:szCs w:val="16"/>
            </w:rPr>
          </w:rPrChange>
        </w:rPr>
        <w:t>5</w:t>
      </w:r>
      <w:r w:rsidRPr="002B50AD">
        <w:rPr>
          <w:sz w:val="24"/>
          <w:szCs w:val="16"/>
          <w:lang w:val="en-US"/>
          <w:rPrChange w:id="1105" w:author="Ericsson" w:date="2021-01-25T23:17:00Z">
            <w:rPr>
              <w:sz w:val="24"/>
              <w:szCs w:val="16"/>
            </w:rPr>
          </w:rPrChange>
        </w:rPr>
        <w:t xml:space="preserve"> </w:t>
      </w:r>
      <w:r w:rsidR="009A0AEE" w:rsidRPr="002B50AD">
        <w:rPr>
          <w:sz w:val="24"/>
          <w:szCs w:val="16"/>
          <w:lang w:val="en-US"/>
          <w:rPrChange w:id="1106" w:author="Ericsson" w:date="2021-01-25T23:17:00Z">
            <w:rPr>
              <w:sz w:val="24"/>
              <w:szCs w:val="16"/>
            </w:rPr>
          </w:rPrChange>
        </w:rPr>
        <w:t>SCell deactivation delay requirement for activated PUCCH SCell with multiple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1C3D60" w:rsidRPr="001C3D60">
        <w:rPr>
          <w:b/>
          <w:u w:val="single"/>
          <w:lang w:eastAsia="zh-CN"/>
        </w:rPr>
        <w:t>SCell deactivation delay requirement for activated PUCCH SCell with multiple SCells</w:t>
      </w:r>
      <w:r>
        <w:rPr>
          <w:rFonts w:hint="eastAsia"/>
          <w:b/>
          <w:u w:val="single"/>
          <w:lang w:eastAsia="zh-CN"/>
        </w:rPr>
        <w:t>?</w:t>
      </w:r>
    </w:p>
    <w:p w14:paraId="3F34B676" w14:textId="77777777" w:rsidR="002542CF" w:rsidRPr="003B3AE1" w:rsidRDefault="002542CF" w:rsidP="002542CF">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448ACD9" w14:textId="4D87EF34" w:rsidR="002542CF" w:rsidRDefault="002542CF" w:rsidP="002542C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54781E">
        <w:rPr>
          <w:rFonts w:eastAsia="SimSun" w:hint="eastAsia"/>
          <w:szCs w:val="24"/>
          <w:lang w:eastAsia="zh-CN"/>
        </w:rPr>
        <w:t>CMCC</w:t>
      </w:r>
      <w:r w:rsidR="00A45754">
        <w:rPr>
          <w:rFonts w:eastAsia="SimSun" w:hint="eastAsia"/>
          <w:szCs w:val="24"/>
          <w:lang w:eastAsia="zh-CN"/>
        </w:rPr>
        <w:t>, NEC</w:t>
      </w:r>
      <w:r w:rsidR="003D0CFC">
        <w:rPr>
          <w:rFonts w:eastAsia="SimSun" w:hint="eastAsia"/>
          <w:szCs w:val="24"/>
          <w:lang w:eastAsia="zh-CN"/>
        </w:rPr>
        <w:t>, vivo</w:t>
      </w:r>
      <w:r w:rsidRPr="003B3AE1">
        <w:rPr>
          <w:rFonts w:eastAsia="SimSun" w:hint="eastAsia"/>
          <w:szCs w:val="24"/>
          <w:lang w:eastAsia="zh-CN"/>
        </w:rPr>
        <w:t>)</w:t>
      </w:r>
    </w:p>
    <w:p w14:paraId="531BF4D2" w14:textId="6D91CD4A" w:rsidR="002542CF" w:rsidRDefault="00C8184D" w:rsidP="00C8184D">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Reuse </w:t>
      </w:r>
      <w:r w:rsidRPr="00C8184D">
        <w:rPr>
          <w:rFonts w:eastAsia="SimSun"/>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SimSun" w:hint="eastAsia"/>
          <w:szCs w:val="24"/>
          <w:lang w:eastAsia="zh-CN"/>
        </w:rPr>
        <w:t xml:space="preserve">. </w:t>
      </w:r>
    </w:p>
    <w:p w14:paraId="035C37BB" w14:textId="77777777" w:rsidR="002542CF" w:rsidRPr="000D62A9" w:rsidRDefault="002542CF" w:rsidP="002542CF">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3D2A4FA" w14:textId="77777777" w:rsidR="002542CF" w:rsidRPr="003B3AE1" w:rsidRDefault="002542CF" w:rsidP="002542CF">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07" w:author="Jerry Cui" w:date="2021-01-25T11:49:00Z">
              <w:r>
                <w:rPr>
                  <w:rFonts w:eastAsiaTheme="minorEastAsia"/>
                  <w:lang w:val="en-US" w:eastAsia="zh-CN"/>
                </w:rPr>
                <w:t>Apple</w:t>
              </w:r>
            </w:ins>
            <w:del w:id="1108"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09"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10"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11" w:author="Ericsson" w:date="2021-01-26T00:30:00Z">
              <w:r>
                <w:rPr>
                  <w:rFonts w:eastAsiaTheme="minorEastAsia"/>
                  <w:lang w:val="en-US" w:eastAsia="zh-CN"/>
                </w:rPr>
                <w:t>Fine with Option 1.</w:t>
              </w:r>
            </w:ins>
          </w:p>
        </w:tc>
      </w:tr>
      <w:tr w:rsidR="00F170B9" w:rsidRPr="003B3AE1" w14:paraId="58B151BE" w14:textId="77777777" w:rsidTr="00F170B9">
        <w:trPr>
          <w:ins w:id="1112" w:author="Huawei" w:date="2021-01-26T09:09:00Z"/>
        </w:trPr>
        <w:tc>
          <w:tcPr>
            <w:tcW w:w="1239" w:type="dxa"/>
          </w:tcPr>
          <w:p w14:paraId="5A529D41" w14:textId="63DFF60B" w:rsidR="00F170B9" w:rsidRDefault="00F170B9" w:rsidP="00F170B9">
            <w:pPr>
              <w:spacing w:after="120"/>
              <w:rPr>
                <w:ins w:id="1113" w:author="Huawei" w:date="2021-01-26T09:09:00Z"/>
                <w:rFonts w:eastAsiaTheme="minorEastAsia"/>
                <w:lang w:val="en-US" w:eastAsia="zh-CN"/>
              </w:rPr>
            </w:pPr>
            <w:ins w:id="1114"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15" w:author="Huawei" w:date="2021-01-26T09:09:00Z"/>
                <w:rFonts w:eastAsiaTheme="minorEastAsia"/>
                <w:lang w:val="en-US" w:eastAsia="zh-CN"/>
              </w:rPr>
            </w:pPr>
            <w:ins w:id="1116"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17" w:author="CH" w:date="2021-01-25T18:25:00Z"/>
        </w:trPr>
        <w:tc>
          <w:tcPr>
            <w:tcW w:w="1239" w:type="dxa"/>
          </w:tcPr>
          <w:p w14:paraId="06E83FAE" w14:textId="63973FCF" w:rsidR="00D617AE" w:rsidRDefault="00D617AE" w:rsidP="00D617AE">
            <w:pPr>
              <w:spacing w:after="120"/>
              <w:rPr>
                <w:ins w:id="1118" w:author="CH" w:date="2021-01-25T18:25:00Z"/>
                <w:rFonts w:eastAsiaTheme="minorEastAsia"/>
                <w:lang w:val="en-US" w:eastAsia="zh-CN"/>
              </w:rPr>
            </w:pPr>
            <w:ins w:id="1119"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20" w:author="CH" w:date="2021-01-25T18:25:00Z"/>
                <w:rFonts w:eastAsiaTheme="minorEastAsia"/>
                <w:lang w:val="en-US" w:eastAsia="zh-CN"/>
              </w:rPr>
            </w:pPr>
            <w:ins w:id="1121" w:author="CH" w:date="2021-01-25T18:25:00Z">
              <w:r>
                <w:rPr>
                  <w:rFonts w:eastAsiaTheme="minorEastAsia"/>
                  <w:lang w:val="en-US" w:eastAsia="zh-CN"/>
                </w:rPr>
                <w:t>Option 1.</w:t>
              </w:r>
            </w:ins>
          </w:p>
        </w:tc>
      </w:tr>
      <w:tr w:rsidR="00880502" w:rsidRPr="003B3AE1" w14:paraId="3DD77AB0" w14:textId="77777777" w:rsidTr="00F170B9">
        <w:trPr>
          <w:ins w:id="1122" w:author="Xiaomi" w:date="2021-01-26T15:11:00Z"/>
        </w:trPr>
        <w:tc>
          <w:tcPr>
            <w:tcW w:w="1239" w:type="dxa"/>
          </w:tcPr>
          <w:p w14:paraId="23E7E707" w14:textId="165229B8" w:rsidR="00880502" w:rsidRDefault="00880502" w:rsidP="00D617AE">
            <w:pPr>
              <w:spacing w:after="120"/>
              <w:rPr>
                <w:ins w:id="1123" w:author="Xiaomi" w:date="2021-01-26T15:11:00Z"/>
                <w:rFonts w:eastAsiaTheme="minorEastAsia"/>
                <w:lang w:val="en-US" w:eastAsia="zh-CN"/>
              </w:rPr>
            </w:pPr>
            <w:ins w:id="1124"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25" w:author="Xiaomi" w:date="2021-01-26T15:11:00Z"/>
                <w:rFonts w:eastAsiaTheme="minorEastAsia"/>
                <w:lang w:val="en-US" w:eastAsia="zh-CN"/>
              </w:rPr>
            </w:pPr>
            <w:ins w:id="1126"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27" w:author="Xusheng Wei" w:date="2021-01-26T17:00:00Z"/>
        </w:trPr>
        <w:tc>
          <w:tcPr>
            <w:tcW w:w="1239" w:type="dxa"/>
          </w:tcPr>
          <w:p w14:paraId="0A33C278" w14:textId="76AEF6F9" w:rsidR="004132AE" w:rsidRDefault="004132AE" w:rsidP="00D617AE">
            <w:pPr>
              <w:spacing w:after="120"/>
              <w:rPr>
                <w:ins w:id="1128" w:author="Xusheng Wei" w:date="2021-01-26T17:00:00Z"/>
                <w:rFonts w:eastAsiaTheme="minorEastAsia"/>
                <w:lang w:val="en-US" w:eastAsia="zh-CN"/>
              </w:rPr>
            </w:pPr>
            <w:ins w:id="1129"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30" w:author="Xusheng Wei" w:date="2021-01-26T17:00:00Z"/>
                <w:rFonts w:eastAsiaTheme="minorEastAsia"/>
                <w:lang w:val="en-US" w:eastAsia="zh-CN"/>
              </w:rPr>
            </w:pPr>
            <w:ins w:id="1131" w:author="Xusheng Wei" w:date="2021-01-26T17:00:00Z">
              <w:r>
                <w:rPr>
                  <w:rFonts w:eastAsiaTheme="minorEastAsia"/>
                  <w:lang w:val="en-US" w:eastAsia="zh-CN"/>
                </w:rPr>
                <w:t>Option 1</w:t>
              </w:r>
            </w:ins>
          </w:p>
        </w:tc>
      </w:tr>
      <w:tr w:rsidR="00915479" w:rsidRPr="003B3AE1" w14:paraId="1639F508" w14:textId="77777777" w:rsidTr="00F170B9">
        <w:trPr>
          <w:ins w:id="1132" w:author="CATT" w:date="2021-01-26T22:23:00Z"/>
        </w:trPr>
        <w:tc>
          <w:tcPr>
            <w:tcW w:w="1239" w:type="dxa"/>
          </w:tcPr>
          <w:p w14:paraId="1AE7DC51" w14:textId="223A3274" w:rsidR="00915479" w:rsidRDefault="00915479" w:rsidP="00D617AE">
            <w:pPr>
              <w:spacing w:after="120"/>
              <w:rPr>
                <w:ins w:id="1133" w:author="CATT" w:date="2021-01-26T22:23:00Z"/>
                <w:rFonts w:eastAsiaTheme="minorEastAsia"/>
                <w:lang w:val="en-US" w:eastAsia="zh-CN"/>
              </w:rPr>
            </w:pPr>
            <w:ins w:id="1134"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35" w:author="CATT" w:date="2021-01-26T22:23:00Z"/>
                <w:rFonts w:eastAsiaTheme="minorEastAsia"/>
                <w:lang w:val="en-US" w:eastAsia="zh-CN"/>
              </w:rPr>
            </w:pPr>
            <w:ins w:id="1136"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37" w:author="Venkat-NEC" w:date="2021-01-26T20:09:00Z"/>
        </w:trPr>
        <w:tc>
          <w:tcPr>
            <w:tcW w:w="1239" w:type="dxa"/>
          </w:tcPr>
          <w:p w14:paraId="45CB184A" w14:textId="42D2AE54" w:rsidR="00134911" w:rsidRDefault="00134911" w:rsidP="00D617AE">
            <w:pPr>
              <w:spacing w:after="120"/>
              <w:rPr>
                <w:ins w:id="1138" w:author="Venkat-NEC" w:date="2021-01-26T20:09:00Z"/>
                <w:rFonts w:eastAsiaTheme="minorEastAsia"/>
                <w:lang w:val="en-US" w:eastAsia="zh-CN"/>
              </w:rPr>
            </w:pPr>
            <w:ins w:id="1139"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40" w:author="Venkat-NEC" w:date="2021-01-26T20:09:00Z"/>
                <w:rFonts w:eastAsiaTheme="minorEastAsia"/>
                <w:lang w:val="en-US" w:eastAsia="zh-CN"/>
              </w:rPr>
            </w:pPr>
            <w:ins w:id="1141" w:author="Venkat-NEC" w:date="2021-01-26T20:09:00Z">
              <w:r>
                <w:rPr>
                  <w:rFonts w:eastAsiaTheme="minorEastAsia"/>
                  <w:lang w:val="en-US" w:eastAsia="zh-CN"/>
                </w:rPr>
                <w:t>Option 1</w:t>
              </w:r>
            </w:ins>
          </w:p>
        </w:tc>
      </w:tr>
      <w:tr w:rsidR="008A2B89" w:rsidRPr="003B3AE1" w14:paraId="606B5B0D" w14:textId="77777777" w:rsidTr="00F170B9">
        <w:trPr>
          <w:ins w:id="1142" w:author="jingjing chen" w:date="2021-01-26T23:45:00Z"/>
        </w:trPr>
        <w:tc>
          <w:tcPr>
            <w:tcW w:w="1239" w:type="dxa"/>
          </w:tcPr>
          <w:p w14:paraId="18BFCBB5" w14:textId="28F10B75" w:rsidR="008A2B89" w:rsidRDefault="008A2B89" w:rsidP="008A2B89">
            <w:pPr>
              <w:spacing w:after="120"/>
              <w:rPr>
                <w:ins w:id="1143" w:author="jingjing chen" w:date="2021-01-26T23:45:00Z"/>
                <w:rFonts w:eastAsiaTheme="minorEastAsia"/>
                <w:lang w:val="en-US" w:eastAsia="zh-CN"/>
              </w:rPr>
            </w:pPr>
            <w:ins w:id="1144"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45" w:author="jingjing chen" w:date="2021-01-26T23:45:00Z"/>
                <w:rFonts w:eastAsiaTheme="minorEastAsia"/>
                <w:lang w:val="en-US" w:eastAsia="zh-CN"/>
              </w:rPr>
            </w:pPr>
            <w:ins w:id="1146"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47"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48" w:author="NTTドコモ03" w:date="2021-01-27T15:57:00Z"/>
                <w:lang w:val="en-US" w:eastAsia="ja-JP"/>
                <w:rPrChange w:id="1149" w:author="NTTドコモ03" w:date="2021-01-27T15:57:00Z">
                  <w:rPr>
                    <w:ins w:id="1150" w:author="NTTドコモ03" w:date="2021-01-27T15:57:00Z"/>
                    <w:rFonts w:eastAsiaTheme="minorEastAsia"/>
                    <w:b/>
                    <w:sz w:val="24"/>
                    <w:lang w:val="en-US" w:eastAsia="zh-CN"/>
                  </w:rPr>
                </w:rPrChange>
              </w:rPr>
            </w:pPr>
            <w:ins w:id="1151"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52" w:author="NTTドコモ03" w:date="2021-01-27T15:57:00Z"/>
                <w:lang w:val="en-US" w:eastAsia="ja-JP"/>
                <w:rPrChange w:id="1153" w:author="NTTドコモ03" w:date="2021-01-27T15:57:00Z">
                  <w:rPr>
                    <w:ins w:id="1154" w:author="NTTドコモ03" w:date="2021-01-27T15:57:00Z"/>
                    <w:rFonts w:eastAsiaTheme="minorEastAsia"/>
                    <w:b/>
                    <w:sz w:val="24"/>
                    <w:lang w:val="en-US" w:eastAsia="zh-CN"/>
                  </w:rPr>
                </w:rPrChange>
              </w:rPr>
            </w:pPr>
            <w:ins w:id="1155" w:author="NTTドコモ03" w:date="2021-01-27T15:58:00Z">
              <w:r>
                <w:rPr>
                  <w:lang w:val="en-US" w:eastAsia="ja-JP"/>
                </w:rPr>
                <w:t xml:space="preserve">Support option 1. </w:t>
              </w:r>
            </w:ins>
            <w:ins w:id="1156" w:author="NTTドコモ03" w:date="2021-01-27T15:57:00Z">
              <w:r>
                <w:rPr>
                  <w:rFonts w:hint="eastAsia"/>
                  <w:lang w:val="en-US" w:eastAsia="ja-JP"/>
                </w:rPr>
                <w:t xml:space="preserve">Basically the case of multiple SCells </w:t>
              </w:r>
              <w:r>
                <w:rPr>
                  <w:lang w:val="en-US" w:eastAsia="ja-JP"/>
                </w:rPr>
                <w:t xml:space="preserve">should be discussed after single SCell case discussion. </w:t>
              </w:r>
            </w:ins>
            <w:ins w:id="1157" w:author="NTTドコモ03" w:date="2021-01-27T15:58:00Z">
              <w:r>
                <w:rPr>
                  <w:lang w:val="en-US" w:eastAsia="ja-JP"/>
                </w:rPr>
                <w:t xml:space="preserve">But </w:t>
              </w:r>
            </w:ins>
            <w:ins w:id="1158" w:author="NTTドコモ03" w:date="2021-01-27T15:59:00Z">
              <w:r>
                <w:rPr>
                  <w:lang w:val="en-US" w:eastAsia="ja-JP"/>
                </w:rPr>
                <w:t xml:space="preserve">there seems to be no discussion point about </w:t>
              </w:r>
            </w:ins>
            <w:ins w:id="1159" w:author="NTTドコモ03" w:date="2021-01-27T15:58:00Z">
              <w:r>
                <w:rPr>
                  <w:lang w:val="en-US" w:eastAsia="ja-JP"/>
                </w:rPr>
                <w:t>deactivation delay.</w:t>
              </w:r>
            </w:ins>
          </w:p>
        </w:tc>
      </w:tr>
      <w:tr w:rsidR="00446917" w:rsidRPr="003B3AE1" w14:paraId="464DA668" w14:textId="77777777" w:rsidTr="00F170B9">
        <w:trPr>
          <w:ins w:id="1160" w:author="Althea Huang (黃汀華)" w:date="2021-01-27T22:04:00Z"/>
        </w:trPr>
        <w:tc>
          <w:tcPr>
            <w:tcW w:w="1239" w:type="dxa"/>
          </w:tcPr>
          <w:p w14:paraId="70CFF7F6" w14:textId="2BF5C69D" w:rsidR="00446917" w:rsidRDefault="00446917" w:rsidP="008A2B89">
            <w:pPr>
              <w:spacing w:after="120"/>
              <w:rPr>
                <w:ins w:id="1161" w:author="Althea Huang (黃汀華)" w:date="2021-01-27T22:04:00Z"/>
                <w:lang w:val="en-US" w:eastAsia="ja-JP"/>
              </w:rPr>
            </w:pPr>
            <w:ins w:id="1162"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63" w:author="Althea Huang (黃汀華)" w:date="2021-01-27T22:04:00Z"/>
                <w:lang w:val="en-US" w:eastAsia="ja-JP"/>
              </w:rPr>
            </w:pPr>
            <w:ins w:id="1164" w:author="Althea Huang (黃汀華)" w:date="2021-01-27T22:04:00Z">
              <w:r>
                <w:rPr>
                  <w:rFonts w:eastAsia="新細明體"/>
                  <w:lang w:val="en-US" w:eastAsia="zh-TW"/>
                </w:rPr>
                <w:t>S</w:t>
              </w:r>
              <w:r>
                <w:rPr>
                  <w:rFonts w:eastAsia="新細明體" w:hint="eastAsia"/>
                  <w:lang w:val="en-US" w:eastAsia="zh-TW"/>
                </w:rPr>
                <w:t xml:space="preserve">upport </w:t>
              </w:r>
              <w:r>
                <w:rPr>
                  <w:rFonts w:eastAsia="新細明體"/>
                  <w:lang w:val="en-US" w:eastAsia="zh-TW"/>
                </w:rPr>
                <w:t>option 1</w:t>
              </w:r>
            </w:ins>
          </w:p>
        </w:tc>
      </w:tr>
      <w:tr w:rsidR="002C65B3" w:rsidRPr="003B3AE1" w14:paraId="379A876B" w14:textId="77777777" w:rsidTr="00F170B9">
        <w:trPr>
          <w:ins w:id="1165" w:author="NSB" w:date="2021-01-28T00:16:00Z"/>
        </w:trPr>
        <w:tc>
          <w:tcPr>
            <w:tcW w:w="1239" w:type="dxa"/>
          </w:tcPr>
          <w:p w14:paraId="7B9CA102" w14:textId="6C515BFA" w:rsidR="002C65B3" w:rsidRDefault="002C65B3" w:rsidP="002C65B3">
            <w:pPr>
              <w:spacing w:after="120"/>
              <w:rPr>
                <w:ins w:id="1166" w:author="NSB" w:date="2021-01-28T00:16:00Z"/>
                <w:lang w:val="en-US" w:eastAsia="ja-JP"/>
              </w:rPr>
            </w:pPr>
            <w:ins w:id="1167" w:author="NSB" w:date="2021-01-28T00:16:00Z">
              <w:r>
                <w:rPr>
                  <w:lang w:val="en-US" w:eastAsia="ja-JP"/>
                </w:rPr>
                <w:t>Nokia</w:t>
              </w:r>
            </w:ins>
          </w:p>
        </w:tc>
        <w:tc>
          <w:tcPr>
            <w:tcW w:w="8392" w:type="dxa"/>
          </w:tcPr>
          <w:p w14:paraId="42D9C655" w14:textId="084283C7" w:rsidR="002C65B3" w:rsidRDefault="002C65B3" w:rsidP="002C65B3">
            <w:pPr>
              <w:spacing w:after="120"/>
              <w:rPr>
                <w:ins w:id="1168" w:author="NSB" w:date="2021-01-28T00:16:00Z"/>
                <w:rFonts w:eastAsia="新細明體"/>
                <w:lang w:val="en-US" w:eastAsia="zh-TW"/>
              </w:rPr>
            </w:pPr>
            <w:ins w:id="1169" w:author="NSB" w:date="2021-01-28T00:16:00Z">
              <w:r>
                <w:rPr>
                  <w:lang w:val="en-US" w:eastAsia="ja-JP"/>
                </w:rPr>
                <w:t xml:space="preserve">We can prioritize the PUCCH SCell activation according to the work plan. </w:t>
              </w:r>
            </w:ins>
          </w:p>
        </w:tc>
      </w:tr>
    </w:tbl>
    <w:p w14:paraId="681080F3" w14:textId="77777777" w:rsidR="002542CF" w:rsidRPr="0060145B" w:rsidRDefault="002542CF" w:rsidP="00007133">
      <w:pPr>
        <w:rPr>
          <w:color w:val="0070C0"/>
          <w:lang w:val="en-US" w:eastAsia="zh-CN"/>
          <w:rPrChange w:id="1170" w:author="Ericsson_Revised" w:date="2021-02-02T20:38:00Z">
            <w:rPr>
              <w:color w:val="0070C0"/>
              <w:lang w:val="sv-SE" w:eastAsia="zh-CN"/>
            </w:rPr>
          </w:rPrChange>
        </w:rPr>
      </w:pPr>
    </w:p>
    <w:p w14:paraId="195FF1CD" w14:textId="1B5AE63B" w:rsidR="00007133" w:rsidRPr="002B50AD" w:rsidRDefault="002436F9" w:rsidP="005B4802">
      <w:pPr>
        <w:pStyle w:val="3"/>
        <w:rPr>
          <w:sz w:val="24"/>
          <w:szCs w:val="16"/>
          <w:lang w:val="en-US"/>
          <w:rPrChange w:id="1171" w:author="Ericsson" w:date="2021-01-25T23:17:00Z">
            <w:rPr>
              <w:sz w:val="24"/>
              <w:szCs w:val="16"/>
            </w:rPr>
          </w:rPrChange>
        </w:rPr>
      </w:pPr>
      <w:r w:rsidRPr="002B50AD">
        <w:rPr>
          <w:sz w:val="24"/>
          <w:szCs w:val="16"/>
          <w:lang w:val="en-US"/>
          <w:rPrChange w:id="1172" w:author="Ericsson" w:date="2021-01-25T23:17:00Z">
            <w:rPr>
              <w:sz w:val="24"/>
              <w:szCs w:val="16"/>
            </w:rPr>
          </w:rPrChange>
        </w:rPr>
        <w:t>Sub-topic 1-</w:t>
      </w:r>
      <w:r w:rsidR="001413BA" w:rsidRPr="002B50AD">
        <w:rPr>
          <w:sz w:val="24"/>
          <w:szCs w:val="16"/>
          <w:lang w:val="en-US"/>
          <w:rPrChange w:id="1173" w:author="Ericsson" w:date="2021-01-25T23:17:00Z">
            <w:rPr>
              <w:sz w:val="24"/>
              <w:szCs w:val="16"/>
            </w:rPr>
          </w:rPrChange>
        </w:rPr>
        <w:t>6</w:t>
      </w:r>
      <w:r w:rsidRPr="002B50AD">
        <w:rPr>
          <w:sz w:val="24"/>
          <w:szCs w:val="16"/>
          <w:lang w:val="en-US"/>
          <w:rPrChange w:id="1174" w:author="Ericsson" w:date="2021-01-25T23:17:00Z">
            <w:rPr>
              <w:sz w:val="24"/>
              <w:szCs w:val="16"/>
            </w:rPr>
          </w:rPrChange>
        </w:rPr>
        <w:t xml:space="preserve"> Interruption</w:t>
      </w:r>
      <w:r w:rsidR="00B377F2" w:rsidRPr="002B50AD">
        <w:rPr>
          <w:sz w:val="24"/>
          <w:szCs w:val="16"/>
          <w:lang w:val="en-US"/>
          <w:rPrChange w:id="1175" w:author="Ericsson" w:date="2021-01-25T23:17:00Z">
            <w:rPr>
              <w:sz w:val="24"/>
              <w:szCs w:val="16"/>
            </w:rPr>
          </w:rPrChange>
        </w:rPr>
        <w:t xml:space="preserve"> </w:t>
      </w:r>
      <w:r w:rsidR="00373029" w:rsidRPr="002B50AD">
        <w:rPr>
          <w:sz w:val="24"/>
          <w:szCs w:val="16"/>
          <w:lang w:val="en-US"/>
          <w:rPrChange w:id="1176" w:author="Ericsson" w:date="2021-01-25T23:17:00Z">
            <w:rPr>
              <w:sz w:val="24"/>
              <w:szCs w:val="16"/>
            </w:rPr>
          </w:rPrChange>
        </w:rPr>
        <w:t xml:space="preserve">caused </w:t>
      </w:r>
      <w:r w:rsidRPr="002B50AD">
        <w:rPr>
          <w:sz w:val="24"/>
          <w:szCs w:val="16"/>
          <w:lang w:val="en-US"/>
          <w:rPrChange w:id="1177" w:author="Ericsson" w:date="2021-01-25T23:17:00Z">
            <w:rPr>
              <w:sz w:val="24"/>
              <w:szCs w:val="16"/>
            </w:rPr>
          </w:rPrChange>
        </w:rPr>
        <w:t>by PUCCH SCell activation/deactivation</w:t>
      </w:r>
    </w:p>
    <w:p w14:paraId="11C96490" w14:textId="06BFE110" w:rsidR="00B377F2" w:rsidRPr="003B3AE1" w:rsidRDefault="00B377F2" w:rsidP="00B377F2">
      <w:pPr>
        <w:rPr>
          <w:b/>
          <w:u w:val="single"/>
          <w:lang w:eastAsia="zh-CN"/>
        </w:rPr>
      </w:pPr>
      <w:bookmarkStart w:id="1178" w:name="OLE_LINK15"/>
      <w:bookmarkStart w:id="1179"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bookmarkEnd w:id="1178"/>
    <w:bookmarkEnd w:id="1179"/>
    <w:p w14:paraId="76239890" w14:textId="77777777" w:rsidR="00B377F2" w:rsidRPr="003B3AE1" w:rsidRDefault="00B377F2" w:rsidP="00B377F2">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EA0CB9D" w14:textId="77777777" w:rsidR="00B377F2" w:rsidRDefault="00B377F2" w:rsidP="00B377F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09B03741" w14:textId="5339E9B2" w:rsidR="00B377F2" w:rsidRDefault="00082EED" w:rsidP="00082EED">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Pr>
          <w:rFonts w:eastAsia="SimSun" w:hint="eastAsia"/>
          <w:szCs w:val="24"/>
          <w:lang w:eastAsia="zh-CN"/>
        </w:rPr>
        <w:t>.</w:t>
      </w:r>
      <w:r w:rsidR="00B377F2">
        <w:rPr>
          <w:rFonts w:eastAsia="SimSun" w:hint="eastAsia"/>
          <w:szCs w:val="24"/>
          <w:lang w:eastAsia="zh-CN"/>
        </w:rPr>
        <w:t xml:space="preserve"> </w:t>
      </w:r>
    </w:p>
    <w:p w14:paraId="48447DB2" w14:textId="77777777" w:rsidR="00B377F2" w:rsidRPr="000D62A9" w:rsidRDefault="00B377F2" w:rsidP="00B377F2">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lastRenderedPageBreak/>
        <w:t>Recommended WF</w:t>
      </w:r>
    </w:p>
    <w:p w14:paraId="069701A4" w14:textId="77777777" w:rsidR="00B377F2" w:rsidRPr="003B3AE1" w:rsidRDefault="00B377F2" w:rsidP="00B377F2">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80" w:author="Jerry Cui" w:date="2021-01-25T11:49:00Z">
              <w:r>
                <w:rPr>
                  <w:rFonts w:eastAsiaTheme="minorEastAsia"/>
                  <w:lang w:val="en-US" w:eastAsia="zh-CN"/>
                </w:rPr>
                <w:t>Apple</w:t>
              </w:r>
            </w:ins>
            <w:del w:id="1181"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82"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83"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84"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85" w:author="Huawei" w:date="2021-01-26T09:09:00Z"/>
        </w:trPr>
        <w:tc>
          <w:tcPr>
            <w:tcW w:w="1239" w:type="dxa"/>
          </w:tcPr>
          <w:p w14:paraId="69D416B7" w14:textId="3C223B3B" w:rsidR="00F170B9" w:rsidRDefault="00F170B9" w:rsidP="00EC57AB">
            <w:pPr>
              <w:spacing w:after="120"/>
              <w:rPr>
                <w:ins w:id="1186" w:author="Huawei" w:date="2021-01-26T09:09:00Z"/>
                <w:rFonts w:eastAsiaTheme="minorEastAsia"/>
                <w:lang w:val="en-US" w:eastAsia="zh-CN"/>
              </w:rPr>
            </w:pPr>
            <w:ins w:id="1187"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188" w:author="Huawei" w:date="2021-01-26T09:09:00Z"/>
                <w:rFonts w:eastAsiaTheme="minorEastAsia"/>
                <w:lang w:val="en-US" w:eastAsia="zh-CN"/>
              </w:rPr>
            </w:pPr>
            <w:ins w:id="1189"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190" w:author="CH" w:date="2021-01-25T18:25:00Z"/>
        </w:trPr>
        <w:tc>
          <w:tcPr>
            <w:tcW w:w="1239" w:type="dxa"/>
          </w:tcPr>
          <w:p w14:paraId="1064C228" w14:textId="0F44F826" w:rsidR="00416440" w:rsidRDefault="00416440" w:rsidP="00416440">
            <w:pPr>
              <w:spacing w:after="120"/>
              <w:rPr>
                <w:ins w:id="1191" w:author="CH" w:date="2021-01-25T18:25:00Z"/>
                <w:rFonts w:eastAsiaTheme="minorEastAsia"/>
                <w:lang w:val="en-US" w:eastAsia="zh-CN"/>
              </w:rPr>
            </w:pPr>
            <w:ins w:id="1192"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193" w:author="CH" w:date="2021-01-25T18:25:00Z"/>
                <w:rFonts w:eastAsiaTheme="minorEastAsia"/>
                <w:lang w:val="en-US" w:eastAsia="zh-CN"/>
              </w:rPr>
            </w:pPr>
            <w:ins w:id="1194"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195" w:author="Xiaomi" w:date="2021-01-26T15:09:00Z"/>
        </w:trPr>
        <w:tc>
          <w:tcPr>
            <w:tcW w:w="1239" w:type="dxa"/>
          </w:tcPr>
          <w:p w14:paraId="7BF11C0A" w14:textId="27C9892D" w:rsidR="00880502" w:rsidRDefault="00880502" w:rsidP="00416440">
            <w:pPr>
              <w:spacing w:after="120"/>
              <w:rPr>
                <w:ins w:id="1196" w:author="Xiaomi" w:date="2021-01-26T15:09:00Z"/>
                <w:rFonts w:eastAsiaTheme="minorEastAsia"/>
                <w:lang w:val="en-US" w:eastAsia="zh-CN"/>
              </w:rPr>
            </w:pPr>
            <w:ins w:id="1197"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198" w:author="Xiaomi" w:date="2021-01-26T15:09:00Z"/>
                <w:rFonts w:eastAsiaTheme="minorEastAsia"/>
                <w:lang w:val="en-US" w:eastAsia="zh-CN"/>
              </w:rPr>
            </w:pPr>
            <w:ins w:id="1199" w:author="Xiaomi" w:date="2021-01-26T15:09:00Z">
              <w:r>
                <w:rPr>
                  <w:rFonts w:eastAsiaTheme="minorEastAsia"/>
                  <w:lang w:val="en-US" w:eastAsia="zh-CN"/>
                </w:rPr>
                <w:t xml:space="preserve">For </w:t>
              </w:r>
            </w:ins>
            <w:ins w:id="1200" w:author="Xiaomi" w:date="2021-01-26T15:10:00Z">
              <w:r>
                <w:rPr>
                  <w:rFonts w:eastAsiaTheme="minorEastAsia"/>
                  <w:lang w:val="en-US" w:eastAsia="zh-CN"/>
                </w:rPr>
                <w:t>invalid TA case, the interruption need further discussion.</w:t>
              </w:r>
            </w:ins>
          </w:p>
        </w:tc>
      </w:tr>
      <w:tr w:rsidR="000102B4" w:rsidRPr="003B3AE1" w14:paraId="5EC84101" w14:textId="77777777" w:rsidTr="00416440">
        <w:trPr>
          <w:ins w:id="1201" w:author="Roy Hu" w:date="2021-01-26T15:32:00Z"/>
        </w:trPr>
        <w:tc>
          <w:tcPr>
            <w:tcW w:w="1239" w:type="dxa"/>
          </w:tcPr>
          <w:p w14:paraId="42DE4D84" w14:textId="5AE80110" w:rsidR="000102B4" w:rsidRDefault="000102B4" w:rsidP="000102B4">
            <w:pPr>
              <w:spacing w:after="120"/>
              <w:rPr>
                <w:ins w:id="1202" w:author="Roy Hu" w:date="2021-01-26T15:32:00Z"/>
                <w:rFonts w:eastAsiaTheme="minorEastAsia"/>
                <w:lang w:val="en-US" w:eastAsia="zh-CN"/>
              </w:rPr>
            </w:pPr>
            <w:ins w:id="1203"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04" w:author="Roy Hu" w:date="2021-01-26T15:32:00Z"/>
                <w:rFonts w:eastAsiaTheme="minorEastAsia"/>
                <w:lang w:val="en-US" w:eastAsia="zh-CN"/>
              </w:rPr>
            </w:pPr>
            <w:ins w:id="1205" w:author="Roy Hu" w:date="2021-01-26T15:32:00Z">
              <w:r>
                <w:rPr>
                  <w:rFonts w:eastAsiaTheme="minorEastAsia" w:hint="eastAsia"/>
                  <w:lang w:val="en-US" w:eastAsia="zh-CN"/>
                </w:rPr>
                <w:t>O</w:t>
              </w:r>
              <w:r>
                <w:rPr>
                  <w:rFonts w:eastAsiaTheme="minorEastAsia"/>
                  <w:lang w:val="en-US" w:eastAsia="zh-CN"/>
                </w:rPr>
                <w:t>ption 1 is fine</w:t>
              </w:r>
            </w:ins>
            <w:ins w:id="1206"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07" w:author="Xusheng Wei" w:date="2021-01-26T17:01:00Z"/>
        </w:trPr>
        <w:tc>
          <w:tcPr>
            <w:tcW w:w="1239" w:type="dxa"/>
          </w:tcPr>
          <w:p w14:paraId="03DD912D" w14:textId="20427E35" w:rsidR="00E443D1" w:rsidRDefault="00E443D1" w:rsidP="000102B4">
            <w:pPr>
              <w:spacing w:after="120"/>
              <w:rPr>
                <w:ins w:id="1208" w:author="Xusheng Wei" w:date="2021-01-26T17:01:00Z"/>
                <w:rFonts w:eastAsiaTheme="minorEastAsia"/>
                <w:lang w:val="en-US" w:eastAsia="zh-CN"/>
              </w:rPr>
            </w:pPr>
            <w:ins w:id="1209" w:author="Xusheng Wei" w:date="2021-01-26T17:01:00Z">
              <w:r>
                <w:rPr>
                  <w:rFonts w:eastAsiaTheme="minorEastAsia"/>
                  <w:lang w:val="en-US" w:eastAsia="zh-CN"/>
                </w:rPr>
                <w:t>vivo</w:t>
              </w:r>
            </w:ins>
          </w:p>
        </w:tc>
        <w:tc>
          <w:tcPr>
            <w:tcW w:w="8392" w:type="dxa"/>
          </w:tcPr>
          <w:p w14:paraId="66171887" w14:textId="5498EB94" w:rsidR="00E443D1" w:rsidRDefault="00E443D1" w:rsidP="000102B4">
            <w:pPr>
              <w:spacing w:after="120"/>
              <w:rPr>
                <w:ins w:id="1210" w:author="Xusheng Wei" w:date="2021-01-26T17:01:00Z"/>
                <w:rFonts w:eastAsiaTheme="minorEastAsia"/>
                <w:lang w:val="en-US" w:eastAsia="zh-CN"/>
              </w:rPr>
            </w:pPr>
            <w:ins w:id="1211"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12" w:author="CATT" w:date="2021-01-26T22:23:00Z"/>
        </w:trPr>
        <w:tc>
          <w:tcPr>
            <w:tcW w:w="1239" w:type="dxa"/>
          </w:tcPr>
          <w:p w14:paraId="12ACE69D" w14:textId="50210A0F" w:rsidR="00B41AEF" w:rsidRDefault="00B41AEF" w:rsidP="000102B4">
            <w:pPr>
              <w:spacing w:after="120"/>
              <w:rPr>
                <w:ins w:id="1213" w:author="CATT" w:date="2021-01-26T22:23:00Z"/>
                <w:rFonts w:eastAsiaTheme="minorEastAsia"/>
                <w:lang w:val="en-US" w:eastAsia="zh-CN"/>
              </w:rPr>
            </w:pPr>
            <w:ins w:id="1214"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15" w:author="CATT" w:date="2021-01-26T22:23:00Z"/>
                <w:rFonts w:eastAsiaTheme="minorEastAsia"/>
                <w:lang w:val="en-US" w:eastAsia="zh-CN"/>
              </w:rPr>
            </w:pPr>
            <w:ins w:id="1216" w:author="CATT" w:date="2021-01-26T22:23:00Z">
              <w:r>
                <w:rPr>
                  <w:rFonts w:eastAsiaTheme="minorEastAsia"/>
                  <w:lang w:val="en-US" w:eastAsia="zh-CN"/>
                </w:rPr>
                <w:t>N</w:t>
              </w:r>
              <w:r>
                <w:rPr>
                  <w:rFonts w:eastAsiaTheme="minorEastAsia" w:hint="eastAsia"/>
                  <w:lang w:val="en-US" w:eastAsia="zh-CN"/>
                </w:rPr>
                <w:t xml:space="preserve">eed further discussion considering the PUCCH SCell activation procedure. </w:t>
              </w:r>
            </w:ins>
          </w:p>
        </w:tc>
      </w:tr>
      <w:tr w:rsidR="00B42E77" w:rsidRPr="003B3AE1" w14:paraId="1581F512" w14:textId="77777777" w:rsidTr="00416440">
        <w:trPr>
          <w:ins w:id="1217" w:author="Venkat-NEC" w:date="2021-01-26T20:09:00Z"/>
        </w:trPr>
        <w:tc>
          <w:tcPr>
            <w:tcW w:w="1239" w:type="dxa"/>
          </w:tcPr>
          <w:p w14:paraId="09EEB34B" w14:textId="317759B4" w:rsidR="00B42E77" w:rsidRDefault="00B42E77" w:rsidP="00B42E77">
            <w:pPr>
              <w:spacing w:after="120"/>
              <w:rPr>
                <w:ins w:id="1218" w:author="Venkat-NEC" w:date="2021-01-26T20:09:00Z"/>
                <w:rFonts w:eastAsiaTheme="minorEastAsia"/>
                <w:lang w:val="en-US" w:eastAsia="zh-CN"/>
              </w:rPr>
            </w:pPr>
            <w:ins w:id="1219"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20" w:author="Venkat-NEC" w:date="2021-01-26T20:09:00Z"/>
                <w:rFonts w:eastAsiaTheme="minorEastAsia"/>
                <w:lang w:val="en-US" w:eastAsia="zh-CN"/>
              </w:rPr>
            </w:pPr>
            <w:ins w:id="1221" w:author="Venkat-NEC" w:date="2021-01-26T20:10:00Z">
              <w:r>
                <w:rPr>
                  <w:rFonts w:eastAsiaTheme="minorEastAsia"/>
                  <w:lang w:val="en-US" w:eastAsia="zh-CN"/>
                </w:rPr>
                <w:t>Similar views as other companies. Activation sequence</w:t>
              </w:r>
            </w:ins>
            <w:ins w:id="1222" w:author="Venkat-NEC" w:date="2021-01-26T20:11:00Z">
              <w:r w:rsidR="004809B0">
                <w:rPr>
                  <w:rFonts w:eastAsiaTheme="minorEastAsia"/>
                  <w:lang w:val="en-US" w:eastAsia="zh-CN"/>
                </w:rPr>
                <w:t>/procedure</w:t>
              </w:r>
            </w:ins>
            <w:ins w:id="1223"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24"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5" w:author="NTTドコモ03" w:date="2021-01-27T16:00:00Z"/>
                <w:lang w:val="en-US" w:eastAsia="ja-JP"/>
                <w:rPrChange w:id="1226" w:author="NTTドコモ03" w:date="2021-01-27T16:00:00Z">
                  <w:rPr>
                    <w:ins w:id="1227" w:author="NTTドコモ03" w:date="2021-01-27T16:00:00Z"/>
                    <w:rFonts w:eastAsiaTheme="minorEastAsia"/>
                    <w:b/>
                    <w:sz w:val="24"/>
                    <w:lang w:val="en-US" w:eastAsia="zh-CN"/>
                  </w:rPr>
                </w:rPrChange>
              </w:rPr>
            </w:pPr>
            <w:ins w:id="1228"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9" w:author="NTTドコモ03" w:date="2021-01-27T16:00:00Z"/>
                <w:lang w:val="en-US" w:eastAsia="ja-JP"/>
                <w:rPrChange w:id="1230" w:author="NTTドコモ03" w:date="2021-01-27T16:01:00Z">
                  <w:rPr>
                    <w:ins w:id="1231" w:author="NTTドコモ03" w:date="2021-01-27T16:00:00Z"/>
                    <w:rFonts w:eastAsiaTheme="minorEastAsia"/>
                    <w:b/>
                    <w:sz w:val="24"/>
                    <w:lang w:val="en-US" w:eastAsia="zh-CN"/>
                  </w:rPr>
                </w:rPrChange>
              </w:rPr>
            </w:pPr>
            <w:ins w:id="1232" w:author="NTTドコモ03" w:date="2021-01-27T16:01:00Z">
              <w:r>
                <w:rPr>
                  <w:rFonts w:hint="eastAsia"/>
                  <w:lang w:val="en-US" w:eastAsia="ja-JP"/>
                </w:rPr>
                <w:t xml:space="preserve">We have also similar view as other companies. </w:t>
              </w:r>
            </w:ins>
            <w:ins w:id="1233" w:author="NTTドコモ03" w:date="2021-01-27T16:02:00Z">
              <w:r>
                <w:rPr>
                  <w:lang w:val="en-US" w:eastAsia="ja-JP"/>
                </w:rPr>
                <w:t>Activation procedure should be discussed</w:t>
              </w:r>
            </w:ins>
            <w:ins w:id="1234" w:author="NTTドコモ03" w:date="2021-01-27T16:03:00Z">
              <w:r>
                <w:rPr>
                  <w:lang w:val="en-US" w:eastAsia="ja-JP"/>
                </w:rPr>
                <w:t xml:space="preserve"> first.</w:t>
              </w:r>
            </w:ins>
          </w:p>
        </w:tc>
      </w:tr>
      <w:tr w:rsidR="00446917" w:rsidRPr="003B3AE1" w14:paraId="0A3BAF2F" w14:textId="77777777" w:rsidTr="00416440">
        <w:trPr>
          <w:ins w:id="1235" w:author="Althea Huang (黃汀華)" w:date="2021-01-27T22:04:00Z"/>
        </w:trPr>
        <w:tc>
          <w:tcPr>
            <w:tcW w:w="1239" w:type="dxa"/>
          </w:tcPr>
          <w:p w14:paraId="6A040AC9" w14:textId="07B4355E" w:rsidR="00446917" w:rsidRDefault="00446917" w:rsidP="00B42E77">
            <w:pPr>
              <w:spacing w:after="120"/>
              <w:rPr>
                <w:ins w:id="1236" w:author="Althea Huang (黃汀華)" w:date="2021-01-27T22:04:00Z"/>
                <w:lang w:val="en-US" w:eastAsia="ja-JP"/>
              </w:rPr>
            </w:pPr>
            <w:ins w:id="1237"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38" w:author="Althea Huang (黃汀華)" w:date="2021-01-27T22:04:00Z"/>
                <w:rFonts w:eastAsia="SimSun"/>
                <w:b/>
                <w:sz w:val="24"/>
                <w:lang w:val="en-US" w:eastAsia="ja-JP"/>
              </w:rPr>
              <w:pPrChange w:id="1239" w:author="Unknown"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40" w:author="Althea Huang (黃汀華)" w:date="2021-01-27T22:04:00Z">
              <w:r>
                <w:rPr>
                  <w:rFonts w:eastAsia="新細明體"/>
                  <w:lang w:val="en-US" w:eastAsia="zh-TW"/>
                </w:rPr>
                <w:t>S</w:t>
              </w:r>
              <w:r>
                <w:rPr>
                  <w:rFonts w:eastAsia="新細明體" w:hint="eastAsia"/>
                  <w:lang w:val="en-US" w:eastAsia="zh-TW"/>
                </w:rPr>
                <w:t xml:space="preserve">upport </w:t>
              </w:r>
              <w:r>
                <w:rPr>
                  <w:rFonts w:eastAsia="新細明體"/>
                  <w:lang w:val="en-US" w:eastAsia="zh-TW"/>
                </w:rPr>
                <w:t>option 1</w:t>
              </w:r>
            </w:ins>
          </w:p>
        </w:tc>
      </w:tr>
      <w:tr w:rsidR="002C65B3" w:rsidRPr="003B3AE1" w14:paraId="378A4524" w14:textId="77777777" w:rsidTr="00416440">
        <w:trPr>
          <w:ins w:id="1241" w:author="NSB" w:date="2021-01-28T00:16:00Z"/>
        </w:trPr>
        <w:tc>
          <w:tcPr>
            <w:tcW w:w="1239" w:type="dxa"/>
          </w:tcPr>
          <w:p w14:paraId="36FF825C" w14:textId="016581E3" w:rsidR="002C65B3" w:rsidRDefault="002C65B3" w:rsidP="002C65B3">
            <w:pPr>
              <w:spacing w:after="120"/>
              <w:rPr>
                <w:ins w:id="1242" w:author="NSB" w:date="2021-01-28T00:16:00Z"/>
                <w:lang w:val="en-US" w:eastAsia="ja-JP"/>
              </w:rPr>
            </w:pPr>
            <w:ins w:id="1243"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44" w:author="NSB" w:date="2021-01-28T00:16:00Z"/>
                <w:rFonts w:eastAsia="新細明體"/>
                <w:lang w:val="en-US" w:eastAsia="zh-TW"/>
              </w:rPr>
            </w:pPr>
            <w:ins w:id="1245" w:author="NSB" w:date="2021-01-28T00:16:00Z">
              <w:r>
                <w:rPr>
                  <w:lang w:val="en-US" w:eastAsia="ja-JP"/>
                </w:rPr>
                <w:t xml:space="preserve">At least Option 1 could be the starting point. If we identify additional interruption due to PUCCH SCell activation, we may come back to this and update. </w:t>
              </w:r>
            </w:ins>
          </w:p>
        </w:tc>
      </w:tr>
    </w:tbl>
    <w:p w14:paraId="0AB9B7B6" w14:textId="77777777" w:rsidR="00B377F2" w:rsidRPr="00002626" w:rsidRDefault="00B377F2" w:rsidP="005B4802">
      <w:pPr>
        <w:rPr>
          <w:color w:val="0070C0"/>
          <w:lang w:val="en-US" w:eastAsia="zh-CN"/>
          <w:rPrChange w:id="1246" w:author="Ericsson" w:date="2021-01-26T00:32:00Z">
            <w:rPr>
              <w:color w:val="0070C0"/>
              <w:lang w:val="sv-SE" w:eastAsia="zh-CN"/>
            </w:rPr>
          </w:rPrChange>
        </w:rPr>
      </w:pPr>
    </w:p>
    <w:p w14:paraId="2F59D28F" w14:textId="77777777" w:rsidR="00DC2500" w:rsidRPr="002B50AD" w:rsidRDefault="00DC2500" w:rsidP="00805BE8">
      <w:pPr>
        <w:pStyle w:val="2"/>
        <w:rPr>
          <w:lang w:val="en-US"/>
          <w:rPrChange w:id="1247" w:author="Ericsson" w:date="2021-01-25T23:17:00Z">
            <w:rPr/>
          </w:rPrChange>
        </w:rPr>
      </w:pPr>
      <w:r w:rsidRPr="002B50AD">
        <w:rPr>
          <w:lang w:val="en-US"/>
          <w:rPrChange w:id="1248" w:author="Ericsson" w:date="2021-01-25T23:1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07"/>
        <w:gridCol w:w="8424"/>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SimSun"/>
                <w:szCs w:val="24"/>
                <w:lang w:eastAsia="zh-CN"/>
              </w:rPr>
            </w:pPr>
            <w:r w:rsidRPr="00972739">
              <w:rPr>
                <w:rFonts w:eastAsia="SimSun"/>
                <w:szCs w:val="24"/>
                <w:highlight w:val="green"/>
                <w:lang w:eastAsia="zh-CN"/>
              </w:rPr>
              <w:t>RAN4 defines PUCCH SCell activation/deactivation requirements based on the “legacy R15 SCell activation mechanism” rather than “R16 direct SCell activation from DC/CA enhancement WI”</w:t>
            </w:r>
            <w:r w:rsidRPr="00972739">
              <w:rPr>
                <w:rFonts w:eastAsia="SimSun" w:hint="eastAsia"/>
                <w:szCs w:val="24"/>
                <w:highlight w:val="green"/>
                <w:lang w:eastAsia="zh-CN"/>
              </w:rPr>
              <w:t>.</w:t>
            </w:r>
            <w:r w:rsidRPr="003F1FA7">
              <w:rPr>
                <w:rFonts w:eastAsia="SimSun"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lastRenderedPageBreak/>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49" w:name="OLE_LINK7"/>
            <w:bookmarkStart w:id="1250"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49"/>
            <w:bookmarkEnd w:id="1250"/>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372B7D">
              <w:rPr>
                <w:rFonts w:eastAsia="SimSun" w:hint="eastAsia"/>
                <w:szCs w:val="24"/>
                <w:lang w:eastAsia="zh-CN"/>
              </w:rPr>
              <w:t xml:space="preserve">, Apple, </w:t>
            </w:r>
            <w:r w:rsidR="00CF2E39">
              <w:rPr>
                <w:rFonts w:eastAsia="SimSun" w:hint="eastAsia"/>
                <w:szCs w:val="24"/>
                <w:lang w:eastAsia="zh-CN"/>
              </w:rPr>
              <w:t xml:space="preserve">Qualcomm, </w:t>
            </w:r>
            <w:r w:rsidR="009C25E6">
              <w:rPr>
                <w:rFonts w:eastAsia="SimSun" w:hint="eastAsia"/>
                <w:szCs w:val="24"/>
                <w:lang w:eastAsia="zh-CN"/>
              </w:rPr>
              <w:t xml:space="preserve">OPPO, </w:t>
            </w:r>
            <w:r w:rsidR="0047586D">
              <w:rPr>
                <w:rFonts w:eastAsia="SimSun" w:hint="eastAsia"/>
                <w:szCs w:val="24"/>
                <w:lang w:eastAsia="zh-CN"/>
              </w:rPr>
              <w:t xml:space="preserve">NTT DOCOMO, </w:t>
            </w:r>
            <w:r w:rsidR="00660A73">
              <w:rPr>
                <w:rFonts w:eastAsia="SimSun" w:hint="eastAsia"/>
                <w:szCs w:val="24"/>
                <w:lang w:eastAsia="zh-CN"/>
              </w:rPr>
              <w:t>MTK, Nokia</w:t>
            </w:r>
            <w:r w:rsidRPr="004A1516">
              <w:rPr>
                <w:rFonts w:eastAsia="SimSun" w:hint="eastAsia"/>
                <w:szCs w:val="24"/>
                <w:lang w:eastAsia="zh-CN"/>
              </w:rPr>
              <w:t>)</w:t>
            </w:r>
          </w:p>
          <w:p w14:paraId="5A0F31F8" w14:textId="0781D103" w:rsidR="00BF3745" w:rsidRDefault="00A73527" w:rsidP="00973511">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973511" w:rsidRPr="00973511">
              <w:rPr>
                <w:rFonts w:eastAsia="SimSun"/>
                <w:szCs w:val="24"/>
                <w:lang w:eastAsia="zh-CN"/>
              </w:rPr>
              <w:t>he beam information is needed for NW to initiate the RA for TA updating by a PDCCH order</w:t>
            </w:r>
          </w:p>
          <w:p w14:paraId="13FCCEB0" w14:textId="1EDFB997" w:rsidR="00BF3745" w:rsidRDefault="00BF3745" w:rsidP="00BF3745">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r w:rsidR="0063598A">
              <w:rPr>
                <w:rFonts w:eastAsia="SimSun" w:hint="eastAsia"/>
                <w:szCs w:val="24"/>
                <w:lang w:eastAsia="zh-CN"/>
              </w:rPr>
              <w:t>(Ericsson)</w:t>
            </w:r>
          </w:p>
          <w:p w14:paraId="2B688D01" w14:textId="46FB6ED8" w:rsidR="00BF3745" w:rsidRDefault="00DF04AD" w:rsidP="004366FC">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sidR="0063598A">
              <w:rPr>
                <w:rFonts w:eastAsia="SimSun" w:hint="eastAsia"/>
                <w:szCs w:val="24"/>
                <w:lang w:eastAsia="zh-CN"/>
              </w:rPr>
              <w:t>.</w:t>
            </w:r>
          </w:p>
          <w:p w14:paraId="03EE8D88" w14:textId="321E03EF" w:rsidR="004366FC" w:rsidRPr="004366FC" w:rsidRDefault="004366FC" w:rsidP="004366FC">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310866">
              <w:rPr>
                <w:rFonts w:eastAsia="SimSun" w:hint="eastAsia"/>
                <w:szCs w:val="24"/>
                <w:lang w:eastAsia="zh-CN"/>
              </w:rPr>
              <w:t>2a</w:t>
            </w:r>
            <w:r w:rsidRPr="004A1516">
              <w:rPr>
                <w:rFonts w:eastAsia="SimSun"/>
                <w:szCs w:val="24"/>
                <w:lang w:eastAsia="zh-CN"/>
              </w:rPr>
              <w:t xml:space="preserve">: </w:t>
            </w:r>
            <w:r>
              <w:rPr>
                <w:rFonts w:eastAsia="SimSun" w:hint="eastAsia"/>
                <w:szCs w:val="24"/>
                <w:lang w:eastAsia="zh-CN"/>
              </w:rPr>
              <w:t xml:space="preserve"> (</w:t>
            </w:r>
            <w:r w:rsidR="0054245A">
              <w:rPr>
                <w:rFonts w:eastAsia="SimSun" w:hint="eastAsia"/>
                <w:szCs w:val="24"/>
                <w:lang w:eastAsia="zh-CN"/>
              </w:rPr>
              <w:t>NEC, CATT</w:t>
            </w:r>
            <w:r>
              <w:rPr>
                <w:rFonts w:eastAsia="SimSun" w:hint="eastAsia"/>
                <w:szCs w:val="24"/>
                <w:lang w:eastAsia="zh-CN"/>
              </w:rPr>
              <w:t>)</w:t>
            </w:r>
          </w:p>
          <w:p w14:paraId="16B2373F" w14:textId="7D46413B" w:rsidR="004366FC" w:rsidRPr="004366FC" w:rsidRDefault="004366FC" w:rsidP="004366FC">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whether CSI report of PUCCH SCell is transmitted on PCell or PUCCH of PUCCH SCell to be activated</w:t>
            </w:r>
            <w:r>
              <w:rPr>
                <w:rFonts w:eastAsia="SimSun"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081A0E">
              <w:rPr>
                <w:rFonts w:eastAsia="SimSun" w:hint="eastAsia"/>
                <w:szCs w:val="24"/>
                <w:lang w:eastAsia="zh-CN"/>
              </w:rPr>
              <w:t>, MTK, Nokia</w:t>
            </w:r>
            <w:r w:rsidRPr="004A1516">
              <w:rPr>
                <w:rFonts w:eastAsia="SimSun" w:hint="eastAsia"/>
                <w:szCs w:val="24"/>
                <w:lang w:eastAsia="zh-CN"/>
              </w:rPr>
              <w:t>)</w:t>
            </w:r>
          </w:p>
          <w:p w14:paraId="3DC1E766" w14:textId="2856B794" w:rsidR="00B77FE5" w:rsidRDefault="00B77FE5" w:rsidP="00B77FE5">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 xml:space="preserve">he beam information of the PUCCH SCell being activated is needed to be indicated to NW </w:t>
            </w:r>
          </w:p>
          <w:p w14:paraId="48022306" w14:textId="23F620F8" w:rsidR="00B77FE5" w:rsidRDefault="00B77FE5" w:rsidP="00B77FE5">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w:t>
            </w:r>
            <w:r w:rsidR="00E7518D">
              <w:rPr>
                <w:rFonts w:eastAsia="SimSun" w:hint="eastAsia"/>
                <w:szCs w:val="24"/>
                <w:lang w:eastAsia="zh-CN"/>
              </w:rPr>
              <w:t>, Qualcomm</w:t>
            </w:r>
            <w:r>
              <w:rPr>
                <w:rFonts w:eastAsia="SimSun" w:hint="eastAsia"/>
                <w:szCs w:val="24"/>
                <w:lang w:eastAsia="zh-CN"/>
              </w:rPr>
              <w:t>)</w:t>
            </w:r>
          </w:p>
          <w:p w14:paraId="15068675" w14:textId="77777777" w:rsidR="00B77FE5" w:rsidRDefault="00B77FE5" w:rsidP="00B77FE5">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62095683" w14:textId="57588F0C" w:rsidR="0049151E" w:rsidRPr="0049151E" w:rsidRDefault="0049151E" w:rsidP="0049151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 xml:space="preserve"> (Apple</w:t>
            </w:r>
            <w:r w:rsidR="00324276">
              <w:rPr>
                <w:rFonts w:eastAsia="SimSun" w:hint="eastAsia"/>
                <w:szCs w:val="24"/>
                <w:lang w:eastAsia="zh-CN"/>
              </w:rPr>
              <w:t>, Qualcomm</w:t>
            </w:r>
            <w:r w:rsidR="00C06643">
              <w:rPr>
                <w:rFonts w:eastAsia="SimSun" w:hint="eastAsia"/>
                <w:szCs w:val="24"/>
                <w:lang w:eastAsia="zh-CN"/>
              </w:rPr>
              <w:t>, NEC</w:t>
            </w:r>
            <w:r>
              <w:rPr>
                <w:rFonts w:eastAsia="SimSun" w:hint="eastAsia"/>
                <w:szCs w:val="24"/>
                <w:lang w:eastAsia="zh-CN"/>
              </w:rPr>
              <w:t>)</w:t>
            </w:r>
          </w:p>
          <w:p w14:paraId="51D45826" w14:textId="321626BE" w:rsidR="0049151E" w:rsidRPr="000D153C" w:rsidRDefault="0049151E" w:rsidP="00B77FE5">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r w:rsidRPr="004A1516">
              <w:rPr>
                <w:rFonts w:eastAsia="SimSun"/>
                <w:szCs w:val="24"/>
                <w:lang w:eastAsia="zh-CN"/>
              </w:rPr>
              <w:t xml:space="preserve">: </w:t>
            </w:r>
            <w:r>
              <w:rPr>
                <w:rFonts w:eastAsia="SimSun" w:hint="eastAsia"/>
                <w:szCs w:val="24"/>
                <w:lang w:eastAsia="zh-CN"/>
              </w:rPr>
              <w:t xml:space="preserve"> (NEC)</w:t>
            </w:r>
          </w:p>
          <w:p w14:paraId="57658C3E" w14:textId="16D90AE9" w:rsidR="000D153C" w:rsidRPr="004E4D1B" w:rsidRDefault="007D1F3A" w:rsidP="00BB0A4B">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BE68F7">
              <w:rPr>
                <w:rFonts w:eastAsia="SimSun" w:hint="eastAsia"/>
                <w:szCs w:val="24"/>
                <w:lang w:eastAsia="zh-CN"/>
              </w:rPr>
              <w:t xml:space="preserve">, Ericsson, </w:t>
            </w:r>
            <w:r w:rsidR="008870E1">
              <w:rPr>
                <w:rFonts w:eastAsia="SimSun" w:hint="eastAsia"/>
                <w:szCs w:val="24"/>
                <w:lang w:eastAsia="zh-CN"/>
              </w:rPr>
              <w:t>Qualcomm</w:t>
            </w:r>
            <w:r w:rsidR="006A0885">
              <w:rPr>
                <w:rFonts w:eastAsia="SimSun" w:hint="eastAsia"/>
                <w:szCs w:val="24"/>
                <w:lang w:eastAsia="zh-CN"/>
              </w:rPr>
              <w:t xml:space="preserve">, </w:t>
            </w:r>
            <w:r w:rsidR="00BB4253">
              <w:rPr>
                <w:rFonts w:eastAsia="SimSun" w:hint="eastAsia"/>
                <w:szCs w:val="24"/>
                <w:lang w:eastAsia="zh-CN"/>
              </w:rPr>
              <w:t xml:space="preserve">NTT DOCOMO, </w:t>
            </w:r>
            <w:r w:rsidR="00B56905">
              <w:rPr>
                <w:rFonts w:eastAsia="SimSun" w:hint="eastAsia"/>
                <w:szCs w:val="24"/>
                <w:lang w:eastAsia="zh-CN"/>
              </w:rPr>
              <w:t>MTK</w:t>
            </w:r>
            <w:r w:rsidRPr="004A1516">
              <w:rPr>
                <w:rFonts w:eastAsia="SimSun" w:hint="eastAsia"/>
                <w:szCs w:val="24"/>
                <w:lang w:eastAsia="zh-CN"/>
              </w:rPr>
              <w:t>)</w:t>
            </w:r>
          </w:p>
          <w:p w14:paraId="7A3A1134" w14:textId="3C7A5A21" w:rsidR="00AF486E" w:rsidRDefault="00FE4E97" w:rsidP="00AF486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3483B1E" w14:textId="0F21E3F6" w:rsidR="00FE4E97" w:rsidRPr="004A1516" w:rsidRDefault="00FE4E97" w:rsidP="00FE4E97">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3CE06554" w14:textId="2ADC8E4F" w:rsidR="00FE4E97" w:rsidRPr="00FE4E97" w:rsidRDefault="00FE4E97" w:rsidP="00FE4E9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0B2F7CC" w14:textId="7DB29489" w:rsidR="00AF486E" w:rsidRPr="004A1516" w:rsidRDefault="00AF486E" w:rsidP="00AF486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AF5145">
              <w:rPr>
                <w:rFonts w:eastAsia="SimSun" w:hint="eastAsia"/>
                <w:szCs w:val="24"/>
                <w:lang w:eastAsia="zh-CN"/>
              </w:rPr>
              <w:t>3</w:t>
            </w:r>
            <w:r w:rsidRPr="004A1516">
              <w:rPr>
                <w:rFonts w:eastAsia="SimSun"/>
                <w:szCs w:val="24"/>
                <w:lang w:eastAsia="zh-CN"/>
              </w:rPr>
              <w:t xml:space="preserve">: </w:t>
            </w:r>
            <w:r w:rsidR="00BE68F7">
              <w:rPr>
                <w:rFonts w:eastAsia="SimSun" w:hint="eastAsia"/>
                <w:szCs w:val="24"/>
                <w:lang w:eastAsia="zh-CN"/>
              </w:rPr>
              <w:t>(Apple)</w:t>
            </w:r>
          </w:p>
          <w:p w14:paraId="4EE91682" w14:textId="62E6CED6" w:rsidR="006B55D1" w:rsidRPr="00E03DE1" w:rsidRDefault="00C30258" w:rsidP="006B55D1">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006B55D1" w:rsidRPr="006B55D1">
              <w:rPr>
                <w:rFonts w:eastAsia="SimSun"/>
                <w:szCs w:val="24"/>
                <w:lang w:eastAsia="zh-CN"/>
              </w:rPr>
              <w:t xml:space="preserve">epends on whether UE </w:t>
            </w:r>
            <w:r w:rsidR="00902FF8">
              <w:rPr>
                <w:rFonts w:eastAsia="SimSun"/>
                <w:szCs w:val="24"/>
                <w:lang w:eastAsia="zh-CN"/>
              </w:rPr>
              <w:t xml:space="preserve">report CQI from PCell PUCCH or </w:t>
            </w:r>
            <w:r w:rsidR="006B55D1" w:rsidRPr="006B55D1">
              <w:rPr>
                <w:rFonts w:eastAsia="SimSun"/>
                <w:szCs w:val="24"/>
                <w:lang w:eastAsia="zh-CN"/>
              </w:rPr>
              <w:t xml:space="preserve">SCell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SimSun"/>
                <w:szCs w:val="24"/>
                <w:lang w:eastAsia="zh-CN"/>
              </w:rPr>
            </w:pPr>
            <w:r w:rsidRPr="00D20C23">
              <w:rPr>
                <w:rFonts w:eastAsia="SimSun"/>
                <w:szCs w:val="24"/>
                <w:highlight w:val="green"/>
                <w:lang w:eastAsia="zh-CN"/>
              </w:rPr>
              <w:t xml:space="preserve">A TA is considered to be valid provided that the </w:t>
            </w:r>
            <w:r w:rsidRPr="00D20C23">
              <w:rPr>
                <w:rFonts w:eastAsia="SimSun"/>
                <w:i/>
                <w:szCs w:val="24"/>
                <w:highlight w:val="green"/>
                <w:lang w:eastAsia="zh-CN"/>
              </w:rPr>
              <w:t>TimeAlignmentTimer</w:t>
            </w:r>
            <w:r w:rsidRPr="00D20C23">
              <w:rPr>
                <w:rFonts w:eastAsia="SimSun"/>
                <w:szCs w:val="24"/>
                <w:highlight w:val="green"/>
                <w:lang w:eastAsia="zh-CN"/>
              </w:rPr>
              <w:t xml:space="preserve"> associated with the TAG containing the PUCCH SCell is running</w:t>
            </w:r>
            <w:r w:rsidRPr="00D20C23">
              <w:rPr>
                <w:rFonts w:eastAsia="SimSun" w:hint="eastAsia"/>
                <w:szCs w:val="24"/>
                <w:highlight w:val="green"/>
                <w:lang w:eastAsia="zh-CN"/>
              </w:rPr>
              <w:t>.</w:t>
            </w:r>
            <w:r w:rsidRPr="00536C75">
              <w:rPr>
                <w:rFonts w:eastAsia="SimSun"/>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w:t>
            </w:r>
            <w:r w:rsidR="00A5654C">
              <w:rPr>
                <w:rFonts w:eastAsia="SimSun" w:hint="eastAsia"/>
                <w:szCs w:val="24"/>
                <w:lang w:eastAsia="zh-CN"/>
              </w:rPr>
              <w:t>, Qualcomm, Ericsson, MTK</w:t>
            </w:r>
            <w:r w:rsidRPr="003B3AE1">
              <w:rPr>
                <w:rFonts w:eastAsia="SimSun" w:hint="eastAsia"/>
                <w:szCs w:val="24"/>
                <w:lang w:eastAsia="zh-CN"/>
              </w:rPr>
              <w:t>)</w:t>
            </w:r>
          </w:p>
          <w:p w14:paraId="6C729DD8" w14:textId="63B39503" w:rsidR="009E74DA" w:rsidRPr="00883A6F" w:rsidRDefault="00883A6F" w:rsidP="00883A6F">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ame as the normal SCell activation delay in TS38.133 section 8.3.2</w:t>
            </w:r>
            <w:r>
              <w:rPr>
                <w:rFonts w:eastAsia="SimSun"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SCell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51" w:name="OLE_LINK1"/>
            <w:bookmarkStart w:id="1252" w:name="OLE_LINK2"/>
            <w:r w:rsidRPr="00191E90">
              <w:rPr>
                <w:rFonts w:eastAsiaTheme="minorEastAsia"/>
                <w:i/>
                <w:lang w:val="en-US" w:eastAsia="zh-CN"/>
              </w:rPr>
              <w:lastRenderedPageBreak/>
              <w:t>N</w:t>
            </w:r>
            <w:r w:rsidRPr="00191E90">
              <w:rPr>
                <w:rFonts w:eastAsiaTheme="minorEastAsia" w:hint="eastAsia"/>
                <w:i/>
                <w:lang w:val="en-US" w:eastAsia="zh-CN"/>
              </w:rPr>
              <w:t xml:space="preserve">one. </w:t>
            </w:r>
          </w:p>
          <w:bookmarkEnd w:id="1251"/>
          <w:bookmarkEnd w:id="1252"/>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sidR="006C29AF">
              <w:rPr>
                <w:rFonts w:eastAsia="SimSun" w:hint="eastAsia"/>
                <w:szCs w:val="24"/>
                <w:lang w:eastAsia="zh-CN"/>
              </w:rPr>
              <w:t>, vivo</w:t>
            </w:r>
            <w:r w:rsidR="00FD381A">
              <w:rPr>
                <w:rFonts w:eastAsia="SimSun" w:hint="eastAsia"/>
                <w:szCs w:val="24"/>
                <w:lang w:eastAsia="zh-CN"/>
              </w:rPr>
              <w:t>, OPPO</w:t>
            </w:r>
            <w:r w:rsidR="001F2EEE">
              <w:rPr>
                <w:rFonts w:eastAsia="SimSun" w:hint="eastAsia"/>
                <w:szCs w:val="24"/>
                <w:lang w:eastAsia="zh-CN"/>
              </w:rPr>
              <w:t>, MTK</w:t>
            </w:r>
            <w:r w:rsidRPr="003B3AE1">
              <w:rPr>
                <w:rFonts w:eastAsia="SimSun" w:hint="eastAsia"/>
                <w:szCs w:val="24"/>
                <w:lang w:eastAsia="zh-CN"/>
              </w:rPr>
              <w:t>)</w:t>
            </w:r>
          </w:p>
          <w:p w14:paraId="6960A129" w14:textId="77777777" w:rsidR="00870DA0" w:rsidRDefault="00870DA0" w:rsidP="00870DA0">
            <w:pPr>
              <w:pStyle w:val="aff7"/>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three additional delay parts (T1/T2/T3) in LTE PUCCH SCell activation with invalid TA could be reused for NR PUCCH SCell activation with invalid TA.</w:t>
            </w:r>
          </w:p>
          <w:p w14:paraId="3B138374" w14:textId="77777777" w:rsidR="00870DA0" w:rsidRPr="008E512B" w:rsidRDefault="00870DA0" w:rsidP="00870DA0">
            <w:pPr>
              <w:pStyle w:val="aff7"/>
              <w:numPr>
                <w:ilvl w:val="2"/>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SCell</w:t>
            </w:r>
          </w:p>
          <w:p w14:paraId="76A6BFA5" w14:textId="77777777" w:rsidR="00870DA0" w:rsidRPr="008E512B" w:rsidRDefault="00870DA0" w:rsidP="00870DA0">
            <w:pPr>
              <w:pStyle w:val="aff7"/>
              <w:numPr>
                <w:ilvl w:val="2"/>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7AEF4334" w14:textId="77777777" w:rsidR="00274562" w:rsidRDefault="00870DA0" w:rsidP="00274562">
            <w:pPr>
              <w:pStyle w:val="aff7"/>
              <w:numPr>
                <w:ilvl w:val="2"/>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0B3982E7" w14:textId="47F22624" w:rsidR="006C79A4" w:rsidRPr="00274562" w:rsidRDefault="006C79A4" w:rsidP="00274562">
            <w:pPr>
              <w:pStyle w:val="aff7"/>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40E23FAF" w14:textId="77777777" w:rsidR="00274562" w:rsidRPr="008041CB" w:rsidRDefault="00274562" w:rsidP="00274562">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42B1FAE9" w14:textId="77777777" w:rsidR="00274562" w:rsidRDefault="00274562" w:rsidP="00274562">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2FADFD7C" w14:textId="6052A331" w:rsidR="00274562" w:rsidRDefault="00274562" w:rsidP="00274562">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60A7246D" w14:textId="4E689E32" w:rsidR="003F2FCA" w:rsidRPr="002A598C" w:rsidRDefault="003F2FCA" w:rsidP="003F2FCA">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2025AE94" w14:textId="76699210" w:rsidR="003F2FCA" w:rsidRPr="003F2FCA" w:rsidRDefault="0070363F" w:rsidP="003F2FCA">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SimSun"/>
                <w:szCs w:val="24"/>
                <w:lang w:eastAsia="zh-CN"/>
              </w:rPr>
              <w:t>.</w:t>
            </w:r>
            <w:r w:rsidR="003F2FCA">
              <w:rPr>
                <w:rFonts w:eastAsia="SimSun" w:hint="eastAsia"/>
                <w:szCs w:val="24"/>
                <w:lang w:eastAsia="zh-CN"/>
              </w:rPr>
              <w:t xml:space="preserve"> </w:t>
            </w:r>
          </w:p>
          <w:p w14:paraId="211AB0AD" w14:textId="3BD55109" w:rsidR="002C28B3" w:rsidRPr="002A598C" w:rsidRDefault="002C28B3" w:rsidP="002C28B3">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w:t>
            </w:r>
            <w:r w:rsidR="0089304D">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44F5B482" w14:textId="433E380A" w:rsidR="002C28B3" w:rsidRDefault="002C28B3" w:rsidP="00040993">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xisting RRM requirements for activation of single downlink NR SCell to be used as baseline for completion of downlink actions. Completion of uplink actions are to be further studied.</w:t>
            </w:r>
            <w:r>
              <w:rPr>
                <w:rFonts w:eastAsia="SimSun"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E639B84" w14:textId="77777777" w:rsidR="00CF4767" w:rsidRDefault="00CF4767" w:rsidP="00CF4767">
            <w:pPr>
              <w:pStyle w:val="aff7"/>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lastRenderedPageBreak/>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ms. </w:t>
            </w:r>
          </w:p>
          <w:p w14:paraId="7E520073" w14:textId="77777777" w:rsidR="00CF4767" w:rsidRDefault="00CF4767" w:rsidP="00CF4767">
            <w:pPr>
              <w:pStyle w:val="aff7"/>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EC11D1">
              <w:rPr>
                <w:rFonts w:eastAsia="SimSun" w:hint="eastAsia"/>
                <w:szCs w:val="24"/>
                <w:lang w:eastAsia="zh-CN"/>
              </w:rPr>
              <w:t>, Qualcomm</w:t>
            </w:r>
            <w:r w:rsidR="00ED0F92">
              <w:rPr>
                <w:rFonts w:eastAsia="SimSun" w:hint="eastAsia"/>
                <w:szCs w:val="24"/>
                <w:lang w:eastAsia="zh-CN"/>
              </w:rPr>
              <w:t>, OPPO</w:t>
            </w:r>
            <w:r w:rsidRPr="003B3AE1">
              <w:rPr>
                <w:rFonts w:eastAsia="SimSun" w:hint="eastAsia"/>
                <w:szCs w:val="24"/>
                <w:lang w:eastAsia="zh-CN"/>
              </w:rPr>
              <w:t>)</w:t>
            </w:r>
          </w:p>
          <w:p w14:paraId="0B1A2258" w14:textId="77777777" w:rsidR="003F336E" w:rsidRDefault="003F336E" w:rsidP="003F336E">
            <w:pPr>
              <w:pStyle w:val="aff7"/>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SCell being activated. </w:t>
            </w:r>
          </w:p>
          <w:p w14:paraId="04A4423E" w14:textId="77777777" w:rsidR="003F336E" w:rsidRDefault="003F336E" w:rsidP="003F336E">
            <w:pPr>
              <w:pStyle w:val="aff7"/>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SCell activation delay in TS38.133 section 8.3.2. </w:t>
            </w:r>
          </w:p>
          <w:p w14:paraId="2C8E07D0" w14:textId="77777777" w:rsidR="003F336E" w:rsidRDefault="003F336E" w:rsidP="003F336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d PUCCH SCell activation MAC CE</w:t>
            </w:r>
            <w:r w:rsidRPr="00024A23">
              <w:rPr>
                <w:rFonts w:eastAsia="SimSun"/>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C694B">
              <w:rPr>
                <w:rFonts w:eastAsia="SimSun" w:hint="eastAsia"/>
                <w:szCs w:val="24"/>
                <w:lang w:eastAsia="zh-CN"/>
              </w:rPr>
              <w:t>, Qualcomm, OPPO</w:t>
            </w:r>
            <w:r w:rsidRPr="003B3AE1">
              <w:rPr>
                <w:rFonts w:eastAsia="SimSun" w:hint="eastAsia"/>
                <w:szCs w:val="24"/>
                <w:lang w:eastAsia="zh-CN"/>
              </w:rPr>
              <w:t>)</w:t>
            </w:r>
          </w:p>
          <w:p w14:paraId="1C8BC518" w14:textId="77777777" w:rsidR="00076C93" w:rsidRDefault="00076C93" w:rsidP="00076C93">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FB15BE">
              <w:rPr>
                <w:rFonts w:eastAsia="SimSun" w:hint="eastAsia"/>
                <w:szCs w:val="24"/>
                <w:lang w:eastAsia="zh-CN"/>
              </w:rPr>
              <w:t>, Qualcomm, vivo, CATT</w:t>
            </w:r>
            <w:r w:rsidR="00404417">
              <w:rPr>
                <w:rFonts w:eastAsia="SimSun" w:hint="eastAsia"/>
                <w:szCs w:val="24"/>
                <w:lang w:eastAsia="zh-CN"/>
              </w:rPr>
              <w:t>, NTT DOCOMO</w:t>
            </w:r>
            <w:r w:rsidR="00975E2D">
              <w:rPr>
                <w:rFonts w:eastAsia="SimSun" w:hint="eastAsia"/>
                <w:szCs w:val="24"/>
                <w:lang w:eastAsia="zh-CN"/>
              </w:rPr>
              <w:t>, MTK</w:t>
            </w:r>
            <w:r w:rsidRPr="003B3AE1">
              <w:rPr>
                <w:rFonts w:eastAsia="SimSun" w:hint="eastAsia"/>
                <w:szCs w:val="24"/>
                <w:lang w:eastAsia="zh-CN"/>
              </w:rPr>
              <w:t>)</w:t>
            </w:r>
          </w:p>
          <w:p w14:paraId="68AA82DB" w14:textId="77777777" w:rsidR="00AA25CB" w:rsidRPr="00450D96" w:rsidRDefault="00AA25CB" w:rsidP="00AA25CB">
            <w:pPr>
              <w:pStyle w:val="aff7"/>
              <w:numPr>
                <w:ilvl w:val="1"/>
                <w:numId w:val="4"/>
              </w:numPr>
              <w:spacing w:after="120"/>
              <w:ind w:firstLineChars="0"/>
              <w:rPr>
                <w:rFonts w:eastAsia="SimSun"/>
                <w:szCs w:val="24"/>
                <w:lang w:eastAsia="zh-CN"/>
              </w:rPr>
            </w:pPr>
            <w:r w:rsidRPr="00450D96">
              <w:rPr>
                <w:rFonts w:eastAsia="SimSun"/>
                <w:szCs w:val="24"/>
                <w:lang w:eastAsia="zh-CN"/>
              </w:rPr>
              <w:t>The PUCCH SCell activation delay requirement shall apply provided that,</w:t>
            </w:r>
          </w:p>
          <w:p w14:paraId="706AFC66" w14:textId="77777777" w:rsidR="00AA25CB" w:rsidRPr="00450D96" w:rsidRDefault="00AA25CB" w:rsidP="00AA25CB">
            <w:pPr>
              <w:pStyle w:val="aff7"/>
              <w:numPr>
                <w:ilvl w:val="2"/>
                <w:numId w:val="4"/>
              </w:numPr>
              <w:spacing w:after="120"/>
              <w:ind w:firstLineChars="0"/>
              <w:rPr>
                <w:rFonts w:eastAsia="SimSun"/>
                <w:szCs w:val="24"/>
                <w:lang w:eastAsia="zh-CN"/>
              </w:rPr>
            </w:pPr>
            <w:r w:rsidRPr="00450D96">
              <w:rPr>
                <w:rFonts w:eastAsia="SimSun"/>
                <w:szCs w:val="24"/>
                <w:lang w:eastAsia="zh-CN"/>
              </w:rPr>
              <w:lastRenderedPageBreak/>
              <w:t>The UE has received a PDCCH order to initiate RA procedure on the PUCCH SCell within Tactivate_basic otherwise additional delay to activate the SCell is expected; and</w:t>
            </w:r>
          </w:p>
          <w:p w14:paraId="5361C406" w14:textId="77777777" w:rsidR="00AA25CB" w:rsidRPr="00450D96" w:rsidRDefault="00AA25CB" w:rsidP="00AA25CB">
            <w:pPr>
              <w:pStyle w:val="aff7"/>
              <w:numPr>
                <w:ilvl w:val="2"/>
                <w:numId w:val="4"/>
              </w:numPr>
              <w:spacing w:after="120"/>
              <w:ind w:firstLineChars="0"/>
              <w:rPr>
                <w:rFonts w:eastAsia="SimSun"/>
                <w:szCs w:val="24"/>
                <w:lang w:eastAsia="zh-CN"/>
              </w:rPr>
            </w:pPr>
            <w:r w:rsidRPr="00450D96">
              <w:rPr>
                <w:rFonts w:eastAsia="SimSun"/>
                <w:szCs w:val="24"/>
                <w:lang w:eastAsia="zh-CN"/>
              </w:rPr>
              <w:t>No interruption occurs in same FR as the target PUCCH SCell during the SCell activation procedure if UE supports per-FR MG, otherwise the PUCCH SCell activation delay can be extended, and</w:t>
            </w:r>
          </w:p>
          <w:p w14:paraId="68A9F477" w14:textId="77777777" w:rsidR="00AA25CB" w:rsidRPr="00450D96" w:rsidRDefault="00AA25CB" w:rsidP="00AA25CB">
            <w:pPr>
              <w:pStyle w:val="aff7"/>
              <w:numPr>
                <w:ilvl w:val="2"/>
                <w:numId w:val="4"/>
              </w:numPr>
              <w:spacing w:after="120"/>
              <w:ind w:firstLineChars="0"/>
              <w:rPr>
                <w:rFonts w:eastAsia="SimSun"/>
                <w:szCs w:val="24"/>
                <w:lang w:eastAsia="zh-CN"/>
              </w:rPr>
            </w:pPr>
            <w:r w:rsidRPr="00450D96">
              <w:rPr>
                <w:rFonts w:eastAsia="SimSun"/>
                <w:szCs w:val="24"/>
                <w:lang w:eastAsia="zh-CN"/>
              </w:rPr>
              <w:t>No interruption occurs during the SCell activation procedure if UE does not support per-FR MG, otherwise the PUCCH SCell activation delay can be extended.</w:t>
            </w:r>
          </w:p>
          <w:p w14:paraId="5B1474B6" w14:textId="77777777" w:rsidR="00AA25CB" w:rsidRDefault="00AA25CB" w:rsidP="00AA25CB">
            <w:pPr>
              <w:pStyle w:val="aff7"/>
              <w:numPr>
                <w:ilvl w:val="2"/>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11706DF4" w14:textId="350E274E" w:rsidR="00984517" w:rsidRPr="00984517" w:rsidRDefault="00984517" w:rsidP="00984517">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Qualcomm, NEC</w:t>
            </w:r>
            <w:r w:rsidR="00391FD1">
              <w:rPr>
                <w:rFonts w:eastAsia="SimSun" w:hint="eastAsia"/>
                <w:szCs w:val="24"/>
                <w:lang w:eastAsia="zh-CN"/>
              </w:rPr>
              <w:t>, NTT DOCOMO</w:t>
            </w:r>
            <w:r w:rsidRPr="003B3AE1">
              <w:rPr>
                <w:rFonts w:eastAsia="SimSun" w:hint="eastAsia"/>
                <w:szCs w:val="24"/>
                <w:lang w:eastAsia="zh-CN"/>
              </w:rPr>
              <w:t>)</w:t>
            </w:r>
          </w:p>
          <w:p w14:paraId="443551AD" w14:textId="7AB72E43" w:rsidR="00984517" w:rsidRDefault="00984517" w:rsidP="00AA25CB">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r>
              <w:rPr>
                <w:rFonts w:eastAsiaTheme="minorEastAsia"/>
                <w:lang w:val="en-US" w:eastAsia="zh-CN"/>
              </w:rPr>
              <w:t>eed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ocus on PUCCH SCell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vivo</w:t>
            </w:r>
            <w:r w:rsidRPr="003B3AE1">
              <w:rPr>
                <w:rFonts w:eastAsia="SimSun" w:hint="eastAsia"/>
                <w:szCs w:val="24"/>
                <w:lang w:eastAsia="zh-CN"/>
              </w:rPr>
              <w:t>)</w:t>
            </w:r>
          </w:p>
          <w:p w14:paraId="2B51FD31" w14:textId="77777777" w:rsidR="00F41C64" w:rsidRPr="00DD1A6C" w:rsidRDefault="00F41C64" w:rsidP="00F41C64">
            <w:pPr>
              <w:pStyle w:val="aff7"/>
              <w:numPr>
                <w:ilvl w:val="1"/>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Pr="0045505E">
              <w:rPr>
                <w:rFonts w:eastAsia="SimSun"/>
                <w:szCs w:val="24"/>
                <w:lang w:eastAsia="zh-CN"/>
              </w:rPr>
              <w:t>the SCell activation delay requirement for deactivated SCell with multiple downlink SCells specified in section 8.3.7 of TS 38.133, which is</w:t>
            </w:r>
            <w:r w:rsidRPr="0045505E">
              <w:rPr>
                <w:rFonts w:eastAsia="SimSun" w:hint="eastAsia"/>
                <w:szCs w:val="24"/>
                <w:lang w:eastAsia="zh-CN"/>
              </w:rPr>
              <w:t xml:space="preserve"> </w:t>
            </w:r>
            <w:r w:rsidRPr="0045505E">
              <w:rPr>
                <w:bCs/>
                <w:iCs/>
              </w:rPr>
              <w:t>(( T</w:t>
            </w:r>
            <w:r w:rsidRPr="0045505E">
              <w:rPr>
                <w:bCs/>
                <w:iCs/>
                <w:vertAlign w:val="subscript"/>
              </w:rPr>
              <w:t xml:space="preserve">HARQ </w:t>
            </w:r>
            <w:r w:rsidRPr="0045505E">
              <w:rPr>
                <w:bCs/>
                <w:iCs/>
              </w:rPr>
              <w:t>+ T</w:t>
            </w:r>
            <w:r w:rsidRPr="0045505E">
              <w:rPr>
                <w:bCs/>
                <w:iCs/>
                <w:vertAlign w:val="subscript"/>
              </w:rPr>
              <w:t xml:space="preserve">activation_time_multiple_scells </w:t>
            </w:r>
            <w:r w:rsidRPr="0045505E">
              <w:rPr>
                <w:bCs/>
                <w:iCs/>
              </w:rPr>
              <w:t>+T</w:t>
            </w:r>
            <w:r w:rsidRPr="0045505E">
              <w:rPr>
                <w:bCs/>
                <w:iCs/>
                <w:vertAlign w:val="subscript"/>
              </w:rPr>
              <w:t>CSI_Reporting</w:t>
            </w:r>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1E6CAA8" w14:textId="77777777" w:rsidR="005C13E4" w:rsidRPr="004F0C24" w:rsidRDefault="005C13E4" w:rsidP="005C13E4">
            <w:pPr>
              <w:pStyle w:val="aff7"/>
              <w:numPr>
                <w:ilvl w:val="1"/>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SCell activation for deactivated PUCCH SCell with multiple SCells with invalid TA, except </w:t>
            </w:r>
            <w:r w:rsidRPr="009C7235">
              <w:rPr>
                <w:b/>
                <w:bCs/>
                <w:i/>
                <w:iCs/>
              </w:rPr>
              <w:t>T</w:t>
            </w:r>
            <w:r w:rsidRPr="009C7235">
              <w:rPr>
                <w:b/>
                <w:bCs/>
                <w:i/>
                <w:iCs/>
                <w:vertAlign w:val="subscript"/>
              </w:rPr>
              <w:t xml:space="preserve">HARQ </w:t>
            </w:r>
            <w:r w:rsidRPr="009C7235">
              <w:rPr>
                <w:b/>
                <w:bCs/>
                <w:i/>
                <w:iCs/>
              </w:rPr>
              <w:t xml:space="preserve">+ </w:t>
            </w:r>
            <w:r w:rsidRPr="00E33108">
              <w:rPr>
                <w:bCs/>
                <w:iCs/>
              </w:rPr>
              <w:t>T</w:t>
            </w:r>
            <w:r w:rsidRPr="00E33108">
              <w:rPr>
                <w:bCs/>
                <w:iCs/>
                <w:vertAlign w:val="subscript"/>
              </w:rPr>
              <w:t xml:space="preserve">activation_time_multiple_scells </w:t>
            </w:r>
            <w:r w:rsidRPr="00E33108">
              <w:rPr>
                <w:bCs/>
                <w:iCs/>
              </w:rPr>
              <w:t>+T</w:t>
            </w:r>
            <w:r w:rsidRPr="00E33108">
              <w:rPr>
                <w:bCs/>
                <w:iCs/>
                <w:vertAlign w:val="subscript"/>
              </w:rPr>
              <w:t>CSI_Reporting</w:t>
            </w:r>
            <w:r w:rsidRPr="00E33108">
              <w:rPr>
                <w:rFonts w:eastAsia="SimSun"/>
                <w:szCs w:val="24"/>
                <w:lang w:eastAsia="zh-CN"/>
              </w:rPr>
              <w:t>,</w:t>
            </w:r>
            <w:r w:rsidRPr="004F0C24">
              <w:rPr>
                <w:rFonts w:eastAsia="SimSun"/>
                <w:szCs w:val="24"/>
                <w:lang w:eastAsia="zh-CN"/>
              </w:rPr>
              <w:t xml:space="preserve"> additional delay including </w:t>
            </w:r>
            <w:r>
              <w:rPr>
                <w:rFonts w:eastAsia="SimSun" w:hint="eastAsia"/>
                <w:szCs w:val="24"/>
                <w:lang w:eastAsia="zh-CN"/>
              </w:rPr>
              <w:t xml:space="preserve">the </w:t>
            </w:r>
            <w:r w:rsidRPr="004F0C24">
              <w:rPr>
                <w:rFonts w:eastAsia="SimSun"/>
                <w:szCs w:val="24"/>
                <w:lang w:eastAsia="zh-CN"/>
              </w:rPr>
              <w:t>following parts need to be considered:</w:t>
            </w:r>
          </w:p>
          <w:p w14:paraId="5DF94EF2" w14:textId="77777777" w:rsidR="005C13E4" w:rsidRPr="004F0C24" w:rsidRDefault="005C13E4" w:rsidP="005C13E4">
            <w:pPr>
              <w:pStyle w:val="aff7"/>
              <w:numPr>
                <w:ilvl w:val="2"/>
                <w:numId w:val="4"/>
              </w:numPr>
              <w:spacing w:after="120"/>
              <w:ind w:firstLineChars="0"/>
              <w:rPr>
                <w:rFonts w:eastAsia="SimSun"/>
                <w:szCs w:val="24"/>
                <w:lang w:eastAsia="zh-CN"/>
              </w:rPr>
            </w:pPr>
            <w:r w:rsidRPr="004F0C24">
              <w:rPr>
                <w:rFonts w:eastAsia="SimSun"/>
                <w:szCs w:val="24"/>
                <w:lang w:eastAsia="zh-CN"/>
              </w:rPr>
              <w:t>the delay uncertainty in acquiring the first available PRACH occasion in the PUCCH SCell</w:t>
            </w:r>
          </w:p>
          <w:p w14:paraId="4056716E" w14:textId="77777777" w:rsidR="005C13E4" w:rsidRPr="004F0C24" w:rsidRDefault="005C13E4" w:rsidP="005C13E4">
            <w:pPr>
              <w:pStyle w:val="aff7"/>
              <w:numPr>
                <w:ilvl w:val="2"/>
                <w:numId w:val="4"/>
              </w:numPr>
              <w:spacing w:after="120"/>
              <w:ind w:firstLineChars="0"/>
              <w:rPr>
                <w:rFonts w:eastAsia="SimSun"/>
                <w:szCs w:val="24"/>
                <w:lang w:eastAsia="zh-CN"/>
              </w:rPr>
            </w:pPr>
            <w:r w:rsidRPr="004F0C24">
              <w:rPr>
                <w:rFonts w:eastAsia="SimSun"/>
                <w:szCs w:val="24"/>
                <w:lang w:eastAsia="zh-CN"/>
              </w:rPr>
              <w:t>the delay for obtaining a valid TA command for the sTAG</w:t>
            </w:r>
          </w:p>
          <w:p w14:paraId="4F4A68CB" w14:textId="77777777" w:rsidR="005C13E4" w:rsidRPr="00EA028E" w:rsidRDefault="005C13E4" w:rsidP="005C13E4">
            <w:pPr>
              <w:pStyle w:val="aff7"/>
              <w:numPr>
                <w:ilvl w:val="2"/>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the delay for applying the received TA for upling transmission</w:t>
            </w:r>
            <w:r w:rsidRPr="0045505E">
              <w:rPr>
                <w:rFonts w:hint="eastAsia"/>
                <w:bCs/>
                <w:iCs/>
                <w:lang w:eastAsia="zh-CN"/>
              </w:rPr>
              <w:t xml:space="preserve">. </w:t>
            </w:r>
          </w:p>
          <w:p w14:paraId="7C98293F" w14:textId="5CD8C93B" w:rsidR="00EA028E" w:rsidRPr="00EA028E" w:rsidRDefault="00EA028E" w:rsidP="00EA028E">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lastRenderedPageBreak/>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Qualcomm</w:t>
            </w:r>
            <w:r w:rsidRPr="003B3AE1">
              <w:rPr>
                <w:rFonts w:eastAsia="SimSun" w:hint="eastAsia"/>
                <w:szCs w:val="24"/>
                <w:lang w:eastAsia="zh-CN"/>
              </w:rPr>
              <w:t>)</w:t>
            </w:r>
          </w:p>
          <w:p w14:paraId="36994D8A" w14:textId="62BA2559" w:rsidR="0016016D" w:rsidRPr="0091405D" w:rsidRDefault="0016016D" w:rsidP="00EA028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r>
              <w:rPr>
                <w:rFonts w:eastAsiaTheme="minorEastAsia"/>
                <w:lang w:val="en-US" w:eastAsia="zh-CN"/>
              </w:rPr>
              <w:t>ot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SimSun" w:hint="eastAsia"/>
                <w:szCs w:val="24"/>
                <w:highlight w:val="green"/>
                <w:lang w:eastAsia="zh-CN"/>
              </w:rPr>
              <w:t>O</w:t>
            </w:r>
            <w:r w:rsidRPr="00C37876">
              <w:rPr>
                <w:rFonts w:eastAsia="SimSun"/>
                <w:szCs w:val="24"/>
                <w:highlight w:val="green"/>
                <w:lang w:eastAsia="zh-CN"/>
              </w:rPr>
              <w:t>nly MAC CE based SCell deactivation requirement is specified for PUCCH activated SCell, i.e., no timer based PUCCH SCell deactivation is assumed</w:t>
            </w:r>
            <w:r w:rsidRPr="00C37876">
              <w:rPr>
                <w:rFonts w:eastAsia="SimSun"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SimSun"/>
                <w:szCs w:val="24"/>
                <w:lang w:eastAsia="zh-CN"/>
              </w:rPr>
            </w:pPr>
            <w:r w:rsidRPr="00132A08">
              <w:rPr>
                <w:rFonts w:eastAsia="SimSun" w:hint="eastAsia"/>
                <w:szCs w:val="24"/>
                <w:highlight w:val="green"/>
                <w:lang w:eastAsia="zh-CN"/>
              </w:rPr>
              <w:t>R</w:t>
            </w:r>
            <w:r w:rsidRPr="00132A08">
              <w:rPr>
                <w:rFonts w:eastAsia="SimSun"/>
                <w:szCs w:val="24"/>
                <w:highlight w:val="green"/>
                <w:lang w:eastAsia="zh-CN"/>
              </w:rPr>
              <w:t>euse MAC CE based normal SCell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SimSun"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w:t>
            </w:r>
            <w:r w:rsidR="001B68FC">
              <w:rPr>
                <w:rFonts w:eastAsia="SimSun" w:hint="eastAsia"/>
                <w:szCs w:val="24"/>
                <w:lang w:eastAsia="zh-CN"/>
              </w:rPr>
              <w:t xml:space="preserve">, Apple, Ericsson, Qualcomm, Xiaomi, </w:t>
            </w:r>
            <w:r w:rsidR="00E00A89">
              <w:rPr>
                <w:rFonts w:eastAsia="SimSun" w:hint="eastAsia"/>
                <w:szCs w:val="24"/>
                <w:lang w:eastAsia="zh-CN"/>
              </w:rPr>
              <w:t xml:space="preserve">CATT, </w:t>
            </w:r>
            <w:r w:rsidR="005072FB">
              <w:rPr>
                <w:rFonts w:eastAsia="SimSun" w:hint="eastAsia"/>
                <w:szCs w:val="24"/>
                <w:lang w:eastAsia="zh-CN"/>
              </w:rPr>
              <w:t xml:space="preserve">NTT DOCOMO, </w:t>
            </w:r>
            <w:r w:rsidR="00C642B9">
              <w:rPr>
                <w:rFonts w:eastAsia="SimSun" w:hint="eastAsia"/>
                <w:szCs w:val="24"/>
                <w:lang w:eastAsia="zh-CN"/>
              </w:rPr>
              <w:t>MTK</w:t>
            </w:r>
            <w:r w:rsidRPr="003B3AE1">
              <w:rPr>
                <w:rFonts w:eastAsia="SimSun" w:hint="eastAsia"/>
                <w:szCs w:val="24"/>
                <w:lang w:eastAsia="zh-CN"/>
              </w:rPr>
              <w:t>)</w:t>
            </w:r>
          </w:p>
          <w:p w14:paraId="058C5F38" w14:textId="7A910921" w:rsidR="00356F3A" w:rsidRPr="00356F3A" w:rsidRDefault="00356F3A" w:rsidP="00356F3A">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Reuse </w:t>
            </w:r>
            <w:r w:rsidRPr="00C8184D">
              <w:rPr>
                <w:rFonts w:eastAsia="SimSun"/>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SimSun"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55220">
              <w:rPr>
                <w:rFonts w:eastAsia="SimSun" w:hint="eastAsia"/>
                <w:szCs w:val="24"/>
                <w:lang w:eastAsia="zh-CN"/>
              </w:rPr>
              <w:t>, OPPO</w:t>
            </w:r>
            <w:r w:rsidR="00422139">
              <w:rPr>
                <w:rFonts w:eastAsia="SimSun" w:hint="eastAsia"/>
                <w:szCs w:val="24"/>
                <w:lang w:eastAsia="zh-CN"/>
              </w:rPr>
              <w:t>, MTK</w:t>
            </w:r>
            <w:r w:rsidR="00A218D9">
              <w:rPr>
                <w:rFonts w:eastAsia="SimSun" w:hint="eastAsia"/>
                <w:szCs w:val="24"/>
                <w:lang w:eastAsia="zh-CN"/>
              </w:rPr>
              <w:t>, Nokia</w:t>
            </w:r>
            <w:r w:rsidRPr="003B3AE1">
              <w:rPr>
                <w:rFonts w:eastAsia="SimSun" w:hint="eastAsia"/>
                <w:szCs w:val="24"/>
                <w:lang w:eastAsia="zh-CN"/>
              </w:rPr>
              <w:t>)</w:t>
            </w:r>
          </w:p>
          <w:p w14:paraId="3C0866FE" w14:textId="1985CABF" w:rsidR="000947C4" w:rsidRDefault="000947C4" w:rsidP="000947C4">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Pr>
                <w:rFonts w:eastAsia="SimSun" w:hint="eastAsia"/>
                <w:szCs w:val="24"/>
                <w:lang w:eastAsia="zh-CN"/>
              </w:rPr>
              <w:t xml:space="preserve">. </w:t>
            </w:r>
          </w:p>
          <w:p w14:paraId="069FE276" w14:textId="6DAB5FCE" w:rsidR="00C11976" w:rsidRDefault="00C11976" w:rsidP="00C11976">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sidR="00375BD0">
              <w:rPr>
                <w:rFonts w:eastAsia="SimSun" w:hint="eastAsia"/>
                <w:szCs w:val="24"/>
                <w:lang w:eastAsia="zh-CN"/>
              </w:rPr>
              <w:t xml:space="preserve"> 2</w:t>
            </w:r>
            <w:r w:rsidRPr="003B3AE1">
              <w:rPr>
                <w:rFonts w:eastAsia="SimSun"/>
                <w:szCs w:val="24"/>
                <w:lang w:eastAsia="zh-CN"/>
              </w:rPr>
              <w:t xml:space="preserve">: </w:t>
            </w:r>
            <w:r w:rsidRPr="003B3AE1">
              <w:rPr>
                <w:rFonts w:eastAsia="SimSun" w:hint="eastAsia"/>
                <w:szCs w:val="24"/>
                <w:lang w:eastAsia="zh-CN"/>
              </w:rPr>
              <w:t>(</w:t>
            </w:r>
            <w:r w:rsidR="0055330B">
              <w:rPr>
                <w:rFonts w:eastAsia="SimSun" w:hint="eastAsia"/>
                <w:szCs w:val="24"/>
                <w:lang w:eastAsia="zh-CN"/>
              </w:rPr>
              <w:t>Ericsson</w:t>
            </w:r>
            <w:r w:rsidRPr="003B3AE1">
              <w:rPr>
                <w:rFonts w:eastAsia="SimSun" w:hint="eastAsia"/>
                <w:szCs w:val="24"/>
                <w:lang w:eastAsia="zh-CN"/>
              </w:rPr>
              <w:t>)</w:t>
            </w:r>
          </w:p>
          <w:p w14:paraId="3EBF8410" w14:textId="06E96DAE" w:rsidR="00C11976" w:rsidRDefault="00334F2C" w:rsidP="00334F2C">
            <w:pPr>
              <w:pStyle w:val="aff7"/>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Interruption requirements for PUCCH SCell deactivation</w:t>
            </w:r>
            <w:r w:rsidRPr="00334F2C">
              <w:rPr>
                <w:rFonts w:eastAsia="SimSun" w:hint="eastAsia"/>
                <w:szCs w:val="24"/>
                <w:lang w:eastAsia="zh-CN"/>
              </w:rPr>
              <w:t xml:space="preserve"> </w:t>
            </w:r>
            <w:r>
              <w:rPr>
                <w:rFonts w:eastAsia="SimSun" w:hint="eastAsia"/>
                <w:szCs w:val="24"/>
                <w:lang w:eastAsia="zh-CN"/>
              </w:rPr>
              <w:t>r</w:t>
            </w:r>
            <w:r w:rsidR="00C11976" w:rsidRPr="00082EED">
              <w:rPr>
                <w:rFonts w:eastAsia="SimSun"/>
                <w:szCs w:val="24"/>
                <w:lang w:eastAsia="zh-CN"/>
              </w:rPr>
              <w:t>euse the interruption requirement of normal SCell deactivation</w:t>
            </w:r>
            <w:r w:rsidR="00C11976">
              <w:rPr>
                <w:rFonts w:eastAsia="SimSun" w:hint="eastAsia"/>
                <w:szCs w:val="24"/>
                <w:lang w:eastAsia="zh-CN"/>
              </w:rPr>
              <w:t xml:space="preserve">. </w:t>
            </w:r>
          </w:p>
          <w:p w14:paraId="11C36945" w14:textId="0D5B7E34" w:rsidR="00334F2C" w:rsidRDefault="00334F2C" w:rsidP="00334F2C">
            <w:pPr>
              <w:pStyle w:val="aff7"/>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Interruption requirements for PUCCH SCell activation</w:t>
            </w:r>
            <w:r w:rsidRPr="003B3AE1">
              <w:rPr>
                <w:rFonts w:eastAsia="SimSun"/>
                <w:szCs w:val="24"/>
                <w:lang w:eastAsia="zh-CN"/>
              </w:rPr>
              <w:t xml:space="preserve"> </w:t>
            </w:r>
            <w:r>
              <w:rPr>
                <w:rFonts w:eastAsia="SimSun" w:hint="eastAsia"/>
                <w:szCs w:val="24"/>
                <w:lang w:eastAsia="zh-CN"/>
              </w:rPr>
              <w:t xml:space="preserve">are FFS. </w:t>
            </w:r>
          </w:p>
          <w:p w14:paraId="194BAE35" w14:textId="5DC5FED3" w:rsidR="00C11976" w:rsidRDefault="00C11976" w:rsidP="00C11976">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sidR="00EF4290">
              <w:rPr>
                <w:rFonts w:eastAsia="SimSun" w:hint="eastAsia"/>
                <w:szCs w:val="24"/>
                <w:lang w:eastAsia="zh-CN"/>
              </w:rPr>
              <w:t>Qualcomm</w:t>
            </w:r>
            <w:r w:rsidRPr="003B3AE1">
              <w:rPr>
                <w:rFonts w:eastAsia="SimSun" w:hint="eastAsia"/>
                <w:szCs w:val="24"/>
                <w:lang w:eastAsia="zh-CN"/>
              </w:rPr>
              <w:t>)</w:t>
            </w:r>
          </w:p>
          <w:p w14:paraId="002F920D" w14:textId="1C0A310E" w:rsidR="00C11976" w:rsidRPr="003B5959" w:rsidRDefault="00C11976" w:rsidP="003B5959">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sidR="003B5959">
              <w:rPr>
                <w:rFonts w:eastAsia="SimSun" w:hint="eastAsia"/>
                <w:szCs w:val="24"/>
                <w:lang w:eastAsia="zh-CN"/>
              </w:rPr>
              <w:t xml:space="preserve"> for valid TA case</w:t>
            </w:r>
            <w:r>
              <w:rPr>
                <w:rFonts w:eastAsia="SimSun" w:hint="eastAsia"/>
                <w:szCs w:val="24"/>
                <w:lang w:eastAsia="zh-CN"/>
              </w:rPr>
              <w:t xml:space="preserve">. </w:t>
            </w:r>
            <w:r w:rsidR="00A7451B">
              <w:rPr>
                <w:rFonts w:eastAsia="SimSun"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SCell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PUCCH SCell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r w:rsidR="003C1D19" w:rsidRPr="003C1D19">
        <w:rPr>
          <w:highlight w:val="yellow"/>
          <w:lang w:val="en-US" w:eastAsia="zh-CN"/>
        </w:rPr>
        <w:t>S</w:t>
      </w:r>
      <w:r w:rsidR="003C1D19" w:rsidRPr="003C1D19">
        <w:rPr>
          <w:rFonts w:hint="eastAsia"/>
          <w:highlight w:val="yellow"/>
          <w:lang w:val="en-US" w:eastAsia="zh-CN"/>
        </w:rPr>
        <w:t>o</w:t>
      </w:r>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lastRenderedPageBreak/>
        <w:t xml:space="preserve">Option 1: </w:t>
      </w:r>
    </w:p>
    <w:p w14:paraId="1E4CFA8C" w14:textId="3E487B25" w:rsidR="00E04C01" w:rsidRDefault="00C6454B" w:rsidP="00E04C01">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PCell. </w:t>
      </w:r>
    </w:p>
    <w:p w14:paraId="0A347FD0" w14:textId="299DCB76" w:rsidR="00E04C01" w:rsidRDefault="00E04C01" w:rsidP="00E04C01">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1B1815D2" w14:textId="28749660" w:rsidR="00E04C01" w:rsidRDefault="00C6454B" w:rsidP="00E04C01">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PUCCH SCell to be activated. </w:t>
      </w:r>
    </w:p>
    <w:p w14:paraId="2C2DCB54" w14:textId="77777777" w:rsidR="00E04C01" w:rsidRPr="0076152A" w:rsidRDefault="00E04C01" w:rsidP="00E04C01">
      <w:pPr>
        <w:spacing w:after="120"/>
        <w:rPr>
          <w:szCs w:val="24"/>
          <w:lang w:eastAsia="zh-CN"/>
        </w:rPr>
      </w:pPr>
    </w:p>
    <w:tbl>
      <w:tblPr>
        <w:tblStyle w:val="aff6"/>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53"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54"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55"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56" w:author="CH" w:date="2021-01-31T22:05:00Z">
              <w:r w:rsidR="007F52A6">
                <w:rPr>
                  <w:rFonts w:eastAsiaTheme="minorEastAsia"/>
                  <w:lang w:val="en-US" w:eastAsia="zh-CN"/>
                </w:rPr>
                <w:t xml:space="preserve">o PCell. And </w:t>
              </w:r>
              <w:r w:rsidR="00754A17">
                <w:rPr>
                  <w:rFonts w:eastAsiaTheme="minorEastAsia"/>
                  <w:lang w:val="en-US" w:eastAsia="zh-CN"/>
                </w:rPr>
                <w:t xml:space="preserve">if the rationale behind the question is whether/how NW can get UE </w:t>
              </w:r>
            </w:ins>
            <w:ins w:id="1257" w:author="CH" w:date="2021-01-31T22:06:00Z">
              <w:r w:rsidR="00754A17">
                <w:rPr>
                  <w:rFonts w:eastAsiaTheme="minorEastAsia"/>
                  <w:lang w:val="en-US" w:eastAsia="zh-CN"/>
                </w:rPr>
                <w:t xml:space="preserve">spatial information for PDCCH order based PRACH, we do not understand why </w:t>
              </w:r>
            </w:ins>
            <w:ins w:id="1258"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59"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60" w:author="Huawei" w:date="2021-02-01T18:07:00Z"/>
                <w:rFonts w:eastAsiaTheme="minorEastAsia"/>
                <w:lang w:val="en-US" w:eastAsia="zh-CN"/>
              </w:rPr>
            </w:pPr>
            <w:ins w:id="1261" w:author="Huawei" w:date="2021-02-01T18:07:00Z">
              <w:r>
                <w:rPr>
                  <w:rFonts w:eastAsiaTheme="minorEastAsia"/>
                  <w:lang w:val="en-US" w:eastAsia="zh-CN"/>
                </w:rPr>
                <w:t>Support option 2.</w:t>
              </w:r>
            </w:ins>
          </w:p>
          <w:p w14:paraId="6DB25D4C" w14:textId="3CAE61DA" w:rsidR="00914097" w:rsidRPr="004A1516" w:rsidRDefault="009F2C62" w:rsidP="00DC382F">
            <w:pPr>
              <w:spacing w:after="120"/>
              <w:rPr>
                <w:rFonts w:eastAsiaTheme="minorEastAsia"/>
                <w:lang w:val="en-US" w:eastAsia="zh-CN"/>
              </w:rPr>
            </w:pPr>
            <w:ins w:id="1262" w:author="Huawei" w:date="2021-02-01T17:44:00Z">
              <w:r>
                <w:rPr>
                  <w:rFonts w:eastAsiaTheme="minorEastAsia"/>
                  <w:lang w:val="en-US" w:eastAsia="zh-CN"/>
                </w:rPr>
                <w:t>To Qualcomm’s comment. We believe it is related to</w:t>
              </w:r>
            </w:ins>
            <w:ins w:id="1263" w:author="Huawei" w:date="2021-02-01T17:45:00Z">
              <w:r>
                <w:rPr>
                  <w:rFonts w:eastAsiaTheme="minorEastAsia"/>
                  <w:lang w:val="en-US" w:eastAsia="zh-CN"/>
                </w:rPr>
                <w:t xml:space="preserve"> how to define</w:t>
              </w:r>
            </w:ins>
            <w:ins w:id="1264" w:author="Huawei" w:date="2021-02-01T17:44:00Z">
              <w:r>
                <w:rPr>
                  <w:rFonts w:eastAsiaTheme="minorEastAsia"/>
                  <w:lang w:val="en-US" w:eastAsia="zh-CN"/>
                </w:rPr>
                <w:t xml:space="preserve"> the ending point of the </w:t>
              </w:r>
            </w:ins>
            <w:ins w:id="1265" w:author="Huawei" w:date="2021-02-01T17:45:00Z">
              <w:r>
                <w:rPr>
                  <w:rFonts w:eastAsiaTheme="minorEastAsia"/>
                  <w:lang w:val="en-US" w:eastAsia="zh-CN"/>
                </w:rPr>
                <w:t xml:space="preserve">PUCCH SCell activation. If the ending point is the valid CQI on the PUCCH of PCell, then the activation procedure is almost the same as normal Scell, and even obtaining the TA is not needed. </w:t>
              </w:r>
            </w:ins>
            <w:ins w:id="1266" w:author="Huawei" w:date="2021-02-01T17:46:00Z">
              <w:r>
                <w:rPr>
                  <w:rFonts w:eastAsiaTheme="minorEastAsia"/>
                  <w:lang w:val="en-US" w:eastAsia="zh-CN"/>
                </w:rPr>
                <w:t xml:space="preserve">If the ending point is the valid CQI on the PUCCH of the PUCCH SCell, then further discussion is needed on </w:t>
              </w:r>
            </w:ins>
            <w:ins w:id="1267" w:author="Huawei" w:date="2021-02-01T17:47:00Z">
              <w:r>
                <w:rPr>
                  <w:rFonts w:eastAsiaTheme="minorEastAsia"/>
                  <w:lang w:val="en-US" w:eastAsia="zh-CN"/>
                </w:rPr>
                <w:t>what</w:t>
              </w:r>
            </w:ins>
            <w:ins w:id="1268" w:author="Huawei" w:date="2021-02-01T17:46:00Z">
              <w:r>
                <w:rPr>
                  <w:rFonts w:eastAsiaTheme="minorEastAsia"/>
                  <w:lang w:val="en-US" w:eastAsia="zh-CN"/>
                </w:rPr>
                <w:t xml:space="preserve"> </w:t>
              </w:r>
            </w:ins>
            <w:ins w:id="1269" w:author="Huawei" w:date="2021-02-01T17:47:00Z">
              <w:r>
                <w:rPr>
                  <w:rFonts w:eastAsiaTheme="minorEastAsia"/>
                  <w:lang w:val="en-US" w:eastAsia="zh-CN"/>
                </w:rPr>
                <w:t xml:space="preserve">are the necessary procedure before the UE is capable for UL </w:t>
              </w:r>
            </w:ins>
            <w:ins w:id="1270" w:author="Huawei" w:date="2021-02-01T17:48:00Z">
              <w:r>
                <w:rPr>
                  <w:rFonts w:eastAsiaTheme="minorEastAsia"/>
                  <w:lang w:val="en-US" w:eastAsia="zh-CN"/>
                </w:rPr>
                <w:t>transmission</w:t>
              </w:r>
            </w:ins>
            <w:ins w:id="1271" w:author="Huawei" w:date="2021-02-01T17:47:00Z">
              <w:r>
                <w:rPr>
                  <w:rFonts w:eastAsiaTheme="minorEastAsia"/>
                  <w:lang w:val="en-US" w:eastAsia="zh-CN"/>
                </w:rPr>
                <w:t xml:space="preserve"> </w:t>
              </w:r>
            </w:ins>
            <w:ins w:id="1272" w:author="Huawei" w:date="2021-02-01T17:48:00Z">
              <w:r>
                <w:rPr>
                  <w:rFonts w:eastAsiaTheme="minorEastAsia"/>
                  <w:lang w:val="en-US" w:eastAsia="zh-CN"/>
                </w:rPr>
                <w:t>on the being-activated SCell.</w:t>
              </w:r>
            </w:ins>
          </w:p>
        </w:tc>
      </w:tr>
      <w:tr w:rsidR="00A462CB" w:rsidRPr="004A1516" w14:paraId="51FDD255" w14:textId="77777777" w:rsidTr="00DC382F">
        <w:trPr>
          <w:ins w:id="1273" w:author="Xiaomi" w:date="2021-02-01T18:37:00Z"/>
        </w:trPr>
        <w:tc>
          <w:tcPr>
            <w:tcW w:w="1239" w:type="dxa"/>
          </w:tcPr>
          <w:p w14:paraId="4623385F" w14:textId="26D80D18" w:rsidR="00A462CB" w:rsidRDefault="00A462CB" w:rsidP="00DC382F">
            <w:pPr>
              <w:spacing w:after="120"/>
              <w:rPr>
                <w:ins w:id="1274" w:author="Xiaomi" w:date="2021-02-01T18:37:00Z"/>
                <w:rFonts w:eastAsiaTheme="minorEastAsia"/>
                <w:lang w:val="en-US" w:eastAsia="zh-CN"/>
              </w:rPr>
            </w:pPr>
            <w:ins w:id="1275" w:author="Xiaomi" w:date="2021-02-01T18:37:00Z">
              <w:r>
                <w:rPr>
                  <w:rFonts w:eastAsiaTheme="minorEastAsia" w:hint="eastAsia"/>
                  <w:lang w:val="en-US" w:eastAsia="zh-CN"/>
                </w:rPr>
                <w:t>X</w:t>
              </w:r>
              <w:r>
                <w:rPr>
                  <w:rFonts w:eastAsiaTheme="minorEastAsia"/>
                  <w:lang w:val="en-US" w:eastAsia="zh-CN"/>
                </w:rPr>
                <w:t>iaomi</w:t>
              </w:r>
            </w:ins>
          </w:p>
        </w:tc>
        <w:tc>
          <w:tcPr>
            <w:tcW w:w="8392" w:type="dxa"/>
          </w:tcPr>
          <w:p w14:paraId="50366642" w14:textId="2BD09643" w:rsidR="00A462CB" w:rsidRDefault="00A462CB" w:rsidP="00A462CB">
            <w:pPr>
              <w:spacing w:after="120"/>
              <w:rPr>
                <w:ins w:id="1276" w:author="Xiaomi" w:date="2021-02-01T18:37:00Z"/>
                <w:rFonts w:eastAsiaTheme="minorEastAsia"/>
                <w:lang w:val="en-US" w:eastAsia="zh-CN"/>
              </w:rPr>
            </w:pPr>
            <w:ins w:id="1277" w:author="Xiaomi" w:date="2021-02-01T18:37:00Z">
              <w:r>
                <w:rPr>
                  <w:rFonts w:eastAsiaTheme="minorEastAsia" w:hint="eastAsia"/>
                  <w:lang w:val="en-US" w:eastAsia="zh-CN"/>
                </w:rPr>
                <w:t>S</w:t>
              </w:r>
              <w:r>
                <w:rPr>
                  <w:rFonts w:eastAsiaTheme="minorEastAsia"/>
                  <w:lang w:val="en-US" w:eastAsia="zh-CN"/>
                </w:rPr>
                <w:t xml:space="preserve">upport option 2, </w:t>
              </w:r>
            </w:ins>
            <w:ins w:id="1278" w:author="Xiaomi" w:date="2021-02-01T18:39:00Z">
              <w:r>
                <w:rPr>
                  <w:rFonts w:eastAsiaTheme="minorEastAsia"/>
                  <w:lang w:val="en-US" w:eastAsia="zh-CN"/>
                </w:rPr>
                <w:t xml:space="preserve">the feature of “two PUCCH groups” is to configure </w:t>
              </w:r>
            </w:ins>
            <w:ins w:id="1279" w:author="Xiaomi" w:date="2021-02-01T18:40:00Z">
              <w:r>
                <w:rPr>
                  <w:rFonts w:eastAsiaTheme="minorEastAsia"/>
                  <w:lang w:val="en-US" w:eastAsia="zh-CN"/>
                </w:rPr>
                <w:t xml:space="preserve">two PUCCH groups to </w:t>
              </w:r>
              <w:r>
                <w:t>avoid a single uplink carrier from carrying a large number of acknowledgments in case of a large number of DL CA.</w:t>
              </w:r>
            </w:ins>
            <w:ins w:id="1280" w:author="Xiaomi" w:date="2021-02-01T18:42:00Z">
              <w:r>
                <w:t xml:space="preserve"> the feedback relating the first group is transmitted on the PCell</w:t>
              </w:r>
            </w:ins>
            <w:ins w:id="1281" w:author="Xiaomi" w:date="2021-02-01T18:41:00Z">
              <w:r>
                <w:t xml:space="preserve"> the feedback relating the second group is transmitted on the PSCell.</w:t>
              </w:r>
            </w:ins>
            <w:ins w:id="1282" w:author="Xiaomi" w:date="2021-02-01T18:43:00Z">
              <w:r>
                <w:t xml:space="preserve"> Here, we are discussing the SCell activation for the second group,</w:t>
              </w:r>
            </w:ins>
            <w:ins w:id="1283" w:author="Xiaomi" w:date="2021-02-01T18:44:00Z">
              <w:r>
                <w:t xml:space="preserve"> which the feedback should be transmitted on the PSCell.</w:t>
              </w:r>
            </w:ins>
          </w:p>
        </w:tc>
      </w:tr>
      <w:tr w:rsidR="000E0A40" w:rsidRPr="004A1516" w14:paraId="69CE65E6" w14:textId="77777777" w:rsidTr="00DC382F">
        <w:trPr>
          <w:ins w:id="1284" w:author="Roy Hu" w:date="2021-02-01T23:15:00Z"/>
        </w:trPr>
        <w:tc>
          <w:tcPr>
            <w:tcW w:w="1239" w:type="dxa"/>
          </w:tcPr>
          <w:p w14:paraId="56EF1FFB" w14:textId="07273C8E" w:rsidR="000E0A40" w:rsidRDefault="000E0A40" w:rsidP="00DC382F">
            <w:pPr>
              <w:spacing w:after="120"/>
              <w:rPr>
                <w:ins w:id="1285" w:author="Roy Hu" w:date="2021-02-01T23:15:00Z"/>
                <w:rFonts w:eastAsiaTheme="minorEastAsia"/>
                <w:lang w:val="en-US" w:eastAsia="zh-CN"/>
              </w:rPr>
            </w:pPr>
            <w:ins w:id="1286" w:author="Roy Hu" w:date="2021-02-01T23:15:00Z">
              <w:r>
                <w:rPr>
                  <w:rFonts w:eastAsiaTheme="minorEastAsia" w:hint="eastAsia"/>
                  <w:lang w:val="en-US" w:eastAsia="zh-CN"/>
                </w:rPr>
                <w:t>O</w:t>
              </w:r>
              <w:r>
                <w:rPr>
                  <w:rFonts w:eastAsiaTheme="minorEastAsia"/>
                  <w:lang w:val="en-US" w:eastAsia="zh-CN"/>
                </w:rPr>
                <w:t>PPO</w:t>
              </w:r>
            </w:ins>
          </w:p>
        </w:tc>
        <w:tc>
          <w:tcPr>
            <w:tcW w:w="8392" w:type="dxa"/>
          </w:tcPr>
          <w:p w14:paraId="2EAACEDB" w14:textId="45FDA6EE" w:rsidR="000E0A40" w:rsidRDefault="00551F60" w:rsidP="00A462CB">
            <w:pPr>
              <w:spacing w:after="120"/>
              <w:rPr>
                <w:ins w:id="1287" w:author="Roy Hu" w:date="2021-02-01T23:15:00Z"/>
                <w:rFonts w:eastAsiaTheme="minorEastAsia"/>
                <w:lang w:val="en-US" w:eastAsia="zh-CN"/>
              </w:rPr>
            </w:pPr>
            <w:ins w:id="1288" w:author="Roy Hu" w:date="2021-02-01T23:15:00Z">
              <w:r>
                <w:rPr>
                  <w:rFonts w:eastAsiaTheme="minorEastAsia" w:hint="eastAsia"/>
                  <w:lang w:val="en-US" w:eastAsia="zh-CN"/>
                </w:rPr>
                <w:t>O</w:t>
              </w:r>
              <w:r>
                <w:rPr>
                  <w:rFonts w:eastAsiaTheme="minorEastAsia"/>
                  <w:lang w:val="en-US" w:eastAsia="zh-CN"/>
                </w:rPr>
                <w:t>k with option 1 a</w:t>
              </w:r>
            </w:ins>
            <w:ins w:id="1289" w:author="Roy Hu" w:date="2021-02-01T23:16:00Z">
              <w:r>
                <w:rPr>
                  <w:rFonts w:eastAsiaTheme="minorEastAsia"/>
                  <w:lang w:val="en-US" w:eastAsia="zh-CN"/>
                </w:rPr>
                <w:t>nd option 2. FFS whether RAN4 defines requirements for the two cases.</w:t>
              </w:r>
            </w:ins>
          </w:p>
        </w:tc>
      </w:tr>
      <w:tr w:rsidR="00FD1076" w:rsidRPr="004A1516" w14:paraId="7E3DE2C2" w14:textId="77777777" w:rsidTr="00DC382F">
        <w:trPr>
          <w:ins w:id="1290" w:author="Jerry Cui - 2nd round" w:date="2021-02-01T20:16:00Z"/>
        </w:trPr>
        <w:tc>
          <w:tcPr>
            <w:tcW w:w="1239" w:type="dxa"/>
          </w:tcPr>
          <w:p w14:paraId="13F691EB" w14:textId="3D910E40" w:rsidR="00FD1076" w:rsidRDefault="00FD1076" w:rsidP="00DC382F">
            <w:pPr>
              <w:spacing w:after="120"/>
              <w:rPr>
                <w:ins w:id="1291" w:author="Jerry Cui - 2nd round" w:date="2021-02-01T20:16:00Z"/>
                <w:rFonts w:eastAsiaTheme="minorEastAsia"/>
                <w:lang w:val="en-US" w:eastAsia="zh-CN"/>
              </w:rPr>
            </w:pPr>
            <w:ins w:id="1292" w:author="Jerry Cui - 2nd round" w:date="2021-02-01T20:16:00Z">
              <w:r>
                <w:rPr>
                  <w:rFonts w:eastAsiaTheme="minorEastAsia"/>
                  <w:lang w:val="en-US" w:eastAsia="zh-CN"/>
                </w:rPr>
                <w:t>Apple</w:t>
              </w:r>
            </w:ins>
          </w:p>
        </w:tc>
        <w:tc>
          <w:tcPr>
            <w:tcW w:w="8392" w:type="dxa"/>
          </w:tcPr>
          <w:p w14:paraId="7548A063" w14:textId="48A03980" w:rsidR="00FD1076" w:rsidRDefault="00FD1076" w:rsidP="00A462CB">
            <w:pPr>
              <w:spacing w:after="120"/>
              <w:rPr>
                <w:ins w:id="1293" w:author="Jerry Cui - 2nd round" w:date="2021-02-01T20:16:00Z"/>
                <w:rFonts w:eastAsiaTheme="minorEastAsia"/>
                <w:lang w:val="en-US" w:eastAsia="zh-CN"/>
              </w:rPr>
            </w:pPr>
            <w:ins w:id="1294" w:author="Jerry Cui - 2nd round" w:date="2021-02-01T20:16:00Z">
              <w:r>
                <w:rPr>
                  <w:rFonts w:eastAsiaTheme="minorEastAsia"/>
                  <w:lang w:val="en-US" w:eastAsia="zh-CN"/>
                </w:rPr>
                <w:t>Where to report the target SCell CQI is configured by network, so we think both option 1 and option 2 are possible</w:t>
              </w:r>
            </w:ins>
            <w:ins w:id="1295" w:author="Jerry Cui - 2nd round" w:date="2021-02-01T20:17:00Z">
              <w:r>
                <w:rPr>
                  <w:rFonts w:eastAsiaTheme="minorEastAsia"/>
                  <w:lang w:val="en-US" w:eastAsia="zh-CN"/>
                </w:rPr>
                <w:t xml:space="preserve">. </w:t>
              </w:r>
            </w:ins>
            <w:ins w:id="1296" w:author="Jerry Cui - 2nd round" w:date="2021-02-01T20:18:00Z">
              <w:r>
                <w:rPr>
                  <w:rFonts w:eastAsiaTheme="minorEastAsia"/>
                  <w:lang w:val="en-US" w:eastAsia="zh-CN"/>
                </w:rPr>
                <w:t>The principle to determine if activation is completed/successful is whether or not DL and UL of PUCCH SCell</w:t>
              </w:r>
            </w:ins>
            <w:ins w:id="1297" w:author="Jerry Cui - 2nd round" w:date="2021-02-01T20:19:00Z">
              <w:r>
                <w:rPr>
                  <w:rFonts w:eastAsiaTheme="minorEastAsia"/>
                  <w:lang w:val="en-US" w:eastAsia="zh-CN"/>
                </w:rPr>
                <w:t xml:space="preserve"> is ready to use.</w:t>
              </w:r>
            </w:ins>
            <w:ins w:id="1298" w:author="Jerry Cui - 2nd round" w:date="2021-02-01T20:36:00Z">
              <w:r w:rsidR="00772AE1">
                <w:rPr>
                  <w:rFonts w:eastAsiaTheme="minorEastAsia"/>
                  <w:lang w:val="en-US" w:eastAsia="zh-CN"/>
                </w:rPr>
                <w:t xml:space="preserve"> When CQI</w:t>
              </w:r>
            </w:ins>
            <w:ins w:id="1299" w:author="Jerry Cui - 2nd round" w:date="2021-02-01T20:37:00Z">
              <w:r w:rsidR="00772AE1">
                <w:rPr>
                  <w:rFonts w:eastAsiaTheme="minorEastAsia"/>
                  <w:lang w:val="en-US" w:eastAsia="zh-CN"/>
                </w:rPr>
                <w:t xml:space="preserve"> is on PUCCH of PCell, we need to consider to modify UE behavior, e.g.</w:t>
              </w:r>
            </w:ins>
            <w:ins w:id="1300" w:author="Jerry Cui - 2nd round" w:date="2021-02-01T20:38:00Z">
              <w:r w:rsidR="00772AE1">
                <w:rPr>
                  <w:rFonts w:eastAsiaTheme="minorEastAsia"/>
                  <w:lang w:val="en-US" w:eastAsia="zh-CN"/>
                </w:rPr>
                <w:t>,</w:t>
              </w:r>
            </w:ins>
            <w:ins w:id="1301" w:author="Jerry Cui - 2nd round" w:date="2021-02-01T20:37:00Z">
              <w:r w:rsidR="00772AE1">
                <w:rPr>
                  <w:rFonts w:eastAsiaTheme="minorEastAsia"/>
                  <w:lang w:val="en-US" w:eastAsia="zh-CN"/>
                </w:rPr>
                <w:t xml:space="preserve"> sending </w:t>
              </w:r>
            </w:ins>
            <w:ins w:id="1302" w:author="Jerry Cui - 2nd round" w:date="2021-02-01T20:38:00Z">
              <w:r w:rsidR="00772AE1">
                <w:rPr>
                  <w:rFonts w:eastAsiaTheme="minorEastAsia"/>
                  <w:lang w:val="en-US" w:eastAsia="zh-CN"/>
                </w:rPr>
                <w:t xml:space="preserve">valid </w:t>
              </w:r>
            </w:ins>
            <w:ins w:id="1303" w:author="Jerry Cui - 2nd round" w:date="2021-02-01T20:37:00Z">
              <w:r w:rsidR="00772AE1">
                <w:rPr>
                  <w:rFonts w:eastAsiaTheme="minorEastAsia"/>
                  <w:lang w:val="en-US" w:eastAsia="zh-CN"/>
                </w:rPr>
                <w:t>CQI when the DL/UL</w:t>
              </w:r>
            </w:ins>
            <w:ins w:id="1304" w:author="Jerry Cui - 2nd round" w:date="2021-02-01T20:38:00Z">
              <w:r w:rsidR="00772AE1">
                <w:rPr>
                  <w:rFonts w:eastAsiaTheme="minorEastAsia"/>
                  <w:lang w:val="en-US" w:eastAsia="zh-CN"/>
                </w:rPr>
                <w:t xml:space="preserve"> is ready on target SCell. When CQI is on PUCCH of target SCell, we </w:t>
              </w:r>
            </w:ins>
            <w:ins w:id="1305" w:author="Jerry Cui - 2nd round" w:date="2021-02-01T20:39:00Z">
              <w:r w:rsidR="00772AE1">
                <w:rPr>
                  <w:rFonts w:eastAsiaTheme="minorEastAsia"/>
                  <w:lang w:val="en-US" w:eastAsia="zh-CN"/>
                </w:rPr>
                <w:t>still can use the ending point as when UE report the valid CQI on SCell</w:t>
              </w:r>
            </w:ins>
            <w:ins w:id="1306" w:author="Jerry Cui - 2nd round" w:date="2021-02-01T20:42:00Z">
              <w:r w:rsidR="00772AE1">
                <w:rPr>
                  <w:rFonts w:eastAsiaTheme="minorEastAsia"/>
                  <w:lang w:val="en-US" w:eastAsia="zh-CN"/>
                </w:rPr>
                <w:t>.</w:t>
              </w:r>
            </w:ins>
            <w:ins w:id="1307" w:author="Jerry Cui - 2nd round" w:date="2021-02-01T20:39:00Z">
              <w:r w:rsidR="00772AE1">
                <w:rPr>
                  <w:rFonts w:eastAsiaTheme="minorEastAsia"/>
                  <w:lang w:val="en-US" w:eastAsia="zh-CN"/>
                </w:rPr>
                <w:t xml:space="preserve"> </w:t>
              </w:r>
            </w:ins>
            <w:ins w:id="1308" w:author="Jerry Cui - 2nd round" w:date="2021-02-01T20:17:00Z">
              <w:r>
                <w:rPr>
                  <w:rFonts w:eastAsiaTheme="minorEastAsia"/>
                  <w:lang w:val="en-US" w:eastAsia="zh-CN"/>
                </w:rPr>
                <w:t>We</w:t>
              </w:r>
            </w:ins>
            <w:ins w:id="1309" w:author="Jerry Cui - 2nd round" w:date="2021-02-01T20:18:00Z">
              <w:r>
                <w:rPr>
                  <w:rFonts w:eastAsiaTheme="minorEastAsia"/>
                  <w:lang w:val="en-US" w:eastAsia="zh-CN"/>
                </w:rPr>
                <w:t xml:space="preserve"> understand the concerns from other companies on the ending point</w:t>
              </w:r>
            </w:ins>
            <w:ins w:id="1310" w:author="Jerry Cui - 2nd round" w:date="2021-02-01T20:40:00Z">
              <w:r w:rsidR="00772AE1">
                <w:rPr>
                  <w:rFonts w:eastAsiaTheme="minorEastAsia"/>
                  <w:lang w:val="en-US" w:eastAsia="zh-CN"/>
                </w:rPr>
                <w:t xml:space="preserve">, and as </w:t>
              </w:r>
            </w:ins>
            <w:ins w:id="1311" w:author="Jerry Cui - 2nd round" w:date="2021-02-01T20:41:00Z">
              <w:r w:rsidR="00772AE1">
                <w:rPr>
                  <w:rFonts w:eastAsiaTheme="minorEastAsia"/>
                  <w:lang w:val="en-US" w:eastAsia="zh-CN"/>
                </w:rPr>
                <w:t>concluded in GTW we are fine to further discuss.</w:t>
              </w:r>
            </w:ins>
          </w:p>
        </w:tc>
      </w:tr>
      <w:tr w:rsidR="008649F2" w:rsidRPr="004A1516" w14:paraId="6525A66B" w14:textId="77777777" w:rsidTr="00DC382F">
        <w:trPr>
          <w:ins w:id="1312" w:author="Venkat-NEC" w:date="2021-02-03T00:10:00Z"/>
        </w:trPr>
        <w:tc>
          <w:tcPr>
            <w:tcW w:w="1239" w:type="dxa"/>
          </w:tcPr>
          <w:p w14:paraId="653740CA" w14:textId="4A215986" w:rsidR="008649F2" w:rsidRDefault="008649F2" w:rsidP="00DC382F">
            <w:pPr>
              <w:spacing w:after="120"/>
              <w:rPr>
                <w:ins w:id="1313" w:author="Venkat-NEC" w:date="2021-02-03T00:10:00Z"/>
                <w:rFonts w:eastAsiaTheme="minorEastAsia"/>
                <w:lang w:val="en-US" w:eastAsia="zh-CN"/>
              </w:rPr>
            </w:pPr>
            <w:ins w:id="1314" w:author="Venkat-NEC" w:date="2021-02-03T00:10:00Z">
              <w:r>
                <w:rPr>
                  <w:rFonts w:eastAsiaTheme="minorEastAsia"/>
                  <w:lang w:val="en-US" w:eastAsia="zh-CN"/>
                </w:rPr>
                <w:t>NEC</w:t>
              </w:r>
            </w:ins>
          </w:p>
        </w:tc>
        <w:tc>
          <w:tcPr>
            <w:tcW w:w="8392" w:type="dxa"/>
          </w:tcPr>
          <w:p w14:paraId="13BD6DB0" w14:textId="5C8CAD7B" w:rsidR="008649F2" w:rsidRDefault="008649F2" w:rsidP="00AC6895">
            <w:pPr>
              <w:spacing w:after="120"/>
              <w:rPr>
                <w:ins w:id="1315" w:author="Venkat-NEC" w:date="2021-02-03T00:10:00Z"/>
                <w:rFonts w:eastAsiaTheme="minorEastAsia"/>
                <w:lang w:val="en-US" w:eastAsia="zh-CN"/>
              </w:rPr>
            </w:pPr>
            <w:ins w:id="1316" w:author="Venkat-NEC" w:date="2021-02-03T00:10:00Z">
              <w:r>
                <w:rPr>
                  <w:rFonts w:eastAsiaTheme="minorEastAsia"/>
                  <w:lang w:val="en-US" w:eastAsia="zh-CN"/>
                </w:rPr>
                <w:t xml:space="preserve">Support option 2. </w:t>
              </w:r>
            </w:ins>
            <w:ins w:id="1317" w:author="Venkat-NEC" w:date="2021-02-03T00:11:00Z">
              <w:r w:rsidR="00AC6895">
                <w:rPr>
                  <w:rFonts w:eastAsiaTheme="minorEastAsia"/>
                  <w:lang w:val="en-US" w:eastAsia="zh-CN"/>
                </w:rPr>
                <w:t xml:space="preserve">Also we discussed in our discussion paper, since the PUCCH SCell is activated to reduce load on PUCCH of primary </w:t>
              </w:r>
            </w:ins>
            <w:ins w:id="1318" w:author="Venkat-NEC" w:date="2021-02-03T00:13:00Z">
              <w:r w:rsidR="00AC6895">
                <w:rPr>
                  <w:rFonts w:eastAsiaTheme="minorEastAsia"/>
                  <w:lang w:val="en-US" w:eastAsia="zh-CN"/>
                </w:rPr>
                <w:t xml:space="preserve">PUCCH </w:t>
              </w:r>
            </w:ins>
            <w:ins w:id="1319" w:author="Venkat-NEC" w:date="2021-02-03T00:12:00Z">
              <w:r w:rsidR="00AC6895">
                <w:rPr>
                  <w:rFonts w:eastAsiaTheme="minorEastAsia"/>
                  <w:lang w:val="en-US" w:eastAsia="zh-CN"/>
                </w:rPr>
                <w:t>group, we do not see reason to transmit CSI report on spCell.</w:t>
              </w:r>
            </w:ins>
            <w:ins w:id="1320" w:author="Venkat-NEC" w:date="2021-02-03T00:11:00Z">
              <w:r w:rsidR="00AC6895">
                <w:rPr>
                  <w:rFonts w:eastAsiaTheme="minorEastAsia"/>
                  <w:lang w:val="en-US" w:eastAsia="zh-CN"/>
                </w:rPr>
                <w:t xml:space="preserve"> </w:t>
              </w:r>
            </w:ins>
            <w:ins w:id="1321" w:author="Venkat-NEC" w:date="2021-02-03T00:10:00Z">
              <w:r>
                <w:rPr>
                  <w:rFonts w:eastAsiaTheme="minorEastAsia"/>
                  <w:lang w:val="en-US" w:eastAsia="zh-CN"/>
                </w:rPr>
                <w:t>However as discussed in GTW we are fine to further discuss.</w:t>
              </w:r>
            </w:ins>
          </w:p>
        </w:tc>
      </w:tr>
      <w:tr w:rsidR="0060145B" w:rsidRPr="0060145B" w14:paraId="213D71CF" w14:textId="77777777" w:rsidTr="00DC382F">
        <w:trPr>
          <w:ins w:id="1322" w:author="Ericsson_Revised" w:date="2021-02-02T20:38:00Z"/>
        </w:trPr>
        <w:tc>
          <w:tcPr>
            <w:tcW w:w="1239" w:type="dxa"/>
          </w:tcPr>
          <w:p w14:paraId="1E1F52AB" w14:textId="4AF0E488" w:rsidR="0060145B" w:rsidRDefault="0060145B" w:rsidP="00DC382F">
            <w:pPr>
              <w:spacing w:after="120"/>
              <w:rPr>
                <w:ins w:id="1323" w:author="Ericsson_Revised" w:date="2021-02-02T20:38:00Z"/>
                <w:rFonts w:eastAsiaTheme="minorEastAsia"/>
                <w:lang w:val="en-US" w:eastAsia="zh-CN"/>
              </w:rPr>
            </w:pPr>
            <w:ins w:id="1324" w:author="Ericsson_Revised" w:date="2021-02-02T20:38:00Z">
              <w:r>
                <w:rPr>
                  <w:rFonts w:eastAsiaTheme="minorEastAsia"/>
                  <w:lang w:val="en-US" w:eastAsia="zh-CN"/>
                </w:rPr>
                <w:t>Ericsson</w:t>
              </w:r>
            </w:ins>
          </w:p>
        </w:tc>
        <w:tc>
          <w:tcPr>
            <w:tcW w:w="8392" w:type="dxa"/>
          </w:tcPr>
          <w:p w14:paraId="32B33D25" w14:textId="6E4A0907" w:rsidR="0060145B" w:rsidRDefault="0060145B" w:rsidP="00AC6895">
            <w:pPr>
              <w:spacing w:after="120"/>
              <w:rPr>
                <w:ins w:id="1325" w:author="Ericsson_Revised" w:date="2021-02-02T20:38:00Z"/>
                <w:rFonts w:eastAsiaTheme="minorEastAsia"/>
                <w:lang w:val="en-US" w:eastAsia="zh-CN"/>
              </w:rPr>
            </w:pPr>
            <w:ins w:id="1326" w:author="Ericsson_Revised" w:date="2021-02-02T20:38:00Z">
              <w:r>
                <w:rPr>
                  <w:rFonts w:eastAsiaTheme="minorEastAsia"/>
                  <w:lang w:val="en-US" w:eastAsia="zh-CN"/>
                </w:rPr>
                <w:t xml:space="preserve">Can consider </w:t>
              </w:r>
            </w:ins>
            <w:ins w:id="1327" w:author="Ericsson_Revised" w:date="2021-02-02T20:40:00Z">
              <w:r>
                <w:rPr>
                  <w:rFonts w:eastAsiaTheme="minorEastAsia"/>
                  <w:lang w:val="en-US" w:eastAsia="zh-CN"/>
                </w:rPr>
                <w:t>reporting in PCell</w:t>
              </w:r>
            </w:ins>
            <w:ins w:id="1328" w:author="Ericsson_Revised" w:date="2021-02-02T20:38:00Z">
              <w:r>
                <w:rPr>
                  <w:rFonts w:eastAsiaTheme="minorEastAsia"/>
                  <w:lang w:val="en-US" w:eastAsia="zh-CN"/>
                </w:rPr>
                <w:t xml:space="preserve"> for </w:t>
              </w:r>
            </w:ins>
            <w:ins w:id="1329" w:author="Ericsson_Revised" w:date="2021-02-02T20:39:00Z">
              <w:r>
                <w:rPr>
                  <w:rFonts w:eastAsiaTheme="minorEastAsia"/>
                  <w:lang w:val="en-US" w:eastAsia="zh-CN"/>
                </w:rPr>
                <w:t>initial reporting (e.g. L1-RSRP</w:t>
              </w:r>
            </w:ins>
            <w:ins w:id="1330" w:author="Ericsson_Revised" w:date="2021-02-02T20:40:00Z">
              <w:r>
                <w:rPr>
                  <w:rFonts w:eastAsiaTheme="minorEastAsia"/>
                  <w:lang w:val="en-US" w:eastAsia="zh-CN"/>
                </w:rPr>
                <w:t xml:space="preserve"> or up to first valid CQI) and then switch to SCel</w:t>
              </w:r>
            </w:ins>
            <w:ins w:id="1331" w:author="Ericsson_Revised" w:date="2021-02-02T20:41:00Z">
              <w:r>
                <w:rPr>
                  <w:rFonts w:eastAsiaTheme="minorEastAsia"/>
                  <w:lang w:val="en-US" w:eastAsia="zh-CN"/>
                </w:rPr>
                <w:t xml:space="preserve">l. </w:t>
              </w:r>
            </w:ins>
            <w:ins w:id="1332" w:author="Ericsson_Revised" w:date="2021-02-02T20:42:00Z">
              <w:r>
                <w:rPr>
                  <w:rFonts w:eastAsiaTheme="minorEastAsia"/>
                  <w:lang w:val="en-US" w:eastAsia="zh-CN"/>
                </w:rPr>
                <w:t xml:space="preserve">End-point can be valid CQI for SCell in SCell. </w:t>
              </w:r>
            </w:ins>
            <w:ins w:id="1333" w:author="Ericsson_Revised" w:date="2021-02-02T20:43:00Z">
              <w:r>
                <w:rPr>
                  <w:rFonts w:eastAsiaTheme="minorEastAsia"/>
                  <w:lang w:val="en-US" w:eastAsia="zh-CN"/>
                </w:rPr>
                <w:t>This would allow the NW to send P</w:t>
              </w:r>
            </w:ins>
            <w:ins w:id="1334" w:author="Ericsson_Revised" w:date="2021-02-02T20:46:00Z">
              <w:r>
                <w:rPr>
                  <w:rFonts w:eastAsiaTheme="minorEastAsia"/>
                  <w:lang w:val="en-US" w:eastAsia="zh-CN"/>
                </w:rPr>
                <w:t>D</w:t>
              </w:r>
            </w:ins>
            <w:ins w:id="1335" w:author="Ericsson_Revised" w:date="2021-02-02T20:43:00Z">
              <w:r>
                <w:rPr>
                  <w:rFonts w:eastAsiaTheme="minorEastAsia"/>
                  <w:lang w:val="en-US" w:eastAsia="zh-CN"/>
                </w:rPr>
                <w:t xml:space="preserve">CCH order (when TA invalid) </w:t>
              </w:r>
            </w:ins>
            <w:ins w:id="1336" w:author="Ericsson_Revised" w:date="2021-02-02T20:44:00Z">
              <w:r>
                <w:rPr>
                  <w:rFonts w:eastAsiaTheme="minorEastAsia"/>
                  <w:lang w:val="en-US" w:eastAsia="zh-CN"/>
                </w:rPr>
                <w:t xml:space="preserve">when UE is ready to receive on SCell downlink, and would also allow </w:t>
              </w:r>
            </w:ins>
            <w:ins w:id="1337" w:author="Ericsson_Revised" w:date="2021-02-02T20:45:00Z">
              <w:r>
                <w:rPr>
                  <w:rFonts w:eastAsiaTheme="minorEastAsia"/>
                  <w:lang w:val="en-US" w:eastAsia="zh-CN"/>
                </w:rPr>
                <w:t>NW to know which beam to use for UE</w:t>
              </w:r>
            </w:ins>
            <w:ins w:id="1338" w:author="Ericsson_Revised" w:date="2021-02-02T20:47:00Z">
              <w:r w:rsidR="00C557F1">
                <w:rPr>
                  <w:rFonts w:eastAsiaTheme="minorEastAsia"/>
                  <w:lang w:val="en-US" w:eastAsia="zh-CN"/>
                </w:rPr>
                <w:t xml:space="preserve"> in the PDCCH order</w:t>
              </w:r>
            </w:ins>
            <w:ins w:id="1339" w:author="Ericsson_Revised" w:date="2021-02-02T20:45:00Z">
              <w:r>
                <w:rPr>
                  <w:rFonts w:eastAsiaTheme="minorEastAsia"/>
                  <w:lang w:val="en-US" w:eastAsia="zh-CN"/>
                </w:rPr>
                <w:t xml:space="preserve">. </w:t>
              </w:r>
            </w:ins>
            <w:ins w:id="1340" w:author="Ericsson_Revised" w:date="2021-02-02T20:46:00Z">
              <w:r w:rsidR="00C557F1">
                <w:rPr>
                  <w:rFonts w:eastAsiaTheme="minorEastAsia"/>
                  <w:lang w:val="en-US" w:eastAsia="zh-CN"/>
                </w:rPr>
                <w:t>According to our understanding, unless cross carrier scheduling is configured, PDCCH order has to be sent in SCell.</w:t>
              </w:r>
            </w:ins>
            <w:ins w:id="1341" w:author="Ericsson_Revised" w:date="2021-02-02T20:47:00Z">
              <w:r w:rsidR="00C557F1">
                <w:rPr>
                  <w:rFonts w:eastAsiaTheme="minorEastAsia"/>
                  <w:lang w:val="en-US" w:eastAsia="zh-CN"/>
                </w:rPr>
                <w:t xml:space="preserve"> </w:t>
              </w:r>
            </w:ins>
            <w:ins w:id="1342" w:author="Ericsson_Revised" w:date="2021-02-02T20:48:00Z">
              <w:r w:rsidR="00C557F1">
                <w:rPr>
                  <w:rFonts w:eastAsiaTheme="minorEastAsia"/>
                  <w:lang w:val="en-US" w:eastAsia="zh-CN"/>
                </w:rPr>
                <w:t>So potentially some issues can be avoided if having initial reporting in PCell.</w:t>
              </w:r>
            </w:ins>
            <w:ins w:id="1343" w:author="Ericsson_Revised" w:date="2021-02-02T20:49:00Z">
              <w:r w:rsidR="00C557F1">
                <w:rPr>
                  <w:rFonts w:eastAsiaTheme="minorEastAsia"/>
                  <w:lang w:val="en-US" w:eastAsia="zh-CN"/>
                </w:rPr>
                <w:t xml:space="preserve"> </w:t>
              </w:r>
            </w:ins>
            <w:ins w:id="1344" w:author="Ericsson_Revised" w:date="2021-02-02T20:50:00Z">
              <w:r w:rsidR="00C557F1">
                <w:rPr>
                  <w:rFonts w:eastAsiaTheme="minorEastAsia"/>
                  <w:lang w:val="en-US" w:eastAsia="zh-CN"/>
                </w:rPr>
                <w:t xml:space="preserve">Configuration-wise </w:t>
              </w:r>
            </w:ins>
            <w:ins w:id="1345" w:author="Ericsson_Revised" w:date="2021-02-02T20:51:00Z">
              <w:r w:rsidR="00C557F1">
                <w:rPr>
                  <w:rFonts w:eastAsiaTheme="minorEastAsia"/>
                  <w:lang w:val="en-US" w:eastAsia="zh-CN"/>
                </w:rPr>
                <w:t>it should be possible to indicate where the UE is to report based on which active BWP is used in SCell.</w:t>
              </w:r>
            </w:ins>
            <w:ins w:id="1346" w:author="Ericsson_Revised" w:date="2021-02-02T20:50:00Z">
              <w:r w:rsidR="00C557F1">
                <w:rPr>
                  <w:rFonts w:eastAsiaTheme="minorEastAsia"/>
                  <w:lang w:val="en-US" w:eastAsia="zh-CN"/>
                </w:rPr>
                <w:t xml:space="preserve"> </w:t>
              </w:r>
            </w:ins>
            <w:ins w:id="1347" w:author="Ericsson_Revised" w:date="2021-02-02T20:49:00Z">
              <w:r w:rsidR="00C557F1">
                <w:rPr>
                  <w:rFonts w:eastAsiaTheme="minorEastAsia"/>
                  <w:lang w:val="en-US" w:eastAsia="zh-CN"/>
                </w:rPr>
                <w:t>But we can discus</w:t>
              </w:r>
            </w:ins>
            <w:ins w:id="1348" w:author="Ericsson_Revised" w:date="2021-02-02T20:50:00Z">
              <w:r w:rsidR="00C557F1">
                <w:rPr>
                  <w:rFonts w:eastAsiaTheme="minorEastAsia"/>
                  <w:lang w:val="en-US" w:eastAsia="zh-CN"/>
                </w:rPr>
                <w:t>s further.</w:t>
              </w:r>
            </w:ins>
            <w:ins w:id="1349" w:author="Ericsson_Revised" w:date="2021-02-02T20:47:00Z">
              <w:r w:rsidR="00C557F1">
                <w:rPr>
                  <w:rFonts w:eastAsiaTheme="minorEastAsia"/>
                  <w:lang w:val="en-US" w:eastAsia="zh-CN"/>
                </w:rPr>
                <w:t xml:space="preserve"> </w:t>
              </w:r>
            </w:ins>
          </w:p>
        </w:tc>
      </w:tr>
      <w:tr w:rsidR="001F2C53" w:rsidRPr="0060145B" w14:paraId="54C057E8" w14:textId="77777777" w:rsidTr="00DC382F">
        <w:trPr>
          <w:ins w:id="1350" w:author="CATT" w:date="2021-02-03T11:01:00Z"/>
        </w:trPr>
        <w:tc>
          <w:tcPr>
            <w:tcW w:w="1239" w:type="dxa"/>
          </w:tcPr>
          <w:p w14:paraId="4F25FA39" w14:textId="71F94D0C" w:rsidR="001F2C53" w:rsidRDefault="001F2C53" w:rsidP="00DC382F">
            <w:pPr>
              <w:spacing w:after="120"/>
              <w:rPr>
                <w:ins w:id="1351" w:author="CATT" w:date="2021-02-03T11:01:00Z"/>
                <w:rFonts w:eastAsiaTheme="minorEastAsia"/>
                <w:lang w:val="en-US" w:eastAsia="zh-CN"/>
              </w:rPr>
            </w:pPr>
            <w:ins w:id="1352" w:author="CATT" w:date="2021-02-03T11:01:00Z">
              <w:r>
                <w:rPr>
                  <w:rFonts w:eastAsiaTheme="minorEastAsia" w:hint="eastAsia"/>
                  <w:lang w:val="en-US" w:eastAsia="zh-CN"/>
                </w:rPr>
                <w:t>CATT</w:t>
              </w:r>
            </w:ins>
          </w:p>
        </w:tc>
        <w:tc>
          <w:tcPr>
            <w:tcW w:w="8392" w:type="dxa"/>
          </w:tcPr>
          <w:p w14:paraId="7EFD4155" w14:textId="0C4590EF" w:rsidR="001F2C53" w:rsidRDefault="001F2C53" w:rsidP="006F1D3C">
            <w:pPr>
              <w:spacing w:after="120"/>
              <w:rPr>
                <w:ins w:id="1353" w:author="CATT" w:date="2021-02-03T11:01:00Z"/>
                <w:rFonts w:eastAsiaTheme="minorEastAsia"/>
                <w:lang w:val="en-US" w:eastAsia="zh-CN"/>
              </w:rPr>
            </w:pPr>
            <w:ins w:id="1354" w:author="CATT" w:date="2021-02-03T11:02:00Z">
              <w:r>
                <w:rPr>
                  <w:rFonts w:eastAsiaTheme="minorEastAsia"/>
                  <w:lang w:val="en-US" w:eastAsia="zh-CN"/>
                </w:rPr>
                <w:t>B</w:t>
              </w:r>
              <w:r>
                <w:rPr>
                  <w:rFonts w:eastAsiaTheme="minorEastAsia" w:hint="eastAsia"/>
                  <w:lang w:val="en-US" w:eastAsia="zh-CN"/>
                </w:rPr>
                <w:t>oth o</w:t>
              </w:r>
            </w:ins>
            <w:ins w:id="1355" w:author="CATT" w:date="2021-02-03T11:01:00Z">
              <w:r>
                <w:rPr>
                  <w:rFonts w:eastAsiaTheme="minorEastAsia" w:hint="eastAsia"/>
                  <w:lang w:val="en-US" w:eastAsia="zh-CN"/>
                </w:rPr>
                <w:t xml:space="preserve">ption 1 and option 2 can be </w:t>
              </w:r>
            </w:ins>
            <w:ins w:id="1356" w:author="CATT" w:date="2021-02-03T11:02:00Z">
              <w:r>
                <w:rPr>
                  <w:rFonts w:eastAsiaTheme="minorEastAsia" w:hint="eastAsia"/>
                  <w:lang w:val="en-US" w:eastAsia="zh-CN"/>
                </w:rPr>
                <w:t xml:space="preserve">possible. </w:t>
              </w:r>
            </w:ins>
            <w:ins w:id="1357" w:author="CATT" w:date="2021-02-03T11:05:00Z">
              <w:r>
                <w:rPr>
                  <w:rFonts w:eastAsiaTheme="minorEastAsia" w:hint="eastAsia"/>
                  <w:lang w:val="en-US" w:eastAsia="zh-CN"/>
                </w:rPr>
                <w:t>Then we need to consider</w:t>
              </w:r>
            </w:ins>
            <w:ins w:id="1358" w:author="CATT" w:date="2021-02-03T11:06:00Z">
              <w:r>
                <w:rPr>
                  <w:rFonts w:eastAsiaTheme="minorEastAsia" w:hint="eastAsia"/>
                  <w:lang w:val="en-US" w:eastAsia="zh-CN"/>
                </w:rPr>
                <w:t xml:space="preserve"> what content need to be reported</w:t>
              </w:r>
            </w:ins>
            <w:ins w:id="1359" w:author="CATT" w:date="2021-02-03T11:07:00Z">
              <w:r>
                <w:rPr>
                  <w:rFonts w:eastAsiaTheme="minorEastAsia" w:hint="eastAsia"/>
                  <w:lang w:val="en-US" w:eastAsia="zh-CN"/>
                </w:rPr>
                <w:t xml:space="preserve"> and when to perform the report</w:t>
              </w:r>
            </w:ins>
            <w:ins w:id="1360" w:author="CATT" w:date="2021-02-03T11:08:00Z">
              <w:r>
                <w:rPr>
                  <w:rFonts w:eastAsiaTheme="minorEastAsia" w:hint="eastAsia"/>
                  <w:lang w:val="en-US" w:eastAsia="zh-CN"/>
                </w:rPr>
                <w:t>.</w:t>
              </w:r>
            </w:ins>
            <w:ins w:id="1361" w:author="CATT" w:date="2021-02-03T11:07:00Z">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f the report occurs </w:t>
              </w:r>
            </w:ins>
            <w:ins w:id="1362" w:author="CATT" w:date="2021-02-03T11:08:00Z">
              <w:r>
                <w:rPr>
                  <w:rFonts w:eastAsiaTheme="minorEastAsia" w:hint="eastAsia"/>
                  <w:lang w:val="en-US" w:eastAsia="zh-CN"/>
                </w:rPr>
                <w:t xml:space="preserve">after the PUCCH SCell is ready, then </w:t>
              </w:r>
            </w:ins>
            <w:ins w:id="1363" w:author="CATT" w:date="2021-02-03T11:09:00Z">
              <w:r>
                <w:rPr>
                  <w:rFonts w:eastAsiaTheme="minorEastAsia"/>
                  <w:lang w:val="en-US" w:eastAsia="zh-CN"/>
                </w:rPr>
                <w:t>I</w:t>
              </w:r>
              <w:r>
                <w:rPr>
                  <w:rFonts w:eastAsiaTheme="minorEastAsia" w:hint="eastAsia"/>
                  <w:lang w:val="en-US" w:eastAsia="zh-CN"/>
                </w:rPr>
                <w:t xml:space="preserve"> think there is no need to report in PCell. </w:t>
              </w:r>
              <w:r w:rsidR="006F1D3C">
                <w:rPr>
                  <w:rFonts w:eastAsiaTheme="minorEastAsia"/>
                  <w:lang w:val="en-US" w:eastAsia="zh-CN"/>
                </w:rPr>
                <w:t>S</w:t>
              </w:r>
              <w:r w:rsidR="006F1D3C">
                <w:rPr>
                  <w:rFonts w:eastAsiaTheme="minorEastAsia" w:hint="eastAsia"/>
                  <w:lang w:val="en-US" w:eastAsia="zh-CN"/>
                </w:rPr>
                <w:t xml:space="preserve">o we </w:t>
              </w:r>
            </w:ins>
            <w:ins w:id="1364" w:author="CATT" w:date="2021-02-03T11:10:00Z">
              <w:r w:rsidR="006F1D3C">
                <w:rPr>
                  <w:rFonts w:eastAsiaTheme="minorEastAsia" w:hint="eastAsia"/>
                  <w:lang w:val="en-US" w:eastAsia="zh-CN"/>
                </w:rPr>
                <w:t>should</w:t>
              </w:r>
            </w:ins>
            <w:ins w:id="1365" w:author="CATT" w:date="2021-02-03T11:09:00Z">
              <w:r w:rsidR="006F1D3C">
                <w:rPr>
                  <w:rFonts w:eastAsiaTheme="minorEastAsia" w:hint="eastAsia"/>
                  <w:lang w:val="en-US" w:eastAsia="zh-CN"/>
                </w:rPr>
                <w:t xml:space="preserve"> have </w:t>
              </w:r>
            </w:ins>
            <w:ins w:id="1366" w:author="CATT" w:date="2021-02-03T11:10:00Z">
              <w:r w:rsidR="006F1D3C">
                <w:rPr>
                  <w:rFonts w:eastAsiaTheme="minorEastAsia" w:hint="eastAsia"/>
                  <w:lang w:val="en-US" w:eastAsia="zh-CN"/>
                </w:rPr>
                <w:t xml:space="preserve">a common definition on the activation procedure and </w:t>
              </w:r>
            </w:ins>
            <w:ins w:id="1367" w:author="CATT" w:date="2021-02-03T11:11:00Z">
              <w:r w:rsidR="006F1D3C">
                <w:rPr>
                  <w:rFonts w:eastAsiaTheme="minorEastAsia" w:hint="eastAsia"/>
                  <w:lang w:val="en-US" w:eastAsia="zh-CN"/>
                </w:rPr>
                <w:t xml:space="preserve">ending point of the procedure first. </w:t>
              </w:r>
            </w:ins>
          </w:p>
        </w:tc>
      </w:tr>
      <w:tr w:rsidR="000C4B05" w:rsidRPr="0060145B" w14:paraId="3A10F0AA" w14:textId="77777777" w:rsidTr="00DC382F">
        <w:trPr>
          <w:ins w:id="1368" w:author="NTTドコモ03" w:date="2021-02-03T13:36:00Z"/>
        </w:trPr>
        <w:tc>
          <w:tcPr>
            <w:tcW w:w="1239" w:type="dxa"/>
          </w:tcPr>
          <w:p w14:paraId="1B172478" w14:textId="0107F323" w:rsidR="000C4B05" w:rsidRDefault="000C4B05" w:rsidP="000C4B05">
            <w:pPr>
              <w:spacing w:after="120"/>
              <w:rPr>
                <w:ins w:id="1369" w:author="NTTドコモ03" w:date="2021-02-03T13:36:00Z"/>
                <w:rFonts w:eastAsiaTheme="minorEastAsia"/>
                <w:lang w:val="en-US" w:eastAsia="zh-CN"/>
              </w:rPr>
            </w:pPr>
            <w:ins w:id="1370" w:author="NTTドコモ03" w:date="2021-02-03T13:36:00Z">
              <w:r>
                <w:rPr>
                  <w:rFonts w:eastAsiaTheme="minorEastAsia"/>
                  <w:lang w:val="en-US" w:eastAsia="zh-CN"/>
                </w:rPr>
                <w:t>NTT DOCOMO, INC.</w:t>
              </w:r>
            </w:ins>
          </w:p>
        </w:tc>
        <w:tc>
          <w:tcPr>
            <w:tcW w:w="8392" w:type="dxa"/>
          </w:tcPr>
          <w:p w14:paraId="61DEC3F8" w14:textId="29074661" w:rsidR="000C4B05" w:rsidRDefault="000C4B05" w:rsidP="000C4B05">
            <w:pPr>
              <w:spacing w:after="120"/>
              <w:rPr>
                <w:ins w:id="1371" w:author="NTTドコモ03" w:date="2021-02-03T13:36:00Z"/>
                <w:rFonts w:eastAsiaTheme="minorEastAsia"/>
                <w:lang w:val="en-US" w:eastAsia="zh-CN"/>
              </w:rPr>
            </w:pPr>
            <w:ins w:id="1372" w:author="NTTドコモ03" w:date="2021-02-03T13:36:00Z">
              <w:r>
                <w:rPr>
                  <w:rFonts w:hint="eastAsia"/>
                  <w:lang w:val="en-US" w:eastAsia="ja-JP"/>
                </w:rPr>
                <w:t xml:space="preserve">We need more discussion about ending point of PUCCH SCell activation. </w:t>
              </w:r>
              <w:r>
                <w:rPr>
                  <w:lang w:val="en-US" w:eastAsia="ja-JP"/>
                </w:rPr>
                <w:t xml:space="preserve">In normal SCell activation, the requirement only states “the UE shall be </w:t>
              </w:r>
              <w:r w:rsidRPr="00250247">
                <w:rPr>
                  <w:b/>
                  <w:lang w:val="en-US" w:eastAsia="ja-JP"/>
                </w:rPr>
                <w:t>capable</w:t>
              </w:r>
              <w:r>
                <w:rPr>
                  <w:lang w:val="en-US" w:eastAsia="ja-JP"/>
                </w:rPr>
                <w:t xml:space="preserve"> to transmit valid CSI” and T</w:t>
              </w:r>
              <w:r w:rsidRPr="00250247">
                <w:rPr>
                  <w:vertAlign w:val="subscript"/>
                  <w:lang w:val="en-US" w:eastAsia="ja-JP"/>
                </w:rPr>
                <w:t>CSI_Reporting</w:t>
              </w:r>
              <w:r>
                <w:rPr>
                  <w:lang w:val="en-US" w:eastAsia="ja-JP"/>
                </w:rPr>
                <w:t xml:space="preserve"> included in the activation delay does not consider spatial relation info condition. This means the SCell activation delay itself does not require actual CSI report transmission. If this understanding is correct and also applicable to PUCCH SCell activation, this issue is irrelevant. We can include spatial relation info related delay into additional delay term.</w:t>
              </w:r>
            </w:ins>
          </w:p>
        </w:tc>
      </w:tr>
      <w:tr w:rsidR="00F2093A" w:rsidRPr="0060145B" w14:paraId="39BE9007" w14:textId="77777777" w:rsidTr="00DC382F">
        <w:trPr>
          <w:ins w:id="1373" w:author="Nokia" w:date="2021-02-03T14:27:00Z"/>
        </w:trPr>
        <w:tc>
          <w:tcPr>
            <w:tcW w:w="1239" w:type="dxa"/>
          </w:tcPr>
          <w:p w14:paraId="49EA9759" w14:textId="3C9FD67B" w:rsidR="00F2093A" w:rsidRDefault="00F2093A" w:rsidP="000C4B05">
            <w:pPr>
              <w:spacing w:after="120"/>
              <w:rPr>
                <w:ins w:id="1374" w:author="Nokia" w:date="2021-02-03T14:27:00Z"/>
                <w:rFonts w:eastAsiaTheme="minorEastAsia"/>
                <w:lang w:val="en-US" w:eastAsia="zh-CN"/>
              </w:rPr>
            </w:pPr>
            <w:ins w:id="1375" w:author="Nokia" w:date="2021-02-03T14:27:00Z">
              <w:r>
                <w:rPr>
                  <w:rFonts w:eastAsiaTheme="minorEastAsia"/>
                  <w:lang w:val="en-US" w:eastAsia="zh-CN"/>
                </w:rPr>
                <w:lastRenderedPageBreak/>
                <w:t>Nokia</w:t>
              </w:r>
            </w:ins>
          </w:p>
        </w:tc>
        <w:tc>
          <w:tcPr>
            <w:tcW w:w="8392" w:type="dxa"/>
          </w:tcPr>
          <w:p w14:paraId="47BD06E6" w14:textId="13D6A6A6" w:rsidR="00F2093A" w:rsidRDefault="00F2093A" w:rsidP="000C4B05">
            <w:pPr>
              <w:spacing w:after="120"/>
              <w:rPr>
                <w:ins w:id="1376" w:author="Nokia" w:date="2021-02-03T14:27:00Z"/>
                <w:lang w:val="en-US" w:eastAsia="ja-JP"/>
              </w:rPr>
            </w:pPr>
            <w:ins w:id="1377" w:author="Nokia" w:date="2021-02-03T14:28:00Z">
              <w:r>
                <w:rPr>
                  <w:lang w:val="en-US" w:eastAsia="ja-JP"/>
                </w:rPr>
                <w:t xml:space="preserve">We understood Option 1 and Option 2 are both possible dependent on the network configuration. But the ending point of the PUCCH SCell activation procedure should be the first valid CSI reporting via PUCCH SCell, as this is to verify the UL action </w:t>
              </w:r>
            </w:ins>
            <w:ins w:id="1378" w:author="Nokia" w:date="2021-02-03T14:29:00Z">
              <w:r>
                <w:rPr>
                  <w:lang w:val="en-US" w:eastAsia="ja-JP"/>
                </w:rPr>
                <w:t xml:space="preserve">can be performed on the PUCCH SCell. We can have more detailed analysis on each option and continue the discussion in next meeting. </w:t>
              </w:r>
            </w:ins>
          </w:p>
        </w:tc>
      </w:tr>
      <w:tr w:rsidR="00C1038B" w:rsidRPr="0060145B" w14:paraId="1BB64AB4" w14:textId="77777777" w:rsidTr="00DC382F">
        <w:trPr>
          <w:ins w:id="1379" w:author="Xusheng Wei" w:date="2021-02-03T16:02:00Z"/>
        </w:trPr>
        <w:tc>
          <w:tcPr>
            <w:tcW w:w="1239" w:type="dxa"/>
          </w:tcPr>
          <w:p w14:paraId="03F39DFE" w14:textId="1B0F7799" w:rsidR="00C1038B" w:rsidRDefault="00C1038B" w:rsidP="000C4B05">
            <w:pPr>
              <w:spacing w:after="120"/>
              <w:rPr>
                <w:ins w:id="1380" w:author="Xusheng Wei" w:date="2021-02-03T16:02:00Z"/>
                <w:rFonts w:eastAsiaTheme="minorEastAsia"/>
                <w:lang w:val="en-US" w:eastAsia="zh-CN"/>
              </w:rPr>
            </w:pPr>
            <w:ins w:id="1381" w:author="Xusheng Wei" w:date="2021-02-03T16:02:00Z">
              <w:r>
                <w:rPr>
                  <w:rFonts w:eastAsiaTheme="minorEastAsia"/>
                  <w:lang w:val="en-US" w:eastAsia="zh-CN"/>
                </w:rPr>
                <w:t>vivo</w:t>
              </w:r>
            </w:ins>
          </w:p>
        </w:tc>
        <w:tc>
          <w:tcPr>
            <w:tcW w:w="8392" w:type="dxa"/>
          </w:tcPr>
          <w:p w14:paraId="3400BF43" w14:textId="29DD5B42" w:rsidR="00C1038B" w:rsidRDefault="00C1038B" w:rsidP="000C4B05">
            <w:pPr>
              <w:spacing w:after="120"/>
              <w:rPr>
                <w:ins w:id="1382" w:author="Xusheng Wei" w:date="2021-02-03T16:02:00Z"/>
                <w:lang w:val="en-US" w:eastAsia="ja-JP"/>
              </w:rPr>
            </w:pPr>
            <w:ins w:id="1383" w:author="Xusheng Wei" w:date="2021-02-03T16:03:00Z">
              <w:r>
                <w:rPr>
                  <w:lang w:val="en-US" w:eastAsia="ja-JP"/>
                </w:rPr>
                <w:t xml:space="preserve">Both options are possible in practice however priority should be placed on option 2 since to our understanding, this is </w:t>
              </w:r>
            </w:ins>
            <w:ins w:id="1384" w:author="Xusheng Wei" w:date="2021-02-03T16:04:00Z">
              <w:r>
                <w:rPr>
                  <w:lang w:val="en-US" w:eastAsia="ja-JP"/>
                </w:rPr>
                <w:t>a key point to differentiate what we try to do for this WI and legacy cas</w:t>
              </w:r>
            </w:ins>
            <w:ins w:id="1385" w:author="Xusheng Wei" w:date="2021-02-03T16:05:00Z">
              <w:r>
                <w:rPr>
                  <w:lang w:val="en-US" w:eastAsia="ja-JP"/>
                </w:rPr>
                <w:t>es.</w:t>
              </w:r>
            </w:ins>
          </w:p>
        </w:tc>
      </w:tr>
      <w:tr w:rsidR="00E65694" w:rsidRPr="0060145B" w14:paraId="32F2C473" w14:textId="77777777" w:rsidTr="00DC382F">
        <w:trPr>
          <w:ins w:id="1386" w:author="Althea Huang (黃汀華)" w:date="2021-02-04T06:29:00Z"/>
        </w:trPr>
        <w:tc>
          <w:tcPr>
            <w:tcW w:w="1239" w:type="dxa"/>
          </w:tcPr>
          <w:p w14:paraId="78BA539F" w14:textId="6A080D78" w:rsidR="00E65694" w:rsidRDefault="00E65694" w:rsidP="00E65694">
            <w:pPr>
              <w:spacing w:after="120"/>
              <w:rPr>
                <w:ins w:id="1387" w:author="Althea Huang (黃汀華)" w:date="2021-02-04T06:29:00Z"/>
                <w:rFonts w:eastAsiaTheme="minorEastAsia"/>
                <w:lang w:val="en-US" w:eastAsia="zh-CN"/>
              </w:rPr>
            </w:pPr>
            <w:ins w:id="1388" w:author="Althea Huang (黃汀華)" w:date="2021-02-04T06:29:00Z">
              <w:r>
                <w:rPr>
                  <w:rFonts w:eastAsia="新細明體" w:hint="eastAsia"/>
                  <w:lang w:val="en-US" w:eastAsia="zh-TW"/>
                </w:rPr>
                <w:t>M</w:t>
              </w:r>
              <w:r>
                <w:rPr>
                  <w:rFonts w:eastAsia="新細明體"/>
                  <w:lang w:val="en-US" w:eastAsia="zh-TW"/>
                </w:rPr>
                <w:t>ediaTek</w:t>
              </w:r>
            </w:ins>
          </w:p>
        </w:tc>
        <w:tc>
          <w:tcPr>
            <w:tcW w:w="8392" w:type="dxa"/>
          </w:tcPr>
          <w:p w14:paraId="1F26EA2F" w14:textId="55F23CDB" w:rsidR="00E65694" w:rsidRDefault="00E65694" w:rsidP="00E65694">
            <w:pPr>
              <w:spacing w:after="120"/>
              <w:rPr>
                <w:ins w:id="1389" w:author="Althea Huang (黃汀華)" w:date="2021-02-04T06:29:00Z"/>
                <w:lang w:val="en-US" w:eastAsia="ja-JP"/>
              </w:rPr>
            </w:pPr>
            <w:ins w:id="1390" w:author="Althea Huang (黃汀華)" w:date="2021-02-04T06:29:00Z">
              <w:r>
                <w:rPr>
                  <w:rFonts w:eastAsia="新細明體"/>
                  <w:lang w:val="en-US" w:eastAsia="zh-TW"/>
                </w:rPr>
                <w:t>Need more</w:t>
              </w:r>
              <w:r>
                <w:rPr>
                  <w:rFonts w:eastAsia="新細明體"/>
                  <w:lang w:val="en-US" w:eastAsia="zh-TW"/>
                </w:rPr>
                <w:t xml:space="preserve"> discussion in next meeting.</w:t>
              </w:r>
            </w:ins>
          </w:p>
        </w:tc>
      </w:tr>
    </w:tbl>
    <w:p w14:paraId="394EE57F" w14:textId="77777777" w:rsidR="00E04C01" w:rsidRPr="005C7F85" w:rsidRDefault="00E04C01" w:rsidP="00E04C01">
      <w:pPr>
        <w:rPr>
          <w:lang w:eastAsia="zh-CN"/>
        </w:rPr>
      </w:pPr>
    </w:p>
    <w:p w14:paraId="4D21C3B1" w14:textId="77777777" w:rsidR="001B055F" w:rsidRDefault="001B055F" w:rsidP="001B055F">
      <w:pPr>
        <w:rPr>
          <w:rFonts w:eastAsiaTheme="minorEastAsia"/>
          <w:b/>
          <w:u w:val="single"/>
          <w:lang w:eastAsia="zh-CN"/>
        </w:rPr>
      </w:pPr>
      <w:bookmarkStart w:id="1391" w:name="OLE_LINK19"/>
      <w:bookmarkStart w:id="1392"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Apple, Qualcomm, OPPO, NTT DOCOMO, MTK, Nokia</w:t>
      </w:r>
      <w:r w:rsidRPr="004A1516">
        <w:rPr>
          <w:rFonts w:eastAsia="SimSun" w:hint="eastAsia"/>
          <w:szCs w:val="24"/>
          <w:lang w:eastAsia="zh-CN"/>
        </w:rPr>
        <w:t>)</w:t>
      </w:r>
    </w:p>
    <w:p w14:paraId="1CC89EFA" w14:textId="77777777" w:rsidR="001B055F" w:rsidRDefault="001B055F" w:rsidP="001B055F">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973511">
        <w:rPr>
          <w:rFonts w:eastAsia="SimSun"/>
          <w:szCs w:val="24"/>
          <w:lang w:eastAsia="zh-CN"/>
        </w:rPr>
        <w:t>he beam information is needed for NW to initiate the RA for TA updating by a PDCCH order</w:t>
      </w:r>
    </w:p>
    <w:p w14:paraId="578790E5" w14:textId="77777777" w:rsidR="001B055F" w:rsidRDefault="001B055F" w:rsidP="001B055F">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w:t>
      </w:r>
    </w:p>
    <w:p w14:paraId="06CE8440" w14:textId="77777777" w:rsidR="001B055F" w:rsidRDefault="001B055F" w:rsidP="001B055F">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BB443AC" w14:textId="77777777" w:rsidR="001B055F" w:rsidRPr="004366FC" w:rsidRDefault="001B055F" w:rsidP="001B055F">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2a</w:t>
      </w:r>
      <w:r w:rsidRPr="004A1516">
        <w:rPr>
          <w:rFonts w:eastAsia="SimSun"/>
          <w:szCs w:val="24"/>
          <w:lang w:eastAsia="zh-CN"/>
        </w:rPr>
        <w:t xml:space="preserve">: </w:t>
      </w:r>
      <w:r>
        <w:rPr>
          <w:rFonts w:eastAsia="SimSun" w:hint="eastAsia"/>
          <w:szCs w:val="24"/>
          <w:lang w:eastAsia="zh-CN"/>
        </w:rPr>
        <w:t xml:space="preserve"> (NEC, CATT)</w:t>
      </w:r>
    </w:p>
    <w:p w14:paraId="0D94EEB6" w14:textId="056C66E2" w:rsidR="001B055F" w:rsidRDefault="001B055F" w:rsidP="001B055F">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whether CSI report of PUCCH SCell is transmitted on P</w:t>
      </w:r>
      <w:r w:rsidR="00F2093A" w:rsidRPr="004366FC">
        <w:rPr>
          <w:rFonts w:eastAsia="SimSun"/>
          <w:szCs w:val="24"/>
          <w:lang w:eastAsia="zh-CN"/>
        </w:rPr>
        <w:t>c</w:t>
      </w:r>
      <w:r w:rsidRPr="004366FC">
        <w:rPr>
          <w:rFonts w:eastAsia="SimSun"/>
          <w:szCs w:val="24"/>
          <w:lang w:eastAsia="zh-CN"/>
        </w:rPr>
        <w:t>ell or PUCCH of PUCCH S</w:t>
      </w:r>
      <w:r w:rsidR="00F2093A" w:rsidRPr="004366FC">
        <w:rPr>
          <w:rFonts w:eastAsia="SimSun"/>
          <w:szCs w:val="24"/>
          <w:lang w:eastAsia="zh-CN"/>
        </w:rPr>
        <w:t>c</w:t>
      </w:r>
      <w:r w:rsidRPr="004366FC">
        <w:rPr>
          <w:rFonts w:eastAsia="SimSun"/>
          <w:szCs w:val="24"/>
          <w:lang w:eastAsia="zh-CN"/>
        </w:rPr>
        <w:t>ell to be activated</w:t>
      </w:r>
      <w:r>
        <w:rPr>
          <w:rFonts w:eastAsia="SimSun" w:hint="eastAsia"/>
          <w:szCs w:val="24"/>
          <w:lang w:eastAsia="zh-CN"/>
        </w:rPr>
        <w:t xml:space="preserve"> first.</w:t>
      </w:r>
      <w:bookmarkEnd w:id="1391"/>
      <w:bookmarkEnd w:id="1392"/>
    </w:p>
    <w:p w14:paraId="42DBA9C4" w14:textId="77777777" w:rsidR="0076152A" w:rsidRPr="0076152A" w:rsidRDefault="0076152A" w:rsidP="0076152A">
      <w:pPr>
        <w:spacing w:after="120"/>
        <w:rPr>
          <w:szCs w:val="24"/>
          <w:lang w:eastAsia="zh-CN"/>
        </w:rPr>
      </w:pPr>
    </w:p>
    <w:tbl>
      <w:tblPr>
        <w:tblStyle w:val="aff6"/>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393" w:author="CH" w:date="2021-01-31T22:08:00Z">
              <w:r>
                <w:rPr>
                  <w:rFonts w:eastAsiaTheme="minorEastAsia"/>
                  <w:lang w:val="en-US" w:eastAsia="zh-CN"/>
                </w:rPr>
                <w:t>Qualcomm</w:t>
              </w:r>
            </w:ins>
          </w:p>
        </w:tc>
        <w:tc>
          <w:tcPr>
            <w:tcW w:w="8392" w:type="dxa"/>
          </w:tcPr>
          <w:p w14:paraId="724387E4" w14:textId="4A8A4515" w:rsidR="0076152A" w:rsidRPr="004A1516" w:rsidRDefault="008B4F76" w:rsidP="00DC382F">
            <w:pPr>
              <w:spacing w:after="120"/>
              <w:rPr>
                <w:rFonts w:eastAsiaTheme="minorEastAsia"/>
                <w:lang w:val="en-US" w:eastAsia="zh-CN"/>
              </w:rPr>
            </w:pPr>
            <w:ins w:id="1394"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395" w:author="CH" w:date="2021-01-31T22:10:00Z">
              <w:r w:rsidR="00D75C92">
                <w:rPr>
                  <w:rFonts w:eastAsiaTheme="minorEastAsia"/>
                  <w:lang w:val="en-US" w:eastAsia="zh-CN"/>
                </w:rPr>
                <w:t>e, more specifically, e.g. whether more than one SSB</w:t>
              </w:r>
            </w:ins>
            <w:ins w:id="1396" w:author="CH" w:date="2021-01-31T22:11:00Z">
              <w:r w:rsidR="00476D44">
                <w:rPr>
                  <w:rFonts w:eastAsiaTheme="minorEastAsia"/>
                  <w:lang w:val="en-US" w:eastAsia="zh-CN"/>
                </w:rPr>
                <w:t xml:space="preserve">s are configured, </w:t>
              </w:r>
            </w:ins>
            <w:ins w:id="1397" w:author="CH" w:date="2021-01-31T22:12:00Z">
              <w:r w:rsidR="00476D44">
                <w:rPr>
                  <w:rFonts w:eastAsiaTheme="minorEastAsia"/>
                  <w:lang w:val="en-US" w:eastAsia="zh-CN"/>
                </w:rPr>
                <w:t xml:space="preserve">whether UE support </w:t>
              </w:r>
              <w:del w:id="1398" w:author="Nokia" w:date="2021-02-03T14:30:00Z">
                <w:r w:rsidR="00476D44" w:rsidDel="00F2093A">
                  <w:rPr>
                    <w:rFonts w:eastAsiaTheme="minorEastAsia"/>
                    <w:lang w:val="en-US" w:eastAsia="zh-CN"/>
                  </w:rPr>
                  <w:delText>(e)</w:delText>
                </w:r>
              </w:del>
            </w:ins>
            <w:ins w:id="1399" w:author="Nokia" w:date="2021-02-03T14:30:00Z">
              <w:r w:rsidR="00F2093A">
                <w:rPr>
                  <w:rFonts w:eastAsiaTheme="minorEastAsia"/>
                  <w:lang w:val="en-US" w:eastAsia="zh-CN"/>
                </w:rPr>
                <w:t>I</w:t>
              </w:r>
            </w:ins>
            <w:ins w:id="1400" w:author="CH" w:date="2021-01-31T22:12:00Z">
              <w:r w:rsidR="00476D44">
                <w:rPr>
                  <w:rFonts w:eastAsiaTheme="minorEastAsia"/>
                  <w:lang w:val="en-US" w:eastAsia="zh-CN"/>
                </w:rPr>
                <w:t xml:space="preserve">BC, </w:t>
              </w:r>
              <w:r w:rsidR="00D523A5">
                <w:rPr>
                  <w:rFonts w:eastAsiaTheme="minorEastAsia"/>
                  <w:lang w:val="en-US" w:eastAsia="zh-CN"/>
                </w:rPr>
                <w:t xml:space="preserve">whether the to-be-activated PUCCH SCell(s) is contiguous to </w:t>
              </w:r>
              <w:r w:rsidR="000566EC">
                <w:rPr>
                  <w:rFonts w:eastAsiaTheme="minorEastAsia"/>
                  <w:lang w:val="en-US" w:eastAsia="zh-CN"/>
                </w:rPr>
                <w:t>one of active serving cells</w:t>
              </w:r>
            </w:ins>
            <w:ins w:id="1401"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402"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403" w:author="Huawei" w:date="2021-02-01T17:49:00Z">
              <w:r>
                <w:rPr>
                  <w:rFonts w:eastAsiaTheme="minorEastAsia"/>
                  <w:lang w:val="en-US" w:eastAsia="zh-CN"/>
                </w:rPr>
                <w:t>We support option 1 but we also agree with the observation that it may depend on the activation sequence.</w:t>
              </w:r>
            </w:ins>
          </w:p>
        </w:tc>
      </w:tr>
      <w:tr w:rsidR="00A462CB" w:rsidRPr="004A1516" w14:paraId="0CB3CF70" w14:textId="77777777" w:rsidTr="00DC382F">
        <w:trPr>
          <w:ins w:id="1404" w:author="Xiaomi" w:date="2021-02-01T18:44:00Z"/>
        </w:trPr>
        <w:tc>
          <w:tcPr>
            <w:tcW w:w="1239" w:type="dxa"/>
          </w:tcPr>
          <w:p w14:paraId="7EA28FE1" w14:textId="71013454" w:rsidR="00A462CB" w:rsidRDefault="00A462CB" w:rsidP="00DC382F">
            <w:pPr>
              <w:spacing w:after="120"/>
              <w:rPr>
                <w:ins w:id="1405" w:author="Xiaomi" w:date="2021-02-01T18:44:00Z"/>
                <w:rFonts w:eastAsiaTheme="minorEastAsia"/>
                <w:lang w:val="en-US" w:eastAsia="zh-CN"/>
              </w:rPr>
            </w:pPr>
            <w:ins w:id="1406" w:author="Xiaomi" w:date="2021-02-01T18:44:00Z">
              <w:r>
                <w:rPr>
                  <w:rFonts w:eastAsiaTheme="minorEastAsia" w:hint="eastAsia"/>
                  <w:lang w:val="en-US" w:eastAsia="zh-CN"/>
                </w:rPr>
                <w:t>X</w:t>
              </w:r>
              <w:r>
                <w:rPr>
                  <w:rFonts w:eastAsiaTheme="minorEastAsia"/>
                  <w:lang w:val="en-US" w:eastAsia="zh-CN"/>
                </w:rPr>
                <w:t>iaomi</w:t>
              </w:r>
            </w:ins>
          </w:p>
        </w:tc>
        <w:tc>
          <w:tcPr>
            <w:tcW w:w="8392" w:type="dxa"/>
          </w:tcPr>
          <w:p w14:paraId="3D76AC11" w14:textId="29D8E983" w:rsidR="00A462CB" w:rsidRDefault="00A462CB" w:rsidP="00DC382F">
            <w:pPr>
              <w:spacing w:after="120"/>
              <w:rPr>
                <w:ins w:id="1407" w:author="Xiaomi" w:date="2021-02-01T18:44:00Z"/>
                <w:rFonts w:eastAsiaTheme="minorEastAsia"/>
                <w:lang w:val="en-US" w:eastAsia="zh-CN"/>
              </w:rPr>
            </w:pPr>
            <w:ins w:id="1408" w:author="Xiaomi" w:date="2021-02-01T18:45:00Z">
              <w:r>
                <w:rPr>
                  <w:rFonts w:eastAsiaTheme="minorEastAsia" w:hint="eastAsia"/>
                  <w:lang w:val="en-US" w:eastAsia="zh-CN"/>
                </w:rPr>
                <w:t>F</w:t>
              </w:r>
              <w:r>
                <w:rPr>
                  <w:rFonts w:eastAsiaTheme="minorEastAsia"/>
                  <w:lang w:val="en-US" w:eastAsia="zh-CN"/>
                </w:rPr>
                <w:t>ine with option 1, need more analysis on the beam infor</w:t>
              </w:r>
            </w:ins>
            <w:ins w:id="1409" w:author="Xiaomi" w:date="2021-02-01T18:46:00Z">
              <w:r>
                <w:rPr>
                  <w:rFonts w:eastAsiaTheme="minorEastAsia"/>
                  <w:lang w:val="en-US" w:eastAsia="zh-CN"/>
                </w:rPr>
                <w:t>mation</w:t>
              </w:r>
            </w:ins>
          </w:p>
        </w:tc>
      </w:tr>
      <w:tr w:rsidR="00551F60" w:rsidRPr="004A1516" w14:paraId="5BCA574C" w14:textId="77777777" w:rsidTr="00DC382F">
        <w:trPr>
          <w:ins w:id="1410" w:author="Roy Hu" w:date="2021-02-01T23:16:00Z"/>
        </w:trPr>
        <w:tc>
          <w:tcPr>
            <w:tcW w:w="1239" w:type="dxa"/>
          </w:tcPr>
          <w:p w14:paraId="5FCDFE8E" w14:textId="6FBB7780" w:rsidR="00551F60" w:rsidRDefault="00551F60" w:rsidP="00DC382F">
            <w:pPr>
              <w:spacing w:after="120"/>
              <w:rPr>
                <w:ins w:id="1411" w:author="Roy Hu" w:date="2021-02-01T23:16:00Z"/>
                <w:rFonts w:eastAsiaTheme="minorEastAsia"/>
                <w:lang w:val="en-US" w:eastAsia="zh-CN"/>
              </w:rPr>
            </w:pPr>
            <w:ins w:id="1412" w:author="Roy Hu" w:date="2021-02-01T23:16:00Z">
              <w:r>
                <w:rPr>
                  <w:rFonts w:eastAsiaTheme="minorEastAsia" w:hint="eastAsia"/>
                  <w:lang w:val="en-US" w:eastAsia="zh-CN"/>
                </w:rPr>
                <w:t>O</w:t>
              </w:r>
              <w:r>
                <w:rPr>
                  <w:rFonts w:eastAsiaTheme="minorEastAsia"/>
                  <w:lang w:val="en-US" w:eastAsia="zh-CN"/>
                </w:rPr>
                <w:t>PPO</w:t>
              </w:r>
            </w:ins>
          </w:p>
        </w:tc>
        <w:tc>
          <w:tcPr>
            <w:tcW w:w="8392" w:type="dxa"/>
          </w:tcPr>
          <w:p w14:paraId="7CAB8997" w14:textId="52C88464" w:rsidR="00551F60" w:rsidRDefault="00551F60" w:rsidP="00DC382F">
            <w:pPr>
              <w:spacing w:after="120"/>
              <w:rPr>
                <w:ins w:id="1413" w:author="Roy Hu" w:date="2021-02-01T23:16:00Z"/>
                <w:rFonts w:eastAsiaTheme="minorEastAsia"/>
                <w:lang w:val="en-US" w:eastAsia="zh-CN"/>
              </w:rPr>
            </w:pPr>
            <w:ins w:id="1414" w:author="Roy Hu" w:date="2021-02-01T23:16:00Z">
              <w:r>
                <w:rPr>
                  <w:rFonts w:eastAsiaTheme="minorEastAsia" w:hint="eastAsia"/>
                  <w:lang w:val="en-US" w:eastAsia="zh-CN"/>
                </w:rPr>
                <w:t>O</w:t>
              </w:r>
              <w:r>
                <w:rPr>
                  <w:rFonts w:eastAsiaTheme="minorEastAsia"/>
                  <w:lang w:val="en-US" w:eastAsia="zh-CN"/>
                </w:rPr>
                <w:t>K with option 1.</w:t>
              </w:r>
            </w:ins>
          </w:p>
        </w:tc>
      </w:tr>
      <w:tr w:rsidR="00772AE1" w:rsidRPr="004A1516" w14:paraId="75EF5D5E" w14:textId="77777777" w:rsidTr="00DC382F">
        <w:trPr>
          <w:ins w:id="1415" w:author="Jerry Cui - 2nd round" w:date="2021-02-01T20:45:00Z"/>
        </w:trPr>
        <w:tc>
          <w:tcPr>
            <w:tcW w:w="1239" w:type="dxa"/>
          </w:tcPr>
          <w:p w14:paraId="588E2466" w14:textId="552122AB" w:rsidR="00772AE1" w:rsidRDefault="00772AE1" w:rsidP="00DC382F">
            <w:pPr>
              <w:spacing w:after="120"/>
              <w:rPr>
                <w:ins w:id="1416" w:author="Jerry Cui - 2nd round" w:date="2021-02-01T20:45:00Z"/>
                <w:rFonts w:eastAsiaTheme="minorEastAsia"/>
                <w:lang w:val="en-US" w:eastAsia="zh-CN"/>
              </w:rPr>
            </w:pPr>
            <w:ins w:id="1417" w:author="Jerry Cui - 2nd round" w:date="2021-02-01T20:45:00Z">
              <w:r>
                <w:rPr>
                  <w:rFonts w:eastAsiaTheme="minorEastAsia"/>
                  <w:lang w:val="en-US" w:eastAsia="zh-CN"/>
                </w:rPr>
                <w:t>Apple</w:t>
              </w:r>
            </w:ins>
          </w:p>
        </w:tc>
        <w:tc>
          <w:tcPr>
            <w:tcW w:w="8392" w:type="dxa"/>
          </w:tcPr>
          <w:p w14:paraId="601738EA" w14:textId="084354BF" w:rsidR="00772AE1" w:rsidRDefault="00772AE1" w:rsidP="00DC382F">
            <w:pPr>
              <w:spacing w:after="120"/>
              <w:rPr>
                <w:ins w:id="1418" w:author="Jerry Cui - 2nd round" w:date="2021-02-01T20:45:00Z"/>
                <w:rFonts w:eastAsiaTheme="minorEastAsia"/>
                <w:lang w:val="en-US" w:eastAsia="zh-CN"/>
              </w:rPr>
            </w:pPr>
            <w:ins w:id="1419" w:author="Jerry Cui - 2nd round" w:date="2021-02-01T20:46:00Z">
              <w:r>
                <w:rPr>
                  <w:rFonts w:eastAsiaTheme="minorEastAsia"/>
                  <w:lang w:val="en-US" w:eastAsia="zh-CN"/>
                </w:rPr>
                <w:t>Option 1</w:t>
              </w:r>
            </w:ins>
            <w:ins w:id="1420" w:author="Jerry Cui - 2nd round" w:date="2021-02-01T20:47:00Z">
              <w:r w:rsidR="0094751F">
                <w:rPr>
                  <w:rFonts w:eastAsiaTheme="minorEastAsia"/>
                  <w:lang w:val="en-US" w:eastAsia="zh-CN"/>
                </w:rPr>
                <w:t xml:space="preserve">, and </w:t>
              </w:r>
            </w:ins>
            <w:ins w:id="1421" w:author="Jerry Cui - 2nd round" w:date="2021-02-01T20:48:00Z">
              <w:r w:rsidR="0094751F">
                <w:rPr>
                  <w:rFonts w:eastAsiaTheme="minorEastAsia"/>
                  <w:lang w:val="en-US" w:eastAsia="zh-CN"/>
                </w:rPr>
                <w:t>besi</w:t>
              </w:r>
            </w:ins>
            <w:ins w:id="1422" w:author="Jerry Cui - 2nd round" w:date="2021-02-01T20:49:00Z">
              <w:r w:rsidR="0094751F">
                <w:rPr>
                  <w:rFonts w:eastAsiaTheme="minorEastAsia"/>
                  <w:lang w:val="en-US" w:eastAsia="zh-CN"/>
                </w:rPr>
                <w:t>de the CSI reporting mentioned by companies, we were also considering if L3 SSB based RSRP has been reported before activation, network can also know which SSB beam is best f</w:t>
              </w:r>
            </w:ins>
            <w:ins w:id="1423" w:author="Jerry Cui - 2nd round" w:date="2021-02-01T20:50:00Z">
              <w:r w:rsidR="0094751F">
                <w:rPr>
                  <w:rFonts w:eastAsiaTheme="minorEastAsia"/>
                  <w:lang w:val="en-US" w:eastAsia="zh-CN"/>
                </w:rPr>
                <w:t>or triggering RACH.</w:t>
              </w:r>
            </w:ins>
          </w:p>
        </w:tc>
      </w:tr>
      <w:tr w:rsidR="00AC6895" w:rsidRPr="004A1516" w14:paraId="09C01676" w14:textId="77777777" w:rsidTr="00DC382F">
        <w:trPr>
          <w:ins w:id="1424" w:author="Venkat-NEC" w:date="2021-02-03T00:14:00Z"/>
        </w:trPr>
        <w:tc>
          <w:tcPr>
            <w:tcW w:w="1239" w:type="dxa"/>
          </w:tcPr>
          <w:p w14:paraId="1ABC0E2A" w14:textId="1A1679BA" w:rsidR="00AC6895" w:rsidRDefault="00AC6895" w:rsidP="00DC382F">
            <w:pPr>
              <w:spacing w:after="120"/>
              <w:rPr>
                <w:ins w:id="1425" w:author="Venkat-NEC" w:date="2021-02-03T00:14:00Z"/>
                <w:rFonts w:eastAsiaTheme="minorEastAsia"/>
                <w:lang w:val="en-US" w:eastAsia="zh-CN"/>
              </w:rPr>
            </w:pPr>
            <w:ins w:id="1426" w:author="Venkat-NEC" w:date="2021-02-03T00:14:00Z">
              <w:r>
                <w:rPr>
                  <w:rFonts w:eastAsiaTheme="minorEastAsia"/>
                  <w:lang w:val="en-US" w:eastAsia="zh-CN"/>
                </w:rPr>
                <w:t xml:space="preserve"> NEC</w:t>
              </w:r>
            </w:ins>
          </w:p>
        </w:tc>
        <w:tc>
          <w:tcPr>
            <w:tcW w:w="8392" w:type="dxa"/>
          </w:tcPr>
          <w:p w14:paraId="3B781B67" w14:textId="652AB11A" w:rsidR="00AC6895" w:rsidRDefault="00AC6895" w:rsidP="00AC6895">
            <w:pPr>
              <w:spacing w:after="120"/>
              <w:rPr>
                <w:ins w:id="1427" w:author="Venkat-NEC" w:date="2021-02-03T00:14:00Z"/>
                <w:rFonts w:eastAsiaTheme="minorEastAsia"/>
                <w:lang w:val="en-US" w:eastAsia="zh-CN"/>
              </w:rPr>
            </w:pPr>
            <w:ins w:id="1428" w:author="Venkat-NEC" w:date="2021-02-03T00:15:00Z">
              <w:r>
                <w:rPr>
                  <w:rFonts w:eastAsiaTheme="minorEastAsia"/>
                  <w:lang w:val="en-US" w:eastAsia="zh-CN"/>
                </w:rPr>
                <w:t xml:space="preserve">As Ericsson pointed out it depends on </w:t>
              </w:r>
            </w:ins>
            <w:ins w:id="1429" w:author="Venkat-NEC" w:date="2021-02-03T00:16:00Z">
              <w:r>
                <w:rPr>
                  <w:rFonts w:eastAsiaTheme="minorEastAsia"/>
                  <w:lang w:val="en-US" w:eastAsia="zh-CN"/>
                </w:rPr>
                <w:t xml:space="preserve">activation </w:t>
              </w:r>
            </w:ins>
            <w:ins w:id="1430" w:author="Venkat-NEC" w:date="2021-02-03T00:15:00Z">
              <w:r>
                <w:rPr>
                  <w:rFonts w:eastAsiaTheme="minorEastAsia"/>
                  <w:lang w:val="en-US" w:eastAsia="zh-CN"/>
                </w:rPr>
                <w:t>sequence</w:t>
              </w:r>
            </w:ins>
            <w:ins w:id="1431" w:author="Venkat-NEC" w:date="2021-02-03T00:16:00Z">
              <w:r>
                <w:rPr>
                  <w:rFonts w:eastAsiaTheme="minorEastAsia"/>
                  <w:lang w:val="en-US" w:eastAsia="zh-CN"/>
                </w:rPr>
                <w:t xml:space="preserve">. At present we feel </w:t>
              </w:r>
            </w:ins>
            <w:ins w:id="1432" w:author="Venkat-NEC" w:date="2021-02-03T00:14:00Z">
              <w:r>
                <w:rPr>
                  <w:rFonts w:eastAsiaTheme="minorEastAsia"/>
                  <w:lang w:val="en-US" w:eastAsia="zh-CN"/>
                </w:rPr>
                <w:t>option 1, 2</w:t>
              </w:r>
            </w:ins>
            <w:ins w:id="1433" w:author="Venkat-NEC" w:date="2021-02-03T00:15:00Z">
              <w:r>
                <w:rPr>
                  <w:rFonts w:eastAsiaTheme="minorEastAsia"/>
                  <w:lang w:val="en-US" w:eastAsia="zh-CN"/>
                </w:rPr>
                <w:t xml:space="preserve"> and 2a are fine in principle</w:t>
              </w:r>
            </w:ins>
          </w:p>
        </w:tc>
      </w:tr>
      <w:tr w:rsidR="003E671E" w:rsidRPr="004A1516" w14:paraId="10E5B6AF" w14:textId="77777777" w:rsidTr="00DC382F">
        <w:trPr>
          <w:ins w:id="1434" w:author="Ericsson_Revised" w:date="2021-02-02T20:53:00Z"/>
        </w:trPr>
        <w:tc>
          <w:tcPr>
            <w:tcW w:w="1239" w:type="dxa"/>
          </w:tcPr>
          <w:p w14:paraId="77B032D8" w14:textId="67EDD7C2" w:rsidR="003E671E" w:rsidRDefault="003E671E" w:rsidP="00DC382F">
            <w:pPr>
              <w:spacing w:after="120"/>
              <w:rPr>
                <w:ins w:id="1435" w:author="Ericsson_Revised" w:date="2021-02-02T20:53:00Z"/>
                <w:rFonts w:eastAsiaTheme="minorEastAsia"/>
                <w:lang w:val="en-US" w:eastAsia="zh-CN"/>
              </w:rPr>
            </w:pPr>
            <w:ins w:id="1436" w:author="Ericsson_Revised" w:date="2021-02-02T20:53:00Z">
              <w:r>
                <w:rPr>
                  <w:rFonts w:eastAsiaTheme="minorEastAsia"/>
                  <w:lang w:val="en-US" w:eastAsia="zh-CN"/>
                </w:rPr>
                <w:t>Ericsson</w:t>
              </w:r>
            </w:ins>
          </w:p>
        </w:tc>
        <w:tc>
          <w:tcPr>
            <w:tcW w:w="8392" w:type="dxa"/>
          </w:tcPr>
          <w:p w14:paraId="3D9B7BB5" w14:textId="07627361" w:rsidR="003E671E" w:rsidRDefault="003E671E" w:rsidP="00AC6895">
            <w:pPr>
              <w:spacing w:after="120"/>
              <w:rPr>
                <w:ins w:id="1437" w:author="Ericsson_Revised" w:date="2021-02-02T20:53:00Z"/>
                <w:rFonts w:eastAsiaTheme="minorEastAsia"/>
                <w:lang w:val="en-US" w:eastAsia="zh-CN"/>
              </w:rPr>
            </w:pPr>
            <w:ins w:id="1438" w:author="Ericsson_Revised" w:date="2021-02-02T20:53:00Z">
              <w:r>
                <w:rPr>
                  <w:rFonts w:eastAsiaTheme="minorEastAsia"/>
                  <w:lang w:val="en-US" w:eastAsia="zh-CN"/>
                </w:rPr>
                <w:t xml:space="preserve">We agree with Option 1, i.e. beam information is needed </w:t>
              </w:r>
            </w:ins>
            <w:ins w:id="1439" w:author="Ericsson_Revised" w:date="2021-02-02T20:54:00Z">
              <w:r>
                <w:rPr>
                  <w:rFonts w:eastAsiaTheme="minorEastAsia"/>
                  <w:lang w:val="en-US" w:eastAsia="zh-CN"/>
                </w:rPr>
                <w:t>for</w:t>
              </w:r>
            </w:ins>
            <w:ins w:id="1440" w:author="Ericsson_Revised" w:date="2021-02-02T20:53:00Z">
              <w:r>
                <w:rPr>
                  <w:rFonts w:eastAsiaTheme="minorEastAsia"/>
                  <w:lang w:val="en-US" w:eastAsia="zh-CN"/>
                </w:rPr>
                <w:t xml:space="preserve"> the PDCCH order.</w:t>
              </w:r>
            </w:ins>
            <w:ins w:id="1441" w:author="Ericsson_Revised" w:date="2021-02-02T20:54:00Z">
              <w:r>
                <w:rPr>
                  <w:rFonts w:eastAsiaTheme="minorEastAsia"/>
                  <w:lang w:val="en-US" w:eastAsia="zh-CN"/>
                </w:rPr>
                <w:t xml:space="preserve"> How to acquire such information may differ depending on what activation sequence we are assuming. Hence Option</w:t>
              </w:r>
            </w:ins>
            <w:ins w:id="1442" w:author="Ericsson_Revised" w:date="2021-02-02T20:55:00Z">
              <w:r>
                <w:rPr>
                  <w:rFonts w:eastAsiaTheme="minorEastAsia"/>
                  <w:lang w:val="en-US" w:eastAsia="zh-CN"/>
                </w:rPr>
                <w:t xml:space="preserve"> 2a is valid too.</w:t>
              </w:r>
            </w:ins>
            <w:ins w:id="1443" w:author="Ericsson_Revised" w:date="2021-02-02T20:53:00Z">
              <w:r>
                <w:rPr>
                  <w:rFonts w:eastAsiaTheme="minorEastAsia"/>
                  <w:lang w:val="en-US" w:eastAsia="zh-CN"/>
                </w:rPr>
                <w:t xml:space="preserve"> </w:t>
              </w:r>
            </w:ins>
          </w:p>
        </w:tc>
      </w:tr>
      <w:tr w:rsidR="005C7DE3" w:rsidRPr="004A1516" w14:paraId="069F55DF" w14:textId="77777777" w:rsidTr="00DC382F">
        <w:trPr>
          <w:ins w:id="1444" w:author="CATT" w:date="2021-02-03T11:12:00Z"/>
        </w:trPr>
        <w:tc>
          <w:tcPr>
            <w:tcW w:w="1239" w:type="dxa"/>
          </w:tcPr>
          <w:p w14:paraId="2918B106" w14:textId="29AE106C" w:rsidR="005C7DE3" w:rsidRDefault="005C7DE3" w:rsidP="00DC382F">
            <w:pPr>
              <w:spacing w:after="120"/>
              <w:rPr>
                <w:ins w:id="1445" w:author="CATT" w:date="2021-02-03T11:12:00Z"/>
                <w:rFonts w:eastAsiaTheme="minorEastAsia"/>
                <w:lang w:val="en-US" w:eastAsia="zh-CN"/>
              </w:rPr>
            </w:pPr>
            <w:ins w:id="1446" w:author="CATT" w:date="2021-02-03T11:12:00Z">
              <w:r>
                <w:rPr>
                  <w:rFonts w:eastAsiaTheme="minorEastAsia" w:hint="eastAsia"/>
                  <w:lang w:val="en-US" w:eastAsia="zh-CN"/>
                </w:rPr>
                <w:t>CATT</w:t>
              </w:r>
            </w:ins>
          </w:p>
        </w:tc>
        <w:tc>
          <w:tcPr>
            <w:tcW w:w="8392" w:type="dxa"/>
          </w:tcPr>
          <w:p w14:paraId="334C066D" w14:textId="1E643484" w:rsidR="005C7DE3" w:rsidRDefault="005C7DE3" w:rsidP="00AC6895">
            <w:pPr>
              <w:spacing w:after="120"/>
              <w:rPr>
                <w:ins w:id="1447" w:author="CATT" w:date="2021-02-03T11:12:00Z"/>
                <w:rFonts w:eastAsiaTheme="minorEastAsia"/>
                <w:lang w:val="en-US" w:eastAsia="zh-CN"/>
              </w:rPr>
            </w:pPr>
            <w:ins w:id="1448" w:author="CATT" w:date="2021-02-03T11:12:00Z">
              <w:r>
                <w:rPr>
                  <w:rFonts w:eastAsiaTheme="minorEastAsia"/>
                  <w:lang w:val="en-US" w:eastAsia="zh-CN"/>
                </w:rPr>
                <w:t>F</w:t>
              </w:r>
              <w:r>
                <w:rPr>
                  <w:rFonts w:eastAsiaTheme="minorEastAsia" w:hint="eastAsia"/>
                  <w:lang w:val="en-US" w:eastAsia="zh-CN"/>
                </w:rPr>
                <w:t xml:space="preserve">ollow the conclusion in GTW. </w:t>
              </w:r>
            </w:ins>
          </w:p>
        </w:tc>
      </w:tr>
      <w:tr w:rsidR="000C4B05" w:rsidRPr="004A1516" w14:paraId="0D9C8587" w14:textId="77777777" w:rsidTr="00DC382F">
        <w:trPr>
          <w:ins w:id="1449" w:author="NTTドコモ03" w:date="2021-02-03T13:36:00Z"/>
        </w:trPr>
        <w:tc>
          <w:tcPr>
            <w:tcW w:w="1239" w:type="dxa"/>
          </w:tcPr>
          <w:p w14:paraId="64D1CF4C" w14:textId="09F3500E" w:rsidR="000C4B05" w:rsidRDefault="000C4B05" w:rsidP="000C4B05">
            <w:pPr>
              <w:spacing w:after="120"/>
              <w:rPr>
                <w:ins w:id="1450" w:author="NTTドコモ03" w:date="2021-02-03T13:36:00Z"/>
                <w:rFonts w:eastAsiaTheme="minorEastAsia"/>
                <w:lang w:val="en-US" w:eastAsia="zh-CN"/>
              </w:rPr>
            </w:pPr>
            <w:ins w:id="1451" w:author="NTTドコモ03" w:date="2021-02-03T13:36:00Z">
              <w:r>
                <w:rPr>
                  <w:rFonts w:hint="eastAsia"/>
                  <w:lang w:val="en-US" w:eastAsia="ja-JP"/>
                </w:rPr>
                <w:t>NTT DOCOMO, INC.</w:t>
              </w:r>
            </w:ins>
          </w:p>
        </w:tc>
        <w:tc>
          <w:tcPr>
            <w:tcW w:w="8392" w:type="dxa"/>
          </w:tcPr>
          <w:p w14:paraId="5652DA9D" w14:textId="77777777" w:rsidR="000C4B05" w:rsidRDefault="000C4B05" w:rsidP="000C4B05">
            <w:pPr>
              <w:spacing w:after="120"/>
              <w:rPr>
                <w:ins w:id="1452" w:author="NTTドコモ03" w:date="2021-02-03T13:36:00Z"/>
                <w:lang w:val="en-US" w:eastAsia="ja-JP"/>
              </w:rPr>
            </w:pPr>
            <w:ins w:id="1453" w:author="NTTドコモ03" w:date="2021-02-03T13:36:00Z">
              <w:r>
                <w:rPr>
                  <w:rFonts w:hint="eastAsia"/>
                  <w:lang w:val="en-US" w:eastAsia="ja-JP"/>
                </w:rPr>
                <w:t>Option 1</w:t>
              </w:r>
              <w:r>
                <w:rPr>
                  <w:lang w:val="en-US" w:eastAsia="ja-JP"/>
                </w:rPr>
                <w:t xml:space="preserve"> with some clarification and editorial change </w:t>
              </w:r>
              <w:r>
                <w:rPr>
                  <w:rFonts w:hint="eastAsia"/>
                  <w:lang w:val="en-US" w:eastAsia="ja-JP"/>
                </w:rPr>
                <w:t>is already agreed during GTW as follows:</w:t>
              </w:r>
            </w:ins>
          </w:p>
          <w:p w14:paraId="43999559" w14:textId="77777777" w:rsidR="000C4B05" w:rsidRPr="006314D1" w:rsidRDefault="000C4B05" w:rsidP="000C4B05">
            <w:pPr>
              <w:pStyle w:val="aff7"/>
              <w:numPr>
                <w:ilvl w:val="0"/>
                <w:numId w:val="4"/>
              </w:numPr>
              <w:overflowPunct/>
              <w:autoSpaceDE/>
              <w:autoSpaceDN/>
              <w:adjustRightInd/>
              <w:spacing w:after="120" w:line="259" w:lineRule="auto"/>
              <w:ind w:left="860" w:firstLineChars="0"/>
              <w:textAlignment w:val="auto"/>
              <w:rPr>
                <w:ins w:id="1454" w:author="NTTドコモ03" w:date="2021-02-03T13:36:00Z"/>
                <w:highlight w:val="green"/>
              </w:rPr>
            </w:pPr>
            <w:ins w:id="1455" w:author="NTTドコモ03" w:date="2021-02-03T13:36:00Z">
              <w:r w:rsidRPr="006314D1">
                <w:rPr>
                  <w:highlight w:val="green"/>
                </w:rPr>
                <w:t>Agreements</w:t>
              </w:r>
            </w:ins>
          </w:p>
          <w:p w14:paraId="600A7E4F" w14:textId="760348C7" w:rsidR="000C4B05" w:rsidRDefault="000C4B05" w:rsidP="000C4B05">
            <w:pPr>
              <w:spacing w:after="120"/>
              <w:rPr>
                <w:ins w:id="1456" w:author="NTTドコモ03" w:date="2021-02-03T13:36:00Z"/>
                <w:rFonts w:eastAsiaTheme="minorEastAsia"/>
                <w:lang w:val="en-US" w:eastAsia="zh-CN"/>
              </w:rPr>
            </w:pPr>
            <w:ins w:id="1457" w:author="NTTドコモ03" w:date="2021-02-03T13:36:00Z">
              <w:r w:rsidRPr="006314D1">
                <w:rPr>
                  <w:highlight w:val="green"/>
                </w:rPr>
                <w:t>The beam information (SSB index) is needed for NW to initiate the PDCCH order to trigger RA</w:t>
              </w:r>
            </w:ins>
          </w:p>
        </w:tc>
      </w:tr>
      <w:tr w:rsidR="00F2093A" w:rsidRPr="004A1516" w14:paraId="4D7A64A5" w14:textId="77777777" w:rsidTr="00DC382F">
        <w:trPr>
          <w:ins w:id="1458" w:author="Nokia" w:date="2021-02-03T14:30:00Z"/>
        </w:trPr>
        <w:tc>
          <w:tcPr>
            <w:tcW w:w="1239" w:type="dxa"/>
          </w:tcPr>
          <w:p w14:paraId="6DCECD8A" w14:textId="0C1CB4C9" w:rsidR="00F2093A" w:rsidRDefault="00F2093A" w:rsidP="000C4B05">
            <w:pPr>
              <w:spacing w:after="120"/>
              <w:rPr>
                <w:ins w:id="1459" w:author="Nokia" w:date="2021-02-03T14:30:00Z"/>
                <w:lang w:val="en-US" w:eastAsia="ja-JP"/>
              </w:rPr>
            </w:pPr>
            <w:ins w:id="1460" w:author="Nokia" w:date="2021-02-03T14:30:00Z">
              <w:r>
                <w:rPr>
                  <w:lang w:val="en-US" w:eastAsia="ja-JP"/>
                </w:rPr>
                <w:t>Nokia</w:t>
              </w:r>
            </w:ins>
          </w:p>
        </w:tc>
        <w:tc>
          <w:tcPr>
            <w:tcW w:w="8392" w:type="dxa"/>
          </w:tcPr>
          <w:p w14:paraId="31B024A4" w14:textId="651461AC" w:rsidR="00F2093A" w:rsidRDefault="00F2093A" w:rsidP="000C4B05">
            <w:pPr>
              <w:spacing w:after="120"/>
              <w:rPr>
                <w:ins w:id="1461" w:author="Nokia" w:date="2021-02-03T14:30:00Z"/>
                <w:lang w:val="en-US" w:eastAsia="ja-JP"/>
              </w:rPr>
            </w:pPr>
            <w:ins w:id="1462" w:author="Nokia" w:date="2021-02-03T14:31:00Z">
              <w:r>
                <w:rPr>
                  <w:lang w:val="en-US" w:eastAsia="ja-JP"/>
                </w:rPr>
                <w:t>The agreements in GTW could be the starting point. We may further analysis what</w:t>
              </w:r>
            </w:ins>
            <w:ins w:id="1463" w:author="Nokia" w:date="2021-02-03T14:32:00Z">
              <w:r>
                <w:rPr>
                  <w:lang w:val="en-US" w:eastAsia="ja-JP"/>
                </w:rPr>
                <w:t xml:space="preserve"> beam information and how it is communicated between UE and network. </w:t>
              </w:r>
            </w:ins>
          </w:p>
        </w:tc>
      </w:tr>
      <w:tr w:rsidR="00E65694" w:rsidRPr="004A1516" w14:paraId="565ACA80" w14:textId="77777777" w:rsidTr="00DC382F">
        <w:trPr>
          <w:ins w:id="1464" w:author="Althea Huang (黃汀華)" w:date="2021-02-04T06:29:00Z"/>
        </w:trPr>
        <w:tc>
          <w:tcPr>
            <w:tcW w:w="1239" w:type="dxa"/>
          </w:tcPr>
          <w:p w14:paraId="3BBB3395" w14:textId="08562168" w:rsidR="00E65694" w:rsidRDefault="00E65694" w:rsidP="00E65694">
            <w:pPr>
              <w:spacing w:after="120"/>
              <w:rPr>
                <w:ins w:id="1465" w:author="Althea Huang (黃汀華)" w:date="2021-02-04T06:29:00Z"/>
                <w:lang w:val="en-US" w:eastAsia="ja-JP"/>
              </w:rPr>
            </w:pPr>
            <w:ins w:id="1466" w:author="Althea Huang (黃汀華)" w:date="2021-02-04T06:30:00Z">
              <w:r>
                <w:rPr>
                  <w:rFonts w:eastAsia="新細明體" w:hint="eastAsia"/>
                  <w:lang w:val="en-US" w:eastAsia="zh-TW"/>
                </w:rPr>
                <w:t>MediaTek</w:t>
              </w:r>
            </w:ins>
          </w:p>
        </w:tc>
        <w:tc>
          <w:tcPr>
            <w:tcW w:w="8392" w:type="dxa"/>
          </w:tcPr>
          <w:p w14:paraId="17B6AEC0" w14:textId="6B4C4A27" w:rsidR="00E65694" w:rsidRDefault="00E65694" w:rsidP="00E65694">
            <w:pPr>
              <w:spacing w:after="120"/>
              <w:rPr>
                <w:ins w:id="1467" w:author="Althea Huang (黃汀華)" w:date="2021-02-04T06:29:00Z"/>
                <w:lang w:val="en-US" w:eastAsia="ja-JP"/>
              </w:rPr>
            </w:pPr>
            <w:ins w:id="1468" w:author="Althea Huang (黃汀華)" w:date="2021-02-04T06:30:00Z">
              <w:r>
                <w:rPr>
                  <w:rFonts w:eastAsia="新細明體"/>
                  <w:lang w:val="en-US" w:eastAsia="zh-TW"/>
                </w:rPr>
                <w:t>O</w:t>
              </w:r>
              <w:r>
                <w:rPr>
                  <w:rFonts w:eastAsia="新細明體" w:hint="eastAsia"/>
                  <w:lang w:val="en-US" w:eastAsia="zh-TW"/>
                </w:rPr>
                <w:t xml:space="preserve">ption </w:t>
              </w:r>
              <w:r>
                <w:rPr>
                  <w:rFonts w:eastAsia="新細明體"/>
                  <w:lang w:val="en-US" w:eastAsia="zh-TW"/>
                </w:rPr>
                <w:t>1</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469" w:name="OLE_LINK21"/>
      <w:bookmarkStart w:id="1470" w:name="OLE_LINK22"/>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MTK, Nokia</w:t>
      </w:r>
      <w:r w:rsidRPr="004A1516">
        <w:rPr>
          <w:rFonts w:eastAsia="SimSun" w:hint="eastAsia"/>
          <w:szCs w:val="24"/>
          <w:lang w:eastAsia="zh-CN"/>
        </w:rPr>
        <w:t>)</w:t>
      </w:r>
    </w:p>
    <w:p w14:paraId="009F7D6C" w14:textId="5D58033B" w:rsidR="006D448E" w:rsidRDefault="006D448E" w:rsidP="006D448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he beam information of the PUCCH S</w:t>
      </w:r>
      <w:r w:rsidR="00385FBA" w:rsidRPr="00B77FE5">
        <w:rPr>
          <w:rFonts w:eastAsia="SimSun"/>
          <w:szCs w:val="24"/>
          <w:lang w:eastAsia="zh-CN"/>
        </w:rPr>
        <w:t>c</w:t>
      </w:r>
      <w:r w:rsidRPr="00B77FE5">
        <w:rPr>
          <w:rFonts w:eastAsia="SimSun"/>
          <w:szCs w:val="24"/>
          <w:lang w:eastAsia="zh-CN"/>
        </w:rPr>
        <w:t xml:space="preserve">ell being activated is needed to be indicated to NW </w:t>
      </w:r>
    </w:p>
    <w:p w14:paraId="019B4DF6" w14:textId="77777777" w:rsidR="006D448E" w:rsidRDefault="006D448E" w:rsidP="006D448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 Qualcomm)</w:t>
      </w:r>
    </w:p>
    <w:p w14:paraId="3E0A92E9" w14:textId="77777777" w:rsidR="006D448E" w:rsidRDefault="006D448E" w:rsidP="006D448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6B2D0FE" w14:textId="77777777" w:rsidR="006D448E" w:rsidRPr="0049151E" w:rsidRDefault="006D448E" w:rsidP="006D448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 xml:space="preserve"> (Apple, Qualcomm, NEC)</w:t>
      </w:r>
    </w:p>
    <w:p w14:paraId="0508716D" w14:textId="77777777" w:rsidR="006D448E" w:rsidRPr="000D153C" w:rsidRDefault="006D448E" w:rsidP="006D448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r w:rsidRPr="004A1516">
        <w:rPr>
          <w:rFonts w:eastAsia="SimSun"/>
          <w:szCs w:val="24"/>
          <w:lang w:eastAsia="zh-CN"/>
        </w:rPr>
        <w:t xml:space="preserve">: </w:t>
      </w:r>
      <w:r>
        <w:rPr>
          <w:rFonts w:eastAsia="SimSun" w:hint="eastAsia"/>
          <w:szCs w:val="24"/>
          <w:lang w:eastAsia="zh-CN"/>
        </w:rPr>
        <w:t xml:space="preserve"> (NEC)</w:t>
      </w:r>
    </w:p>
    <w:p w14:paraId="405EDB54" w14:textId="2BCF3442" w:rsidR="006D448E" w:rsidRPr="006D448E" w:rsidRDefault="006D448E" w:rsidP="006D448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w:t>
      </w:r>
      <w:r w:rsidR="00385FBA">
        <w:rPr>
          <w:rFonts w:eastAsiaTheme="minorEastAsia"/>
          <w:lang w:val="en-US" w:eastAsia="zh-CN"/>
        </w:rPr>
        <w:t>c</w:t>
      </w:r>
      <w:r>
        <w:rPr>
          <w:rFonts w:eastAsiaTheme="minorEastAsia"/>
          <w:lang w:val="en-US" w:eastAsia="zh-CN"/>
        </w:rPr>
        <w:t>ell</w:t>
      </w:r>
      <w:r>
        <w:rPr>
          <w:rFonts w:eastAsiaTheme="minorEastAsia" w:hint="eastAsia"/>
          <w:lang w:val="en-US" w:eastAsia="zh-CN"/>
        </w:rPr>
        <w:t xml:space="preserve"> first.</w:t>
      </w:r>
      <w:bookmarkEnd w:id="1469"/>
      <w:bookmarkEnd w:id="1470"/>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aff6"/>
        <w:tblW w:w="0" w:type="auto"/>
        <w:tblLook w:val="04A0" w:firstRow="1" w:lastRow="0" w:firstColumn="1" w:lastColumn="0" w:noHBand="0" w:noVBand="1"/>
      </w:tblPr>
      <w:tblGrid>
        <w:gridCol w:w="1239"/>
        <w:gridCol w:w="8392"/>
        <w:tblGridChange w:id="1471">
          <w:tblGrid>
            <w:gridCol w:w="1239"/>
            <w:gridCol w:w="8392"/>
          </w:tblGrid>
        </w:tblGridChange>
      </w:tblGrid>
      <w:tr w:rsidR="006D448E" w:rsidRPr="00A07B72" w14:paraId="241685D0" w14:textId="77777777" w:rsidTr="00DC382F">
        <w:tc>
          <w:tcPr>
            <w:tcW w:w="9631" w:type="dxa"/>
            <w:gridSpan w:val="2"/>
          </w:tcPr>
          <w:p w14:paraId="14FF601A" w14:textId="7B68B96D" w:rsidR="006D448E" w:rsidRPr="006D448E" w:rsidRDefault="006D448E" w:rsidP="00DC382F">
            <w:pPr>
              <w:rPr>
                <w:rFonts w:eastAsia="SimSun"/>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w:t>
            </w:r>
            <w:r w:rsidR="00385FBA" w:rsidRPr="004A1516">
              <w:rPr>
                <w:b/>
                <w:u w:val="single"/>
                <w:lang w:eastAsia="zh-CN"/>
              </w:rPr>
              <w:t>c</w:t>
            </w:r>
            <w:r w:rsidRPr="004A1516">
              <w:rPr>
                <w:b/>
                <w:u w:val="single"/>
                <w:lang w:eastAsia="zh-CN"/>
              </w:rPr>
              <w:t>ell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472"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473"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474" w:author="Huawei" w:date="2021-02-01T17:49:00Z">
              <w:r>
                <w:rPr>
                  <w:rFonts w:eastAsiaTheme="minorEastAsia"/>
                  <w:lang w:val="en-US" w:eastAsia="zh-CN"/>
                </w:rPr>
                <w:t>Huawei</w:t>
              </w:r>
            </w:ins>
          </w:p>
        </w:tc>
        <w:tc>
          <w:tcPr>
            <w:tcW w:w="8392" w:type="dxa"/>
          </w:tcPr>
          <w:p w14:paraId="67E37475" w14:textId="2C3C68E4" w:rsidR="00914097" w:rsidRPr="004A1516" w:rsidRDefault="009F2C62" w:rsidP="00DC382F">
            <w:pPr>
              <w:spacing w:after="120"/>
              <w:rPr>
                <w:rFonts w:eastAsiaTheme="minorEastAsia"/>
                <w:lang w:val="en-US" w:eastAsia="zh-CN"/>
              </w:rPr>
            </w:pPr>
            <w:ins w:id="1475" w:author="Huawei" w:date="2021-02-01T17:51:00Z">
              <w:r>
                <w:rPr>
                  <w:rFonts w:eastAsiaTheme="minorEastAsia"/>
                  <w:lang w:val="en-US" w:eastAsia="zh-CN"/>
                </w:rPr>
                <w:t>We support option 1. Actually for unknown Cell, the beam information is anyway needed (e.g. L1-RSRP as defined for normal S</w:t>
              </w:r>
              <w:r w:rsidR="00385FBA">
                <w:rPr>
                  <w:rFonts w:eastAsiaTheme="minorEastAsia"/>
                  <w:lang w:val="en-US" w:eastAsia="zh-CN"/>
                </w:rPr>
                <w:t>c</w:t>
              </w:r>
              <w:r>
                <w:rPr>
                  <w:rFonts w:eastAsiaTheme="minorEastAsia"/>
                  <w:lang w:val="en-US" w:eastAsia="zh-CN"/>
                </w:rPr>
                <w:t>ell)</w:t>
              </w:r>
            </w:ins>
            <w:ins w:id="1476" w:author="Huawei" w:date="2021-02-01T17:52:00Z">
              <w:r>
                <w:rPr>
                  <w:rFonts w:eastAsiaTheme="minorEastAsia"/>
                  <w:lang w:val="en-US" w:eastAsia="zh-CN"/>
                </w:rPr>
                <w:t>. Out concern is that Whether UE could use the PUCCH of P</w:t>
              </w:r>
              <w:r w:rsidR="00385FBA">
                <w:rPr>
                  <w:rFonts w:eastAsiaTheme="minorEastAsia"/>
                  <w:lang w:val="en-US" w:eastAsia="zh-CN"/>
                </w:rPr>
                <w:t>c</w:t>
              </w:r>
              <w:r>
                <w:rPr>
                  <w:rFonts w:eastAsiaTheme="minorEastAsia"/>
                  <w:lang w:val="en-US" w:eastAsia="zh-CN"/>
                </w:rPr>
                <w:t>ell to indicate the beam information or UE shall use the PUCCH of the to-be-activated S</w:t>
              </w:r>
              <w:r w:rsidR="00385FBA">
                <w:rPr>
                  <w:rFonts w:eastAsiaTheme="minorEastAsia"/>
                  <w:lang w:val="en-US" w:eastAsia="zh-CN"/>
                </w:rPr>
                <w:t>c</w:t>
              </w:r>
              <w:r>
                <w:rPr>
                  <w:rFonts w:eastAsiaTheme="minorEastAsia"/>
                  <w:lang w:val="en-US" w:eastAsia="zh-CN"/>
                </w:rPr>
                <w:t xml:space="preserve">ell. </w:t>
              </w:r>
            </w:ins>
            <w:ins w:id="1477" w:author="Huawei" w:date="2021-02-01T17:53:00Z">
              <w:r>
                <w:rPr>
                  <w:rFonts w:eastAsiaTheme="minorEastAsia"/>
                  <w:lang w:val="en-US" w:eastAsia="zh-CN"/>
                </w:rPr>
                <w:t>Similar issue in 1-1-0.</w:t>
              </w:r>
            </w:ins>
          </w:p>
        </w:tc>
      </w:tr>
      <w:tr w:rsidR="00A462CB" w:rsidRPr="004A1516" w14:paraId="0182B272" w14:textId="77777777" w:rsidTr="00DC382F">
        <w:trPr>
          <w:ins w:id="1478" w:author="Xiaomi" w:date="2021-02-01T18:46:00Z"/>
        </w:trPr>
        <w:tc>
          <w:tcPr>
            <w:tcW w:w="1239" w:type="dxa"/>
          </w:tcPr>
          <w:p w14:paraId="2854FD59" w14:textId="483D7431" w:rsidR="00A462CB" w:rsidRDefault="00A462CB" w:rsidP="00A462CB">
            <w:pPr>
              <w:spacing w:after="120"/>
              <w:rPr>
                <w:ins w:id="1479" w:author="Xiaomi" w:date="2021-02-01T18:46:00Z"/>
                <w:rFonts w:eastAsiaTheme="minorEastAsia"/>
                <w:lang w:val="en-US" w:eastAsia="zh-CN"/>
              </w:rPr>
            </w:pPr>
            <w:ins w:id="1480"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5F880DB5" w14:textId="789F5AF5" w:rsidR="00A462CB" w:rsidRDefault="00A462CB" w:rsidP="00A462CB">
            <w:pPr>
              <w:spacing w:after="120"/>
              <w:rPr>
                <w:ins w:id="1481" w:author="Xiaomi" w:date="2021-02-01T18:46:00Z"/>
                <w:rFonts w:eastAsiaTheme="minorEastAsia"/>
                <w:lang w:val="en-US" w:eastAsia="zh-CN"/>
              </w:rPr>
            </w:pPr>
            <w:ins w:id="1482" w:author="Xiaomi" w:date="2021-02-01T18:46:00Z">
              <w:r>
                <w:rPr>
                  <w:rFonts w:eastAsiaTheme="minorEastAsia" w:hint="eastAsia"/>
                  <w:lang w:val="en-US" w:eastAsia="zh-CN"/>
                </w:rPr>
                <w:t>F</w:t>
              </w:r>
              <w:r>
                <w:rPr>
                  <w:rFonts w:eastAsiaTheme="minorEastAsia"/>
                  <w:lang w:val="en-US" w:eastAsia="zh-CN"/>
                </w:rPr>
                <w:t>ine with option 1, need more analysis on the beam information</w:t>
              </w:r>
            </w:ins>
          </w:p>
        </w:tc>
      </w:tr>
      <w:tr w:rsidR="00551F60" w:rsidRPr="004A1516" w14:paraId="7B707530" w14:textId="77777777" w:rsidTr="00DC382F">
        <w:trPr>
          <w:ins w:id="1483" w:author="Roy Hu" w:date="2021-02-01T23:16:00Z"/>
        </w:trPr>
        <w:tc>
          <w:tcPr>
            <w:tcW w:w="1239" w:type="dxa"/>
          </w:tcPr>
          <w:p w14:paraId="673141BD" w14:textId="15D86CA3" w:rsidR="00551F60" w:rsidRDefault="00B064AE" w:rsidP="00A462CB">
            <w:pPr>
              <w:spacing w:after="120"/>
              <w:rPr>
                <w:ins w:id="1484" w:author="Roy Hu" w:date="2021-02-01T23:16:00Z"/>
                <w:rFonts w:eastAsiaTheme="minorEastAsia"/>
                <w:lang w:val="en-US" w:eastAsia="zh-CN"/>
              </w:rPr>
            </w:pPr>
            <w:ins w:id="1485" w:author="Roy Hu" w:date="2021-02-01T23:26:00Z">
              <w:r>
                <w:rPr>
                  <w:rFonts w:eastAsiaTheme="minorEastAsia" w:hint="eastAsia"/>
                  <w:lang w:val="en-US" w:eastAsia="zh-CN"/>
                </w:rPr>
                <w:t>O</w:t>
              </w:r>
              <w:r>
                <w:rPr>
                  <w:rFonts w:eastAsiaTheme="minorEastAsia"/>
                  <w:lang w:val="en-US" w:eastAsia="zh-CN"/>
                </w:rPr>
                <w:t>PPO</w:t>
              </w:r>
            </w:ins>
          </w:p>
        </w:tc>
        <w:tc>
          <w:tcPr>
            <w:tcW w:w="8392" w:type="dxa"/>
          </w:tcPr>
          <w:p w14:paraId="67B3E54C" w14:textId="75F5400E" w:rsidR="00551F60" w:rsidRDefault="00B064AE" w:rsidP="00A462CB">
            <w:pPr>
              <w:spacing w:after="120"/>
              <w:rPr>
                <w:ins w:id="1486" w:author="Roy Hu" w:date="2021-02-01T23:16:00Z"/>
                <w:rFonts w:eastAsiaTheme="minorEastAsia"/>
                <w:lang w:val="en-US" w:eastAsia="zh-CN"/>
              </w:rPr>
            </w:pPr>
            <w:ins w:id="1487" w:author="Roy Hu" w:date="2021-02-01T23:26:00Z">
              <w:r>
                <w:rPr>
                  <w:rFonts w:eastAsiaTheme="minorEastAsia" w:hint="eastAsia"/>
                  <w:lang w:val="en-US" w:eastAsia="zh-CN"/>
                </w:rPr>
                <w:t>O</w:t>
              </w:r>
              <w:r>
                <w:rPr>
                  <w:rFonts w:eastAsiaTheme="minorEastAsia"/>
                  <w:lang w:val="en-US" w:eastAsia="zh-CN"/>
                </w:rPr>
                <w:t>ption 1 is fine.</w:t>
              </w:r>
            </w:ins>
            <w:ins w:id="1488" w:author="Roy Hu" w:date="2021-02-01T23:27:00Z">
              <w:r>
                <w:rPr>
                  <w:rFonts w:eastAsiaTheme="minorEastAsia"/>
                  <w:lang w:val="en-US" w:eastAsia="zh-CN"/>
                </w:rPr>
                <w:t xml:space="preserve"> FFS the details.</w:t>
              </w:r>
            </w:ins>
          </w:p>
        </w:tc>
      </w:tr>
      <w:tr w:rsidR="0094751F" w:rsidRPr="004A1516" w14:paraId="1BE0476C" w14:textId="77777777" w:rsidTr="00DC382F">
        <w:trPr>
          <w:ins w:id="1489" w:author="Jerry Cui - 2nd round" w:date="2021-02-01T20:52:00Z"/>
        </w:trPr>
        <w:tc>
          <w:tcPr>
            <w:tcW w:w="1239" w:type="dxa"/>
          </w:tcPr>
          <w:p w14:paraId="28AF1EE6" w14:textId="7E98E460" w:rsidR="0094751F" w:rsidRDefault="0094751F" w:rsidP="00A462CB">
            <w:pPr>
              <w:spacing w:after="120"/>
              <w:rPr>
                <w:ins w:id="1490" w:author="Jerry Cui - 2nd round" w:date="2021-02-01T20:52:00Z"/>
                <w:rFonts w:eastAsiaTheme="minorEastAsia"/>
                <w:lang w:val="en-US" w:eastAsia="zh-CN"/>
              </w:rPr>
            </w:pPr>
            <w:ins w:id="1491" w:author="Jerry Cui - 2nd round" w:date="2021-02-01T20:53:00Z">
              <w:r>
                <w:rPr>
                  <w:rFonts w:eastAsiaTheme="minorEastAsia"/>
                  <w:lang w:val="en-US" w:eastAsia="zh-CN"/>
                </w:rPr>
                <w:t>Apple</w:t>
              </w:r>
            </w:ins>
          </w:p>
        </w:tc>
        <w:tc>
          <w:tcPr>
            <w:tcW w:w="8392" w:type="dxa"/>
          </w:tcPr>
          <w:p w14:paraId="61412975" w14:textId="2E479136" w:rsidR="0094751F" w:rsidRDefault="0094751F" w:rsidP="00A462CB">
            <w:pPr>
              <w:spacing w:after="120"/>
              <w:rPr>
                <w:ins w:id="1492" w:author="Jerry Cui - 2nd round" w:date="2021-02-01T20:52:00Z"/>
                <w:rFonts w:eastAsiaTheme="minorEastAsia"/>
                <w:lang w:val="en-US" w:eastAsia="zh-CN"/>
              </w:rPr>
            </w:pPr>
            <w:ins w:id="1493" w:author="Jerry Cui - 2nd round" w:date="2021-02-01T20:53:00Z">
              <w:r>
                <w:rPr>
                  <w:rFonts w:eastAsiaTheme="minorEastAsia"/>
                  <w:lang w:val="en-US" w:eastAsia="zh-CN"/>
                </w:rPr>
                <w:t xml:space="preserve">Option 3 </w:t>
              </w:r>
            </w:ins>
            <w:ins w:id="1494" w:author="Jerry Cui - 2nd round" w:date="2021-02-01T20:54:00Z">
              <w:r>
                <w:rPr>
                  <w:rFonts w:eastAsiaTheme="minorEastAsia"/>
                  <w:lang w:val="en-US" w:eastAsia="zh-CN"/>
                </w:rPr>
                <w:t>and option 2. We need to discuss case by case, differentiate known and unknown</w:t>
              </w:r>
            </w:ins>
            <w:ins w:id="1495" w:author="Jerry Cui - 2nd round" w:date="2021-02-01T20:55:00Z">
              <w:r>
                <w:rPr>
                  <w:rFonts w:eastAsiaTheme="minorEastAsia"/>
                  <w:lang w:val="en-US" w:eastAsia="zh-CN"/>
                </w:rPr>
                <w:t>.</w:t>
              </w:r>
            </w:ins>
          </w:p>
        </w:tc>
      </w:tr>
      <w:tr w:rsidR="006D73FB" w:rsidRPr="004A1516" w14:paraId="2A01174A" w14:textId="77777777" w:rsidTr="00DC382F">
        <w:trPr>
          <w:ins w:id="1496" w:author="Venkat-NEC" w:date="2021-02-03T00:18:00Z"/>
        </w:trPr>
        <w:tc>
          <w:tcPr>
            <w:tcW w:w="1239" w:type="dxa"/>
          </w:tcPr>
          <w:p w14:paraId="14EBC180" w14:textId="30CBD9B5" w:rsidR="006D73FB" w:rsidRDefault="006D73FB" w:rsidP="00A462CB">
            <w:pPr>
              <w:spacing w:after="120"/>
              <w:rPr>
                <w:ins w:id="1497" w:author="Venkat-NEC" w:date="2021-02-03T00:18:00Z"/>
                <w:rFonts w:eastAsiaTheme="minorEastAsia"/>
                <w:lang w:val="en-US" w:eastAsia="zh-CN"/>
              </w:rPr>
            </w:pPr>
            <w:ins w:id="1498" w:author="Venkat-NEC" w:date="2021-02-03T00:18:00Z">
              <w:r>
                <w:rPr>
                  <w:rFonts w:eastAsiaTheme="minorEastAsia"/>
                  <w:lang w:val="en-US" w:eastAsia="zh-CN"/>
                </w:rPr>
                <w:t>NEC</w:t>
              </w:r>
            </w:ins>
          </w:p>
        </w:tc>
        <w:tc>
          <w:tcPr>
            <w:tcW w:w="8392" w:type="dxa"/>
          </w:tcPr>
          <w:p w14:paraId="336AF9E2" w14:textId="6CAC15A6" w:rsidR="006D73FB" w:rsidRDefault="006D73FB" w:rsidP="00A462CB">
            <w:pPr>
              <w:spacing w:after="120"/>
              <w:rPr>
                <w:ins w:id="1499" w:author="Venkat-NEC" w:date="2021-02-03T00:18:00Z"/>
                <w:rFonts w:eastAsiaTheme="minorEastAsia"/>
                <w:lang w:val="en-US" w:eastAsia="zh-CN"/>
              </w:rPr>
            </w:pPr>
            <w:ins w:id="1500" w:author="Venkat-NEC" w:date="2021-02-03T00:18:00Z">
              <w:r>
                <w:rPr>
                  <w:rFonts w:eastAsiaTheme="minorEastAsia"/>
                  <w:lang w:val="en-US" w:eastAsia="zh-CN"/>
                </w:rPr>
                <w:t>Needs more discussion. In principle all options looks fine.</w:t>
              </w:r>
            </w:ins>
          </w:p>
        </w:tc>
      </w:tr>
      <w:tr w:rsidR="003E671E" w:rsidRPr="004A1516" w14:paraId="550DB70A" w14:textId="77777777" w:rsidTr="00DC382F">
        <w:trPr>
          <w:ins w:id="1501" w:author="Ericsson_Revised" w:date="2021-02-02T20:55:00Z"/>
        </w:trPr>
        <w:tc>
          <w:tcPr>
            <w:tcW w:w="1239" w:type="dxa"/>
          </w:tcPr>
          <w:p w14:paraId="345105C3" w14:textId="53AD7EB1" w:rsidR="003E671E" w:rsidRDefault="003E671E" w:rsidP="00A462CB">
            <w:pPr>
              <w:spacing w:after="120"/>
              <w:rPr>
                <w:ins w:id="1502" w:author="Ericsson_Revised" w:date="2021-02-02T20:55:00Z"/>
                <w:rFonts w:eastAsiaTheme="minorEastAsia"/>
                <w:lang w:val="en-US" w:eastAsia="zh-CN"/>
              </w:rPr>
            </w:pPr>
            <w:ins w:id="1503" w:author="Ericsson_Revised" w:date="2021-02-02T20:56:00Z">
              <w:r>
                <w:rPr>
                  <w:rFonts w:eastAsiaTheme="minorEastAsia"/>
                  <w:lang w:val="en-US" w:eastAsia="zh-CN"/>
                </w:rPr>
                <w:t>Ericsson</w:t>
              </w:r>
            </w:ins>
          </w:p>
        </w:tc>
        <w:tc>
          <w:tcPr>
            <w:tcW w:w="8392" w:type="dxa"/>
          </w:tcPr>
          <w:p w14:paraId="2356D3F2" w14:textId="442F5686" w:rsidR="003E671E" w:rsidRDefault="003E671E" w:rsidP="00A462CB">
            <w:pPr>
              <w:spacing w:after="120"/>
              <w:rPr>
                <w:ins w:id="1504" w:author="Ericsson_Revised" w:date="2021-02-02T20:55:00Z"/>
                <w:rFonts w:eastAsiaTheme="minorEastAsia"/>
                <w:lang w:val="en-US" w:eastAsia="zh-CN"/>
              </w:rPr>
            </w:pPr>
            <w:ins w:id="1505" w:author="Ericsson_Revised" w:date="2021-02-02T20:56:00Z">
              <w:r>
                <w:rPr>
                  <w:rFonts w:eastAsiaTheme="minorEastAsia"/>
                  <w:lang w:val="en-US" w:eastAsia="zh-CN"/>
                </w:rPr>
                <w:t xml:space="preserve">We agree that beam information </w:t>
              </w:r>
              <w:r w:rsidR="00C359BC">
                <w:rPr>
                  <w:rFonts w:eastAsiaTheme="minorEastAsia"/>
                  <w:lang w:val="en-US" w:eastAsia="zh-CN"/>
                </w:rPr>
                <w:t xml:space="preserve">is needed by the NW for the PDCCH order, but how to acquire and convey such information may differ depending on </w:t>
              </w:r>
            </w:ins>
            <w:ins w:id="1506" w:author="Ericsson_Revised" w:date="2021-02-02T20:57:00Z">
              <w:r w:rsidR="00C359BC">
                <w:rPr>
                  <w:rFonts w:eastAsiaTheme="minorEastAsia"/>
                  <w:lang w:val="en-US" w:eastAsia="zh-CN"/>
                </w:rPr>
                <w:t xml:space="preserve">assumed </w:t>
              </w:r>
            </w:ins>
            <w:ins w:id="1507" w:author="Ericsson_Revised" w:date="2021-02-02T20:56:00Z">
              <w:r w:rsidR="00C359BC">
                <w:rPr>
                  <w:rFonts w:eastAsiaTheme="minorEastAsia"/>
                  <w:lang w:val="en-US" w:eastAsia="zh-CN"/>
                </w:rPr>
                <w:t>activation</w:t>
              </w:r>
            </w:ins>
            <w:ins w:id="1508" w:author="Ericsson_Revised" w:date="2021-02-02T20:57:00Z">
              <w:r w:rsidR="00C359BC">
                <w:rPr>
                  <w:rFonts w:eastAsiaTheme="minorEastAsia"/>
                  <w:lang w:val="en-US" w:eastAsia="zh-CN"/>
                </w:rPr>
                <w:t xml:space="preserve"> sequence. So from that point of view we think at least options 1 – 3 are relevant. For Option 4 we might need some </w:t>
              </w:r>
            </w:ins>
            <w:ins w:id="1509" w:author="Ericsson_Revised" w:date="2021-02-02T20:58:00Z">
              <w:r w:rsidR="00C359BC">
                <w:rPr>
                  <w:rFonts w:eastAsiaTheme="minorEastAsia"/>
                  <w:lang w:val="en-US" w:eastAsia="zh-CN"/>
                </w:rPr>
                <w:t>clarification as we</w:t>
              </w:r>
            </w:ins>
            <w:ins w:id="1510" w:author="Ericsson_Revised" w:date="2021-02-02T21:01:00Z">
              <w:r w:rsidR="00C359BC">
                <w:rPr>
                  <w:rFonts w:eastAsiaTheme="minorEastAsia"/>
                  <w:lang w:val="en-US" w:eastAsia="zh-CN"/>
                </w:rPr>
                <w:t xml:space="preserve"> currently do not see how transmission of L1-RSRP in S</w:t>
              </w:r>
              <w:r w:rsidR="00385FBA">
                <w:rPr>
                  <w:rFonts w:eastAsiaTheme="minorEastAsia"/>
                  <w:lang w:val="en-US" w:eastAsia="zh-CN"/>
                </w:rPr>
                <w:t>c</w:t>
              </w:r>
              <w:r w:rsidR="00C359BC">
                <w:rPr>
                  <w:rFonts w:eastAsiaTheme="minorEastAsia"/>
                  <w:lang w:val="en-US" w:eastAsia="zh-CN"/>
                </w:rPr>
                <w:t>ell for purpose of indicating suitable beam would be possible.</w:t>
              </w:r>
            </w:ins>
            <w:ins w:id="1511" w:author="Ericsson_Revised" w:date="2021-02-02T21:00:00Z">
              <w:r w:rsidR="00C359BC">
                <w:rPr>
                  <w:rFonts w:eastAsiaTheme="minorEastAsia"/>
                  <w:lang w:val="en-US" w:eastAsia="zh-CN"/>
                </w:rPr>
                <w:t xml:space="preserve"> </w:t>
              </w:r>
            </w:ins>
            <w:ins w:id="1512" w:author="Ericsson_Revised" w:date="2021-02-02T21:03:00Z">
              <w:r w:rsidR="002F5395">
                <w:rPr>
                  <w:rFonts w:eastAsiaTheme="minorEastAsia"/>
                  <w:lang w:val="en-US" w:eastAsia="zh-CN"/>
                </w:rPr>
                <w:t xml:space="preserve">If it is possible to transmit the L1-RSRP </w:t>
              </w:r>
            </w:ins>
            <w:ins w:id="1513" w:author="Ericsson_Revised" w:date="2021-02-02T21:04:00Z">
              <w:r w:rsidR="002F5395">
                <w:rPr>
                  <w:rFonts w:eastAsiaTheme="minorEastAsia"/>
                  <w:lang w:val="en-US" w:eastAsia="zh-CN"/>
                </w:rPr>
                <w:t xml:space="preserve">report </w:t>
              </w:r>
            </w:ins>
            <w:ins w:id="1514" w:author="Ericsson_Revised" w:date="2021-02-02T21:03:00Z">
              <w:r w:rsidR="002F5395">
                <w:rPr>
                  <w:rFonts w:eastAsiaTheme="minorEastAsia"/>
                  <w:lang w:val="en-US" w:eastAsia="zh-CN"/>
                </w:rPr>
                <w:t>in S</w:t>
              </w:r>
              <w:r w:rsidR="00385FBA">
                <w:rPr>
                  <w:rFonts w:eastAsiaTheme="minorEastAsia"/>
                  <w:lang w:val="en-US" w:eastAsia="zh-CN"/>
                </w:rPr>
                <w:t>c</w:t>
              </w:r>
              <w:r w:rsidR="002F5395">
                <w:rPr>
                  <w:rFonts w:eastAsiaTheme="minorEastAsia"/>
                  <w:lang w:val="en-US" w:eastAsia="zh-CN"/>
                </w:rPr>
                <w:t>ell</w:t>
              </w:r>
            </w:ins>
            <w:ins w:id="1515" w:author="Ericsson_Revised" w:date="2021-02-02T21:05:00Z">
              <w:r w:rsidR="002F5395">
                <w:rPr>
                  <w:rFonts w:eastAsiaTheme="minorEastAsia"/>
                  <w:lang w:val="en-US" w:eastAsia="zh-CN"/>
                </w:rPr>
                <w:t xml:space="preserve"> (solved somehow)</w:t>
              </w:r>
            </w:ins>
            <w:ins w:id="1516" w:author="Ericsson_Revised" w:date="2021-02-02T21:03:00Z">
              <w:r w:rsidR="002F5395">
                <w:rPr>
                  <w:rFonts w:eastAsiaTheme="minorEastAsia"/>
                  <w:lang w:val="en-US" w:eastAsia="zh-CN"/>
                </w:rPr>
                <w:t xml:space="preserve">, then maybe it is unnecessary to transmit L1-RSRP and </w:t>
              </w:r>
            </w:ins>
            <w:ins w:id="1517" w:author="Ericsson_Revised" w:date="2021-02-02T21:04:00Z">
              <w:r w:rsidR="002F5395">
                <w:rPr>
                  <w:rFonts w:eastAsiaTheme="minorEastAsia"/>
                  <w:lang w:val="en-US" w:eastAsia="zh-CN"/>
                </w:rPr>
                <w:t>UE can directly start using the uplink.</w:t>
              </w:r>
            </w:ins>
          </w:p>
        </w:tc>
      </w:tr>
      <w:tr w:rsidR="00385FBA" w:rsidRPr="004A1516" w14:paraId="0B1F52EB" w14:textId="77777777" w:rsidTr="00DC382F">
        <w:trPr>
          <w:ins w:id="1518" w:author="CATT" w:date="2021-02-03T11:15:00Z"/>
        </w:trPr>
        <w:tc>
          <w:tcPr>
            <w:tcW w:w="1239" w:type="dxa"/>
          </w:tcPr>
          <w:p w14:paraId="00ED3289" w14:textId="7F7C7CB6" w:rsidR="00385FBA" w:rsidRDefault="00385FBA" w:rsidP="00A462CB">
            <w:pPr>
              <w:spacing w:after="120"/>
              <w:rPr>
                <w:ins w:id="1519" w:author="CATT" w:date="2021-02-03T11:15:00Z"/>
                <w:rFonts w:eastAsiaTheme="minorEastAsia"/>
                <w:lang w:val="en-US" w:eastAsia="zh-CN"/>
              </w:rPr>
            </w:pPr>
            <w:ins w:id="1520" w:author="CATT" w:date="2021-02-03T11:15:00Z">
              <w:r>
                <w:rPr>
                  <w:rFonts w:eastAsiaTheme="minorEastAsia" w:hint="eastAsia"/>
                  <w:lang w:val="en-US" w:eastAsia="zh-CN"/>
                </w:rPr>
                <w:t>CATT</w:t>
              </w:r>
            </w:ins>
          </w:p>
        </w:tc>
        <w:tc>
          <w:tcPr>
            <w:tcW w:w="8392" w:type="dxa"/>
          </w:tcPr>
          <w:p w14:paraId="26B8659F" w14:textId="55A0A954" w:rsidR="00385FBA" w:rsidRDefault="00385FBA" w:rsidP="00A462CB">
            <w:pPr>
              <w:spacing w:after="120"/>
              <w:rPr>
                <w:ins w:id="1521" w:author="CATT" w:date="2021-02-03T11:15:00Z"/>
                <w:rFonts w:eastAsiaTheme="minorEastAsia"/>
                <w:lang w:val="en-US" w:eastAsia="zh-CN"/>
              </w:rPr>
            </w:pPr>
            <w:ins w:id="1522" w:author="CATT" w:date="2021-02-03T11:15:00Z">
              <w:r>
                <w:rPr>
                  <w:rFonts w:eastAsiaTheme="minorEastAsia"/>
                  <w:lang w:val="en-US" w:eastAsia="zh-CN"/>
                </w:rPr>
                <w:t>S</w:t>
              </w:r>
              <w:r>
                <w:rPr>
                  <w:rFonts w:eastAsiaTheme="minorEastAsia" w:hint="eastAsia"/>
                  <w:lang w:val="en-US" w:eastAsia="zh-CN"/>
                </w:rPr>
                <w:t>upport option</w:t>
              </w:r>
            </w:ins>
            <w:ins w:id="1523" w:author="CATT" w:date="2021-02-03T11:16:00Z">
              <w:r>
                <w:rPr>
                  <w:rFonts w:eastAsiaTheme="minorEastAsia" w:hint="eastAsia"/>
                  <w:lang w:val="en-US" w:eastAsia="zh-CN"/>
                </w:rPr>
                <w:t xml:space="preserve"> </w:t>
              </w:r>
            </w:ins>
            <w:ins w:id="1524" w:author="CATT" w:date="2021-02-03T11:15:00Z">
              <w:r>
                <w:rPr>
                  <w:rFonts w:eastAsiaTheme="minorEastAsia" w:hint="eastAsia"/>
                  <w:lang w:val="en-US" w:eastAsia="zh-CN"/>
                </w:rPr>
                <w:t>2 and can be FFS</w:t>
              </w:r>
            </w:ins>
            <w:ins w:id="1525" w:author="CATT" w:date="2021-02-03T11:16:00Z">
              <w:r>
                <w:rPr>
                  <w:rFonts w:eastAsiaTheme="minorEastAsia" w:hint="eastAsia"/>
                  <w:lang w:val="en-US" w:eastAsia="zh-CN"/>
                </w:rPr>
                <w:t xml:space="preserve">. </w:t>
              </w:r>
            </w:ins>
          </w:p>
        </w:tc>
      </w:tr>
      <w:tr w:rsidR="000C4B05" w:rsidRPr="004A1516" w14:paraId="50DDBC10" w14:textId="77777777" w:rsidTr="00DC382F">
        <w:trPr>
          <w:ins w:id="1526" w:author="NTTドコモ03" w:date="2021-02-03T13:36:00Z"/>
        </w:trPr>
        <w:tc>
          <w:tcPr>
            <w:tcW w:w="1239" w:type="dxa"/>
          </w:tcPr>
          <w:p w14:paraId="70D41FCF" w14:textId="4EEF536A" w:rsidR="000C4B05" w:rsidRDefault="000C4B05" w:rsidP="000C4B05">
            <w:pPr>
              <w:spacing w:after="120"/>
              <w:rPr>
                <w:ins w:id="1527" w:author="NTTドコモ03" w:date="2021-02-03T13:36:00Z"/>
                <w:rFonts w:eastAsiaTheme="minorEastAsia"/>
                <w:lang w:val="en-US" w:eastAsia="zh-CN"/>
              </w:rPr>
            </w:pPr>
            <w:ins w:id="1528" w:author="NTTドコモ03" w:date="2021-02-03T13:36:00Z">
              <w:r>
                <w:rPr>
                  <w:rFonts w:hint="eastAsia"/>
                  <w:lang w:val="en-US" w:eastAsia="ja-JP"/>
                </w:rPr>
                <w:t>NTT DOCOMO, INC.</w:t>
              </w:r>
            </w:ins>
          </w:p>
        </w:tc>
        <w:tc>
          <w:tcPr>
            <w:tcW w:w="8392" w:type="dxa"/>
          </w:tcPr>
          <w:p w14:paraId="14D52AF5" w14:textId="13546B18" w:rsidR="000C4B05" w:rsidRDefault="000C4B05" w:rsidP="000C4B05">
            <w:pPr>
              <w:spacing w:after="120"/>
              <w:rPr>
                <w:ins w:id="1529" w:author="NTTドコモ03" w:date="2021-02-03T13:36:00Z"/>
                <w:rFonts w:eastAsiaTheme="minorEastAsia"/>
                <w:lang w:val="en-US" w:eastAsia="zh-CN"/>
              </w:rPr>
            </w:pPr>
            <w:ins w:id="1530" w:author="NTTドコモ03" w:date="2021-02-03T13:36:00Z">
              <w:r>
                <w:rPr>
                  <w:lang w:val="en-US" w:eastAsia="ja-JP"/>
                </w:rPr>
                <w:t>Support option 2.</w:t>
              </w:r>
            </w:ins>
          </w:p>
        </w:tc>
      </w:tr>
      <w:tr w:rsidR="00F2093A" w:rsidRPr="004A1516" w14:paraId="1A1A1330" w14:textId="77777777" w:rsidTr="00E65694">
        <w:tblPrEx>
          <w:tblW w:w="0" w:type="auto"/>
          <w:tblPrExChange w:id="1531" w:author="Althea Huang (黃汀華)" w:date="2021-02-04T06:30:00Z">
            <w:tblPrEx>
              <w:tblW w:w="0" w:type="auto"/>
            </w:tblPrEx>
          </w:tblPrExChange>
        </w:tblPrEx>
        <w:trPr>
          <w:trHeight w:val="440"/>
          <w:ins w:id="1532" w:author="Nokia" w:date="2021-02-03T14:33:00Z"/>
        </w:trPr>
        <w:tc>
          <w:tcPr>
            <w:tcW w:w="1239" w:type="dxa"/>
            <w:tcPrChange w:id="1533" w:author="Althea Huang (黃汀華)" w:date="2021-02-04T06:30:00Z">
              <w:tcPr>
                <w:tcW w:w="1239" w:type="dxa"/>
              </w:tcPr>
            </w:tcPrChange>
          </w:tcPr>
          <w:p w14:paraId="27414E71" w14:textId="5BA7E27A" w:rsidR="00F2093A" w:rsidRDefault="00F2093A" w:rsidP="000C4B05">
            <w:pPr>
              <w:spacing w:after="120"/>
              <w:rPr>
                <w:ins w:id="1534" w:author="Nokia" w:date="2021-02-03T14:33:00Z"/>
                <w:lang w:val="en-US" w:eastAsia="ja-JP"/>
              </w:rPr>
            </w:pPr>
            <w:ins w:id="1535" w:author="Nokia" w:date="2021-02-03T14:33:00Z">
              <w:r>
                <w:rPr>
                  <w:lang w:val="en-US" w:eastAsia="ja-JP"/>
                </w:rPr>
                <w:t>Nokia</w:t>
              </w:r>
            </w:ins>
          </w:p>
        </w:tc>
        <w:tc>
          <w:tcPr>
            <w:tcW w:w="8392" w:type="dxa"/>
            <w:tcPrChange w:id="1536" w:author="Althea Huang (黃汀華)" w:date="2021-02-04T06:30:00Z">
              <w:tcPr>
                <w:tcW w:w="8392" w:type="dxa"/>
              </w:tcPr>
            </w:tcPrChange>
          </w:tcPr>
          <w:p w14:paraId="0F6B153A" w14:textId="65AE59CD" w:rsidR="00F2093A" w:rsidRDefault="00F2093A" w:rsidP="000C4B05">
            <w:pPr>
              <w:spacing w:after="120"/>
              <w:rPr>
                <w:ins w:id="1537" w:author="Nokia" w:date="2021-02-03T14:33:00Z"/>
                <w:lang w:val="en-US" w:eastAsia="ja-JP"/>
              </w:rPr>
            </w:pPr>
            <w:ins w:id="1538" w:author="Nokia" w:date="2021-02-03T14:33:00Z">
              <w:r>
                <w:rPr>
                  <w:lang w:val="en-US" w:eastAsia="ja-JP"/>
                </w:rPr>
                <w:t xml:space="preserve">This may also depend on Issue 1-1-0. Some detailed analysis is needed. </w:t>
              </w:r>
            </w:ins>
          </w:p>
        </w:tc>
      </w:tr>
      <w:tr w:rsidR="00A57708" w:rsidRPr="004A1516" w14:paraId="247C39D4" w14:textId="77777777" w:rsidTr="00DC382F">
        <w:trPr>
          <w:ins w:id="1539" w:author="Xusheng Wei" w:date="2021-02-03T16:06:00Z"/>
        </w:trPr>
        <w:tc>
          <w:tcPr>
            <w:tcW w:w="1239" w:type="dxa"/>
          </w:tcPr>
          <w:p w14:paraId="766D12C2" w14:textId="7AF80B05" w:rsidR="00A57708" w:rsidRDefault="00A57708" w:rsidP="000C4B05">
            <w:pPr>
              <w:spacing w:after="120"/>
              <w:rPr>
                <w:ins w:id="1540" w:author="Xusheng Wei" w:date="2021-02-03T16:06:00Z"/>
                <w:lang w:val="en-US" w:eastAsia="ja-JP"/>
              </w:rPr>
            </w:pPr>
            <w:ins w:id="1541" w:author="Xusheng Wei" w:date="2021-02-03T16:06:00Z">
              <w:r>
                <w:rPr>
                  <w:lang w:val="en-US" w:eastAsia="ja-JP"/>
                </w:rPr>
                <w:t>vivo</w:t>
              </w:r>
            </w:ins>
          </w:p>
        </w:tc>
        <w:tc>
          <w:tcPr>
            <w:tcW w:w="8392" w:type="dxa"/>
          </w:tcPr>
          <w:p w14:paraId="51758500" w14:textId="25DC197C" w:rsidR="00A57708" w:rsidRDefault="00B5372C" w:rsidP="000C4B05">
            <w:pPr>
              <w:spacing w:after="120"/>
              <w:rPr>
                <w:ins w:id="1542" w:author="Xusheng Wei" w:date="2021-02-03T16:06:00Z"/>
                <w:lang w:val="en-US" w:eastAsia="ja-JP"/>
              </w:rPr>
            </w:pPr>
            <w:ins w:id="1543" w:author="Xusheng Wei" w:date="2021-02-03T16:07:00Z">
              <w:r>
                <w:rPr>
                  <w:lang w:val="en-US" w:eastAsia="ja-JP"/>
                </w:rPr>
                <w:t xml:space="preserve">Related to Issue 1-1-0, </w:t>
              </w:r>
            </w:ins>
            <w:ins w:id="1544" w:author="Xusheng Wei" w:date="2021-02-03T16:08:00Z">
              <w:r>
                <w:rPr>
                  <w:lang w:val="en-US" w:eastAsia="ja-JP"/>
                </w:rPr>
                <w:t>n</w:t>
              </w:r>
            </w:ins>
            <w:ins w:id="1545" w:author="Xusheng Wei" w:date="2021-02-03T16:07:00Z">
              <w:r w:rsidR="00A57708">
                <w:rPr>
                  <w:lang w:val="en-US" w:eastAsia="ja-JP"/>
                </w:rPr>
                <w:t>eed more discussion</w:t>
              </w:r>
            </w:ins>
          </w:p>
        </w:tc>
      </w:tr>
      <w:tr w:rsidR="00E65694" w:rsidRPr="004A1516" w14:paraId="68AB5FB7" w14:textId="77777777" w:rsidTr="00DC382F">
        <w:trPr>
          <w:ins w:id="1546" w:author="Althea Huang (黃汀華)" w:date="2021-02-04T06:30:00Z"/>
        </w:trPr>
        <w:tc>
          <w:tcPr>
            <w:tcW w:w="1239" w:type="dxa"/>
          </w:tcPr>
          <w:p w14:paraId="74CBBE08" w14:textId="60F5CA07" w:rsidR="00E65694" w:rsidRDefault="00E65694" w:rsidP="00E65694">
            <w:pPr>
              <w:spacing w:after="120"/>
              <w:rPr>
                <w:ins w:id="1547" w:author="Althea Huang (黃汀華)" w:date="2021-02-04T06:30:00Z"/>
                <w:lang w:val="en-US" w:eastAsia="ja-JP"/>
              </w:rPr>
            </w:pPr>
            <w:ins w:id="1548" w:author="Althea Huang (黃汀華)" w:date="2021-02-04T06:30:00Z">
              <w:r>
                <w:rPr>
                  <w:rFonts w:eastAsia="新細明體" w:hint="eastAsia"/>
                  <w:lang w:val="en-US" w:eastAsia="zh-TW"/>
                </w:rPr>
                <w:t>MediaTek</w:t>
              </w:r>
            </w:ins>
          </w:p>
        </w:tc>
        <w:tc>
          <w:tcPr>
            <w:tcW w:w="8392" w:type="dxa"/>
          </w:tcPr>
          <w:p w14:paraId="474622A1" w14:textId="50545618" w:rsidR="00E65694" w:rsidRDefault="00E65694" w:rsidP="00E65694">
            <w:pPr>
              <w:spacing w:after="120"/>
              <w:rPr>
                <w:ins w:id="1549" w:author="Althea Huang (黃汀華)" w:date="2021-02-04T06:30:00Z"/>
                <w:lang w:val="en-US" w:eastAsia="ja-JP"/>
              </w:rPr>
            </w:pPr>
            <w:ins w:id="1550" w:author="Althea Huang (黃汀華)" w:date="2021-02-04T06:30:00Z">
              <w:r>
                <w:rPr>
                  <w:rFonts w:eastAsia="新細明體"/>
                  <w:lang w:val="en-US" w:eastAsia="zh-TW"/>
                </w:rPr>
                <w:t>O</w:t>
              </w:r>
              <w:r>
                <w:rPr>
                  <w:rFonts w:eastAsia="新細明體" w:hint="eastAsia"/>
                  <w:lang w:val="en-US" w:eastAsia="zh-TW"/>
                </w:rPr>
                <w:t xml:space="preserve">ption </w:t>
              </w:r>
              <w:r>
                <w:rPr>
                  <w:rFonts w:eastAsia="新細明體"/>
                  <w:lang w:val="en-US" w:eastAsia="zh-TW"/>
                </w:rPr>
                <w:t>1</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551" w:name="OLE_LINK3"/>
      <w:bookmarkStart w:id="1552"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bookmarkEnd w:id="1551"/>
    <w:bookmarkEnd w:id="1552"/>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Ericsson, Qualcomm, NTT DOCOMO, MTK</w:t>
      </w:r>
      <w:r w:rsidRPr="004A1516">
        <w:rPr>
          <w:rFonts w:eastAsia="SimSun" w:hint="eastAsia"/>
          <w:szCs w:val="24"/>
          <w:lang w:eastAsia="zh-CN"/>
        </w:rPr>
        <w:t>)</w:t>
      </w:r>
    </w:p>
    <w:p w14:paraId="03DC4A3A" w14:textId="77777777" w:rsidR="00533E57" w:rsidRDefault="00533E57" w:rsidP="00533E5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5183E15" w14:textId="77777777" w:rsidR="00533E57" w:rsidRPr="004A1516" w:rsidRDefault="00533E57" w:rsidP="00533E57">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7E126924" w14:textId="77777777" w:rsidR="00533E57" w:rsidRPr="00FE4E97" w:rsidRDefault="00533E57" w:rsidP="00533E5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lastRenderedPageBreak/>
        <w:t>No</w:t>
      </w:r>
    </w:p>
    <w:p w14:paraId="23588F27" w14:textId="77777777" w:rsidR="00533E57" w:rsidRPr="004A1516" w:rsidRDefault="00533E57" w:rsidP="00533E57">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(Apple)</w:t>
      </w:r>
    </w:p>
    <w:p w14:paraId="1778956D" w14:textId="310C0B9B" w:rsidR="00533E57" w:rsidRDefault="00533E57" w:rsidP="00533E5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6B55D1">
        <w:rPr>
          <w:rFonts w:eastAsia="SimSun"/>
          <w:szCs w:val="24"/>
          <w:lang w:eastAsia="zh-CN"/>
        </w:rPr>
        <w:t xml:space="preserve">epends on whether </w:t>
      </w:r>
      <w:ins w:id="1553" w:author="Roy Hu" w:date="2021-02-01T23:29:00Z">
        <w:r w:rsidR="00B064AE" w:rsidRPr="006B55D1">
          <w:rPr>
            <w:rFonts w:eastAsia="SimSun"/>
            <w:szCs w:val="24"/>
            <w:lang w:eastAsia="zh-CN"/>
          </w:rPr>
          <w:t xml:space="preserve">UE </w:t>
        </w:r>
        <w:r w:rsidR="00B064AE">
          <w:rPr>
            <w:rFonts w:eastAsia="SimSun"/>
            <w:szCs w:val="24"/>
            <w:lang w:eastAsia="zh-CN"/>
          </w:rPr>
          <w:t>report CQI from P</w:t>
        </w:r>
        <w:r w:rsidR="00671CF9">
          <w:rPr>
            <w:rFonts w:eastAsia="SimSun"/>
            <w:szCs w:val="24"/>
            <w:lang w:eastAsia="zh-CN"/>
          </w:rPr>
          <w:t>c</w:t>
        </w:r>
        <w:r w:rsidR="00B064AE">
          <w:rPr>
            <w:rFonts w:eastAsia="SimSun"/>
            <w:szCs w:val="24"/>
            <w:lang w:eastAsia="zh-CN"/>
          </w:rPr>
          <w:t xml:space="preserve">ell PUCCH or </w:t>
        </w:r>
        <w:r w:rsidR="00B064AE" w:rsidRPr="006B55D1">
          <w:rPr>
            <w:rFonts w:eastAsia="SimSun"/>
            <w:szCs w:val="24"/>
            <w:lang w:eastAsia="zh-CN"/>
          </w:rPr>
          <w:t>S</w:t>
        </w:r>
        <w:r w:rsidR="00671CF9" w:rsidRPr="006B55D1">
          <w:rPr>
            <w:rFonts w:eastAsia="SimSun"/>
            <w:szCs w:val="24"/>
            <w:lang w:eastAsia="zh-CN"/>
          </w:rPr>
          <w:t>c</w:t>
        </w:r>
        <w:r w:rsidR="00B064AE" w:rsidRPr="006B55D1">
          <w:rPr>
            <w:rFonts w:eastAsia="SimSun"/>
            <w:szCs w:val="24"/>
            <w:lang w:eastAsia="zh-CN"/>
          </w:rPr>
          <w:t>ell PUCCH</w:t>
        </w:r>
        <w:r w:rsidR="00B064AE" w:rsidRPr="006B55D1" w:rsidDel="00B064AE">
          <w:rPr>
            <w:rFonts w:eastAsia="SimSun"/>
            <w:szCs w:val="24"/>
            <w:lang w:eastAsia="zh-CN"/>
          </w:rPr>
          <w:t xml:space="preserve"> </w:t>
        </w:r>
      </w:ins>
      <w:del w:id="1554" w:author="Roy Hu" w:date="2021-02-01T23:29:00Z">
        <w:r w:rsidRPr="006B55D1" w:rsidDel="00B064AE">
          <w:rPr>
            <w:rFonts w:eastAsia="SimSun"/>
            <w:szCs w:val="24"/>
            <w:lang w:eastAsia="zh-CN"/>
          </w:rPr>
          <w:delText xml:space="preserve">UE </w:delText>
        </w:r>
        <w:r w:rsidDel="00B064AE">
          <w:rPr>
            <w:rFonts w:eastAsia="SimSun"/>
            <w:szCs w:val="24"/>
            <w:lang w:eastAsia="zh-CN"/>
          </w:rPr>
          <w:delText>report CQI from P</w:delText>
        </w:r>
        <w:r w:rsidR="00671CF9" w:rsidDel="00B064AE">
          <w:rPr>
            <w:rFonts w:eastAsia="SimSun"/>
            <w:szCs w:val="24"/>
            <w:lang w:eastAsia="zh-CN"/>
          </w:rPr>
          <w:delText>c</w:delText>
        </w:r>
        <w:r w:rsidDel="00B064AE">
          <w:rPr>
            <w:rFonts w:eastAsia="SimSun"/>
            <w:szCs w:val="24"/>
            <w:lang w:eastAsia="zh-CN"/>
          </w:rPr>
          <w:delText xml:space="preserve">ell PUCCH or </w:delText>
        </w:r>
        <w:r w:rsidRPr="006B55D1" w:rsidDel="00B064AE">
          <w:rPr>
            <w:rFonts w:eastAsia="SimSun"/>
            <w:szCs w:val="24"/>
            <w:lang w:eastAsia="zh-CN"/>
          </w:rPr>
          <w:delText>S</w:delText>
        </w:r>
        <w:r w:rsidR="00671CF9" w:rsidRPr="006B55D1" w:rsidDel="00B064AE">
          <w:rPr>
            <w:rFonts w:eastAsia="SimSun"/>
            <w:szCs w:val="24"/>
            <w:lang w:eastAsia="zh-CN"/>
          </w:rPr>
          <w:delText>c</w:delText>
        </w:r>
        <w:r w:rsidRPr="006B55D1" w:rsidDel="00B064AE">
          <w:rPr>
            <w:rFonts w:eastAsia="SimSun"/>
            <w:szCs w:val="24"/>
            <w:lang w:eastAsia="zh-CN"/>
          </w:rPr>
          <w:delText>ell PUCCH</w:delText>
        </w:r>
      </w:del>
      <w:r w:rsidRPr="006B55D1">
        <w:rPr>
          <w:rFonts w:eastAsia="SimSun"/>
          <w:szCs w:val="24"/>
          <w:lang w:eastAsia="zh-CN"/>
        </w:rPr>
        <w:t xml:space="preserve"> </w:t>
      </w:r>
    </w:p>
    <w:p w14:paraId="1B51ADDE" w14:textId="77777777" w:rsidR="0035358E" w:rsidRPr="0035358E" w:rsidRDefault="0035358E" w:rsidP="0035358E">
      <w:pPr>
        <w:spacing w:after="120"/>
        <w:rPr>
          <w:szCs w:val="24"/>
          <w:lang w:eastAsia="zh-CN"/>
        </w:rPr>
      </w:pPr>
    </w:p>
    <w:tbl>
      <w:tblPr>
        <w:tblStyle w:val="aff6"/>
        <w:tblW w:w="0" w:type="auto"/>
        <w:tblLook w:val="04A0" w:firstRow="1" w:lastRow="0" w:firstColumn="1" w:lastColumn="0" w:noHBand="0" w:noVBand="1"/>
      </w:tblPr>
      <w:tblGrid>
        <w:gridCol w:w="1672"/>
        <w:gridCol w:w="7959"/>
      </w:tblGrid>
      <w:tr w:rsidR="0035358E" w:rsidRPr="00A07B72" w14:paraId="74B5FFD3" w14:textId="77777777" w:rsidTr="00E65694">
        <w:tc>
          <w:tcPr>
            <w:tcW w:w="9631" w:type="dxa"/>
            <w:gridSpan w:val="2"/>
          </w:tcPr>
          <w:p w14:paraId="107BB406" w14:textId="6B94632D"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w:t>
            </w:r>
            <w:r w:rsidR="00671CF9" w:rsidRPr="004A1516">
              <w:rPr>
                <w:b/>
                <w:u w:val="single"/>
                <w:lang w:eastAsia="zh-CN"/>
              </w:rPr>
              <w:t>c</w:t>
            </w:r>
            <w:r w:rsidRPr="004A1516">
              <w:rPr>
                <w:b/>
                <w:u w:val="single"/>
                <w:lang w:eastAsia="zh-CN"/>
              </w:rPr>
              <w:t xml:space="preserve">ell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E65694">
        <w:tc>
          <w:tcPr>
            <w:tcW w:w="1672"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7959"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E65694">
        <w:tc>
          <w:tcPr>
            <w:tcW w:w="1672" w:type="dxa"/>
          </w:tcPr>
          <w:p w14:paraId="0E8C40B5" w14:textId="6B1B6D3E" w:rsidR="00914097" w:rsidRPr="006D6BB5" w:rsidRDefault="006D6BB5" w:rsidP="00DC382F">
            <w:pPr>
              <w:overflowPunct/>
              <w:autoSpaceDE/>
              <w:autoSpaceDN/>
              <w:adjustRightInd/>
              <w:spacing w:after="120"/>
              <w:ind w:left="851" w:hanging="284"/>
              <w:textAlignment w:val="auto"/>
              <w:rPr>
                <w:rFonts w:eastAsiaTheme="minorEastAsia"/>
                <w:lang w:val="en-US" w:eastAsia="zh-CN"/>
                <w:rPrChange w:id="1555" w:author="CH" w:date="2021-01-31T22:15:00Z">
                  <w:rPr>
                    <w:rFonts w:eastAsiaTheme="minorEastAsia"/>
                    <w:b/>
                    <w:bCs/>
                    <w:lang w:val="en-US" w:eastAsia="zh-CN"/>
                  </w:rPr>
                </w:rPrChange>
              </w:rPr>
            </w:pPr>
            <w:ins w:id="1556" w:author="CH" w:date="2021-01-31T22:15:00Z">
              <w:r w:rsidRPr="006D6BB5">
                <w:rPr>
                  <w:rFonts w:eastAsiaTheme="minorEastAsia"/>
                  <w:lang w:val="en-US" w:eastAsia="zh-CN"/>
                  <w:rPrChange w:id="1557" w:author="CH" w:date="2021-01-31T22:15:00Z">
                    <w:rPr>
                      <w:rFonts w:eastAsiaTheme="minorEastAsia"/>
                      <w:b/>
                      <w:bCs/>
                      <w:lang w:val="en-US" w:eastAsia="zh-CN"/>
                    </w:rPr>
                  </w:rPrChange>
                </w:rPr>
                <w:t>Qualcomm</w:t>
              </w:r>
            </w:ins>
          </w:p>
        </w:tc>
        <w:tc>
          <w:tcPr>
            <w:tcW w:w="7959" w:type="dxa"/>
          </w:tcPr>
          <w:p w14:paraId="359B090A" w14:textId="1A33AC0F" w:rsidR="00914097" w:rsidRPr="006D6BB5" w:rsidRDefault="006D6BB5"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558" w:author="CH" w:date="2021-01-31T22:16:00Z">
                  <w:rPr>
                    <w:rFonts w:eastAsiaTheme="minorEastAsia"/>
                    <w:b/>
                    <w:bCs/>
                    <w:sz w:val="24"/>
                    <w:lang w:val="en-US" w:eastAsia="zh-CN"/>
                  </w:rPr>
                </w:rPrChange>
              </w:rPr>
            </w:pPr>
            <w:ins w:id="1559" w:author="CH" w:date="2021-01-31T22:16:00Z">
              <w:r w:rsidRPr="006D6BB5">
                <w:rPr>
                  <w:rFonts w:eastAsiaTheme="minorEastAsia"/>
                  <w:lang w:val="en-US" w:eastAsia="zh-CN"/>
                  <w:rPrChange w:id="1560"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to Option 1. However it is a bit unclear what</w:t>
              </w:r>
              <w:r w:rsidR="00420B84">
                <w:rPr>
                  <w:rFonts w:eastAsiaTheme="minorEastAsia"/>
                  <w:lang w:val="en-US" w:eastAsia="zh-CN"/>
                </w:rPr>
                <w:t xml:space="preserve"> UL spatial re</w:t>
              </w:r>
            </w:ins>
            <w:ins w:id="1561"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562" w:author="CH" w:date="2021-01-31T22:18:00Z">
              <w:r w:rsidR="00B83F57">
                <w:rPr>
                  <w:rFonts w:eastAsiaTheme="minorEastAsia"/>
                  <w:lang w:val="en-US" w:eastAsia="zh-CN"/>
                </w:rPr>
                <w:t xml:space="preserve"> on the PUCCH S</w:t>
              </w:r>
              <w:r w:rsidR="00671CF9">
                <w:rPr>
                  <w:rFonts w:eastAsiaTheme="minorEastAsia"/>
                  <w:lang w:val="en-US" w:eastAsia="zh-CN"/>
                </w:rPr>
                <w:t>c</w:t>
              </w:r>
              <w:r w:rsidR="00B83F57">
                <w:rPr>
                  <w:rFonts w:eastAsiaTheme="minorEastAsia"/>
                  <w:lang w:val="en-US" w:eastAsia="zh-CN"/>
                </w:rPr>
                <w:t>ell is different from that of PDCCH order based PRACH used as a part of PUCCH S</w:t>
              </w:r>
              <w:r w:rsidR="00671CF9">
                <w:rPr>
                  <w:rFonts w:eastAsiaTheme="minorEastAsia"/>
                  <w:lang w:val="en-US" w:eastAsia="zh-CN"/>
                </w:rPr>
                <w:t>c</w:t>
              </w:r>
              <w:r w:rsidR="00B83F57">
                <w:rPr>
                  <w:rFonts w:eastAsiaTheme="minorEastAsia"/>
                  <w:lang w:val="en-US" w:eastAsia="zh-CN"/>
                </w:rPr>
                <w:t>ell activation?</w:t>
              </w:r>
            </w:ins>
          </w:p>
        </w:tc>
      </w:tr>
      <w:tr w:rsidR="0035358E" w:rsidRPr="004A1516" w14:paraId="0FF3E981" w14:textId="77777777" w:rsidTr="00E65694">
        <w:tc>
          <w:tcPr>
            <w:tcW w:w="1672" w:type="dxa"/>
          </w:tcPr>
          <w:p w14:paraId="1975CC73" w14:textId="184D123D" w:rsidR="0035358E" w:rsidRPr="004A1516" w:rsidRDefault="00A23F2E" w:rsidP="00DC382F">
            <w:pPr>
              <w:spacing w:after="120"/>
              <w:rPr>
                <w:rFonts w:eastAsiaTheme="minorEastAsia"/>
                <w:lang w:val="en-US" w:eastAsia="zh-CN"/>
              </w:rPr>
            </w:pPr>
            <w:ins w:id="1563" w:author="Huawei" w:date="2021-02-01T17:53:00Z">
              <w:r>
                <w:rPr>
                  <w:rFonts w:eastAsiaTheme="minorEastAsia"/>
                  <w:lang w:val="en-US" w:eastAsia="zh-CN"/>
                </w:rPr>
                <w:t>Huawei</w:t>
              </w:r>
            </w:ins>
          </w:p>
        </w:tc>
        <w:tc>
          <w:tcPr>
            <w:tcW w:w="7959" w:type="dxa"/>
          </w:tcPr>
          <w:p w14:paraId="57310E06" w14:textId="70519E3E" w:rsidR="0035358E" w:rsidRPr="004A1516" w:rsidRDefault="00A23F2E" w:rsidP="00A23F2E">
            <w:pPr>
              <w:spacing w:after="120"/>
              <w:rPr>
                <w:rFonts w:eastAsiaTheme="minorEastAsia"/>
                <w:lang w:val="en-US" w:eastAsia="zh-CN"/>
              </w:rPr>
            </w:pPr>
            <w:ins w:id="1564" w:author="Huawei" w:date="2021-02-01T17:53:00Z">
              <w:r>
                <w:rPr>
                  <w:rFonts w:eastAsiaTheme="minorEastAsia"/>
                  <w:lang w:val="en-US" w:eastAsia="zh-CN"/>
                </w:rPr>
                <w:t xml:space="preserve">Option 1. </w:t>
              </w:r>
            </w:ins>
            <w:ins w:id="1565" w:author="Huawei" w:date="2021-02-01T17:54:00Z">
              <w:r>
                <w:rPr>
                  <w:rFonts w:eastAsiaTheme="minorEastAsia"/>
                  <w:lang w:val="en-US" w:eastAsia="zh-CN"/>
                </w:rPr>
                <w:t>We think it is under the assumption that UE shall report the CQI using the PUCCH of the to-be-activated PUCCH S</w:t>
              </w:r>
              <w:r w:rsidR="00671CF9">
                <w:rPr>
                  <w:rFonts w:eastAsiaTheme="minorEastAsia"/>
                  <w:lang w:val="en-US" w:eastAsia="zh-CN"/>
                </w:rPr>
                <w:t>c</w:t>
              </w:r>
              <w:r>
                <w:rPr>
                  <w:rFonts w:eastAsiaTheme="minorEastAsia"/>
                  <w:lang w:val="en-US" w:eastAsia="zh-CN"/>
                </w:rPr>
                <w:t>ell, and the UL spatial info is for PUCCH of the to-be-activated PUCCH S</w:t>
              </w:r>
              <w:r w:rsidR="00671CF9">
                <w:rPr>
                  <w:rFonts w:eastAsiaTheme="minorEastAsia"/>
                  <w:lang w:val="en-US" w:eastAsia="zh-CN"/>
                </w:rPr>
                <w:t>c</w:t>
              </w:r>
              <w:r>
                <w:rPr>
                  <w:rFonts w:eastAsiaTheme="minorEastAsia"/>
                  <w:lang w:val="en-US" w:eastAsia="zh-CN"/>
                </w:rPr>
                <w:t xml:space="preserve">ell. </w:t>
              </w:r>
            </w:ins>
            <w:ins w:id="1566" w:author="Huawei" w:date="2021-02-01T17:55:00Z">
              <w:r>
                <w:rPr>
                  <w:rFonts w:eastAsiaTheme="minorEastAsia"/>
                  <w:lang w:val="en-US" w:eastAsia="zh-CN"/>
                </w:rPr>
                <w:t>Otherwise, there is no difference if UE always use the PUCCH of P</w:t>
              </w:r>
              <w:r w:rsidR="00671CF9">
                <w:rPr>
                  <w:rFonts w:eastAsiaTheme="minorEastAsia"/>
                  <w:lang w:val="en-US" w:eastAsia="zh-CN"/>
                </w:rPr>
                <w:t>c</w:t>
              </w:r>
              <w:r>
                <w:rPr>
                  <w:rFonts w:eastAsiaTheme="minorEastAsia"/>
                  <w:lang w:val="en-US" w:eastAsia="zh-CN"/>
                </w:rPr>
                <w:t>ell.</w:t>
              </w:r>
            </w:ins>
          </w:p>
        </w:tc>
      </w:tr>
      <w:tr w:rsidR="00A462CB" w:rsidRPr="004A1516" w14:paraId="408DC799" w14:textId="77777777" w:rsidTr="00E65694">
        <w:trPr>
          <w:ins w:id="1567" w:author="Xiaomi" w:date="2021-02-01T18:46:00Z"/>
        </w:trPr>
        <w:tc>
          <w:tcPr>
            <w:tcW w:w="1672" w:type="dxa"/>
          </w:tcPr>
          <w:p w14:paraId="61405AAD" w14:textId="1C7B116D" w:rsidR="00A462CB" w:rsidRDefault="00A462CB" w:rsidP="00A462CB">
            <w:pPr>
              <w:spacing w:after="120"/>
              <w:rPr>
                <w:ins w:id="1568" w:author="Xiaomi" w:date="2021-02-01T18:46:00Z"/>
                <w:rFonts w:eastAsiaTheme="minorEastAsia"/>
                <w:lang w:val="en-US" w:eastAsia="zh-CN"/>
              </w:rPr>
            </w:pPr>
            <w:ins w:id="1569" w:author="Xiaomi" w:date="2021-02-01T18:46:00Z">
              <w:r>
                <w:rPr>
                  <w:rFonts w:eastAsiaTheme="minorEastAsia" w:hint="eastAsia"/>
                  <w:lang w:val="en-US" w:eastAsia="zh-CN"/>
                </w:rPr>
                <w:t>X</w:t>
              </w:r>
              <w:r>
                <w:rPr>
                  <w:rFonts w:eastAsiaTheme="minorEastAsia"/>
                  <w:lang w:val="en-US" w:eastAsia="zh-CN"/>
                </w:rPr>
                <w:t>iaomi</w:t>
              </w:r>
            </w:ins>
          </w:p>
        </w:tc>
        <w:tc>
          <w:tcPr>
            <w:tcW w:w="7959" w:type="dxa"/>
          </w:tcPr>
          <w:p w14:paraId="7CE38C64" w14:textId="5235548D" w:rsidR="00A462CB" w:rsidRDefault="00A462CB" w:rsidP="00A23E47">
            <w:pPr>
              <w:spacing w:after="120"/>
              <w:rPr>
                <w:ins w:id="1570" w:author="Xiaomi" w:date="2021-02-01T18:46:00Z"/>
                <w:rFonts w:eastAsiaTheme="minorEastAsia"/>
                <w:lang w:val="en-US" w:eastAsia="zh-CN"/>
              </w:rPr>
            </w:pPr>
            <w:ins w:id="1571" w:author="Xiaomi" w:date="2021-02-01T18:46:00Z">
              <w:r>
                <w:rPr>
                  <w:rFonts w:eastAsiaTheme="minorEastAsia" w:hint="eastAsia"/>
                  <w:lang w:val="en-US" w:eastAsia="zh-CN"/>
                </w:rPr>
                <w:t>F</w:t>
              </w:r>
              <w:r>
                <w:rPr>
                  <w:rFonts w:eastAsiaTheme="minorEastAsia"/>
                  <w:lang w:val="en-US" w:eastAsia="zh-CN"/>
                </w:rPr>
                <w:t>ine with option 1</w:t>
              </w:r>
            </w:ins>
          </w:p>
        </w:tc>
      </w:tr>
      <w:tr w:rsidR="00B064AE" w:rsidRPr="004A1516" w14:paraId="0E562254" w14:textId="77777777" w:rsidTr="00E65694">
        <w:trPr>
          <w:ins w:id="1572" w:author="Roy Hu" w:date="2021-02-01T23:27:00Z"/>
        </w:trPr>
        <w:tc>
          <w:tcPr>
            <w:tcW w:w="1672" w:type="dxa"/>
          </w:tcPr>
          <w:p w14:paraId="7D6CC1DC" w14:textId="57E53328" w:rsidR="00B064AE" w:rsidRDefault="00B064AE" w:rsidP="00A462CB">
            <w:pPr>
              <w:spacing w:after="120"/>
              <w:rPr>
                <w:ins w:id="1573" w:author="Roy Hu" w:date="2021-02-01T23:27:00Z"/>
                <w:rFonts w:eastAsiaTheme="minorEastAsia"/>
                <w:lang w:val="en-US" w:eastAsia="zh-CN"/>
              </w:rPr>
            </w:pPr>
            <w:ins w:id="1574" w:author="Roy Hu" w:date="2021-02-01T23:27:00Z">
              <w:r>
                <w:rPr>
                  <w:rFonts w:eastAsiaTheme="minorEastAsia" w:hint="eastAsia"/>
                  <w:lang w:val="en-US" w:eastAsia="zh-CN"/>
                </w:rPr>
                <w:t>O</w:t>
              </w:r>
              <w:r>
                <w:rPr>
                  <w:rFonts w:eastAsiaTheme="minorEastAsia"/>
                  <w:lang w:val="en-US" w:eastAsia="zh-CN"/>
                </w:rPr>
                <w:t>PPO</w:t>
              </w:r>
            </w:ins>
          </w:p>
        </w:tc>
        <w:tc>
          <w:tcPr>
            <w:tcW w:w="7959" w:type="dxa"/>
          </w:tcPr>
          <w:p w14:paraId="5056004B" w14:textId="12CAFA69" w:rsidR="00B064AE" w:rsidRDefault="00B064AE" w:rsidP="00A23E47">
            <w:pPr>
              <w:spacing w:after="120"/>
              <w:rPr>
                <w:ins w:id="1575" w:author="Roy Hu" w:date="2021-02-01T23:27:00Z"/>
                <w:rFonts w:eastAsiaTheme="minorEastAsia"/>
                <w:lang w:val="en-US" w:eastAsia="zh-CN"/>
              </w:rPr>
            </w:pPr>
            <w:ins w:id="1576" w:author="Roy Hu" w:date="2021-02-01T23:28:00Z">
              <w:r>
                <w:rPr>
                  <w:rFonts w:eastAsiaTheme="minorEastAsia"/>
                  <w:lang w:val="en-US" w:eastAsia="zh-CN"/>
                </w:rPr>
                <w:t xml:space="preserve">Support </w:t>
              </w:r>
              <w:r>
                <w:rPr>
                  <w:rFonts w:eastAsiaTheme="minorEastAsia" w:hint="eastAsia"/>
                  <w:lang w:val="en-US" w:eastAsia="zh-CN"/>
                </w:rPr>
                <w:t>O</w:t>
              </w:r>
              <w:r>
                <w:rPr>
                  <w:rFonts w:eastAsiaTheme="minorEastAsia"/>
                  <w:lang w:val="en-US" w:eastAsia="zh-CN"/>
                </w:rPr>
                <w:t xml:space="preserve">ption 1 for the case </w:t>
              </w:r>
            </w:ins>
            <w:ins w:id="1577" w:author="Roy Hu" w:date="2021-02-01T23:29:00Z">
              <w:r w:rsidRPr="006B55D1">
                <w:rPr>
                  <w:rFonts w:eastAsia="SimSun"/>
                  <w:szCs w:val="24"/>
                  <w:lang w:eastAsia="zh-CN"/>
                </w:rPr>
                <w:t xml:space="preserve">UE </w:t>
              </w:r>
              <w:r>
                <w:rPr>
                  <w:rFonts w:eastAsia="SimSun"/>
                  <w:szCs w:val="24"/>
                  <w:lang w:eastAsia="zh-CN"/>
                </w:rPr>
                <w:t xml:space="preserve">report CQI from </w:t>
              </w:r>
              <w:r w:rsidRPr="006B55D1">
                <w:rPr>
                  <w:rFonts w:eastAsia="SimSun"/>
                  <w:szCs w:val="24"/>
                  <w:lang w:eastAsia="zh-CN"/>
                </w:rPr>
                <w:t>PUCCH</w:t>
              </w:r>
            </w:ins>
            <w:ins w:id="1578" w:author="Roy Hu" w:date="2021-02-01T23:30:00Z">
              <w:r w:rsidRPr="006B55D1">
                <w:rPr>
                  <w:rFonts w:eastAsia="SimSun"/>
                  <w:szCs w:val="24"/>
                  <w:lang w:eastAsia="zh-CN"/>
                </w:rPr>
                <w:t xml:space="preserve"> S</w:t>
              </w:r>
              <w:r w:rsidR="00671CF9" w:rsidRPr="006B55D1">
                <w:rPr>
                  <w:rFonts w:eastAsia="SimSun"/>
                  <w:szCs w:val="24"/>
                  <w:lang w:eastAsia="zh-CN"/>
                </w:rPr>
                <w:t>c</w:t>
              </w:r>
              <w:r w:rsidRPr="006B55D1">
                <w:rPr>
                  <w:rFonts w:eastAsia="SimSun"/>
                  <w:szCs w:val="24"/>
                  <w:lang w:eastAsia="zh-CN"/>
                </w:rPr>
                <w:t>ell</w:t>
              </w:r>
              <w:r>
                <w:rPr>
                  <w:rFonts w:eastAsia="SimSun"/>
                  <w:szCs w:val="24"/>
                  <w:lang w:eastAsia="zh-CN"/>
                </w:rPr>
                <w:t>.</w:t>
              </w:r>
            </w:ins>
          </w:p>
        </w:tc>
      </w:tr>
      <w:tr w:rsidR="000A7DF5" w:rsidRPr="004A1516" w14:paraId="678CA3F2" w14:textId="77777777" w:rsidTr="00E65694">
        <w:trPr>
          <w:ins w:id="1579" w:author="Jerry Cui - 2nd round" w:date="2021-02-01T20:57:00Z"/>
        </w:trPr>
        <w:tc>
          <w:tcPr>
            <w:tcW w:w="1672" w:type="dxa"/>
          </w:tcPr>
          <w:p w14:paraId="3D7DDFDE" w14:textId="79F8BE8F" w:rsidR="000A7DF5" w:rsidRDefault="000A7DF5" w:rsidP="00A462CB">
            <w:pPr>
              <w:spacing w:after="120"/>
              <w:rPr>
                <w:ins w:id="1580" w:author="Jerry Cui - 2nd round" w:date="2021-02-01T20:57:00Z"/>
                <w:rFonts w:eastAsiaTheme="minorEastAsia"/>
                <w:lang w:val="en-US" w:eastAsia="zh-CN"/>
              </w:rPr>
            </w:pPr>
            <w:ins w:id="1581" w:author="Jerry Cui - 2nd round" w:date="2021-02-01T20:57:00Z">
              <w:r>
                <w:rPr>
                  <w:rFonts w:eastAsiaTheme="minorEastAsia"/>
                  <w:lang w:val="en-US" w:eastAsia="zh-CN"/>
                </w:rPr>
                <w:t>Apple</w:t>
              </w:r>
            </w:ins>
          </w:p>
        </w:tc>
        <w:tc>
          <w:tcPr>
            <w:tcW w:w="7959" w:type="dxa"/>
          </w:tcPr>
          <w:p w14:paraId="21021281" w14:textId="22ABC7BD" w:rsidR="000A7DF5" w:rsidRDefault="000A7DF5" w:rsidP="00A23E47">
            <w:pPr>
              <w:spacing w:after="120"/>
              <w:rPr>
                <w:ins w:id="1582" w:author="Jerry Cui - 2nd round" w:date="2021-02-01T20:57:00Z"/>
                <w:rFonts w:eastAsiaTheme="minorEastAsia"/>
                <w:lang w:val="en-US" w:eastAsia="zh-CN"/>
              </w:rPr>
            </w:pPr>
            <w:ins w:id="1583" w:author="Jerry Cui - 2nd round" w:date="2021-02-01T20:57:00Z">
              <w:r>
                <w:rPr>
                  <w:rFonts w:eastAsiaTheme="minorEastAsia"/>
                  <w:lang w:val="en-US" w:eastAsia="zh-CN"/>
                </w:rPr>
                <w:t>We would like to change our view after the discussion, we can agree on option 1 since anyway the PUCCH of target S</w:t>
              </w:r>
              <w:r w:rsidR="00671CF9">
                <w:rPr>
                  <w:rFonts w:eastAsiaTheme="minorEastAsia"/>
                  <w:lang w:val="en-US" w:eastAsia="zh-CN"/>
                </w:rPr>
                <w:t>c</w:t>
              </w:r>
              <w:r>
                <w:rPr>
                  <w:rFonts w:eastAsiaTheme="minorEastAsia"/>
                  <w:lang w:val="en-US" w:eastAsia="zh-CN"/>
                </w:rPr>
                <w:t xml:space="preserve">ell shall </w:t>
              </w:r>
            </w:ins>
            <w:ins w:id="1584" w:author="Jerry Cui - 2nd round" w:date="2021-02-01T20:58:00Z">
              <w:r>
                <w:rPr>
                  <w:rFonts w:eastAsiaTheme="minorEastAsia"/>
                  <w:lang w:val="en-US" w:eastAsia="zh-CN"/>
                </w:rPr>
                <w:t>be ready to use after activation regardless of whether CQI is sent on P</w:t>
              </w:r>
              <w:r w:rsidR="00671CF9">
                <w:rPr>
                  <w:rFonts w:eastAsiaTheme="minorEastAsia"/>
                  <w:lang w:val="en-US" w:eastAsia="zh-CN"/>
                </w:rPr>
                <w:t>c</w:t>
              </w:r>
              <w:r>
                <w:rPr>
                  <w:rFonts w:eastAsiaTheme="minorEastAsia"/>
                  <w:lang w:val="en-US" w:eastAsia="zh-CN"/>
                </w:rPr>
                <w:t>ell or S</w:t>
              </w:r>
              <w:r w:rsidR="00671CF9">
                <w:rPr>
                  <w:rFonts w:eastAsiaTheme="minorEastAsia"/>
                  <w:lang w:val="en-US" w:eastAsia="zh-CN"/>
                </w:rPr>
                <w:t>c</w:t>
              </w:r>
              <w:r>
                <w:rPr>
                  <w:rFonts w:eastAsiaTheme="minorEastAsia"/>
                  <w:lang w:val="en-US" w:eastAsia="zh-CN"/>
                </w:rPr>
                <w:t>ell.</w:t>
              </w:r>
            </w:ins>
          </w:p>
        </w:tc>
      </w:tr>
      <w:tr w:rsidR="00D417C5" w:rsidRPr="004A1516" w14:paraId="4E63157E" w14:textId="77777777" w:rsidTr="00E65694">
        <w:trPr>
          <w:ins w:id="1585" w:author="Venkat-NEC" w:date="2021-02-03T00:19:00Z"/>
        </w:trPr>
        <w:tc>
          <w:tcPr>
            <w:tcW w:w="1672" w:type="dxa"/>
          </w:tcPr>
          <w:p w14:paraId="22CCCA0B" w14:textId="31DFA743" w:rsidR="00D417C5" w:rsidRDefault="00D417C5" w:rsidP="00A462CB">
            <w:pPr>
              <w:spacing w:after="120"/>
              <w:rPr>
                <w:ins w:id="1586" w:author="Venkat-NEC" w:date="2021-02-03T00:19:00Z"/>
                <w:rFonts w:eastAsiaTheme="minorEastAsia"/>
                <w:lang w:val="en-US" w:eastAsia="zh-CN"/>
              </w:rPr>
            </w:pPr>
            <w:ins w:id="1587" w:author="Venkat-NEC" w:date="2021-02-03T00:20:00Z">
              <w:r>
                <w:rPr>
                  <w:rFonts w:eastAsiaTheme="minorEastAsia"/>
                  <w:lang w:val="en-US" w:eastAsia="zh-CN"/>
                </w:rPr>
                <w:t>NEC</w:t>
              </w:r>
            </w:ins>
          </w:p>
        </w:tc>
        <w:tc>
          <w:tcPr>
            <w:tcW w:w="7959" w:type="dxa"/>
          </w:tcPr>
          <w:p w14:paraId="256FD5A0" w14:textId="0E7C8638" w:rsidR="00D417C5" w:rsidRDefault="00D417C5" w:rsidP="00A23E47">
            <w:pPr>
              <w:spacing w:after="120"/>
              <w:rPr>
                <w:ins w:id="1588" w:author="Venkat-NEC" w:date="2021-02-03T00:19:00Z"/>
                <w:rFonts w:eastAsiaTheme="minorEastAsia"/>
                <w:lang w:val="en-US" w:eastAsia="zh-CN"/>
              </w:rPr>
            </w:pPr>
            <w:ins w:id="1589" w:author="Venkat-NEC" w:date="2021-02-03T00:20:00Z">
              <w:r>
                <w:rPr>
                  <w:rFonts w:eastAsiaTheme="minorEastAsia"/>
                  <w:lang w:val="en-US" w:eastAsia="zh-CN"/>
                </w:rPr>
                <w:t>Fine with option 1</w:t>
              </w:r>
            </w:ins>
          </w:p>
        </w:tc>
      </w:tr>
      <w:tr w:rsidR="002F5395" w:rsidRPr="004A1516" w14:paraId="5183D944" w14:textId="77777777" w:rsidTr="00E65694">
        <w:trPr>
          <w:ins w:id="1590" w:author="Ericsson_Revised" w:date="2021-02-02T21:02:00Z"/>
        </w:trPr>
        <w:tc>
          <w:tcPr>
            <w:tcW w:w="1672" w:type="dxa"/>
          </w:tcPr>
          <w:p w14:paraId="0C0A59F5" w14:textId="26B8E88F" w:rsidR="002F5395" w:rsidRDefault="002F5395" w:rsidP="00A462CB">
            <w:pPr>
              <w:spacing w:after="120"/>
              <w:rPr>
                <w:ins w:id="1591" w:author="Ericsson_Revised" w:date="2021-02-02T21:02:00Z"/>
                <w:rFonts w:eastAsiaTheme="minorEastAsia"/>
                <w:lang w:val="en-US" w:eastAsia="zh-CN"/>
              </w:rPr>
            </w:pPr>
            <w:ins w:id="1592" w:author="Ericsson_Revised" w:date="2021-02-02T21:02:00Z">
              <w:r>
                <w:rPr>
                  <w:rFonts w:eastAsiaTheme="minorEastAsia"/>
                  <w:lang w:val="en-US" w:eastAsia="zh-CN"/>
                </w:rPr>
                <w:t>Ericsson</w:t>
              </w:r>
            </w:ins>
          </w:p>
        </w:tc>
        <w:tc>
          <w:tcPr>
            <w:tcW w:w="7959" w:type="dxa"/>
          </w:tcPr>
          <w:p w14:paraId="0429C554" w14:textId="2028A459" w:rsidR="002F5395" w:rsidRDefault="002F5395" w:rsidP="00A23E47">
            <w:pPr>
              <w:spacing w:after="120"/>
              <w:rPr>
                <w:ins w:id="1593" w:author="Ericsson_Revised" w:date="2021-02-02T21:02:00Z"/>
                <w:rFonts w:eastAsiaTheme="minorEastAsia"/>
                <w:lang w:val="en-US" w:eastAsia="zh-CN"/>
              </w:rPr>
            </w:pPr>
            <w:ins w:id="1594" w:author="Ericsson_Revised" w:date="2021-02-02T21:02:00Z">
              <w:r>
                <w:rPr>
                  <w:rFonts w:eastAsiaTheme="minorEastAsia"/>
                  <w:lang w:val="en-US" w:eastAsia="zh-CN"/>
                </w:rPr>
                <w:t>Option 1, we think it is needed.</w:t>
              </w:r>
            </w:ins>
          </w:p>
        </w:tc>
      </w:tr>
      <w:tr w:rsidR="00671CF9" w:rsidRPr="004A1516" w14:paraId="35169966" w14:textId="77777777" w:rsidTr="00E65694">
        <w:trPr>
          <w:ins w:id="1595" w:author="CATT" w:date="2021-02-03T11:17:00Z"/>
        </w:trPr>
        <w:tc>
          <w:tcPr>
            <w:tcW w:w="1672" w:type="dxa"/>
          </w:tcPr>
          <w:p w14:paraId="70EDFB4D" w14:textId="71BEAE68" w:rsidR="00671CF9" w:rsidRDefault="00671CF9" w:rsidP="00A462CB">
            <w:pPr>
              <w:spacing w:after="120"/>
              <w:rPr>
                <w:ins w:id="1596" w:author="CATT" w:date="2021-02-03T11:17:00Z"/>
                <w:rFonts w:eastAsiaTheme="minorEastAsia"/>
                <w:lang w:val="en-US" w:eastAsia="zh-CN"/>
              </w:rPr>
            </w:pPr>
            <w:ins w:id="1597" w:author="CATT" w:date="2021-02-03T11:17:00Z">
              <w:r>
                <w:rPr>
                  <w:rFonts w:eastAsiaTheme="minorEastAsia" w:hint="eastAsia"/>
                  <w:lang w:val="en-US" w:eastAsia="zh-CN"/>
                </w:rPr>
                <w:t>CATT</w:t>
              </w:r>
            </w:ins>
          </w:p>
        </w:tc>
        <w:tc>
          <w:tcPr>
            <w:tcW w:w="7959" w:type="dxa"/>
          </w:tcPr>
          <w:p w14:paraId="74CE9AD3" w14:textId="5AA4DDCB" w:rsidR="00671CF9" w:rsidRDefault="00994176" w:rsidP="00A23E47">
            <w:pPr>
              <w:spacing w:after="120"/>
              <w:rPr>
                <w:ins w:id="1598" w:author="CATT" w:date="2021-02-03T11:17:00Z"/>
                <w:rFonts w:eastAsiaTheme="minorEastAsia"/>
                <w:lang w:val="en-US" w:eastAsia="zh-CN"/>
              </w:rPr>
            </w:pPr>
            <w:ins w:id="1599" w:author="CATT" w:date="2021-02-03T11:17:00Z">
              <w:r>
                <w:rPr>
                  <w:rFonts w:eastAsiaTheme="minorEastAsia"/>
                  <w:lang w:val="en-US" w:eastAsia="zh-CN"/>
                </w:rPr>
                <w:t>N</w:t>
              </w:r>
              <w:r>
                <w:rPr>
                  <w:rFonts w:eastAsiaTheme="minorEastAsia" w:hint="eastAsia"/>
                  <w:lang w:val="en-US" w:eastAsia="zh-CN"/>
                </w:rPr>
                <w:t xml:space="preserve">eed further check. </w:t>
              </w:r>
            </w:ins>
          </w:p>
        </w:tc>
      </w:tr>
      <w:tr w:rsidR="000C4B05" w:rsidRPr="004A1516" w14:paraId="631C5F93" w14:textId="77777777" w:rsidTr="00E65694">
        <w:trPr>
          <w:ins w:id="1600" w:author="NTTドコモ03" w:date="2021-02-03T13:37:00Z"/>
        </w:trPr>
        <w:tc>
          <w:tcPr>
            <w:tcW w:w="1672" w:type="dxa"/>
          </w:tcPr>
          <w:p w14:paraId="764E4406" w14:textId="1A5D49E7" w:rsidR="000C4B05" w:rsidRDefault="000C4B05" w:rsidP="000C4B05">
            <w:pPr>
              <w:spacing w:after="120"/>
              <w:rPr>
                <w:ins w:id="1601" w:author="NTTドコモ03" w:date="2021-02-03T13:37:00Z"/>
                <w:rFonts w:eastAsiaTheme="minorEastAsia"/>
                <w:lang w:val="en-US" w:eastAsia="zh-CN"/>
              </w:rPr>
            </w:pPr>
            <w:ins w:id="1602" w:author="NTTドコモ03" w:date="2021-02-03T13:37:00Z">
              <w:r>
                <w:rPr>
                  <w:rFonts w:hint="eastAsia"/>
                  <w:lang w:val="en-US" w:eastAsia="ja-JP"/>
                </w:rPr>
                <w:t>NTT DOCOMO, INC.</w:t>
              </w:r>
            </w:ins>
          </w:p>
        </w:tc>
        <w:tc>
          <w:tcPr>
            <w:tcW w:w="7959" w:type="dxa"/>
          </w:tcPr>
          <w:p w14:paraId="339480C2" w14:textId="07E8D1E7" w:rsidR="000C4B05" w:rsidRDefault="000C4B05" w:rsidP="000C4B05">
            <w:pPr>
              <w:spacing w:after="120"/>
              <w:rPr>
                <w:ins w:id="1603" w:author="NTTドコモ03" w:date="2021-02-03T13:37:00Z"/>
                <w:rFonts w:eastAsiaTheme="minorEastAsia"/>
                <w:lang w:val="en-US" w:eastAsia="zh-CN"/>
              </w:rPr>
            </w:pPr>
            <w:ins w:id="1604" w:author="NTTドコモ03" w:date="2021-02-03T13:37:00Z">
              <w:r>
                <w:rPr>
                  <w:rFonts w:hint="eastAsia"/>
                  <w:lang w:val="en-US" w:eastAsia="ja-JP"/>
                </w:rPr>
                <w:t xml:space="preserve">Support option 1. </w:t>
              </w:r>
              <w:r>
                <w:rPr>
                  <w:lang w:val="en-US" w:eastAsia="ja-JP"/>
                </w:rPr>
                <w:t>How to consider, i.e. it is included in the CSI reporting procedure, additional delay term, etc., related to issue 1-1-0 should be FFS.</w:t>
              </w:r>
            </w:ins>
          </w:p>
        </w:tc>
      </w:tr>
      <w:tr w:rsidR="00F2093A" w:rsidRPr="004A1516" w14:paraId="4BE5A280" w14:textId="77777777" w:rsidTr="00E65694">
        <w:trPr>
          <w:ins w:id="1605" w:author="Nokia" w:date="2021-02-03T14:34:00Z"/>
        </w:trPr>
        <w:tc>
          <w:tcPr>
            <w:tcW w:w="1672" w:type="dxa"/>
          </w:tcPr>
          <w:p w14:paraId="13FBA48C" w14:textId="3D797179" w:rsidR="00F2093A" w:rsidRDefault="00F2093A" w:rsidP="000C4B05">
            <w:pPr>
              <w:spacing w:after="120"/>
              <w:rPr>
                <w:ins w:id="1606" w:author="Nokia" w:date="2021-02-03T14:34:00Z"/>
                <w:lang w:val="en-US" w:eastAsia="ja-JP"/>
              </w:rPr>
            </w:pPr>
            <w:ins w:id="1607" w:author="Nokia" w:date="2021-02-03T14:34:00Z">
              <w:r>
                <w:rPr>
                  <w:lang w:val="en-US" w:eastAsia="ja-JP"/>
                </w:rPr>
                <w:t>Nokia</w:t>
              </w:r>
            </w:ins>
          </w:p>
        </w:tc>
        <w:tc>
          <w:tcPr>
            <w:tcW w:w="7959" w:type="dxa"/>
          </w:tcPr>
          <w:p w14:paraId="37E44987" w14:textId="6B686757" w:rsidR="00F2093A" w:rsidRDefault="00F2093A" w:rsidP="000C4B05">
            <w:pPr>
              <w:spacing w:after="120"/>
              <w:rPr>
                <w:ins w:id="1608" w:author="Nokia" w:date="2021-02-03T14:34:00Z"/>
                <w:lang w:val="en-US" w:eastAsia="ja-JP"/>
              </w:rPr>
            </w:pPr>
            <w:ins w:id="1609" w:author="Nokia" w:date="2021-02-03T14:34:00Z">
              <w:r>
                <w:rPr>
                  <w:lang w:val="en-US" w:eastAsia="ja-JP"/>
                </w:rPr>
                <w:t>We support option 2</w:t>
              </w:r>
            </w:ins>
            <w:ins w:id="1610" w:author="Nokia" w:date="2021-02-03T14:35:00Z">
              <w:r>
                <w:rPr>
                  <w:lang w:val="en-US" w:eastAsia="ja-JP"/>
                </w:rPr>
                <w:t xml:space="preserve"> for now</w:t>
              </w:r>
            </w:ins>
            <w:ins w:id="1611" w:author="Nokia" w:date="2021-02-03T14:34:00Z">
              <w:r>
                <w:rPr>
                  <w:lang w:val="en-US" w:eastAsia="ja-JP"/>
                </w:rPr>
                <w:t xml:space="preserve"> as the UL spatial relation seems not a must for random access procedure. And it may </w:t>
              </w:r>
            </w:ins>
            <w:ins w:id="1612" w:author="Nokia" w:date="2021-02-03T14:35:00Z">
              <w:r>
                <w:rPr>
                  <w:lang w:val="en-US" w:eastAsia="ja-JP"/>
                </w:rPr>
                <w:t xml:space="preserve">also </w:t>
              </w:r>
            </w:ins>
            <w:ins w:id="1613" w:author="Nokia" w:date="2021-02-03T14:34:00Z">
              <w:r>
                <w:rPr>
                  <w:lang w:val="en-US" w:eastAsia="ja-JP"/>
                </w:rPr>
                <w:t xml:space="preserve">depend </w:t>
              </w:r>
            </w:ins>
            <w:ins w:id="1614" w:author="Nokia" w:date="2021-02-03T14:35:00Z">
              <w:r>
                <w:rPr>
                  <w:lang w:val="en-US" w:eastAsia="ja-JP"/>
                </w:rPr>
                <w:t>on</w:t>
              </w:r>
            </w:ins>
            <w:ins w:id="1615" w:author="Nokia" w:date="2021-02-03T14:34:00Z">
              <w:r>
                <w:rPr>
                  <w:lang w:val="en-US" w:eastAsia="ja-JP"/>
                </w:rPr>
                <w:t xml:space="preserve"> FR1 or FR2.</w:t>
              </w:r>
            </w:ins>
            <w:ins w:id="1616" w:author="Nokia" w:date="2021-02-03T14:35:00Z">
              <w:r>
                <w:rPr>
                  <w:lang w:val="en-US" w:eastAsia="ja-JP"/>
                </w:rPr>
                <w:t xml:space="preserve"> Further analysis is needed.  </w:t>
              </w:r>
            </w:ins>
            <w:ins w:id="1617" w:author="Nokia" w:date="2021-02-03T14:34:00Z">
              <w:r>
                <w:rPr>
                  <w:lang w:val="en-US" w:eastAsia="ja-JP"/>
                </w:rPr>
                <w:t xml:space="preserve"> </w:t>
              </w:r>
            </w:ins>
          </w:p>
        </w:tc>
      </w:tr>
      <w:tr w:rsidR="00825D2E" w:rsidRPr="004A1516" w14:paraId="481E0372" w14:textId="77777777" w:rsidTr="00E65694">
        <w:trPr>
          <w:ins w:id="1618" w:author="Xusheng Wei" w:date="2021-02-03T16:08:00Z"/>
        </w:trPr>
        <w:tc>
          <w:tcPr>
            <w:tcW w:w="1672" w:type="dxa"/>
          </w:tcPr>
          <w:p w14:paraId="7005D5BD" w14:textId="019784F5" w:rsidR="00825D2E" w:rsidRDefault="00825D2E" w:rsidP="000C4B05">
            <w:pPr>
              <w:spacing w:after="120"/>
              <w:rPr>
                <w:ins w:id="1619" w:author="Xusheng Wei" w:date="2021-02-03T16:08:00Z"/>
                <w:lang w:val="en-US" w:eastAsia="ja-JP"/>
              </w:rPr>
            </w:pPr>
            <w:ins w:id="1620" w:author="Xusheng Wei" w:date="2021-02-03T16:08:00Z">
              <w:r>
                <w:rPr>
                  <w:lang w:val="en-US" w:eastAsia="ja-JP"/>
                </w:rPr>
                <w:t>vivo</w:t>
              </w:r>
            </w:ins>
          </w:p>
        </w:tc>
        <w:tc>
          <w:tcPr>
            <w:tcW w:w="7959" w:type="dxa"/>
          </w:tcPr>
          <w:p w14:paraId="2AE5ACAC" w14:textId="0ACB99EE" w:rsidR="00825D2E" w:rsidRDefault="00825D2E" w:rsidP="000C4B05">
            <w:pPr>
              <w:spacing w:after="120"/>
              <w:rPr>
                <w:ins w:id="1621" w:author="Xusheng Wei" w:date="2021-02-03T16:08:00Z"/>
                <w:lang w:val="en-US" w:eastAsia="ja-JP"/>
              </w:rPr>
            </w:pPr>
            <w:ins w:id="1622" w:author="Xusheng Wei" w:date="2021-02-03T16:08:00Z">
              <w:r>
                <w:rPr>
                  <w:lang w:val="en-US" w:eastAsia="ja-JP"/>
                </w:rPr>
                <w:t xml:space="preserve">OK with </w:t>
              </w:r>
            </w:ins>
            <w:ins w:id="1623" w:author="Xusheng Wei" w:date="2021-02-03T16:09:00Z">
              <w:r>
                <w:rPr>
                  <w:lang w:val="en-US" w:eastAsia="ja-JP"/>
                </w:rPr>
                <w:t>option 1</w:t>
              </w:r>
            </w:ins>
          </w:p>
        </w:tc>
      </w:tr>
      <w:tr w:rsidR="00E65694" w:rsidRPr="004A1516" w14:paraId="7640C39B" w14:textId="77777777" w:rsidTr="00E65694">
        <w:trPr>
          <w:ins w:id="1624" w:author="Althea Huang (黃汀華)" w:date="2021-02-04T06:30:00Z"/>
        </w:trPr>
        <w:tc>
          <w:tcPr>
            <w:tcW w:w="1672" w:type="dxa"/>
          </w:tcPr>
          <w:p w14:paraId="5CB28A9E" w14:textId="6B97C58A" w:rsidR="00E65694" w:rsidRDefault="00E65694" w:rsidP="00E65694">
            <w:pPr>
              <w:spacing w:after="120"/>
              <w:rPr>
                <w:ins w:id="1625" w:author="Althea Huang (黃汀華)" w:date="2021-02-04T06:30:00Z"/>
                <w:lang w:val="en-US" w:eastAsia="ja-JP"/>
              </w:rPr>
            </w:pPr>
            <w:ins w:id="1626" w:author="Althea Huang (黃汀華)" w:date="2021-02-04T06:30:00Z">
              <w:r>
                <w:rPr>
                  <w:rFonts w:eastAsia="新細明體" w:hint="eastAsia"/>
                  <w:lang w:val="en-US" w:eastAsia="zh-TW"/>
                </w:rPr>
                <w:t xml:space="preserve">MediaTek </w:t>
              </w:r>
            </w:ins>
          </w:p>
        </w:tc>
        <w:tc>
          <w:tcPr>
            <w:tcW w:w="7959" w:type="dxa"/>
          </w:tcPr>
          <w:p w14:paraId="487CC93B" w14:textId="3882294F" w:rsidR="00E65694" w:rsidRDefault="00E65694" w:rsidP="00E65694">
            <w:pPr>
              <w:spacing w:after="120"/>
              <w:rPr>
                <w:ins w:id="1627" w:author="Althea Huang (黃汀華)" w:date="2021-02-04T06:30:00Z"/>
                <w:lang w:val="en-US" w:eastAsia="ja-JP"/>
              </w:rPr>
            </w:pPr>
            <w:ins w:id="1628" w:author="Althea Huang (黃汀華)" w:date="2021-02-04T06:30:00Z">
              <w:r>
                <w:rPr>
                  <w:rFonts w:eastAsia="新細明體" w:hint="eastAsia"/>
                  <w:lang w:val="en-US" w:eastAsia="zh-TW"/>
                </w:rPr>
                <w:t>option 1</w:t>
              </w:r>
            </w:ins>
          </w:p>
        </w:tc>
      </w:tr>
    </w:tbl>
    <w:p w14:paraId="333987B1" w14:textId="77777777" w:rsidR="0076152A" w:rsidRPr="00533E57" w:rsidRDefault="0076152A" w:rsidP="00035C50">
      <w:pPr>
        <w:rPr>
          <w:lang w:eastAsia="zh-CN"/>
        </w:rPr>
      </w:pPr>
    </w:p>
    <w:p w14:paraId="712CF18D" w14:textId="3F0B988F"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w:t>
      </w:r>
      <w:r w:rsidR="00195493">
        <w:rPr>
          <w:b/>
          <w:u w:val="single"/>
          <w:lang w:eastAsia="zh-CN"/>
        </w:rPr>
        <w:t>c</w:t>
      </w:r>
      <w:r>
        <w:rPr>
          <w:rFonts w:hint="eastAsia"/>
          <w:b/>
          <w:u w:val="single"/>
          <w:lang w:eastAsia="zh-CN"/>
        </w:rPr>
        <w:t>ell is valid?</w:t>
      </w:r>
    </w:p>
    <w:p w14:paraId="7D0CCA05" w14:textId="0E9D8DB8" w:rsidR="00C01708" w:rsidRPr="00C01708" w:rsidRDefault="00C01708" w:rsidP="00C64D9F">
      <w:pPr>
        <w:rPr>
          <w:lang w:val="en-US" w:eastAsia="zh-CN"/>
        </w:rPr>
      </w:pPr>
      <w:bookmarkStart w:id="1629" w:name="OLE_LINK9"/>
      <w:bookmarkStart w:id="1630"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S</w:t>
      </w:r>
      <w:r w:rsidR="00195493" w:rsidRPr="00DA5801">
        <w:rPr>
          <w:highlight w:val="yellow"/>
          <w:lang w:val="en-US" w:eastAsia="zh-CN"/>
        </w:rPr>
        <w:t>c</w:t>
      </w:r>
      <w:r w:rsidRPr="00DA5801">
        <w:rPr>
          <w:rFonts w:hint="eastAsia"/>
          <w:highlight w:val="yellow"/>
          <w:lang w:val="en-US" w:eastAsia="zh-CN"/>
        </w:rPr>
        <w:t>ell activation and normal S</w:t>
      </w:r>
      <w:r w:rsidR="00195493" w:rsidRPr="00DA5801">
        <w:rPr>
          <w:highlight w:val="yellow"/>
          <w:lang w:val="en-US" w:eastAsia="zh-CN"/>
        </w:rPr>
        <w:t>c</w:t>
      </w:r>
      <w:r w:rsidRPr="00DA5801">
        <w:rPr>
          <w:rFonts w:hint="eastAsia"/>
          <w:highlight w:val="yellow"/>
          <w:lang w:val="en-US" w:eastAsia="zh-CN"/>
        </w:rPr>
        <w:t>ell activation if any.</w:t>
      </w:r>
      <w:r>
        <w:rPr>
          <w:rFonts w:hint="eastAsia"/>
          <w:lang w:val="en-US" w:eastAsia="zh-CN"/>
        </w:rPr>
        <w:t xml:space="preserve"> </w:t>
      </w:r>
      <w:bookmarkEnd w:id="1629"/>
      <w:bookmarkEnd w:id="1630"/>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 Qualcomm, Ericsson, MTK</w:t>
      </w:r>
      <w:r w:rsidRPr="003B3AE1">
        <w:rPr>
          <w:rFonts w:eastAsia="SimSun" w:hint="eastAsia"/>
          <w:szCs w:val="24"/>
          <w:lang w:eastAsia="zh-CN"/>
        </w:rPr>
        <w:t>)</w:t>
      </w:r>
    </w:p>
    <w:p w14:paraId="60F59977" w14:textId="739FFF4A" w:rsidR="00C64D9F" w:rsidRPr="00883A6F" w:rsidRDefault="00C64D9F" w:rsidP="00C64D9F">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ame as the normal S</w:t>
      </w:r>
      <w:r w:rsidR="00195493" w:rsidRPr="00E14DF2">
        <w:rPr>
          <w:rFonts w:eastAsia="SimSun"/>
          <w:szCs w:val="24"/>
          <w:lang w:eastAsia="zh-CN"/>
        </w:rPr>
        <w:t>c</w:t>
      </w:r>
      <w:r w:rsidRPr="00E14DF2">
        <w:rPr>
          <w:rFonts w:eastAsia="SimSun"/>
          <w:szCs w:val="24"/>
          <w:lang w:eastAsia="zh-CN"/>
        </w:rPr>
        <w:t>ell activation delay in TS38.133 section 8.3.2</w:t>
      </w:r>
      <w:r>
        <w:rPr>
          <w:rFonts w:eastAsia="SimSun"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1176F90" w14:textId="77777777" w:rsidR="0076152A" w:rsidRDefault="0076152A" w:rsidP="00035C50">
      <w:pPr>
        <w:rPr>
          <w:lang w:eastAsia="zh-CN"/>
        </w:rPr>
      </w:pPr>
    </w:p>
    <w:tbl>
      <w:tblPr>
        <w:tblStyle w:val="aff6"/>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0C3D0860"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w:t>
            </w:r>
            <w:r w:rsidR="00195493" w:rsidRPr="007E6773">
              <w:rPr>
                <w:b/>
                <w:u w:val="single"/>
                <w:lang w:eastAsia="zh-CN"/>
              </w:rPr>
              <w:t>c</w:t>
            </w:r>
            <w:r w:rsidRPr="007E6773">
              <w:rPr>
                <w:b/>
                <w:u w:val="single"/>
                <w:lang w:eastAsia="zh-CN"/>
              </w:rPr>
              <w:t>ell activation delay</w:t>
            </w:r>
            <w:r>
              <w:rPr>
                <w:rFonts w:hint="eastAsia"/>
                <w:b/>
                <w:u w:val="single"/>
                <w:lang w:eastAsia="zh-CN"/>
              </w:rPr>
              <w:t xml:space="preserve"> when TA of target PUCCH S</w:t>
            </w:r>
            <w:r w:rsidR="00195493">
              <w:rPr>
                <w:b/>
                <w:u w:val="single"/>
                <w:lang w:eastAsia="zh-CN"/>
              </w:rPr>
              <w:t>c</w:t>
            </w:r>
            <w:r>
              <w:rPr>
                <w:rFonts w:hint="eastAsia"/>
                <w:b/>
                <w:u w:val="single"/>
                <w:lang w:eastAsia="zh-CN"/>
              </w:rPr>
              <w:t>ell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631"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632" w:author="CH" w:date="2021-01-31T22:20:00Z">
              <w:r>
                <w:rPr>
                  <w:rFonts w:eastAsiaTheme="minorEastAsia"/>
                  <w:lang w:val="en-US" w:eastAsia="zh-CN"/>
                </w:rPr>
                <w:t>Option 1</w:t>
              </w:r>
            </w:ins>
            <w:ins w:id="1633"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634" w:author="Huawei" w:date="2021-02-01T17:55:00Z">
              <w:r>
                <w:rPr>
                  <w:rFonts w:eastAsiaTheme="minorEastAsia"/>
                  <w:lang w:val="en-US" w:eastAsia="zh-CN"/>
                </w:rPr>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635" w:author="Huawei" w:date="2021-02-01T17:55:00Z">
              <w:r>
                <w:rPr>
                  <w:rFonts w:eastAsiaTheme="minorEastAsia"/>
                  <w:lang w:val="en-US" w:eastAsia="zh-CN"/>
                </w:rPr>
                <w:t xml:space="preserve">We believe it is related to the above issue. </w:t>
              </w:r>
            </w:ins>
            <w:ins w:id="1636" w:author="Huawei" w:date="2021-02-01T17:56:00Z">
              <w:r>
                <w:rPr>
                  <w:rFonts w:eastAsiaTheme="minorEastAsia"/>
                  <w:lang w:val="en-US" w:eastAsia="zh-CN"/>
                </w:rPr>
                <w:t>For example, if the UL spatial info is needed, then the corresponding timing uncertainty shall be included even TA is valid.</w:t>
              </w:r>
            </w:ins>
          </w:p>
        </w:tc>
      </w:tr>
      <w:tr w:rsidR="00A23E47" w:rsidRPr="004A1516" w14:paraId="4CD893AE" w14:textId="77777777" w:rsidTr="00DC382F">
        <w:trPr>
          <w:ins w:id="1637" w:author="Xiaomi" w:date="2021-02-01T18:47:00Z"/>
        </w:trPr>
        <w:tc>
          <w:tcPr>
            <w:tcW w:w="1239" w:type="dxa"/>
          </w:tcPr>
          <w:p w14:paraId="4D6D3559" w14:textId="142E95F9" w:rsidR="00A23E47" w:rsidRDefault="00A23E47" w:rsidP="00DC382F">
            <w:pPr>
              <w:spacing w:after="120"/>
              <w:rPr>
                <w:ins w:id="1638" w:author="Xiaomi" w:date="2021-02-01T18:47:00Z"/>
                <w:rFonts w:eastAsiaTheme="minorEastAsia"/>
                <w:lang w:val="en-US" w:eastAsia="zh-CN"/>
              </w:rPr>
            </w:pPr>
            <w:ins w:id="1639" w:author="Xiaomi" w:date="2021-02-01T18:47:00Z">
              <w:r>
                <w:rPr>
                  <w:rFonts w:eastAsiaTheme="minorEastAsia" w:hint="eastAsia"/>
                  <w:lang w:val="en-US" w:eastAsia="zh-CN"/>
                </w:rPr>
                <w:t>X</w:t>
              </w:r>
            </w:ins>
            <w:ins w:id="1640" w:author="Xiaomi" w:date="2021-02-01T18:48:00Z">
              <w:r>
                <w:rPr>
                  <w:rFonts w:eastAsiaTheme="minorEastAsia"/>
                  <w:lang w:val="en-US" w:eastAsia="zh-CN"/>
                </w:rPr>
                <w:t>iaomi</w:t>
              </w:r>
            </w:ins>
          </w:p>
        </w:tc>
        <w:tc>
          <w:tcPr>
            <w:tcW w:w="8392" w:type="dxa"/>
          </w:tcPr>
          <w:p w14:paraId="71A472E4" w14:textId="559068A2" w:rsidR="00A23E47" w:rsidRDefault="00A23E47" w:rsidP="00DC382F">
            <w:pPr>
              <w:spacing w:after="120"/>
              <w:rPr>
                <w:ins w:id="1641" w:author="Xiaomi" w:date="2021-02-01T18:47:00Z"/>
                <w:rFonts w:eastAsiaTheme="minorEastAsia"/>
                <w:lang w:val="en-US" w:eastAsia="zh-CN"/>
              </w:rPr>
            </w:pPr>
            <w:ins w:id="1642" w:author="Xiaomi" w:date="2021-02-01T18:48:00Z">
              <w:r>
                <w:rPr>
                  <w:rFonts w:eastAsiaTheme="minorEastAsia" w:hint="eastAsia"/>
                  <w:lang w:val="en-US" w:eastAsia="zh-CN"/>
                </w:rPr>
                <w:t>O</w:t>
              </w:r>
              <w:r>
                <w:rPr>
                  <w:rFonts w:eastAsiaTheme="minorEastAsia"/>
                  <w:lang w:val="en-US" w:eastAsia="zh-CN"/>
                </w:rPr>
                <w:t>ption 1</w:t>
              </w:r>
            </w:ins>
          </w:p>
        </w:tc>
      </w:tr>
      <w:tr w:rsidR="00B064AE" w:rsidRPr="004A1516" w14:paraId="1BBC8CC1" w14:textId="77777777" w:rsidTr="00DC382F">
        <w:trPr>
          <w:ins w:id="1643" w:author="Roy Hu" w:date="2021-02-01T23:30:00Z"/>
        </w:trPr>
        <w:tc>
          <w:tcPr>
            <w:tcW w:w="1239" w:type="dxa"/>
          </w:tcPr>
          <w:p w14:paraId="0166CEE3" w14:textId="5079898D" w:rsidR="00B064AE" w:rsidRDefault="00B064AE" w:rsidP="00DC382F">
            <w:pPr>
              <w:spacing w:after="120"/>
              <w:rPr>
                <w:ins w:id="1644" w:author="Roy Hu" w:date="2021-02-01T23:30:00Z"/>
                <w:rFonts w:eastAsiaTheme="minorEastAsia"/>
                <w:lang w:val="en-US" w:eastAsia="zh-CN"/>
              </w:rPr>
            </w:pPr>
            <w:ins w:id="1645" w:author="Roy Hu" w:date="2021-02-01T23:30:00Z">
              <w:r>
                <w:rPr>
                  <w:rFonts w:eastAsiaTheme="minorEastAsia" w:hint="eastAsia"/>
                  <w:lang w:val="en-US" w:eastAsia="zh-CN"/>
                </w:rPr>
                <w:lastRenderedPageBreak/>
                <w:t>O</w:t>
              </w:r>
              <w:r>
                <w:rPr>
                  <w:rFonts w:eastAsiaTheme="minorEastAsia"/>
                  <w:lang w:val="en-US" w:eastAsia="zh-CN"/>
                </w:rPr>
                <w:t>PPO</w:t>
              </w:r>
            </w:ins>
          </w:p>
        </w:tc>
        <w:tc>
          <w:tcPr>
            <w:tcW w:w="8392" w:type="dxa"/>
          </w:tcPr>
          <w:p w14:paraId="601B8B51" w14:textId="66A850DD" w:rsidR="00B064AE" w:rsidRDefault="00B064AE" w:rsidP="00DC382F">
            <w:pPr>
              <w:spacing w:after="120"/>
              <w:rPr>
                <w:ins w:id="1646" w:author="Roy Hu" w:date="2021-02-01T23:30:00Z"/>
                <w:rFonts w:eastAsiaTheme="minorEastAsia"/>
                <w:lang w:val="en-US" w:eastAsia="zh-CN"/>
              </w:rPr>
            </w:pPr>
            <w:ins w:id="1647" w:author="Roy Hu" w:date="2021-02-01T23:30:00Z">
              <w:r>
                <w:rPr>
                  <w:rFonts w:eastAsiaTheme="minorEastAsia"/>
                  <w:lang w:val="en-US" w:eastAsia="zh-CN"/>
                </w:rPr>
                <w:t>Support option 1 in principle.</w:t>
              </w:r>
            </w:ins>
          </w:p>
        </w:tc>
      </w:tr>
      <w:tr w:rsidR="000A7DF5" w:rsidRPr="004A1516" w14:paraId="4B1B0F4D" w14:textId="77777777" w:rsidTr="00DC382F">
        <w:trPr>
          <w:ins w:id="1648" w:author="Jerry Cui - 2nd round" w:date="2021-02-01T20:59:00Z"/>
        </w:trPr>
        <w:tc>
          <w:tcPr>
            <w:tcW w:w="1239" w:type="dxa"/>
          </w:tcPr>
          <w:p w14:paraId="503E940E" w14:textId="007420F4" w:rsidR="000A7DF5" w:rsidRDefault="000A7DF5" w:rsidP="00DC382F">
            <w:pPr>
              <w:spacing w:after="120"/>
              <w:rPr>
                <w:ins w:id="1649" w:author="Jerry Cui - 2nd round" w:date="2021-02-01T20:59:00Z"/>
                <w:rFonts w:eastAsiaTheme="minorEastAsia"/>
                <w:lang w:val="en-US" w:eastAsia="zh-CN"/>
              </w:rPr>
            </w:pPr>
            <w:ins w:id="1650" w:author="Jerry Cui - 2nd round" w:date="2021-02-01T20:59:00Z">
              <w:r>
                <w:rPr>
                  <w:rFonts w:eastAsiaTheme="minorEastAsia"/>
                  <w:lang w:val="en-US" w:eastAsia="zh-CN"/>
                </w:rPr>
                <w:t>Apple</w:t>
              </w:r>
            </w:ins>
          </w:p>
        </w:tc>
        <w:tc>
          <w:tcPr>
            <w:tcW w:w="8392" w:type="dxa"/>
          </w:tcPr>
          <w:p w14:paraId="0BC2CC0F" w14:textId="2D369768" w:rsidR="000A7DF5" w:rsidRDefault="000A7DF5" w:rsidP="00DC382F">
            <w:pPr>
              <w:spacing w:after="120"/>
              <w:rPr>
                <w:ins w:id="1651" w:author="Jerry Cui - 2nd round" w:date="2021-02-01T20:59:00Z"/>
                <w:rFonts w:eastAsiaTheme="minorEastAsia"/>
                <w:lang w:val="en-US" w:eastAsia="zh-CN"/>
              </w:rPr>
            </w:pPr>
            <w:ins w:id="1652" w:author="Jerry Cui - 2nd round" w:date="2021-02-01T20:59:00Z">
              <w:r>
                <w:rPr>
                  <w:rFonts w:eastAsiaTheme="minorEastAsia"/>
                  <w:lang w:val="en-US" w:eastAsia="zh-CN"/>
                </w:rPr>
                <w:t xml:space="preserve">Option 1, </w:t>
              </w:r>
            </w:ins>
            <w:ins w:id="1653" w:author="Jerry Cui - 2nd round" w:date="2021-02-01T21:00:00Z">
              <w:r>
                <w:rPr>
                  <w:rFonts w:eastAsiaTheme="minorEastAsia"/>
                  <w:lang w:val="en-US" w:eastAsia="zh-CN"/>
                </w:rPr>
                <w:t xml:space="preserve">and </w:t>
              </w:r>
            </w:ins>
            <w:ins w:id="1654" w:author="Jerry Cui - 2nd round" w:date="2021-02-01T20:59:00Z">
              <w:r>
                <w:rPr>
                  <w:rFonts w:eastAsiaTheme="minorEastAsia"/>
                  <w:lang w:val="en-US" w:eastAsia="zh-CN"/>
                </w:rPr>
                <w:t xml:space="preserve">we can </w:t>
              </w:r>
            </w:ins>
            <w:ins w:id="1655" w:author="Jerry Cui - 2nd round" w:date="2021-02-01T21:00:00Z">
              <w:r>
                <w:rPr>
                  <w:rFonts w:eastAsiaTheme="minorEastAsia"/>
                  <w:lang w:val="en-US" w:eastAsia="zh-CN"/>
                </w:rPr>
                <w:t>FFS on whether UL spatial relation for target Scell is needed even though TA is valid</w:t>
              </w:r>
            </w:ins>
            <w:ins w:id="1656" w:author="Jerry Cui - 2nd round" w:date="2021-02-01T21:01:00Z">
              <w:r>
                <w:rPr>
                  <w:rFonts w:eastAsiaTheme="minorEastAsia"/>
                  <w:lang w:val="en-US" w:eastAsia="zh-CN"/>
                </w:rPr>
                <w:t>.</w:t>
              </w:r>
            </w:ins>
          </w:p>
        </w:tc>
      </w:tr>
      <w:tr w:rsidR="008C4370" w:rsidRPr="004A1516" w14:paraId="7E3D8593" w14:textId="77777777" w:rsidTr="00DC382F">
        <w:trPr>
          <w:ins w:id="1657" w:author="Venkat-NEC" w:date="2021-02-03T00:21:00Z"/>
        </w:trPr>
        <w:tc>
          <w:tcPr>
            <w:tcW w:w="1239" w:type="dxa"/>
          </w:tcPr>
          <w:p w14:paraId="21800E3D" w14:textId="390DE80E" w:rsidR="008C4370" w:rsidRDefault="008C4370" w:rsidP="00DC382F">
            <w:pPr>
              <w:spacing w:after="120"/>
              <w:rPr>
                <w:ins w:id="1658" w:author="Venkat-NEC" w:date="2021-02-03T00:21:00Z"/>
                <w:rFonts w:eastAsiaTheme="minorEastAsia"/>
                <w:lang w:val="en-US" w:eastAsia="zh-CN"/>
              </w:rPr>
            </w:pPr>
            <w:ins w:id="1659" w:author="Venkat-NEC" w:date="2021-02-03T00:21:00Z">
              <w:r>
                <w:rPr>
                  <w:rFonts w:eastAsiaTheme="minorEastAsia"/>
                  <w:lang w:val="en-US" w:eastAsia="zh-CN"/>
                </w:rPr>
                <w:t>NEC</w:t>
              </w:r>
            </w:ins>
          </w:p>
        </w:tc>
        <w:tc>
          <w:tcPr>
            <w:tcW w:w="8392" w:type="dxa"/>
          </w:tcPr>
          <w:p w14:paraId="48AF0AC8" w14:textId="08B87639" w:rsidR="008C4370" w:rsidRDefault="008C4370" w:rsidP="00DC382F">
            <w:pPr>
              <w:spacing w:after="120"/>
              <w:rPr>
                <w:ins w:id="1660" w:author="Venkat-NEC" w:date="2021-02-03T00:21:00Z"/>
                <w:rFonts w:eastAsiaTheme="minorEastAsia"/>
                <w:lang w:val="en-US" w:eastAsia="zh-CN"/>
              </w:rPr>
            </w:pPr>
            <w:ins w:id="1661" w:author="Venkat-NEC" w:date="2021-02-03T00:22:00Z">
              <w:r>
                <w:rPr>
                  <w:rFonts w:eastAsiaTheme="minorEastAsia"/>
                  <w:lang w:val="en-US" w:eastAsia="zh-CN"/>
                </w:rPr>
                <w:t>Agree with comments from Huawei</w:t>
              </w:r>
            </w:ins>
          </w:p>
        </w:tc>
      </w:tr>
      <w:tr w:rsidR="00721A09" w:rsidRPr="004A1516" w14:paraId="31177338" w14:textId="77777777" w:rsidTr="00DC382F">
        <w:trPr>
          <w:ins w:id="1662" w:author="Ericsson_Revised" w:date="2021-02-02T21:06:00Z"/>
        </w:trPr>
        <w:tc>
          <w:tcPr>
            <w:tcW w:w="1239" w:type="dxa"/>
          </w:tcPr>
          <w:p w14:paraId="385A895B" w14:textId="2CD43712" w:rsidR="00721A09" w:rsidRDefault="00721A09" w:rsidP="00DC382F">
            <w:pPr>
              <w:spacing w:after="120"/>
              <w:rPr>
                <w:ins w:id="1663" w:author="Ericsson_Revised" w:date="2021-02-02T21:06:00Z"/>
                <w:rFonts w:eastAsiaTheme="minorEastAsia"/>
                <w:lang w:val="en-US" w:eastAsia="zh-CN"/>
              </w:rPr>
            </w:pPr>
            <w:ins w:id="1664" w:author="Ericsson_Revised" w:date="2021-02-02T21:06:00Z">
              <w:r>
                <w:rPr>
                  <w:rFonts w:eastAsiaTheme="minorEastAsia"/>
                  <w:lang w:val="en-US" w:eastAsia="zh-CN"/>
                </w:rPr>
                <w:t>Ericsson</w:t>
              </w:r>
            </w:ins>
          </w:p>
        </w:tc>
        <w:tc>
          <w:tcPr>
            <w:tcW w:w="8392" w:type="dxa"/>
          </w:tcPr>
          <w:p w14:paraId="04544CEB" w14:textId="1BC39779" w:rsidR="00721A09" w:rsidRDefault="00721A09" w:rsidP="00DC382F">
            <w:pPr>
              <w:spacing w:after="120"/>
              <w:rPr>
                <w:ins w:id="1665" w:author="Ericsson_Revised" w:date="2021-02-02T21:06:00Z"/>
                <w:rFonts w:eastAsiaTheme="minorEastAsia"/>
                <w:lang w:val="en-US" w:eastAsia="zh-CN"/>
              </w:rPr>
            </w:pPr>
            <w:ins w:id="1666" w:author="Ericsson_Revised" w:date="2021-02-02T21:06:00Z">
              <w:r>
                <w:rPr>
                  <w:rFonts w:eastAsiaTheme="minorEastAsia"/>
                  <w:lang w:val="en-US" w:eastAsia="zh-CN"/>
                </w:rPr>
                <w:t>We support Option 1 but</w:t>
              </w:r>
            </w:ins>
            <w:ins w:id="1667" w:author="Ericsson_Revised" w:date="2021-02-02T21:07:00Z">
              <w:r>
                <w:rPr>
                  <w:rFonts w:eastAsiaTheme="minorEastAsia"/>
                  <w:lang w:val="en-US" w:eastAsia="zh-CN"/>
                </w:rPr>
                <w:t xml:space="preserve"> agree with Huawei’s observation that UL spatial relation is something additional to the downlink S</w:t>
              </w:r>
              <w:r w:rsidR="00195493">
                <w:rPr>
                  <w:rFonts w:eastAsiaTheme="minorEastAsia"/>
                  <w:lang w:val="en-US" w:eastAsia="zh-CN"/>
                </w:rPr>
                <w:t>c</w:t>
              </w:r>
              <w:r>
                <w:rPr>
                  <w:rFonts w:eastAsiaTheme="minorEastAsia"/>
                  <w:lang w:val="en-US" w:eastAsia="zh-CN"/>
                </w:rPr>
                <w:t xml:space="preserve">ell case. Let us look </w:t>
              </w:r>
            </w:ins>
            <w:ins w:id="1668" w:author="Ericsson_Revised" w:date="2021-02-02T21:08:00Z">
              <w:r>
                <w:rPr>
                  <w:rFonts w:eastAsiaTheme="minorEastAsia"/>
                  <w:lang w:val="en-US" w:eastAsia="zh-CN"/>
                </w:rPr>
                <w:t xml:space="preserve">further </w:t>
              </w:r>
            </w:ins>
            <w:ins w:id="1669" w:author="Ericsson_Revised" w:date="2021-02-02T21:07:00Z">
              <w:r>
                <w:rPr>
                  <w:rFonts w:eastAsiaTheme="minorEastAsia"/>
                  <w:lang w:val="en-US" w:eastAsia="zh-CN"/>
                </w:rPr>
                <w:t>into which cases it would be visible in the time line</w:t>
              </w:r>
            </w:ins>
            <w:ins w:id="1670" w:author="Ericsson_Revised" w:date="2021-02-02T21:08:00Z">
              <w:r>
                <w:rPr>
                  <w:rFonts w:eastAsiaTheme="minorEastAsia"/>
                  <w:lang w:val="en-US" w:eastAsia="zh-CN"/>
                </w:rPr>
                <w:t>.</w:t>
              </w:r>
            </w:ins>
          </w:p>
        </w:tc>
      </w:tr>
      <w:tr w:rsidR="00195493" w:rsidRPr="004A1516" w14:paraId="4742A124" w14:textId="77777777" w:rsidTr="00DC382F">
        <w:trPr>
          <w:ins w:id="1671" w:author="CATT" w:date="2021-02-03T11:18:00Z"/>
        </w:trPr>
        <w:tc>
          <w:tcPr>
            <w:tcW w:w="1239" w:type="dxa"/>
          </w:tcPr>
          <w:p w14:paraId="039DE457" w14:textId="06FBFB53" w:rsidR="00195493" w:rsidRDefault="00195493" w:rsidP="00DC382F">
            <w:pPr>
              <w:spacing w:after="120"/>
              <w:rPr>
                <w:ins w:id="1672" w:author="CATT" w:date="2021-02-03T11:18:00Z"/>
                <w:rFonts w:eastAsiaTheme="minorEastAsia"/>
                <w:lang w:val="en-US" w:eastAsia="zh-CN"/>
              </w:rPr>
            </w:pPr>
            <w:ins w:id="1673" w:author="CATT" w:date="2021-02-03T11:18:00Z">
              <w:r>
                <w:rPr>
                  <w:rFonts w:eastAsiaTheme="minorEastAsia" w:hint="eastAsia"/>
                  <w:lang w:val="en-US" w:eastAsia="zh-CN"/>
                </w:rPr>
                <w:t>CATT</w:t>
              </w:r>
            </w:ins>
          </w:p>
        </w:tc>
        <w:tc>
          <w:tcPr>
            <w:tcW w:w="8392" w:type="dxa"/>
          </w:tcPr>
          <w:p w14:paraId="5B4D805F" w14:textId="5C3D538E" w:rsidR="00195493" w:rsidRDefault="00195493" w:rsidP="00DC382F">
            <w:pPr>
              <w:spacing w:after="120"/>
              <w:rPr>
                <w:ins w:id="1674" w:author="CATT" w:date="2021-02-03T11:18:00Z"/>
                <w:rFonts w:eastAsiaTheme="minorEastAsia"/>
                <w:lang w:val="en-US" w:eastAsia="zh-CN"/>
              </w:rPr>
            </w:pPr>
            <w:ins w:id="1675" w:author="CATT" w:date="2021-02-03T11:18:00Z">
              <w:r>
                <w:rPr>
                  <w:rFonts w:eastAsiaTheme="minorEastAsia"/>
                  <w:lang w:val="en-US" w:eastAsia="zh-CN"/>
                </w:rPr>
                <w:t>F</w:t>
              </w:r>
              <w:r>
                <w:rPr>
                  <w:rFonts w:eastAsiaTheme="minorEastAsia" w:hint="eastAsia"/>
                  <w:lang w:val="en-US" w:eastAsia="zh-CN"/>
                </w:rPr>
                <w:t>ine to further study</w:t>
              </w:r>
            </w:ins>
            <w:ins w:id="1676" w:author="CATT" w:date="2021-02-03T11:19:00Z">
              <w:r>
                <w:rPr>
                  <w:rFonts w:eastAsiaTheme="minorEastAsia" w:hint="eastAsia"/>
                  <w:lang w:val="en-US" w:eastAsia="zh-CN"/>
                </w:rPr>
                <w:t xml:space="preserve"> considering the activation procedure. </w:t>
              </w:r>
            </w:ins>
          </w:p>
        </w:tc>
      </w:tr>
      <w:tr w:rsidR="000C4B05" w:rsidRPr="004A1516" w14:paraId="61AE0F77" w14:textId="77777777" w:rsidTr="00DC382F">
        <w:trPr>
          <w:ins w:id="1677" w:author="NTTドコモ03" w:date="2021-02-03T13:37:00Z"/>
        </w:trPr>
        <w:tc>
          <w:tcPr>
            <w:tcW w:w="1239" w:type="dxa"/>
          </w:tcPr>
          <w:p w14:paraId="2206674F" w14:textId="70296B5D" w:rsidR="000C4B05" w:rsidRDefault="000C4B05" w:rsidP="000C4B05">
            <w:pPr>
              <w:spacing w:after="120"/>
              <w:rPr>
                <w:ins w:id="1678" w:author="NTTドコモ03" w:date="2021-02-03T13:37:00Z"/>
                <w:rFonts w:eastAsiaTheme="minorEastAsia"/>
                <w:lang w:val="en-US" w:eastAsia="zh-CN"/>
              </w:rPr>
            </w:pPr>
            <w:ins w:id="1679" w:author="NTTドコモ03" w:date="2021-02-03T13:37:00Z">
              <w:r>
                <w:rPr>
                  <w:rFonts w:hint="eastAsia"/>
                  <w:lang w:val="en-US" w:eastAsia="ja-JP"/>
                </w:rPr>
                <w:t>NTT DOCOMO, INC.</w:t>
              </w:r>
            </w:ins>
          </w:p>
        </w:tc>
        <w:tc>
          <w:tcPr>
            <w:tcW w:w="8392" w:type="dxa"/>
          </w:tcPr>
          <w:p w14:paraId="6AB5F612" w14:textId="0008B212" w:rsidR="000C4B05" w:rsidRDefault="000C4B05" w:rsidP="000C4B05">
            <w:pPr>
              <w:spacing w:after="120"/>
              <w:rPr>
                <w:ins w:id="1680" w:author="NTTドコモ03" w:date="2021-02-03T13:37:00Z"/>
                <w:rFonts w:eastAsiaTheme="minorEastAsia"/>
                <w:lang w:val="en-US" w:eastAsia="zh-CN"/>
              </w:rPr>
            </w:pPr>
            <w:ins w:id="1681" w:author="NTTドコモ03" w:date="2021-02-03T13:37:00Z">
              <w:r>
                <w:rPr>
                  <w:rFonts w:hint="eastAsia"/>
                  <w:lang w:val="en-US" w:eastAsia="ja-JP"/>
                </w:rPr>
                <w:t xml:space="preserve">Basically support option 1. </w:t>
              </w:r>
              <w:r>
                <w:rPr>
                  <w:lang w:val="en-US" w:eastAsia="ja-JP"/>
                </w:rPr>
                <w:t>However, if we need CSI reporting procedure for PUCCH SCell activation as stated in issue 1-1-0, the additional delay should be included. In order to conclude, we need to fix the timeline of PUCCH SCell activation delay first.</w:t>
              </w:r>
            </w:ins>
          </w:p>
        </w:tc>
      </w:tr>
      <w:tr w:rsidR="00F2093A" w:rsidRPr="004A1516" w14:paraId="20E57914" w14:textId="77777777" w:rsidTr="00DC382F">
        <w:trPr>
          <w:ins w:id="1682" w:author="Nokia" w:date="2021-02-03T14:36:00Z"/>
        </w:trPr>
        <w:tc>
          <w:tcPr>
            <w:tcW w:w="1239" w:type="dxa"/>
          </w:tcPr>
          <w:p w14:paraId="7EDDDA63" w14:textId="074D8885" w:rsidR="00F2093A" w:rsidRDefault="00F2093A" w:rsidP="000C4B05">
            <w:pPr>
              <w:spacing w:after="120"/>
              <w:rPr>
                <w:ins w:id="1683" w:author="Nokia" w:date="2021-02-03T14:36:00Z"/>
                <w:lang w:val="en-US" w:eastAsia="ja-JP"/>
              </w:rPr>
            </w:pPr>
            <w:ins w:id="1684" w:author="Nokia" w:date="2021-02-03T14:36:00Z">
              <w:r>
                <w:rPr>
                  <w:lang w:val="en-US" w:eastAsia="ja-JP"/>
                </w:rPr>
                <w:t>Nokia</w:t>
              </w:r>
            </w:ins>
          </w:p>
        </w:tc>
        <w:tc>
          <w:tcPr>
            <w:tcW w:w="8392" w:type="dxa"/>
          </w:tcPr>
          <w:p w14:paraId="2010003A" w14:textId="0E2CF09B" w:rsidR="00F2093A" w:rsidRDefault="00F2093A" w:rsidP="000C4B05">
            <w:pPr>
              <w:spacing w:after="120"/>
              <w:rPr>
                <w:ins w:id="1685" w:author="Nokia" w:date="2021-02-03T14:36:00Z"/>
                <w:lang w:val="en-US" w:eastAsia="ja-JP"/>
              </w:rPr>
            </w:pPr>
            <w:ins w:id="1686" w:author="Nokia" w:date="2021-02-03T14:36:00Z">
              <w:r>
                <w:rPr>
                  <w:lang w:val="en-US" w:eastAsia="ja-JP"/>
                </w:rPr>
                <w:t>Support Option 1.</w:t>
              </w:r>
            </w:ins>
          </w:p>
        </w:tc>
      </w:tr>
      <w:tr w:rsidR="00224DE4" w:rsidRPr="004A1516" w14:paraId="6508E13D" w14:textId="77777777" w:rsidTr="00DC382F">
        <w:trPr>
          <w:ins w:id="1687" w:author="Xusheng Wei" w:date="2021-02-03T16:10:00Z"/>
        </w:trPr>
        <w:tc>
          <w:tcPr>
            <w:tcW w:w="1239" w:type="dxa"/>
          </w:tcPr>
          <w:p w14:paraId="4C4811BE" w14:textId="5F416EC8" w:rsidR="00224DE4" w:rsidRDefault="00224DE4" w:rsidP="000C4B05">
            <w:pPr>
              <w:spacing w:after="120"/>
              <w:rPr>
                <w:ins w:id="1688" w:author="Xusheng Wei" w:date="2021-02-03T16:10:00Z"/>
                <w:lang w:val="en-US" w:eastAsia="ja-JP"/>
              </w:rPr>
            </w:pPr>
            <w:ins w:id="1689" w:author="Xusheng Wei" w:date="2021-02-03T16:10:00Z">
              <w:r>
                <w:rPr>
                  <w:lang w:val="en-US" w:eastAsia="ja-JP"/>
                </w:rPr>
                <w:t>vivo</w:t>
              </w:r>
            </w:ins>
          </w:p>
        </w:tc>
        <w:tc>
          <w:tcPr>
            <w:tcW w:w="8392" w:type="dxa"/>
          </w:tcPr>
          <w:p w14:paraId="03DD8A22" w14:textId="68D44CDF" w:rsidR="00224DE4" w:rsidRDefault="00224DE4" w:rsidP="000C4B05">
            <w:pPr>
              <w:spacing w:after="120"/>
              <w:rPr>
                <w:ins w:id="1690" w:author="Xusheng Wei" w:date="2021-02-03T16:10:00Z"/>
                <w:lang w:val="en-US" w:eastAsia="ja-JP"/>
              </w:rPr>
            </w:pPr>
            <w:ins w:id="1691" w:author="Xusheng Wei" w:date="2021-02-03T16:10:00Z">
              <w:r>
                <w:rPr>
                  <w:lang w:val="en-US" w:eastAsia="ja-JP"/>
                </w:rPr>
                <w:t>Ok with op</w:t>
              </w:r>
              <w:r w:rsidR="00F7489B">
                <w:rPr>
                  <w:lang w:val="en-US" w:eastAsia="ja-JP"/>
                </w:rPr>
                <w:t>tion 1. Agree</w:t>
              </w:r>
            </w:ins>
            <w:ins w:id="1692" w:author="Xusheng Wei" w:date="2021-02-03T16:11:00Z">
              <w:r w:rsidR="00F7489B">
                <w:rPr>
                  <w:lang w:val="en-US" w:eastAsia="ja-JP"/>
                </w:rPr>
                <w:t xml:space="preserve"> for further discussion if any issue is identified</w:t>
              </w:r>
            </w:ins>
          </w:p>
        </w:tc>
      </w:tr>
      <w:tr w:rsidR="00E65694" w:rsidRPr="004A1516" w14:paraId="1817C080" w14:textId="77777777" w:rsidTr="00DC382F">
        <w:trPr>
          <w:ins w:id="1693" w:author="Althea Huang (黃汀華)" w:date="2021-02-04T06:30:00Z"/>
        </w:trPr>
        <w:tc>
          <w:tcPr>
            <w:tcW w:w="1239" w:type="dxa"/>
          </w:tcPr>
          <w:p w14:paraId="12B7F68F" w14:textId="60217BC7" w:rsidR="00E65694" w:rsidRDefault="00E65694" w:rsidP="00E65694">
            <w:pPr>
              <w:spacing w:after="120"/>
              <w:rPr>
                <w:ins w:id="1694" w:author="Althea Huang (黃汀華)" w:date="2021-02-04T06:30:00Z"/>
                <w:lang w:val="en-US" w:eastAsia="ja-JP"/>
              </w:rPr>
            </w:pPr>
            <w:ins w:id="1695" w:author="Althea Huang (黃汀華)" w:date="2021-02-04T06:30:00Z">
              <w:r>
                <w:rPr>
                  <w:rFonts w:eastAsia="新細明體" w:hint="eastAsia"/>
                  <w:lang w:val="en-US" w:eastAsia="zh-TW"/>
                </w:rPr>
                <w:t xml:space="preserve">MediaTek </w:t>
              </w:r>
            </w:ins>
          </w:p>
        </w:tc>
        <w:tc>
          <w:tcPr>
            <w:tcW w:w="8392" w:type="dxa"/>
          </w:tcPr>
          <w:p w14:paraId="367A97A1" w14:textId="6F4FBB60" w:rsidR="00E65694" w:rsidRDefault="00E65694" w:rsidP="00E65694">
            <w:pPr>
              <w:spacing w:after="120"/>
              <w:rPr>
                <w:ins w:id="1696" w:author="Althea Huang (黃汀華)" w:date="2021-02-04T06:30:00Z"/>
                <w:lang w:val="en-US" w:eastAsia="ja-JP"/>
              </w:rPr>
            </w:pPr>
            <w:ins w:id="1697" w:author="Althea Huang (黃汀華)" w:date="2021-02-04T06:31:00Z">
              <w:r>
                <w:rPr>
                  <w:rFonts w:eastAsia="新細明體"/>
                  <w:lang w:val="en-US" w:eastAsia="zh-TW"/>
                </w:rPr>
                <w:t xml:space="preserve">Support </w:t>
              </w:r>
            </w:ins>
            <w:ins w:id="1698" w:author="Althea Huang (黃汀華)" w:date="2021-02-04T06:30:00Z">
              <w:r>
                <w:rPr>
                  <w:rFonts w:eastAsia="新細明體" w:hint="eastAsia"/>
                  <w:lang w:val="en-US" w:eastAsia="zh-TW"/>
                </w:rPr>
                <w:t>option 1</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699" w:name="OLE_LINK23"/>
      <w:bookmarkStart w:id="1700"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785BCCDF" w14:textId="69115D61"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give your opinions on the PUCCH S</w:t>
      </w:r>
      <w:r w:rsidR="0063026A">
        <w:rPr>
          <w:highlight w:val="yellow"/>
          <w:lang w:val="en-US" w:eastAsia="zh-CN"/>
        </w:rPr>
        <w:t>c</w:t>
      </w:r>
      <w:r>
        <w:rPr>
          <w:rFonts w:hint="eastAsia"/>
          <w:highlight w:val="yellow"/>
          <w:lang w:val="en-US" w:eastAsia="zh-CN"/>
        </w:rPr>
        <w:t>ell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Pr>
          <w:rFonts w:eastAsia="SimSun" w:hint="eastAsia"/>
          <w:szCs w:val="24"/>
          <w:lang w:eastAsia="zh-CN"/>
        </w:rPr>
        <w:t>, vivo, OPPO, MTK</w:t>
      </w:r>
      <w:r w:rsidRPr="003B3AE1">
        <w:rPr>
          <w:rFonts w:eastAsia="SimSun" w:hint="eastAsia"/>
          <w:szCs w:val="24"/>
          <w:lang w:eastAsia="zh-CN"/>
        </w:rPr>
        <w:t>)</w:t>
      </w:r>
    </w:p>
    <w:p w14:paraId="158D2F7C" w14:textId="65D0F805" w:rsidR="00653748" w:rsidRDefault="00653748" w:rsidP="00653748">
      <w:pPr>
        <w:pStyle w:val="aff7"/>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three additional delay parts (T1/T2/T3) in LTE PUCCH S</w:t>
      </w:r>
      <w:r w:rsidR="0063026A" w:rsidRPr="002E49A5">
        <w:rPr>
          <w:rFonts w:eastAsia="SimSun"/>
          <w:szCs w:val="24"/>
          <w:lang w:eastAsia="zh-CN"/>
        </w:rPr>
        <w:t>c</w:t>
      </w:r>
      <w:r w:rsidRPr="002E49A5">
        <w:rPr>
          <w:rFonts w:eastAsia="SimSun"/>
          <w:szCs w:val="24"/>
          <w:lang w:eastAsia="zh-CN"/>
        </w:rPr>
        <w:t>ell activation with invalid TA could be reused for NR PUCCH S</w:t>
      </w:r>
      <w:r w:rsidR="00F2093A" w:rsidRPr="002E49A5">
        <w:rPr>
          <w:rFonts w:eastAsia="SimSun"/>
          <w:szCs w:val="24"/>
          <w:lang w:eastAsia="zh-CN"/>
        </w:rPr>
        <w:t>c</w:t>
      </w:r>
      <w:r w:rsidRPr="002E49A5">
        <w:rPr>
          <w:rFonts w:eastAsia="SimSun"/>
          <w:szCs w:val="24"/>
          <w:lang w:eastAsia="zh-CN"/>
        </w:rPr>
        <w:t>ell activation with invalid TA.</w:t>
      </w:r>
    </w:p>
    <w:p w14:paraId="64636F3A" w14:textId="34C082A7" w:rsidR="00653748" w:rsidRPr="008E512B" w:rsidRDefault="00653748" w:rsidP="00653748">
      <w:pPr>
        <w:pStyle w:val="aff7"/>
        <w:numPr>
          <w:ilvl w:val="2"/>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w:t>
      </w:r>
      <w:r w:rsidR="00F2093A" w:rsidRPr="008E512B">
        <w:rPr>
          <w:rFonts w:eastAsia="SimSun"/>
          <w:szCs w:val="24"/>
          <w:lang w:eastAsia="zh-CN"/>
        </w:rPr>
        <w:t>c</w:t>
      </w:r>
      <w:r w:rsidRPr="008E512B">
        <w:rPr>
          <w:rFonts w:eastAsia="SimSun"/>
          <w:szCs w:val="24"/>
          <w:lang w:eastAsia="zh-CN"/>
        </w:rPr>
        <w:t>ell</w:t>
      </w:r>
    </w:p>
    <w:p w14:paraId="55AEF356" w14:textId="77777777" w:rsidR="00653748" w:rsidRPr="008E512B" w:rsidRDefault="00653748" w:rsidP="00653748">
      <w:pPr>
        <w:pStyle w:val="aff7"/>
        <w:numPr>
          <w:ilvl w:val="2"/>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33BA2055" w14:textId="77777777" w:rsidR="00653748" w:rsidRDefault="00653748" w:rsidP="00653748">
      <w:pPr>
        <w:pStyle w:val="aff7"/>
        <w:numPr>
          <w:ilvl w:val="2"/>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06771A8C" w14:textId="1D34E214" w:rsidR="00653748" w:rsidRPr="00274562" w:rsidRDefault="00653748" w:rsidP="00653748">
      <w:pPr>
        <w:pStyle w:val="aff7"/>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he values for T1/T2/T3 might be revisited for NR PUCCH S</w:t>
      </w:r>
      <w:r w:rsidR="00F2093A" w:rsidRPr="00274562">
        <w:rPr>
          <w:szCs w:val="24"/>
          <w:lang w:eastAsia="zh-CN"/>
        </w:rPr>
        <w:t>c</w:t>
      </w:r>
      <w:r w:rsidRPr="00274562">
        <w:rPr>
          <w:szCs w:val="24"/>
          <w:lang w:eastAsia="zh-CN"/>
        </w:rPr>
        <w:t>ell activation.</w:t>
      </w:r>
      <w:r w:rsidRPr="00274562">
        <w:rPr>
          <w:rFonts w:hint="eastAsia"/>
          <w:szCs w:val="24"/>
          <w:lang w:eastAsia="zh-CN"/>
        </w:rPr>
        <w:t xml:space="preserve"> </w:t>
      </w:r>
    </w:p>
    <w:p w14:paraId="22423325" w14:textId="77777777" w:rsidR="00653748" w:rsidRPr="008041CB" w:rsidRDefault="00653748" w:rsidP="00653748">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60B0D474" w14:textId="636DBCFC" w:rsidR="00653748" w:rsidRDefault="00653748" w:rsidP="00653748">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he UE shall be capable to perform downlink actions related to the S</w:t>
      </w:r>
      <w:r w:rsidR="00F2093A" w:rsidRPr="00F02A1F">
        <w:rPr>
          <w:rFonts w:eastAsia="SimSun"/>
          <w:szCs w:val="24"/>
          <w:lang w:eastAsia="zh-CN"/>
        </w:rPr>
        <w:t>c</w:t>
      </w:r>
      <w:r w:rsidRPr="00F02A1F">
        <w:rPr>
          <w:rFonts w:eastAsia="SimSun"/>
          <w:szCs w:val="24"/>
          <w:lang w:eastAsia="zh-CN"/>
        </w:rPr>
        <w:t>ell activation command for the S</w:t>
      </w:r>
      <w:r w:rsidR="00F2093A" w:rsidRPr="00F02A1F">
        <w:rPr>
          <w:rFonts w:eastAsia="SimSun"/>
          <w:szCs w:val="24"/>
          <w:lang w:eastAsia="zh-CN"/>
        </w:rPr>
        <w:t>c</w:t>
      </w:r>
      <w:r w:rsidRPr="00F02A1F">
        <w:rPr>
          <w:rFonts w:eastAsia="SimSun"/>
          <w:szCs w:val="24"/>
          <w:lang w:eastAsia="zh-CN"/>
        </w:rPr>
        <w:t>ell being activated on the PUCCH S</w:t>
      </w:r>
      <w:r w:rsidR="00F2093A" w:rsidRPr="00F02A1F">
        <w:rPr>
          <w:rFonts w:eastAsia="SimSun"/>
          <w:szCs w:val="24"/>
          <w:lang w:eastAsia="zh-CN"/>
        </w:rPr>
        <w:t>c</w:t>
      </w:r>
      <w:r w:rsidRPr="00F02A1F">
        <w:rPr>
          <w:rFonts w:eastAsia="SimSun"/>
          <w:szCs w:val="24"/>
          <w:lang w:eastAsia="zh-CN"/>
        </w:rPr>
        <w:t xml:space="preserve">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7AD340F3" w14:textId="670DD084" w:rsidR="00653748" w:rsidRDefault="00653748" w:rsidP="00653748">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he UE shall be capable to perform uplink actions related to the S</w:t>
      </w:r>
      <w:r w:rsidR="00F2093A" w:rsidRPr="0029344B">
        <w:rPr>
          <w:rFonts w:eastAsia="SimSun"/>
          <w:szCs w:val="24"/>
          <w:lang w:eastAsia="zh-CN"/>
        </w:rPr>
        <w:t>c</w:t>
      </w:r>
      <w:r w:rsidRPr="0029344B">
        <w:rPr>
          <w:rFonts w:eastAsia="SimSun"/>
          <w:szCs w:val="24"/>
          <w:lang w:eastAsia="zh-CN"/>
        </w:rPr>
        <w:t>ell activation command for the S</w:t>
      </w:r>
      <w:r w:rsidR="00F2093A" w:rsidRPr="0029344B">
        <w:rPr>
          <w:rFonts w:eastAsia="SimSun"/>
          <w:szCs w:val="24"/>
          <w:lang w:eastAsia="zh-CN"/>
        </w:rPr>
        <w:t>c</w:t>
      </w:r>
      <w:r w:rsidRPr="0029344B">
        <w:rPr>
          <w:rFonts w:eastAsia="SimSun"/>
          <w:szCs w:val="24"/>
          <w:lang w:eastAsia="zh-CN"/>
        </w:rPr>
        <w:t>ell being activated on the PUCCH S</w:t>
      </w:r>
      <w:r w:rsidR="00F2093A" w:rsidRPr="0029344B">
        <w:rPr>
          <w:rFonts w:eastAsia="SimSun"/>
          <w:szCs w:val="24"/>
          <w:lang w:eastAsia="zh-CN"/>
        </w:rPr>
        <w:t>c</w:t>
      </w:r>
      <w:r w:rsidRPr="0029344B">
        <w:rPr>
          <w:rFonts w:eastAsia="SimSun"/>
          <w:szCs w:val="24"/>
          <w:lang w:eastAsia="zh-CN"/>
        </w:rPr>
        <w:t xml:space="preserve">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156FB02D" w14:textId="77777777" w:rsidR="00653748" w:rsidRPr="002A598C" w:rsidRDefault="00653748" w:rsidP="00653748">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78C67899" w14:textId="77777777" w:rsidR="00653748" w:rsidRPr="003F2FCA" w:rsidRDefault="00653748" w:rsidP="00653748">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SimSun"/>
          <w:szCs w:val="24"/>
          <w:lang w:eastAsia="zh-CN"/>
        </w:rPr>
        <w:t>.</w:t>
      </w:r>
      <w:r>
        <w:rPr>
          <w:rFonts w:eastAsia="SimSun" w:hint="eastAsia"/>
          <w:szCs w:val="24"/>
          <w:lang w:eastAsia="zh-CN"/>
        </w:rPr>
        <w:t xml:space="preserve"> </w:t>
      </w:r>
    </w:p>
    <w:p w14:paraId="0E79F163" w14:textId="77777777" w:rsidR="00653748" w:rsidRDefault="00653748" w:rsidP="00653748">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20E98A69" w14:textId="1C569345" w:rsidR="00653748" w:rsidRPr="00653748" w:rsidRDefault="00653748" w:rsidP="00653748">
      <w:pPr>
        <w:pStyle w:val="aff7"/>
        <w:numPr>
          <w:ilvl w:val="1"/>
          <w:numId w:val="4"/>
        </w:numPr>
        <w:overflowPunct/>
        <w:autoSpaceDE/>
        <w:autoSpaceDN/>
        <w:adjustRightInd/>
        <w:spacing w:after="120"/>
        <w:ind w:firstLineChars="0"/>
        <w:textAlignment w:val="auto"/>
        <w:rPr>
          <w:rFonts w:eastAsia="SimSun"/>
          <w:szCs w:val="24"/>
          <w:lang w:eastAsia="zh-CN"/>
        </w:rPr>
      </w:pPr>
      <w:r w:rsidRPr="00653748">
        <w:rPr>
          <w:rFonts w:eastAsia="SimSun" w:hint="eastAsia"/>
          <w:szCs w:val="24"/>
          <w:lang w:eastAsia="zh-CN"/>
        </w:rPr>
        <w:t>E</w:t>
      </w:r>
      <w:r w:rsidRPr="00653748">
        <w:rPr>
          <w:rFonts w:eastAsia="SimSun"/>
          <w:szCs w:val="24"/>
          <w:lang w:eastAsia="zh-CN"/>
        </w:rPr>
        <w:t>xisting RRM requirements for activation of single downlink NR S</w:t>
      </w:r>
      <w:r w:rsidR="00F2093A" w:rsidRPr="00653748">
        <w:rPr>
          <w:rFonts w:eastAsia="SimSun"/>
          <w:szCs w:val="24"/>
          <w:lang w:eastAsia="zh-CN"/>
        </w:rPr>
        <w:t>c</w:t>
      </w:r>
      <w:r w:rsidRPr="00653748">
        <w:rPr>
          <w:rFonts w:eastAsia="SimSun"/>
          <w:szCs w:val="24"/>
          <w:lang w:eastAsia="zh-CN"/>
        </w:rPr>
        <w:t>ell to be used as baseline for completion of downlink actions. Completion of uplink actions are to be further studied.</w:t>
      </w:r>
      <w:bookmarkEnd w:id="1699"/>
      <w:bookmarkEnd w:id="1700"/>
    </w:p>
    <w:p w14:paraId="3A6FB00B" w14:textId="77777777" w:rsidR="00653748" w:rsidRDefault="00653748" w:rsidP="00035C50">
      <w:pPr>
        <w:rPr>
          <w:lang w:eastAsia="zh-CN"/>
        </w:rPr>
      </w:pPr>
    </w:p>
    <w:tbl>
      <w:tblPr>
        <w:tblStyle w:val="aff6"/>
        <w:tblW w:w="0" w:type="auto"/>
        <w:tblLook w:val="04A0" w:firstRow="1" w:lastRow="0" w:firstColumn="1" w:lastColumn="0" w:noHBand="0" w:noVBand="1"/>
      </w:tblPr>
      <w:tblGrid>
        <w:gridCol w:w="1672"/>
        <w:gridCol w:w="7959"/>
      </w:tblGrid>
      <w:tr w:rsidR="009A3989" w:rsidRPr="00A07B72" w14:paraId="42B70ECA" w14:textId="77777777" w:rsidTr="00E65694">
        <w:tc>
          <w:tcPr>
            <w:tcW w:w="9631" w:type="dxa"/>
            <w:gridSpan w:val="2"/>
          </w:tcPr>
          <w:p w14:paraId="1236285C" w14:textId="39DAE0DC"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w:t>
            </w:r>
            <w:r w:rsidR="00F2093A" w:rsidRPr="0049744F">
              <w:rPr>
                <w:b/>
                <w:u w:val="single"/>
                <w:lang w:eastAsia="zh-CN"/>
              </w:rPr>
              <w:t>c</w:t>
            </w:r>
            <w:r w:rsidRPr="0049744F">
              <w:rPr>
                <w:b/>
                <w:u w:val="single"/>
                <w:lang w:eastAsia="zh-CN"/>
              </w:rPr>
              <w:t>ell activation with invalid TA</w:t>
            </w:r>
            <w:r>
              <w:rPr>
                <w:rFonts w:hint="eastAsia"/>
                <w:b/>
                <w:u w:val="single"/>
                <w:lang w:eastAsia="zh-CN"/>
              </w:rPr>
              <w:t>?</w:t>
            </w:r>
          </w:p>
        </w:tc>
      </w:tr>
      <w:tr w:rsidR="009A3989" w:rsidRPr="004A1516" w14:paraId="247F5EDC" w14:textId="77777777" w:rsidTr="00E65694">
        <w:tc>
          <w:tcPr>
            <w:tcW w:w="1672"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7959"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E65694">
        <w:tc>
          <w:tcPr>
            <w:tcW w:w="1672" w:type="dxa"/>
          </w:tcPr>
          <w:p w14:paraId="328C89B8" w14:textId="09938DE5" w:rsidR="00914097" w:rsidRPr="00423BAF" w:rsidRDefault="00423BAF" w:rsidP="00DC382F">
            <w:pPr>
              <w:overflowPunct/>
              <w:autoSpaceDE/>
              <w:autoSpaceDN/>
              <w:adjustRightInd/>
              <w:spacing w:after="120"/>
              <w:ind w:left="851" w:hanging="284"/>
              <w:textAlignment w:val="auto"/>
              <w:rPr>
                <w:rFonts w:eastAsiaTheme="minorEastAsia"/>
                <w:lang w:val="en-US" w:eastAsia="zh-CN"/>
                <w:rPrChange w:id="1701" w:author="CH" w:date="2021-01-31T22:27:00Z">
                  <w:rPr>
                    <w:rFonts w:eastAsiaTheme="minorEastAsia"/>
                    <w:b/>
                    <w:bCs/>
                    <w:lang w:val="en-US" w:eastAsia="zh-CN"/>
                  </w:rPr>
                </w:rPrChange>
              </w:rPr>
            </w:pPr>
            <w:ins w:id="1702" w:author="CH" w:date="2021-01-31T22:26:00Z">
              <w:r w:rsidRPr="00423BAF">
                <w:rPr>
                  <w:rFonts w:eastAsiaTheme="minorEastAsia"/>
                  <w:lang w:val="en-US" w:eastAsia="zh-CN"/>
                  <w:rPrChange w:id="1703" w:author="CH" w:date="2021-01-31T22:27:00Z">
                    <w:rPr>
                      <w:rFonts w:eastAsiaTheme="minorEastAsia"/>
                      <w:b/>
                      <w:bCs/>
                      <w:lang w:val="en-US" w:eastAsia="zh-CN"/>
                    </w:rPr>
                  </w:rPrChange>
                </w:rPr>
                <w:lastRenderedPageBreak/>
                <w:t>Qual</w:t>
              </w:r>
            </w:ins>
            <w:ins w:id="1704" w:author="CH" w:date="2021-01-31T22:27:00Z">
              <w:r w:rsidRPr="00423BAF">
                <w:rPr>
                  <w:rFonts w:eastAsiaTheme="minorEastAsia"/>
                  <w:lang w:val="en-US" w:eastAsia="zh-CN"/>
                  <w:rPrChange w:id="1705" w:author="CH" w:date="2021-01-31T22:27:00Z">
                    <w:rPr>
                      <w:rFonts w:eastAsiaTheme="minorEastAsia"/>
                      <w:b/>
                      <w:bCs/>
                      <w:lang w:val="en-US" w:eastAsia="zh-CN"/>
                    </w:rPr>
                  </w:rPrChange>
                </w:rPr>
                <w:t>comm</w:t>
              </w:r>
            </w:ins>
          </w:p>
        </w:tc>
        <w:tc>
          <w:tcPr>
            <w:tcW w:w="7959" w:type="dxa"/>
          </w:tcPr>
          <w:p w14:paraId="548C3667" w14:textId="4154009B" w:rsidR="00914097" w:rsidRPr="00423BAF" w:rsidRDefault="00423BAF"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706" w:author="CH" w:date="2021-01-31T22:27:00Z">
                  <w:rPr>
                    <w:rFonts w:eastAsiaTheme="minorEastAsia"/>
                    <w:b/>
                    <w:bCs/>
                    <w:sz w:val="24"/>
                    <w:lang w:val="en-US" w:eastAsia="zh-CN"/>
                  </w:rPr>
                </w:rPrChange>
              </w:rPr>
            </w:pPr>
            <w:ins w:id="1707" w:author="CH" w:date="2021-01-31T22:28:00Z">
              <w:r>
                <w:rPr>
                  <w:rFonts w:eastAsiaTheme="minorEastAsia"/>
                  <w:lang w:val="en-US" w:eastAsia="zh-CN"/>
                </w:rPr>
                <w:t xml:space="preserve">Close to </w:t>
              </w:r>
            </w:ins>
            <w:ins w:id="1708" w:author="CH" w:date="2021-01-31T22:27:00Z">
              <w:r>
                <w:rPr>
                  <w:rFonts w:eastAsiaTheme="minorEastAsia"/>
                  <w:lang w:val="en-US" w:eastAsia="zh-CN"/>
                </w:rPr>
                <w:t>Option 1</w:t>
              </w:r>
            </w:ins>
            <w:ins w:id="1709" w:author="CH" w:date="2021-01-31T22:28:00Z">
              <w:r>
                <w:rPr>
                  <w:rFonts w:eastAsiaTheme="minorEastAsia"/>
                  <w:lang w:val="en-US" w:eastAsia="zh-CN"/>
                </w:rPr>
                <w:t xml:space="preserve">, but need </w:t>
              </w:r>
            </w:ins>
            <w:ins w:id="1710" w:author="CH" w:date="2021-01-31T22:29:00Z">
              <w:r w:rsidR="00B50F80">
                <w:rPr>
                  <w:rFonts w:eastAsiaTheme="minorEastAsia"/>
                  <w:lang w:val="en-US" w:eastAsia="zh-CN"/>
                </w:rPr>
                <w:t xml:space="preserve">a </w:t>
              </w:r>
            </w:ins>
            <w:ins w:id="1711" w:author="CH" w:date="2021-01-31T22:28:00Z">
              <w:r>
                <w:rPr>
                  <w:rFonts w:eastAsiaTheme="minorEastAsia"/>
                  <w:lang w:val="en-US" w:eastAsia="zh-CN"/>
                </w:rPr>
                <w:t>further investigation as suggested by</w:t>
              </w:r>
            </w:ins>
            <w:ins w:id="1712" w:author="CH" w:date="2021-01-31T22:27:00Z">
              <w:r>
                <w:rPr>
                  <w:rFonts w:eastAsiaTheme="minorEastAsia"/>
                  <w:lang w:val="en-US" w:eastAsia="zh-CN"/>
                </w:rPr>
                <w:t xml:space="preserve"> Option </w:t>
              </w:r>
            </w:ins>
            <w:ins w:id="1713" w:author="CH" w:date="2021-01-31T22:28:00Z">
              <w:r>
                <w:rPr>
                  <w:rFonts w:eastAsiaTheme="minorEastAsia"/>
                  <w:lang w:val="en-US" w:eastAsia="zh-CN"/>
                </w:rPr>
                <w:t xml:space="preserve">3 and </w:t>
              </w:r>
            </w:ins>
            <w:ins w:id="1714" w:author="CH" w:date="2021-01-31T22:27:00Z">
              <w:r>
                <w:rPr>
                  <w:rFonts w:eastAsiaTheme="minorEastAsia"/>
                  <w:lang w:val="en-US" w:eastAsia="zh-CN"/>
                </w:rPr>
                <w:t>Option 4</w:t>
              </w:r>
            </w:ins>
            <w:ins w:id="1715"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E65694">
        <w:tc>
          <w:tcPr>
            <w:tcW w:w="1672" w:type="dxa"/>
          </w:tcPr>
          <w:p w14:paraId="4566E52E" w14:textId="27345BE5" w:rsidR="009A3989" w:rsidRPr="004A1516" w:rsidRDefault="00A23F2E" w:rsidP="00DC382F">
            <w:pPr>
              <w:spacing w:after="120"/>
              <w:rPr>
                <w:rFonts w:eastAsiaTheme="minorEastAsia"/>
                <w:lang w:val="en-US" w:eastAsia="zh-CN"/>
              </w:rPr>
            </w:pPr>
            <w:ins w:id="1716" w:author="Huawei" w:date="2021-02-01T17:57:00Z">
              <w:r>
                <w:rPr>
                  <w:rFonts w:eastAsiaTheme="minorEastAsia"/>
                  <w:lang w:val="en-US" w:eastAsia="zh-CN"/>
                </w:rPr>
                <w:t>Huawei</w:t>
              </w:r>
            </w:ins>
          </w:p>
        </w:tc>
        <w:tc>
          <w:tcPr>
            <w:tcW w:w="7959" w:type="dxa"/>
          </w:tcPr>
          <w:p w14:paraId="1772E596" w14:textId="2AE6E763" w:rsidR="009A3989" w:rsidRPr="004A1516" w:rsidRDefault="00A23F2E" w:rsidP="00DC382F">
            <w:pPr>
              <w:spacing w:after="120"/>
              <w:rPr>
                <w:rFonts w:eastAsiaTheme="minorEastAsia"/>
                <w:lang w:val="en-US" w:eastAsia="zh-CN"/>
              </w:rPr>
            </w:pPr>
            <w:ins w:id="1717" w:author="Huawei" w:date="2021-02-01T17:57:00Z">
              <w:r>
                <w:rPr>
                  <w:rFonts w:eastAsiaTheme="minorEastAsia"/>
                  <w:lang w:val="en-US" w:eastAsia="zh-CN"/>
                </w:rPr>
                <w:t xml:space="preserve">We support option 4 for the reason in the option. </w:t>
              </w:r>
            </w:ins>
            <w:ins w:id="1718" w:author="Huawei" w:date="2021-02-01T17:58:00Z">
              <w:r>
                <w:rPr>
                  <w:rFonts w:eastAsiaTheme="minorEastAsia"/>
                  <w:lang w:val="en-US" w:eastAsia="zh-CN"/>
                </w:rPr>
                <w:t xml:space="preserve">We shall first have concrete conclusion on the framework of the procedure before discussing the </w:t>
              </w:r>
            </w:ins>
            <w:ins w:id="1719" w:author="Huawei" w:date="2021-02-01T17:59:00Z">
              <w:r>
                <w:rPr>
                  <w:rFonts w:eastAsiaTheme="minorEastAsia"/>
                  <w:lang w:val="en-US" w:eastAsia="zh-CN"/>
                </w:rPr>
                <w:t>detailed</w:t>
              </w:r>
            </w:ins>
            <w:ins w:id="1720" w:author="Huawei" w:date="2021-02-01T17:58:00Z">
              <w:r>
                <w:rPr>
                  <w:rFonts w:eastAsiaTheme="minorEastAsia"/>
                  <w:lang w:val="en-US" w:eastAsia="zh-CN"/>
                </w:rPr>
                <w:t xml:space="preserve"> </w:t>
              </w:r>
            </w:ins>
            <w:ins w:id="1721" w:author="Huawei" w:date="2021-02-01T17:59:00Z">
              <w:r>
                <w:rPr>
                  <w:rFonts w:eastAsiaTheme="minorEastAsia"/>
                  <w:lang w:val="en-US" w:eastAsia="zh-CN"/>
                </w:rPr>
                <w:t>requirements.</w:t>
              </w:r>
            </w:ins>
          </w:p>
        </w:tc>
      </w:tr>
      <w:tr w:rsidR="00A23E47" w:rsidRPr="004A1516" w14:paraId="7C17E906" w14:textId="77777777" w:rsidTr="00E65694">
        <w:trPr>
          <w:ins w:id="1722" w:author="Xiaomi" w:date="2021-02-01T18:48:00Z"/>
        </w:trPr>
        <w:tc>
          <w:tcPr>
            <w:tcW w:w="1672" w:type="dxa"/>
          </w:tcPr>
          <w:p w14:paraId="794F4C32" w14:textId="4C5F4469" w:rsidR="00A23E47" w:rsidRDefault="00A23E47" w:rsidP="00DC382F">
            <w:pPr>
              <w:spacing w:after="120"/>
              <w:rPr>
                <w:ins w:id="1723" w:author="Xiaomi" w:date="2021-02-01T18:48:00Z"/>
                <w:rFonts w:eastAsiaTheme="minorEastAsia"/>
                <w:lang w:val="en-US" w:eastAsia="zh-CN"/>
              </w:rPr>
            </w:pPr>
            <w:ins w:id="1724" w:author="Xiaomi" w:date="2021-02-01T18:48:00Z">
              <w:r>
                <w:rPr>
                  <w:rFonts w:eastAsiaTheme="minorEastAsia" w:hint="eastAsia"/>
                  <w:lang w:val="en-US" w:eastAsia="zh-CN"/>
                </w:rPr>
                <w:t>X</w:t>
              </w:r>
              <w:r>
                <w:rPr>
                  <w:rFonts w:eastAsiaTheme="minorEastAsia"/>
                  <w:lang w:val="en-US" w:eastAsia="zh-CN"/>
                </w:rPr>
                <w:t>iaomi</w:t>
              </w:r>
            </w:ins>
          </w:p>
        </w:tc>
        <w:tc>
          <w:tcPr>
            <w:tcW w:w="7959" w:type="dxa"/>
          </w:tcPr>
          <w:p w14:paraId="722B242E" w14:textId="672EE6F6" w:rsidR="00A23E47" w:rsidRDefault="00A23E47" w:rsidP="00DC382F">
            <w:pPr>
              <w:spacing w:after="120"/>
              <w:rPr>
                <w:ins w:id="1725" w:author="Xiaomi" w:date="2021-02-01T18:48:00Z"/>
                <w:rFonts w:eastAsiaTheme="minorEastAsia"/>
                <w:lang w:val="en-US" w:eastAsia="zh-CN"/>
              </w:rPr>
            </w:pPr>
            <w:ins w:id="1726" w:author="Xiaomi" w:date="2021-02-01T18:48:00Z">
              <w:r>
                <w:rPr>
                  <w:rFonts w:eastAsiaTheme="minorEastAsia" w:hint="eastAsia"/>
                  <w:lang w:val="en-US" w:eastAsia="zh-CN"/>
                </w:rPr>
                <w:t>S</w:t>
              </w:r>
              <w:r>
                <w:rPr>
                  <w:rFonts w:eastAsiaTheme="minorEastAsia"/>
                  <w:lang w:val="en-US" w:eastAsia="zh-CN"/>
                </w:rPr>
                <w:t>upport option 1</w:t>
              </w:r>
            </w:ins>
          </w:p>
        </w:tc>
      </w:tr>
      <w:tr w:rsidR="001C7717" w:rsidRPr="004A1516" w14:paraId="2AEB8D90" w14:textId="77777777" w:rsidTr="00E65694">
        <w:trPr>
          <w:ins w:id="1727" w:author="Roy Hu" w:date="2021-02-01T23:30:00Z"/>
        </w:trPr>
        <w:tc>
          <w:tcPr>
            <w:tcW w:w="1672" w:type="dxa"/>
          </w:tcPr>
          <w:p w14:paraId="05E1559A" w14:textId="5E06C85B" w:rsidR="001C7717" w:rsidRDefault="001C7717" w:rsidP="00DC382F">
            <w:pPr>
              <w:spacing w:after="120"/>
              <w:rPr>
                <w:ins w:id="1728" w:author="Roy Hu" w:date="2021-02-01T23:30:00Z"/>
                <w:rFonts w:eastAsiaTheme="minorEastAsia"/>
                <w:lang w:val="en-US" w:eastAsia="zh-CN"/>
              </w:rPr>
            </w:pPr>
            <w:ins w:id="1729" w:author="Roy Hu" w:date="2021-02-01T23:30:00Z">
              <w:r>
                <w:rPr>
                  <w:rFonts w:eastAsiaTheme="minorEastAsia" w:hint="eastAsia"/>
                  <w:lang w:val="en-US" w:eastAsia="zh-CN"/>
                </w:rPr>
                <w:t>O</w:t>
              </w:r>
              <w:r>
                <w:rPr>
                  <w:rFonts w:eastAsiaTheme="minorEastAsia"/>
                  <w:lang w:val="en-US" w:eastAsia="zh-CN"/>
                </w:rPr>
                <w:t>PPO</w:t>
              </w:r>
            </w:ins>
          </w:p>
        </w:tc>
        <w:tc>
          <w:tcPr>
            <w:tcW w:w="7959" w:type="dxa"/>
          </w:tcPr>
          <w:p w14:paraId="309DA5BA" w14:textId="3279541E" w:rsidR="001C7717" w:rsidRDefault="001C7717" w:rsidP="00DC382F">
            <w:pPr>
              <w:spacing w:after="120"/>
              <w:rPr>
                <w:ins w:id="1730" w:author="Roy Hu" w:date="2021-02-01T23:30:00Z"/>
                <w:rFonts w:eastAsiaTheme="minorEastAsia"/>
                <w:lang w:val="en-US" w:eastAsia="zh-CN"/>
              </w:rPr>
            </w:pPr>
            <w:ins w:id="1731" w:author="Roy Hu" w:date="2021-02-01T23:30:00Z">
              <w:r>
                <w:rPr>
                  <w:rFonts w:eastAsiaTheme="minorEastAsia" w:hint="eastAsia"/>
                  <w:lang w:val="en-US" w:eastAsia="zh-CN"/>
                </w:rPr>
                <w:t>O</w:t>
              </w:r>
              <w:r>
                <w:rPr>
                  <w:rFonts w:eastAsiaTheme="minorEastAsia"/>
                  <w:lang w:val="en-US" w:eastAsia="zh-CN"/>
                </w:rPr>
                <w:t>ption 1</w:t>
              </w:r>
            </w:ins>
            <w:ins w:id="1732" w:author="Roy Hu" w:date="2021-02-01T23:31:00Z">
              <w:r>
                <w:rPr>
                  <w:rFonts w:eastAsiaTheme="minorEastAsia"/>
                  <w:lang w:val="en-US" w:eastAsia="zh-CN"/>
                </w:rPr>
                <w:t xml:space="preserve"> as starting point.</w:t>
              </w:r>
            </w:ins>
          </w:p>
        </w:tc>
      </w:tr>
      <w:tr w:rsidR="000A7DF5" w:rsidRPr="004A1516" w14:paraId="3F69E5BE" w14:textId="77777777" w:rsidTr="00E65694">
        <w:trPr>
          <w:ins w:id="1733" w:author="Jerry Cui - 2nd round" w:date="2021-02-01T21:02:00Z"/>
        </w:trPr>
        <w:tc>
          <w:tcPr>
            <w:tcW w:w="1672" w:type="dxa"/>
          </w:tcPr>
          <w:p w14:paraId="63E56059" w14:textId="3450D433" w:rsidR="000A7DF5" w:rsidRDefault="000A7DF5" w:rsidP="00DC382F">
            <w:pPr>
              <w:spacing w:after="120"/>
              <w:rPr>
                <w:ins w:id="1734" w:author="Jerry Cui - 2nd round" w:date="2021-02-01T21:02:00Z"/>
                <w:rFonts w:eastAsiaTheme="minorEastAsia"/>
                <w:lang w:val="en-US" w:eastAsia="zh-CN"/>
              </w:rPr>
            </w:pPr>
            <w:ins w:id="1735" w:author="Jerry Cui - 2nd round" w:date="2021-02-01T21:02:00Z">
              <w:r>
                <w:rPr>
                  <w:rFonts w:eastAsiaTheme="minorEastAsia"/>
                  <w:lang w:val="en-US" w:eastAsia="zh-CN"/>
                </w:rPr>
                <w:t>Apple</w:t>
              </w:r>
            </w:ins>
          </w:p>
        </w:tc>
        <w:tc>
          <w:tcPr>
            <w:tcW w:w="7959" w:type="dxa"/>
          </w:tcPr>
          <w:p w14:paraId="71AE1BB5" w14:textId="2D5B3229" w:rsidR="000A7DF5" w:rsidRDefault="000A7DF5" w:rsidP="00DC382F">
            <w:pPr>
              <w:spacing w:after="120"/>
              <w:rPr>
                <w:ins w:id="1736" w:author="Jerry Cui - 2nd round" w:date="2021-02-01T21:02:00Z"/>
                <w:rFonts w:eastAsiaTheme="minorEastAsia"/>
                <w:lang w:val="en-US" w:eastAsia="zh-CN"/>
              </w:rPr>
            </w:pPr>
            <w:ins w:id="1737" w:author="Jerry Cui - 2nd round" w:date="2021-02-01T21:02:00Z">
              <w:r>
                <w:rPr>
                  <w:rFonts w:eastAsiaTheme="minorEastAsia"/>
                  <w:lang w:val="en-US" w:eastAsia="zh-CN"/>
                </w:rPr>
                <w:t>Option 1 as baseline and discuss</w:t>
              </w:r>
            </w:ins>
            <w:ins w:id="1738" w:author="Jerry Cui - 2nd round" w:date="2021-02-01T21:03:00Z">
              <w:r>
                <w:rPr>
                  <w:rFonts w:eastAsiaTheme="minorEastAsia"/>
                  <w:lang w:val="en-US" w:eastAsia="zh-CN"/>
                </w:rPr>
                <w:t xml:space="preserve"> the</w:t>
              </w:r>
            </w:ins>
            <w:ins w:id="1739" w:author="Jerry Cui - 2nd round" w:date="2021-02-01T21:04:00Z">
              <w:r>
                <w:rPr>
                  <w:rFonts w:eastAsiaTheme="minorEastAsia"/>
                  <w:lang w:val="en-US" w:eastAsia="zh-CN"/>
                </w:rPr>
                <w:t xml:space="preserve"> other additional part</w:t>
              </w:r>
            </w:ins>
            <w:ins w:id="1740" w:author="Jerry Cui - 2nd round" w:date="2021-02-01T21:05:00Z">
              <w:r>
                <w:rPr>
                  <w:rFonts w:eastAsiaTheme="minorEastAsia"/>
                  <w:lang w:val="en-US" w:eastAsia="zh-CN"/>
                </w:rPr>
                <w:t>s</w:t>
              </w:r>
            </w:ins>
            <w:ins w:id="1741" w:author="Jerry Cui - 2nd round" w:date="2021-02-01T21:04:00Z">
              <w:r>
                <w:rPr>
                  <w:rFonts w:eastAsiaTheme="minorEastAsia"/>
                  <w:lang w:val="en-US" w:eastAsia="zh-CN"/>
                </w:rPr>
                <w:t>, e.g.,</w:t>
              </w:r>
            </w:ins>
            <w:ins w:id="1742" w:author="Jerry Cui - 2nd round" w:date="2021-02-01T21:03:00Z">
              <w:r>
                <w:rPr>
                  <w:rFonts w:eastAsiaTheme="minorEastAsia"/>
                  <w:lang w:val="en-US" w:eastAsia="zh-CN"/>
                </w:rPr>
                <w:t xml:space="preserve"> uplink spatial relation acquisition time in addition if needed</w:t>
              </w:r>
            </w:ins>
            <w:ins w:id="1743" w:author="Jerry Cui - 2nd round" w:date="2021-02-01T21:05:00Z">
              <w:r>
                <w:rPr>
                  <w:rFonts w:eastAsiaTheme="minorEastAsia"/>
                  <w:lang w:val="en-US" w:eastAsia="zh-CN"/>
                </w:rPr>
                <w:t>.</w:t>
              </w:r>
            </w:ins>
          </w:p>
        </w:tc>
      </w:tr>
      <w:tr w:rsidR="001E2774" w:rsidRPr="004A1516" w14:paraId="56BFDBC8" w14:textId="77777777" w:rsidTr="00E65694">
        <w:trPr>
          <w:ins w:id="1744" w:author="Venkat-NEC" w:date="2021-02-03T00:23:00Z"/>
        </w:trPr>
        <w:tc>
          <w:tcPr>
            <w:tcW w:w="1672" w:type="dxa"/>
          </w:tcPr>
          <w:p w14:paraId="3773AD9B" w14:textId="29B8A253" w:rsidR="001E2774" w:rsidRDefault="001E2774" w:rsidP="00DC382F">
            <w:pPr>
              <w:spacing w:after="120"/>
              <w:rPr>
                <w:ins w:id="1745" w:author="Venkat-NEC" w:date="2021-02-03T00:23:00Z"/>
                <w:rFonts w:eastAsiaTheme="minorEastAsia"/>
                <w:lang w:val="en-US" w:eastAsia="zh-CN"/>
              </w:rPr>
            </w:pPr>
            <w:ins w:id="1746" w:author="Venkat-NEC" w:date="2021-02-03T00:23:00Z">
              <w:r>
                <w:rPr>
                  <w:rFonts w:eastAsiaTheme="minorEastAsia"/>
                  <w:lang w:val="en-US" w:eastAsia="zh-CN"/>
                </w:rPr>
                <w:t>NEC</w:t>
              </w:r>
            </w:ins>
          </w:p>
        </w:tc>
        <w:tc>
          <w:tcPr>
            <w:tcW w:w="7959" w:type="dxa"/>
          </w:tcPr>
          <w:p w14:paraId="6BD7F431" w14:textId="24FCED56" w:rsidR="001E2774" w:rsidRDefault="001E2774" w:rsidP="003F1C7E">
            <w:pPr>
              <w:spacing w:after="120"/>
              <w:rPr>
                <w:ins w:id="1747" w:author="Venkat-NEC" w:date="2021-02-03T00:23:00Z"/>
                <w:rFonts w:eastAsiaTheme="minorEastAsia"/>
                <w:lang w:val="en-US" w:eastAsia="zh-CN"/>
              </w:rPr>
            </w:pPr>
            <w:ins w:id="1748" w:author="Venkat-NEC" w:date="2021-02-03T00:23:00Z">
              <w:r>
                <w:rPr>
                  <w:rFonts w:eastAsiaTheme="minorEastAsia"/>
                  <w:lang w:val="en-US" w:eastAsia="zh-CN"/>
                </w:rPr>
                <w:t xml:space="preserve">We </w:t>
              </w:r>
            </w:ins>
            <w:ins w:id="1749" w:author="Venkat-NEC" w:date="2021-02-03T00:35:00Z">
              <w:r w:rsidR="003F1C7E">
                <w:rPr>
                  <w:rFonts w:eastAsiaTheme="minorEastAsia"/>
                  <w:lang w:val="en-US" w:eastAsia="zh-CN"/>
                </w:rPr>
                <w:t>can</w:t>
              </w:r>
            </w:ins>
            <w:ins w:id="1750" w:author="Venkat-NEC" w:date="2021-02-03T00:23:00Z">
              <w:r>
                <w:rPr>
                  <w:rFonts w:eastAsiaTheme="minorEastAsia"/>
                  <w:lang w:val="en-US" w:eastAsia="zh-CN"/>
                </w:rPr>
                <w:t xml:space="preserve"> discuss once the </w:t>
              </w:r>
            </w:ins>
            <w:ins w:id="1751" w:author="Venkat-NEC" w:date="2021-02-03T00:24:00Z">
              <w:r>
                <w:rPr>
                  <w:rFonts w:eastAsiaTheme="minorEastAsia"/>
                  <w:lang w:val="en-US" w:eastAsia="zh-CN"/>
                </w:rPr>
                <w:t>basic issues are concluded</w:t>
              </w:r>
            </w:ins>
          </w:p>
        </w:tc>
      </w:tr>
      <w:tr w:rsidR="00721A09" w:rsidRPr="004A1516" w14:paraId="0792584E" w14:textId="77777777" w:rsidTr="00E65694">
        <w:trPr>
          <w:ins w:id="1752" w:author="Ericsson_Revised" w:date="2021-02-02T21:08:00Z"/>
        </w:trPr>
        <w:tc>
          <w:tcPr>
            <w:tcW w:w="1672" w:type="dxa"/>
          </w:tcPr>
          <w:p w14:paraId="216C0E37" w14:textId="0D0979A5" w:rsidR="00721A09" w:rsidRDefault="00721A09" w:rsidP="00DC382F">
            <w:pPr>
              <w:spacing w:after="120"/>
              <w:rPr>
                <w:ins w:id="1753" w:author="Ericsson_Revised" w:date="2021-02-02T21:08:00Z"/>
                <w:rFonts w:eastAsiaTheme="minorEastAsia"/>
                <w:lang w:val="en-US" w:eastAsia="zh-CN"/>
              </w:rPr>
            </w:pPr>
            <w:ins w:id="1754" w:author="Ericsson_Revised" w:date="2021-02-02T21:08:00Z">
              <w:r>
                <w:rPr>
                  <w:rFonts w:eastAsiaTheme="minorEastAsia"/>
                  <w:lang w:val="en-US" w:eastAsia="zh-CN"/>
                </w:rPr>
                <w:t>Ericsson</w:t>
              </w:r>
            </w:ins>
          </w:p>
        </w:tc>
        <w:tc>
          <w:tcPr>
            <w:tcW w:w="7959" w:type="dxa"/>
          </w:tcPr>
          <w:p w14:paraId="496A2175" w14:textId="600A7A0C" w:rsidR="00721A09" w:rsidRDefault="00721A09" w:rsidP="003F1C7E">
            <w:pPr>
              <w:spacing w:after="120"/>
              <w:rPr>
                <w:ins w:id="1755" w:author="Ericsson_Revised" w:date="2021-02-02T21:08:00Z"/>
                <w:rFonts w:eastAsiaTheme="minorEastAsia"/>
                <w:lang w:val="en-US" w:eastAsia="zh-CN"/>
              </w:rPr>
            </w:pPr>
            <w:ins w:id="1756" w:author="Ericsson_Revised" w:date="2021-02-02T21:09:00Z">
              <w:r>
                <w:rPr>
                  <w:rFonts w:eastAsiaTheme="minorEastAsia"/>
                  <w:lang w:val="en-US" w:eastAsia="zh-CN"/>
                </w:rPr>
                <w:t>We support Option 4 for the same reason as commented by Huawei.</w:t>
              </w:r>
            </w:ins>
          </w:p>
        </w:tc>
      </w:tr>
      <w:tr w:rsidR="0063026A" w:rsidRPr="004A1516" w14:paraId="1EF41141" w14:textId="77777777" w:rsidTr="00E65694">
        <w:trPr>
          <w:ins w:id="1757" w:author="CATT" w:date="2021-02-03T11:20:00Z"/>
        </w:trPr>
        <w:tc>
          <w:tcPr>
            <w:tcW w:w="1672" w:type="dxa"/>
          </w:tcPr>
          <w:p w14:paraId="0ED755EA" w14:textId="71EE2AE2" w:rsidR="0063026A" w:rsidRDefault="00E30CA0" w:rsidP="00DC382F">
            <w:pPr>
              <w:spacing w:after="120"/>
              <w:rPr>
                <w:ins w:id="1758" w:author="CATT" w:date="2021-02-03T11:20:00Z"/>
                <w:rFonts w:eastAsiaTheme="minorEastAsia"/>
                <w:lang w:val="en-US" w:eastAsia="zh-CN"/>
              </w:rPr>
            </w:pPr>
            <w:ins w:id="1759" w:author="CATT" w:date="2021-02-03T11:20:00Z">
              <w:r>
                <w:rPr>
                  <w:rFonts w:eastAsiaTheme="minorEastAsia" w:hint="eastAsia"/>
                  <w:lang w:val="en-US" w:eastAsia="zh-CN"/>
                </w:rPr>
                <w:t>CATT</w:t>
              </w:r>
            </w:ins>
          </w:p>
        </w:tc>
        <w:tc>
          <w:tcPr>
            <w:tcW w:w="7959" w:type="dxa"/>
          </w:tcPr>
          <w:p w14:paraId="7607A93A" w14:textId="66D209D3" w:rsidR="0063026A" w:rsidRDefault="00E30CA0" w:rsidP="003F1C7E">
            <w:pPr>
              <w:spacing w:after="120"/>
              <w:rPr>
                <w:ins w:id="1760" w:author="CATT" w:date="2021-02-03T11:20:00Z"/>
                <w:rFonts w:eastAsiaTheme="minorEastAsia"/>
                <w:lang w:val="en-US" w:eastAsia="zh-CN"/>
              </w:rPr>
            </w:pPr>
            <w:ins w:id="1761" w:author="CATT" w:date="2021-02-03T11:20:00Z">
              <w:r>
                <w:rPr>
                  <w:rFonts w:eastAsiaTheme="minorEastAsia"/>
                  <w:lang w:val="en-US" w:eastAsia="zh-CN"/>
                </w:rPr>
                <w:t>S</w:t>
              </w:r>
              <w:r>
                <w:rPr>
                  <w:rFonts w:eastAsiaTheme="minorEastAsia" w:hint="eastAsia"/>
                  <w:lang w:val="en-US" w:eastAsia="zh-CN"/>
                </w:rPr>
                <w:t xml:space="preserve">upport option 3 to </w:t>
              </w:r>
            </w:ins>
            <w:ins w:id="1762" w:author="CATT" w:date="2021-02-03T11:21:00Z">
              <w:r>
                <w:rPr>
                  <w:rFonts w:eastAsiaTheme="minorEastAsia" w:hint="eastAsia"/>
                  <w:lang w:val="en-US" w:eastAsia="zh-CN"/>
                </w:rPr>
                <w:t xml:space="preserve">further check the activation procedure. </w:t>
              </w:r>
            </w:ins>
          </w:p>
        </w:tc>
      </w:tr>
      <w:tr w:rsidR="000C4B05" w:rsidRPr="004A1516" w14:paraId="350FD343" w14:textId="77777777" w:rsidTr="00E65694">
        <w:trPr>
          <w:ins w:id="1763" w:author="NTTドコモ03" w:date="2021-02-03T13:37:00Z"/>
        </w:trPr>
        <w:tc>
          <w:tcPr>
            <w:tcW w:w="1672" w:type="dxa"/>
          </w:tcPr>
          <w:p w14:paraId="1D20AC5C" w14:textId="67E54763" w:rsidR="000C4B05" w:rsidRDefault="000C4B05" w:rsidP="000C4B05">
            <w:pPr>
              <w:spacing w:after="120"/>
              <w:rPr>
                <w:ins w:id="1764" w:author="NTTドコモ03" w:date="2021-02-03T13:37:00Z"/>
                <w:rFonts w:eastAsiaTheme="minorEastAsia"/>
                <w:lang w:val="en-US" w:eastAsia="zh-CN"/>
              </w:rPr>
            </w:pPr>
            <w:ins w:id="1765" w:author="NTTドコモ03" w:date="2021-02-03T13:37:00Z">
              <w:r>
                <w:rPr>
                  <w:rFonts w:hint="eastAsia"/>
                  <w:lang w:val="en-US" w:eastAsia="ja-JP"/>
                </w:rPr>
                <w:t>NTT DOCOMO, INC.</w:t>
              </w:r>
            </w:ins>
          </w:p>
        </w:tc>
        <w:tc>
          <w:tcPr>
            <w:tcW w:w="7959" w:type="dxa"/>
          </w:tcPr>
          <w:p w14:paraId="098100FE" w14:textId="61F0860B" w:rsidR="000C4B05" w:rsidRDefault="000C4B05" w:rsidP="000C4B05">
            <w:pPr>
              <w:spacing w:after="120"/>
              <w:rPr>
                <w:ins w:id="1766" w:author="NTTドコモ03" w:date="2021-02-03T13:37:00Z"/>
                <w:rFonts w:eastAsiaTheme="minorEastAsia"/>
                <w:lang w:val="en-US" w:eastAsia="zh-CN"/>
              </w:rPr>
            </w:pPr>
            <w:ins w:id="1767" w:author="NTTドコモ03" w:date="2021-02-03T13:37:00Z">
              <w:r>
                <w:rPr>
                  <w:rFonts w:hint="eastAsia"/>
                  <w:lang w:val="en-US" w:eastAsia="ja-JP"/>
                </w:rPr>
                <w:t xml:space="preserve">Support option 1 as starting point. </w:t>
              </w:r>
              <w:r>
                <w:rPr>
                  <w:lang w:val="en-US" w:eastAsia="ja-JP"/>
                </w:rPr>
                <w:t>We need further discussion about other delay factors as well as T1/T2/T3 revision.</w:t>
              </w:r>
            </w:ins>
          </w:p>
        </w:tc>
      </w:tr>
      <w:tr w:rsidR="00F2093A" w:rsidRPr="004A1516" w14:paraId="1787F1DB" w14:textId="77777777" w:rsidTr="00E65694">
        <w:trPr>
          <w:ins w:id="1768" w:author="Nokia" w:date="2021-02-03T14:37:00Z"/>
        </w:trPr>
        <w:tc>
          <w:tcPr>
            <w:tcW w:w="1672" w:type="dxa"/>
          </w:tcPr>
          <w:p w14:paraId="140BB68A" w14:textId="5130D14B" w:rsidR="00F2093A" w:rsidRDefault="00F2093A" w:rsidP="000C4B05">
            <w:pPr>
              <w:spacing w:after="120"/>
              <w:rPr>
                <w:ins w:id="1769" w:author="Nokia" w:date="2021-02-03T14:37:00Z"/>
                <w:lang w:val="en-US" w:eastAsia="ja-JP"/>
              </w:rPr>
            </w:pPr>
            <w:ins w:id="1770" w:author="Nokia" w:date="2021-02-03T14:37:00Z">
              <w:r>
                <w:rPr>
                  <w:lang w:val="en-US" w:eastAsia="ja-JP"/>
                </w:rPr>
                <w:t>Nokia</w:t>
              </w:r>
            </w:ins>
          </w:p>
        </w:tc>
        <w:tc>
          <w:tcPr>
            <w:tcW w:w="7959" w:type="dxa"/>
          </w:tcPr>
          <w:p w14:paraId="206681A2" w14:textId="13ACC180" w:rsidR="00F2093A" w:rsidRDefault="00F2093A" w:rsidP="000C4B05">
            <w:pPr>
              <w:spacing w:after="120"/>
              <w:rPr>
                <w:ins w:id="1771" w:author="Nokia" w:date="2021-02-03T14:37:00Z"/>
                <w:lang w:val="en-US" w:eastAsia="ja-JP"/>
              </w:rPr>
            </w:pPr>
            <w:ins w:id="1772" w:author="Nokia" w:date="2021-02-03T14:37:00Z">
              <w:r>
                <w:rPr>
                  <w:lang w:val="en-US" w:eastAsia="ja-JP"/>
                </w:rPr>
                <w:t xml:space="preserve">We understood Option 1 and Option 2 are not conflicting with each other. </w:t>
              </w:r>
              <w:r w:rsidR="00766489">
                <w:rPr>
                  <w:lang w:val="en-US" w:eastAsia="ja-JP"/>
                </w:rPr>
                <w:t xml:space="preserve">It is a matter how to formulate the </w:t>
              </w:r>
            </w:ins>
            <w:ins w:id="1773" w:author="Nokia" w:date="2021-02-03T14:39:00Z">
              <w:r w:rsidR="00766489">
                <w:rPr>
                  <w:lang w:val="en-US" w:eastAsia="ja-JP"/>
                </w:rPr>
                <w:t xml:space="preserve">time period used for </w:t>
              </w:r>
            </w:ins>
            <w:ins w:id="1774" w:author="Nokia" w:date="2021-02-03T14:37:00Z">
              <w:r w:rsidR="00766489">
                <w:rPr>
                  <w:lang w:val="en-US" w:eastAsia="ja-JP"/>
                </w:rPr>
                <w:t>random access</w:t>
              </w:r>
            </w:ins>
            <w:ins w:id="1775" w:author="Nokia" w:date="2021-02-03T14:39:00Z">
              <w:r w:rsidR="00766489">
                <w:rPr>
                  <w:lang w:val="en-US" w:eastAsia="ja-JP"/>
                </w:rPr>
                <w:t xml:space="preserve"> and acquiring the TA</w:t>
              </w:r>
            </w:ins>
            <w:ins w:id="1776" w:author="Nokia" w:date="2021-02-03T14:37:00Z">
              <w:r w:rsidR="00766489">
                <w:rPr>
                  <w:lang w:val="en-US" w:eastAsia="ja-JP"/>
                </w:rPr>
                <w:t xml:space="preserve"> in </w:t>
              </w:r>
            </w:ins>
            <w:ins w:id="1777" w:author="Nokia" w:date="2021-02-03T14:38:00Z">
              <w:r w:rsidR="00766489">
                <w:rPr>
                  <w:lang w:val="en-US" w:eastAsia="ja-JP"/>
                </w:rPr>
                <w:t xml:space="preserve">NR. As in LTE, we </w:t>
              </w:r>
            </w:ins>
            <w:ins w:id="1778" w:author="Nokia" w:date="2021-02-03T14:39:00Z">
              <w:r w:rsidR="00766489">
                <w:rPr>
                  <w:lang w:val="en-US" w:eastAsia="ja-JP"/>
                </w:rPr>
                <w:t>need</w:t>
              </w:r>
            </w:ins>
            <w:ins w:id="1779" w:author="Nokia" w:date="2021-02-03T14:38:00Z">
              <w:r w:rsidR="00766489">
                <w:rPr>
                  <w:lang w:val="en-US" w:eastAsia="ja-JP"/>
                </w:rPr>
                <w:t xml:space="preserve"> investigate the activation delay for DL and UL actions respectively</w:t>
              </w:r>
            </w:ins>
            <w:ins w:id="1780" w:author="Nokia" w:date="2021-02-03T14:40:00Z">
              <w:r w:rsidR="00766489">
                <w:rPr>
                  <w:lang w:val="en-US" w:eastAsia="ja-JP"/>
                </w:rPr>
                <w:t xml:space="preserve">, but the difference on DL SCell activation delay formation needs to be counted. </w:t>
              </w:r>
            </w:ins>
            <w:ins w:id="1781" w:author="Nokia" w:date="2021-02-03T14:38:00Z">
              <w:r w:rsidR="00766489">
                <w:rPr>
                  <w:lang w:val="en-US" w:eastAsia="ja-JP"/>
                </w:rPr>
                <w:t xml:space="preserve"> </w:t>
              </w:r>
            </w:ins>
          </w:p>
        </w:tc>
      </w:tr>
      <w:tr w:rsidR="00DB16F6" w:rsidRPr="004A1516" w14:paraId="00060F76" w14:textId="77777777" w:rsidTr="00E65694">
        <w:trPr>
          <w:ins w:id="1782" w:author="Xusheng Wei" w:date="2021-02-03T16:11:00Z"/>
        </w:trPr>
        <w:tc>
          <w:tcPr>
            <w:tcW w:w="1672" w:type="dxa"/>
          </w:tcPr>
          <w:p w14:paraId="2D3EEA05" w14:textId="4B09195E" w:rsidR="00DB16F6" w:rsidRDefault="00DB16F6" w:rsidP="000C4B05">
            <w:pPr>
              <w:spacing w:after="120"/>
              <w:rPr>
                <w:ins w:id="1783" w:author="Xusheng Wei" w:date="2021-02-03T16:11:00Z"/>
                <w:lang w:val="en-US" w:eastAsia="ja-JP"/>
              </w:rPr>
            </w:pPr>
            <w:ins w:id="1784" w:author="Xusheng Wei" w:date="2021-02-03T16:12:00Z">
              <w:r>
                <w:rPr>
                  <w:lang w:val="en-US" w:eastAsia="ja-JP"/>
                </w:rPr>
                <w:t>vivo</w:t>
              </w:r>
            </w:ins>
          </w:p>
        </w:tc>
        <w:tc>
          <w:tcPr>
            <w:tcW w:w="7959" w:type="dxa"/>
          </w:tcPr>
          <w:p w14:paraId="61A48819" w14:textId="70F15A98" w:rsidR="00DB16F6" w:rsidRDefault="00DB16F6" w:rsidP="000C4B05">
            <w:pPr>
              <w:spacing w:after="120"/>
              <w:rPr>
                <w:ins w:id="1785" w:author="Xusheng Wei" w:date="2021-02-03T16:11:00Z"/>
                <w:lang w:val="en-US" w:eastAsia="ja-JP"/>
              </w:rPr>
            </w:pPr>
            <w:ins w:id="1786" w:author="Xusheng Wei" w:date="2021-02-03T16:12:00Z">
              <w:r>
                <w:rPr>
                  <w:lang w:val="en-US" w:eastAsia="ja-JP"/>
                </w:rPr>
                <w:t xml:space="preserve">Option 1 as the starting point. </w:t>
              </w:r>
            </w:ins>
          </w:p>
        </w:tc>
      </w:tr>
      <w:tr w:rsidR="00E65694" w:rsidRPr="004A1516" w14:paraId="3CD176B2" w14:textId="77777777" w:rsidTr="00E65694">
        <w:trPr>
          <w:ins w:id="1787" w:author="Althea Huang (黃汀華)" w:date="2021-02-04T06:30:00Z"/>
        </w:trPr>
        <w:tc>
          <w:tcPr>
            <w:tcW w:w="1672" w:type="dxa"/>
          </w:tcPr>
          <w:p w14:paraId="055D1246" w14:textId="4B4E374B" w:rsidR="00E65694" w:rsidRDefault="00E65694" w:rsidP="00E65694">
            <w:pPr>
              <w:spacing w:after="120"/>
              <w:rPr>
                <w:ins w:id="1788" w:author="Althea Huang (黃汀華)" w:date="2021-02-04T06:30:00Z"/>
                <w:lang w:val="en-US" w:eastAsia="ja-JP"/>
              </w:rPr>
            </w:pPr>
            <w:ins w:id="1789" w:author="Althea Huang (黃汀華)" w:date="2021-02-04T06:31:00Z">
              <w:r>
                <w:rPr>
                  <w:rFonts w:eastAsia="新細明體" w:hint="eastAsia"/>
                  <w:lang w:val="en-US" w:eastAsia="zh-TW"/>
                </w:rPr>
                <w:t xml:space="preserve">MediaTek </w:t>
              </w:r>
            </w:ins>
          </w:p>
        </w:tc>
        <w:tc>
          <w:tcPr>
            <w:tcW w:w="7959" w:type="dxa"/>
          </w:tcPr>
          <w:p w14:paraId="5E92B25D" w14:textId="60D449C2" w:rsidR="00E65694" w:rsidRDefault="00E65694" w:rsidP="00E65694">
            <w:pPr>
              <w:spacing w:after="120"/>
              <w:rPr>
                <w:ins w:id="1790" w:author="Althea Huang (黃汀華)" w:date="2021-02-04T06:30:00Z"/>
                <w:lang w:val="en-US" w:eastAsia="ja-JP"/>
              </w:rPr>
            </w:pPr>
            <w:ins w:id="1791" w:author="Althea Huang (黃汀華)" w:date="2021-02-04T06:31:00Z">
              <w:r>
                <w:rPr>
                  <w:rFonts w:eastAsia="新細明體"/>
                  <w:lang w:val="en-US" w:eastAsia="zh-TW"/>
                </w:rPr>
                <w:t xml:space="preserve">Support </w:t>
              </w:r>
              <w:r>
                <w:rPr>
                  <w:rFonts w:eastAsia="新細明體" w:hint="eastAsia"/>
                  <w:lang w:val="en-US" w:eastAsia="zh-TW"/>
                </w:rPr>
                <w:t>option 1</w:t>
              </w:r>
            </w:ins>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45A885D2" w14:textId="77777777"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ms. </w:t>
      </w:r>
    </w:p>
    <w:p w14:paraId="6D2299FC" w14:textId="77777777"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aff6"/>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4FA37F26"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w:t>
            </w:r>
            <w:r w:rsidR="001C7717" w:rsidRPr="00F167F7">
              <w:rPr>
                <w:b/>
                <w:u w:val="single"/>
                <w:lang w:eastAsia="zh-CN"/>
              </w:rPr>
              <w:t>c</w:t>
            </w:r>
            <w:r w:rsidRPr="00F167F7">
              <w:rPr>
                <w:b/>
                <w:u w:val="single"/>
                <w:lang w:eastAsia="zh-CN"/>
              </w:rPr>
              <w:t>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792"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793" w:author="CH" w:date="2021-01-31T22:30:00Z">
              <w:r>
                <w:rPr>
                  <w:rFonts w:eastAsiaTheme="minorEastAsia"/>
                  <w:lang w:val="en-US" w:eastAsia="zh-CN"/>
                </w:rPr>
                <w:t xml:space="preserve">Too early to make a </w:t>
              </w:r>
            </w:ins>
            <w:ins w:id="1794" w:author="CH" w:date="2021-01-31T22:31:00Z">
              <w:r w:rsidR="00270506">
                <w:rPr>
                  <w:rFonts w:eastAsiaTheme="minorEastAsia"/>
                  <w:lang w:val="en-US" w:eastAsia="zh-CN"/>
                </w:rPr>
                <w:t>solid conclu</w:t>
              </w:r>
            </w:ins>
            <w:ins w:id="1795"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796"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797" w:author="Huawei" w:date="2021-02-01T18:05:00Z">
              <w:r>
                <w:rPr>
                  <w:rFonts w:eastAsiaTheme="minorEastAsia"/>
                  <w:lang w:val="en-US" w:eastAsia="zh-CN"/>
                </w:rPr>
                <w:t>Similar views as Qualcomm</w:t>
              </w:r>
            </w:ins>
          </w:p>
        </w:tc>
      </w:tr>
      <w:tr w:rsidR="00A23E47" w:rsidRPr="004A1516" w14:paraId="7BC31EB7" w14:textId="77777777" w:rsidTr="00DC382F">
        <w:trPr>
          <w:ins w:id="1798" w:author="Xiaomi" w:date="2021-02-01T18:49:00Z"/>
        </w:trPr>
        <w:tc>
          <w:tcPr>
            <w:tcW w:w="1239" w:type="dxa"/>
          </w:tcPr>
          <w:p w14:paraId="707B0DBE" w14:textId="28DCDC76" w:rsidR="00A23E47" w:rsidRDefault="00A23E47" w:rsidP="004E6C15">
            <w:pPr>
              <w:spacing w:after="120"/>
              <w:rPr>
                <w:ins w:id="1799" w:author="Xiaomi" w:date="2021-02-01T18:49:00Z"/>
                <w:rFonts w:eastAsiaTheme="minorEastAsia"/>
                <w:lang w:val="en-US" w:eastAsia="zh-CN"/>
              </w:rPr>
            </w:pPr>
            <w:ins w:id="1800" w:author="Xiaomi" w:date="2021-02-01T18:49:00Z">
              <w:r>
                <w:rPr>
                  <w:rFonts w:eastAsiaTheme="minorEastAsia" w:hint="eastAsia"/>
                  <w:lang w:val="en-US" w:eastAsia="zh-CN"/>
                </w:rPr>
                <w:t>X</w:t>
              </w:r>
              <w:r>
                <w:rPr>
                  <w:rFonts w:eastAsiaTheme="minorEastAsia"/>
                  <w:lang w:val="en-US" w:eastAsia="zh-CN"/>
                </w:rPr>
                <w:t>iaomi</w:t>
              </w:r>
            </w:ins>
          </w:p>
        </w:tc>
        <w:tc>
          <w:tcPr>
            <w:tcW w:w="8392" w:type="dxa"/>
          </w:tcPr>
          <w:p w14:paraId="3BCB27D0" w14:textId="4544156D" w:rsidR="00A23E47" w:rsidRDefault="00A23E47" w:rsidP="004E6C15">
            <w:pPr>
              <w:spacing w:after="120"/>
              <w:rPr>
                <w:ins w:id="1801" w:author="Xiaomi" w:date="2021-02-01T18:49:00Z"/>
                <w:rFonts w:eastAsiaTheme="minorEastAsia"/>
                <w:lang w:val="en-US" w:eastAsia="zh-CN"/>
              </w:rPr>
            </w:pPr>
            <w:ins w:id="1802" w:author="Xiaomi" w:date="2021-02-01T18:49:00Z">
              <w:r>
                <w:rPr>
                  <w:rFonts w:eastAsiaTheme="minorEastAsia"/>
                  <w:lang w:val="en-US" w:eastAsia="zh-CN"/>
                </w:rPr>
                <w:t>Too early to make a solid conclusion.</w:t>
              </w:r>
            </w:ins>
          </w:p>
        </w:tc>
      </w:tr>
      <w:tr w:rsidR="001C7717" w:rsidRPr="004A1516" w14:paraId="6D9A98DF" w14:textId="77777777" w:rsidTr="00DC382F">
        <w:trPr>
          <w:ins w:id="1803" w:author="Roy Hu" w:date="2021-02-01T23:31:00Z"/>
        </w:trPr>
        <w:tc>
          <w:tcPr>
            <w:tcW w:w="1239" w:type="dxa"/>
          </w:tcPr>
          <w:p w14:paraId="17AC86FC" w14:textId="0D7C9A01" w:rsidR="001C7717" w:rsidRDefault="001C7717" w:rsidP="004E6C15">
            <w:pPr>
              <w:spacing w:after="120"/>
              <w:rPr>
                <w:ins w:id="1804" w:author="Roy Hu" w:date="2021-02-01T23:31:00Z"/>
                <w:rFonts w:eastAsiaTheme="minorEastAsia"/>
                <w:lang w:val="en-US" w:eastAsia="zh-CN"/>
              </w:rPr>
            </w:pPr>
            <w:ins w:id="1805"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50C340D2" w14:textId="60C0968F" w:rsidR="001C7717" w:rsidRDefault="001C7717" w:rsidP="004E6C15">
            <w:pPr>
              <w:spacing w:after="120"/>
              <w:rPr>
                <w:ins w:id="1806" w:author="Roy Hu" w:date="2021-02-01T23:31:00Z"/>
                <w:rFonts w:eastAsiaTheme="minorEastAsia"/>
                <w:lang w:val="en-US" w:eastAsia="zh-CN"/>
              </w:rPr>
            </w:pPr>
            <w:ins w:id="1807" w:author="Roy Hu" w:date="2021-02-01T23:31:00Z">
              <w:r>
                <w:rPr>
                  <w:rFonts w:eastAsiaTheme="minorEastAsia" w:hint="eastAsia"/>
                  <w:lang w:val="en-US" w:eastAsia="zh-CN"/>
                </w:rPr>
                <w:t>F</w:t>
              </w:r>
              <w:r>
                <w:rPr>
                  <w:rFonts w:eastAsiaTheme="minorEastAsia"/>
                  <w:lang w:val="en-US" w:eastAsia="zh-CN"/>
                </w:rPr>
                <w:t>FS</w:t>
              </w:r>
            </w:ins>
          </w:p>
        </w:tc>
      </w:tr>
      <w:tr w:rsidR="000A7DF5" w:rsidRPr="004A1516" w14:paraId="165B6477" w14:textId="77777777" w:rsidTr="00DC382F">
        <w:trPr>
          <w:ins w:id="1808" w:author="Jerry Cui - 2nd round" w:date="2021-02-01T21:04:00Z"/>
        </w:trPr>
        <w:tc>
          <w:tcPr>
            <w:tcW w:w="1239" w:type="dxa"/>
          </w:tcPr>
          <w:p w14:paraId="3D601D84" w14:textId="199AE00C" w:rsidR="000A7DF5" w:rsidRDefault="000A7DF5" w:rsidP="004E6C15">
            <w:pPr>
              <w:spacing w:after="120"/>
              <w:rPr>
                <w:ins w:id="1809" w:author="Jerry Cui - 2nd round" w:date="2021-02-01T21:04:00Z"/>
                <w:rFonts w:eastAsiaTheme="minorEastAsia"/>
                <w:lang w:val="en-US" w:eastAsia="zh-CN"/>
              </w:rPr>
            </w:pPr>
            <w:ins w:id="1810" w:author="Jerry Cui - 2nd round" w:date="2021-02-01T21:04:00Z">
              <w:r>
                <w:rPr>
                  <w:rFonts w:eastAsiaTheme="minorEastAsia"/>
                  <w:lang w:val="en-US" w:eastAsia="zh-CN"/>
                </w:rPr>
                <w:t>Apple</w:t>
              </w:r>
            </w:ins>
          </w:p>
        </w:tc>
        <w:tc>
          <w:tcPr>
            <w:tcW w:w="8392" w:type="dxa"/>
          </w:tcPr>
          <w:p w14:paraId="2B5927DF" w14:textId="0C635451" w:rsidR="000A7DF5" w:rsidRDefault="000A7DF5" w:rsidP="004E6C15">
            <w:pPr>
              <w:spacing w:after="120"/>
              <w:rPr>
                <w:ins w:id="1811" w:author="Jerry Cui - 2nd round" w:date="2021-02-01T21:04:00Z"/>
                <w:rFonts w:eastAsiaTheme="minorEastAsia"/>
                <w:lang w:val="en-US" w:eastAsia="zh-CN"/>
              </w:rPr>
            </w:pPr>
            <w:ins w:id="1812" w:author="Jerry Cui - 2nd round" w:date="2021-02-01T21:04:00Z">
              <w:r>
                <w:rPr>
                  <w:rFonts w:eastAsiaTheme="minorEastAsia"/>
                  <w:lang w:val="en-US" w:eastAsia="zh-CN"/>
                </w:rPr>
                <w:t>Fine to FFS</w:t>
              </w:r>
            </w:ins>
          </w:p>
        </w:tc>
      </w:tr>
      <w:tr w:rsidR="003F1C7E" w:rsidRPr="004A1516" w14:paraId="217606A3" w14:textId="77777777" w:rsidTr="00DC382F">
        <w:trPr>
          <w:ins w:id="1813" w:author="Venkat-NEC" w:date="2021-02-03T00:24:00Z"/>
        </w:trPr>
        <w:tc>
          <w:tcPr>
            <w:tcW w:w="1239" w:type="dxa"/>
          </w:tcPr>
          <w:p w14:paraId="4B991ADF" w14:textId="23B6BE19" w:rsidR="003F1C7E" w:rsidRDefault="003F1C7E" w:rsidP="003F1C7E">
            <w:pPr>
              <w:spacing w:after="120"/>
              <w:rPr>
                <w:ins w:id="1814" w:author="Venkat-NEC" w:date="2021-02-03T00:24:00Z"/>
                <w:rFonts w:eastAsiaTheme="minorEastAsia"/>
                <w:lang w:val="en-US" w:eastAsia="zh-CN"/>
              </w:rPr>
            </w:pPr>
            <w:ins w:id="1815" w:author="Venkat-NEC" w:date="2021-02-03T00:24:00Z">
              <w:r>
                <w:rPr>
                  <w:rFonts w:eastAsiaTheme="minorEastAsia"/>
                  <w:lang w:val="en-US" w:eastAsia="zh-CN"/>
                </w:rPr>
                <w:t>NEC</w:t>
              </w:r>
            </w:ins>
          </w:p>
        </w:tc>
        <w:tc>
          <w:tcPr>
            <w:tcW w:w="8392" w:type="dxa"/>
          </w:tcPr>
          <w:p w14:paraId="4BA8B008" w14:textId="4D371AF5" w:rsidR="003F1C7E" w:rsidRDefault="003F1C7E" w:rsidP="003F1C7E">
            <w:pPr>
              <w:spacing w:after="120"/>
              <w:rPr>
                <w:ins w:id="1816" w:author="Venkat-NEC" w:date="2021-02-03T00:24:00Z"/>
                <w:rFonts w:eastAsiaTheme="minorEastAsia"/>
                <w:lang w:val="en-US" w:eastAsia="zh-CN"/>
              </w:rPr>
            </w:pPr>
            <w:ins w:id="1817" w:author="Venkat-NEC" w:date="2021-02-03T00:35:00Z">
              <w:r>
                <w:rPr>
                  <w:rFonts w:eastAsiaTheme="minorEastAsia"/>
                  <w:lang w:val="en-US" w:eastAsia="zh-CN"/>
                </w:rPr>
                <w:t>Can discuss after conclusion of basic issues</w:t>
              </w:r>
            </w:ins>
          </w:p>
        </w:tc>
      </w:tr>
      <w:tr w:rsidR="00721A09" w:rsidRPr="004A1516" w14:paraId="32934577" w14:textId="77777777" w:rsidTr="00DC382F">
        <w:trPr>
          <w:ins w:id="1818" w:author="Ericsson_Revised" w:date="2021-02-02T21:10:00Z"/>
        </w:trPr>
        <w:tc>
          <w:tcPr>
            <w:tcW w:w="1239" w:type="dxa"/>
          </w:tcPr>
          <w:p w14:paraId="385062FD" w14:textId="04975920" w:rsidR="00721A09" w:rsidRDefault="00721A09" w:rsidP="003F1C7E">
            <w:pPr>
              <w:spacing w:after="120"/>
              <w:rPr>
                <w:ins w:id="1819" w:author="Ericsson_Revised" w:date="2021-02-02T21:10:00Z"/>
                <w:rFonts w:eastAsiaTheme="minorEastAsia"/>
                <w:lang w:val="en-US" w:eastAsia="zh-CN"/>
              </w:rPr>
            </w:pPr>
            <w:ins w:id="1820" w:author="Ericsson_Revised" w:date="2021-02-02T21:10:00Z">
              <w:r>
                <w:rPr>
                  <w:rFonts w:eastAsiaTheme="minorEastAsia"/>
                  <w:lang w:val="en-US" w:eastAsia="zh-CN"/>
                </w:rPr>
                <w:t>Ericsson</w:t>
              </w:r>
            </w:ins>
          </w:p>
        </w:tc>
        <w:tc>
          <w:tcPr>
            <w:tcW w:w="8392" w:type="dxa"/>
          </w:tcPr>
          <w:p w14:paraId="7EF25AD3" w14:textId="7F9647A3" w:rsidR="00721A09" w:rsidRDefault="00721A09" w:rsidP="003F1C7E">
            <w:pPr>
              <w:spacing w:after="120"/>
              <w:rPr>
                <w:ins w:id="1821" w:author="Ericsson_Revised" w:date="2021-02-02T21:10:00Z"/>
                <w:rFonts w:eastAsiaTheme="minorEastAsia"/>
                <w:lang w:val="en-US" w:eastAsia="zh-CN"/>
              </w:rPr>
            </w:pPr>
            <w:ins w:id="1822" w:author="Ericsson_Revised" w:date="2021-02-02T21:10:00Z">
              <w:r>
                <w:rPr>
                  <w:rFonts w:eastAsiaTheme="minorEastAsia"/>
                  <w:lang w:val="en-US" w:eastAsia="zh-CN"/>
                </w:rPr>
                <w:t>Same as other companies we think it is too early to nail down numbers already.</w:t>
              </w:r>
            </w:ins>
          </w:p>
        </w:tc>
      </w:tr>
      <w:tr w:rsidR="000C4B05" w:rsidRPr="004A1516" w14:paraId="123941F2" w14:textId="77777777" w:rsidTr="00DC382F">
        <w:trPr>
          <w:ins w:id="1823" w:author="NTTドコモ03" w:date="2021-02-03T13:38:00Z"/>
        </w:trPr>
        <w:tc>
          <w:tcPr>
            <w:tcW w:w="1239" w:type="dxa"/>
          </w:tcPr>
          <w:p w14:paraId="67058EA9" w14:textId="25971E96" w:rsidR="000C4B05" w:rsidRDefault="000C4B05" w:rsidP="000C4B05">
            <w:pPr>
              <w:spacing w:after="120"/>
              <w:rPr>
                <w:ins w:id="1824" w:author="NTTドコモ03" w:date="2021-02-03T13:38:00Z"/>
                <w:rFonts w:eastAsiaTheme="minorEastAsia"/>
                <w:lang w:val="en-US" w:eastAsia="zh-CN"/>
              </w:rPr>
            </w:pPr>
            <w:ins w:id="1825" w:author="NTTドコモ03" w:date="2021-02-03T13:38:00Z">
              <w:r>
                <w:rPr>
                  <w:rFonts w:hint="eastAsia"/>
                  <w:lang w:val="en-US" w:eastAsia="ja-JP"/>
                </w:rPr>
                <w:t>NTT DOCOMO, INC.</w:t>
              </w:r>
            </w:ins>
          </w:p>
        </w:tc>
        <w:tc>
          <w:tcPr>
            <w:tcW w:w="8392" w:type="dxa"/>
          </w:tcPr>
          <w:p w14:paraId="5B3EC5DB" w14:textId="317D3982" w:rsidR="000C4B05" w:rsidRDefault="000C4B05" w:rsidP="000C4B05">
            <w:pPr>
              <w:spacing w:after="120"/>
              <w:rPr>
                <w:ins w:id="1826" w:author="NTTドコモ03" w:date="2021-02-03T13:38:00Z"/>
                <w:rFonts w:eastAsiaTheme="minorEastAsia"/>
                <w:lang w:val="en-US" w:eastAsia="zh-CN"/>
              </w:rPr>
            </w:pPr>
            <w:ins w:id="1827" w:author="NTTドコモ03" w:date="2021-02-03T13:38:00Z">
              <w:r>
                <w:rPr>
                  <w:rFonts w:hint="eastAsia"/>
                  <w:lang w:val="en-US" w:eastAsia="ja-JP"/>
                </w:rPr>
                <w:t>FFS</w:t>
              </w:r>
            </w:ins>
          </w:p>
        </w:tc>
      </w:tr>
      <w:tr w:rsidR="00766489" w:rsidRPr="004A1516" w14:paraId="21F7CA92" w14:textId="77777777" w:rsidTr="00DC382F">
        <w:trPr>
          <w:ins w:id="1828" w:author="Nokia" w:date="2021-02-03T14:40:00Z"/>
        </w:trPr>
        <w:tc>
          <w:tcPr>
            <w:tcW w:w="1239" w:type="dxa"/>
          </w:tcPr>
          <w:p w14:paraId="6F8FCD9F" w14:textId="4018903A" w:rsidR="00766489" w:rsidRDefault="00766489" w:rsidP="000C4B05">
            <w:pPr>
              <w:spacing w:after="120"/>
              <w:rPr>
                <w:ins w:id="1829" w:author="Nokia" w:date="2021-02-03T14:40:00Z"/>
                <w:lang w:val="en-US" w:eastAsia="ja-JP"/>
              </w:rPr>
            </w:pPr>
            <w:ins w:id="1830" w:author="Nokia" w:date="2021-02-03T14:40:00Z">
              <w:r>
                <w:rPr>
                  <w:lang w:val="en-US" w:eastAsia="ja-JP"/>
                </w:rPr>
                <w:lastRenderedPageBreak/>
                <w:t>Nokia</w:t>
              </w:r>
            </w:ins>
          </w:p>
        </w:tc>
        <w:tc>
          <w:tcPr>
            <w:tcW w:w="8392" w:type="dxa"/>
          </w:tcPr>
          <w:p w14:paraId="7AD03E6D" w14:textId="7C656854" w:rsidR="00766489" w:rsidRDefault="00766489" w:rsidP="000C4B05">
            <w:pPr>
              <w:spacing w:after="120"/>
              <w:rPr>
                <w:ins w:id="1831" w:author="Nokia" w:date="2021-02-03T14:40:00Z"/>
                <w:lang w:val="en-US" w:eastAsia="ja-JP"/>
              </w:rPr>
            </w:pPr>
            <w:ins w:id="1832" w:author="Nokia" w:date="2021-02-03T14:40:00Z">
              <w:r>
                <w:rPr>
                  <w:lang w:val="en-US" w:eastAsia="ja-JP"/>
                </w:rPr>
                <w:t>FFS</w:t>
              </w:r>
            </w:ins>
          </w:p>
        </w:tc>
      </w:tr>
      <w:tr w:rsidR="00DB16F6" w:rsidRPr="004A1516" w14:paraId="6C5ADC7B" w14:textId="77777777" w:rsidTr="00DC382F">
        <w:trPr>
          <w:ins w:id="1833" w:author="Xusheng Wei" w:date="2021-02-03T16:12:00Z"/>
        </w:trPr>
        <w:tc>
          <w:tcPr>
            <w:tcW w:w="1239" w:type="dxa"/>
          </w:tcPr>
          <w:p w14:paraId="2B626466" w14:textId="2FF9511B" w:rsidR="00DB16F6" w:rsidRDefault="00DB16F6" w:rsidP="000C4B05">
            <w:pPr>
              <w:spacing w:after="120"/>
              <w:rPr>
                <w:ins w:id="1834" w:author="Xusheng Wei" w:date="2021-02-03T16:12:00Z"/>
                <w:lang w:val="en-US" w:eastAsia="ja-JP"/>
              </w:rPr>
            </w:pPr>
            <w:ins w:id="1835" w:author="Xusheng Wei" w:date="2021-02-03T16:12:00Z">
              <w:r>
                <w:rPr>
                  <w:lang w:val="en-US" w:eastAsia="ja-JP"/>
                </w:rPr>
                <w:t>vivo</w:t>
              </w:r>
            </w:ins>
          </w:p>
        </w:tc>
        <w:tc>
          <w:tcPr>
            <w:tcW w:w="8392" w:type="dxa"/>
          </w:tcPr>
          <w:p w14:paraId="78B25459" w14:textId="6607CC13" w:rsidR="00DB16F6" w:rsidRDefault="00DB16F6" w:rsidP="000C4B05">
            <w:pPr>
              <w:spacing w:after="120"/>
              <w:rPr>
                <w:ins w:id="1836" w:author="Xusheng Wei" w:date="2021-02-03T16:12:00Z"/>
                <w:lang w:val="en-US" w:eastAsia="ja-JP"/>
              </w:rPr>
            </w:pPr>
            <w:ins w:id="1837" w:author="Xusheng Wei" w:date="2021-02-03T16:12:00Z">
              <w:r>
                <w:rPr>
                  <w:lang w:val="en-US" w:eastAsia="ja-JP"/>
                </w:rPr>
                <w:t>FFS</w:t>
              </w:r>
            </w:ins>
          </w:p>
        </w:tc>
      </w:tr>
      <w:tr w:rsidR="00E65694" w:rsidRPr="004A1516" w14:paraId="4C7AE294" w14:textId="77777777" w:rsidTr="00DC382F">
        <w:trPr>
          <w:ins w:id="1838" w:author="Althea Huang (黃汀華)" w:date="2021-02-04T06:31:00Z"/>
        </w:trPr>
        <w:tc>
          <w:tcPr>
            <w:tcW w:w="1239" w:type="dxa"/>
          </w:tcPr>
          <w:p w14:paraId="062F6ACA" w14:textId="04BD3F65" w:rsidR="00E65694" w:rsidRDefault="00E65694" w:rsidP="00E65694">
            <w:pPr>
              <w:spacing w:after="120"/>
              <w:rPr>
                <w:ins w:id="1839" w:author="Althea Huang (黃汀華)" w:date="2021-02-04T06:31:00Z"/>
                <w:lang w:val="en-US" w:eastAsia="ja-JP"/>
              </w:rPr>
            </w:pPr>
            <w:ins w:id="1840" w:author="Althea Huang (黃汀華)" w:date="2021-02-04T06:31:00Z">
              <w:r>
                <w:rPr>
                  <w:rFonts w:eastAsia="新細明體" w:hint="eastAsia"/>
                  <w:lang w:val="en-US" w:eastAsia="zh-TW"/>
                </w:rPr>
                <w:t>MediaTek</w:t>
              </w:r>
            </w:ins>
          </w:p>
        </w:tc>
        <w:tc>
          <w:tcPr>
            <w:tcW w:w="8392" w:type="dxa"/>
          </w:tcPr>
          <w:p w14:paraId="642076CF" w14:textId="6B35AB9B" w:rsidR="00E65694" w:rsidRDefault="00E65694" w:rsidP="00E65694">
            <w:pPr>
              <w:spacing w:after="120"/>
              <w:rPr>
                <w:ins w:id="1841" w:author="Althea Huang (黃汀華)" w:date="2021-02-04T06:31:00Z"/>
                <w:lang w:val="en-US" w:eastAsia="ja-JP"/>
              </w:rPr>
            </w:pPr>
            <w:ins w:id="1842" w:author="Althea Huang (黃汀華)" w:date="2021-02-04T06:31:00Z">
              <w:r>
                <w:rPr>
                  <w:rFonts w:eastAsia="新細明體"/>
                  <w:lang w:val="en-US" w:eastAsia="zh-TW"/>
                </w:rPr>
                <w:t>M</w:t>
              </w:r>
              <w:r>
                <w:rPr>
                  <w:rFonts w:eastAsia="新細明體" w:hint="eastAsia"/>
                  <w:lang w:val="en-US" w:eastAsia="zh-TW"/>
                </w:rPr>
                <w:t xml:space="preserve">ore </w:t>
              </w:r>
              <w:r>
                <w:rPr>
                  <w:rFonts w:eastAsia="新細明體"/>
                  <w:lang w:val="en-US" w:eastAsia="zh-TW"/>
                </w:rPr>
                <w:t>discussion is needed</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2CEFF929" w14:textId="5422F071"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w:t>
      </w:r>
      <w:r w:rsidR="001C7717" w:rsidRPr="00BA0218">
        <w:rPr>
          <w:rFonts w:eastAsia="SimSun"/>
          <w:szCs w:val="24"/>
          <w:lang w:eastAsia="zh-CN"/>
        </w:rPr>
        <w:t>c</w:t>
      </w:r>
      <w:r w:rsidRPr="00BA0218">
        <w:rPr>
          <w:rFonts w:eastAsia="SimSun"/>
          <w:szCs w:val="24"/>
          <w:lang w:eastAsia="zh-CN"/>
        </w:rPr>
        <w:t xml:space="preserve">ell being activated. </w:t>
      </w:r>
    </w:p>
    <w:p w14:paraId="0D3669FF" w14:textId="4E34B322"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w:t>
      </w:r>
      <w:r w:rsidR="001C7717" w:rsidRPr="00BA0218">
        <w:rPr>
          <w:rFonts w:eastAsia="SimSun"/>
          <w:szCs w:val="24"/>
          <w:lang w:eastAsia="zh-CN"/>
        </w:rPr>
        <w:t>c</w:t>
      </w:r>
      <w:r w:rsidRPr="00BA0218">
        <w:rPr>
          <w:rFonts w:eastAsia="SimSun"/>
          <w:szCs w:val="24"/>
          <w:lang w:eastAsia="zh-CN"/>
        </w:rPr>
        <w:t xml:space="preserve">ell activation delay in TS38.133 section 8.3.2. </w:t>
      </w:r>
    </w:p>
    <w:p w14:paraId="7B8D15C7" w14:textId="789F0C5D"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d PUCCH S</w:t>
      </w:r>
      <w:r w:rsidR="001C7717">
        <w:rPr>
          <w:rFonts w:eastAsia="SimSun"/>
          <w:szCs w:val="24"/>
          <w:lang w:eastAsia="zh-CN"/>
        </w:rPr>
        <w:t>c</w:t>
      </w:r>
      <w:r>
        <w:rPr>
          <w:rFonts w:eastAsia="SimSun"/>
          <w:szCs w:val="24"/>
          <w:lang w:eastAsia="zh-CN"/>
        </w:rPr>
        <w:t>ell activation MAC CE</w:t>
      </w:r>
      <w:r w:rsidRPr="00024A23">
        <w:rPr>
          <w:rFonts w:eastAsia="SimSun"/>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aff6"/>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843"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844"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845"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846" w:author="Huawei" w:date="2021-02-01T18:05:00Z">
              <w:r>
                <w:rPr>
                  <w:rFonts w:eastAsiaTheme="minorEastAsia"/>
                  <w:lang w:val="en-US" w:eastAsia="zh-CN"/>
                </w:rPr>
                <w:t>Similar views as Qualcomm</w:t>
              </w:r>
            </w:ins>
          </w:p>
        </w:tc>
      </w:tr>
      <w:tr w:rsidR="00A23E47" w:rsidRPr="004A1516" w14:paraId="64EC7DEB" w14:textId="77777777" w:rsidTr="00DC382F">
        <w:trPr>
          <w:ins w:id="1847" w:author="Xiaomi" w:date="2021-02-01T18:50:00Z"/>
        </w:trPr>
        <w:tc>
          <w:tcPr>
            <w:tcW w:w="1239" w:type="dxa"/>
          </w:tcPr>
          <w:p w14:paraId="046A6979" w14:textId="070E31AD" w:rsidR="00A23E47" w:rsidRDefault="00A23E47" w:rsidP="00A23E47">
            <w:pPr>
              <w:spacing w:after="120"/>
              <w:rPr>
                <w:ins w:id="1848" w:author="Xiaomi" w:date="2021-02-01T18:50:00Z"/>
                <w:rFonts w:eastAsiaTheme="minorEastAsia"/>
                <w:lang w:val="en-US" w:eastAsia="zh-CN"/>
              </w:rPr>
            </w:pPr>
            <w:ins w:id="1849"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015CEC93" w14:textId="46946F1F" w:rsidR="00A23E47" w:rsidRDefault="00A23E47" w:rsidP="00A23E47">
            <w:pPr>
              <w:spacing w:after="120"/>
              <w:rPr>
                <w:ins w:id="1850" w:author="Xiaomi" w:date="2021-02-01T18:50:00Z"/>
                <w:rFonts w:eastAsiaTheme="minorEastAsia"/>
                <w:lang w:val="en-US" w:eastAsia="zh-CN"/>
              </w:rPr>
            </w:pPr>
            <w:ins w:id="1851" w:author="Xiaomi" w:date="2021-02-01T18:50:00Z">
              <w:r>
                <w:rPr>
                  <w:rFonts w:eastAsiaTheme="minorEastAsia"/>
                  <w:lang w:val="en-US" w:eastAsia="zh-CN"/>
                </w:rPr>
                <w:t>Too early to make a solid conclusion.</w:t>
              </w:r>
            </w:ins>
          </w:p>
        </w:tc>
      </w:tr>
      <w:tr w:rsidR="001C7717" w:rsidRPr="004A1516" w14:paraId="73897410" w14:textId="77777777" w:rsidTr="00DC382F">
        <w:trPr>
          <w:ins w:id="1852" w:author="Roy Hu" w:date="2021-02-01T23:31:00Z"/>
        </w:trPr>
        <w:tc>
          <w:tcPr>
            <w:tcW w:w="1239" w:type="dxa"/>
          </w:tcPr>
          <w:p w14:paraId="4A0DEA31" w14:textId="232BF349" w:rsidR="001C7717" w:rsidRDefault="001C7717" w:rsidP="00A23E47">
            <w:pPr>
              <w:spacing w:after="120"/>
              <w:rPr>
                <w:ins w:id="1853" w:author="Roy Hu" w:date="2021-02-01T23:31:00Z"/>
                <w:rFonts w:eastAsiaTheme="minorEastAsia"/>
                <w:lang w:val="en-US" w:eastAsia="zh-CN"/>
              </w:rPr>
            </w:pPr>
            <w:ins w:id="1854"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12DE41A8" w14:textId="1E4BBC49" w:rsidR="001C7717" w:rsidRDefault="001C7717" w:rsidP="00A23E47">
            <w:pPr>
              <w:spacing w:after="120"/>
              <w:rPr>
                <w:ins w:id="1855" w:author="Roy Hu" w:date="2021-02-01T23:31:00Z"/>
                <w:rFonts w:eastAsiaTheme="minorEastAsia"/>
                <w:lang w:val="en-US" w:eastAsia="zh-CN"/>
              </w:rPr>
            </w:pPr>
            <w:ins w:id="1856" w:author="Roy Hu" w:date="2021-02-01T23:32:00Z">
              <w:r>
                <w:rPr>
                  <w:rFonts w:eastAsiaTheme="minorEastAsia"/>
                  <w:lang w:val="en-US" w:eastAsia="zh-CN"/>
                </w:rPr>
                <w:t>Come back in next meeting.</w:t>
              </w:r>
            </w:ins>
          </w:p>
        </w:tc>
      </w:tr>
      <w:tr w:rsidR="000A7DF5" w:rsidRPr="004A1516" w14:paraId="0F465C5A" w14:textId="77777777" w:rsidTr="00DC382F">
        <w:trPr>
          <w:ins w:id="1857" w:author="Jerry Cui - 2nd round" w:date="2021-02-01T21:05:00Z"/>
        </w:trPr>
        <w:tc>
          <w:tcPr>
            <w:tcW w:w="1239" w:type="dxa"/>
          </w:tcPr>
          <w:p w14:paraId="2481FC1A" w14:textId="4D5DDDF7" w:rsidR="000A7DF5" w:rsidRDefault="000A7DF5" w:rsidP="000A7DF5">
            <w:pPr>
              <w:spacing w:after="120"/>
              <w:rPr>
                <w:ins w:id="1858" w:author="Jerry Cui - 2nd round" w:date="2021-02-01T21:05:00Z"/>
                <w:rFonts w:eastAsiaTheme="minorEastAsia"/>
                <w:lang w:val="en-US" w:eastAsia="zh-CN"/>
              </w:rPr>
            </w:pPr>
            <w:ins w:id="1859" w:author="Jerry Cui - 2nd round" w:date="2021-02-01T21:05:00Z">
              <w:r>
                <w:rPr>
                  <w:rFonts w:eastAsiaTheme="minorEastAsia"/>
                  <w:lang w:val="en-US" w:eastAsia="zh-CN"/>
                </w:rPr>
                <w:t>Apple</w:t>
              </w:r>
            </w:ins>
          </w:p>
        </w:tc>
        <w:tc>
          <w:tcPr>
            <w:tcW w:w="8392" w:type="dxa"/>
          </w:tcPr>
          <w:p w14:paraId="29B13B8D" w14:textId="251935B5" w:rsidR="000A7DF5" w:rsidRDefault="000A7DF5" w:rsidP="000A7DF5">
            <w:pPr>
              <w:spacing w:after="120"/>
              <w:rPr>
                <w:ins w:id="1860" w:author="Jerry Cui - 2nd round" w:date="2021-02-01T21:05:00Z"/>
                <w:rFonts w:eastAsiaTheme="minorEastAsia"/>
                <w:lang w:val="en-US" w:eastAsia="zh-CN"/>
              </w:rPr>
            </w:pPr>
            <w:ins w:id="1861" w:author="Jerry Cui - 2nd round" w:date="2021-02-01T21:05:00Z">
              <w:r>
                <w:rPr>
                  <w:rFonts w:eastAsiaTheme="minorEastAsia"/>
                  <w:lang w:val="en-US" w:eastAsia="zh-CN"/>
                </w:rPr>
                <w:t>Fine to FFS</w:t>
              </w:r>
            </w:ins>
          </w:p>
        </w:tc>
      </w:tr>
      <w:tr w:rsidR="003F1C7E" w:rsidRPr="004A1516" w14:paraId="33A61FFF" w14:textId="77777777" w:rsidTr="00DC382F">
        <w:trPr>
          <w:ins w:id="1862" w:author="Venkat-NEC" w:date="2021-02-03T00:34:00Z"/>
        </w:trPr>
        <w:tc>
          <w:tcPr>
            <w:tcW w:w="1239" w:type="dxa"/>
          </w:tcPr>
          <w:p w14:paraId="6E1C6051" w14:textId="354D4B66" w:rsidR="003F1C7E" w:rsidRDefault="003F1C7E" w:rsidP="000A7DF5">
            <w:pPr>
              <w:spacing w:after="120"/>
              <w:rPr>
                <w:ins w:id="1863" w:author="Venkat-NEC" w:date="2021-02-03T00:34:00Z"/>
                <w:rFonts w:eastAsiaTheme="minorEastAsia"/>
                <w:lang w:val="en-US" w:eastAsia="zh-CN"/>
              </w:rPr>
            </w:pPr>
            <w:ins w:id="1864" w:author="Venkat-NEC" w:date="2021-02-03T00:34:00Z">
              <w:r>
                <w:rPr>
                  <w:rFonts w:eastAsiaTheme="minorEastAsia"/>
                  <w:lang w:val="en-US" w:eastAsia="zh-CN"/>
                </w:rPr>
                <w:t>NEC</w:t>
              </w:r>
            </w:ins>
          </w:p>
        </w:tc>
        <w:tc>
          <w:tcPr>
            <w:tcW w:w="8392" w:type="dxa"/>
          </w:tcPr>
          <w:p w14:paraId="51A7F671" w14:textId="243DCB09" w:rsidR="003F1C7E" w:rsidRDefault="003F1C7E" w:rsidP="000A7DF5">
            <w:pPr>
              <w:spacing w:after="120"/>
              <w:rPr>
                <w:ins w:id="1865" w:author="Venkat-NEC" w:date="2021-02-03T00:34:00Z"/>
                <w:rFonts w:eastAsiaTheme="minorEastAsia"/>
                <w:lang w:val="en-US" w:eastAsia="zh-CN"/>
              </w:rPr>
            </w:pPr>
            <w:ins w:id="1866" w:author="Venkat-NEC" w:date="2021-02-03T00:34:00Z">
              <w:r>
                <w:rPr>
                  <w:rFonts w:eastAsiaTheme="minorEastAsia"/>
                  <w:lang w:val="en-US" w:eastAsia="zh-CN"/>
                </w:rPr>
                <w:t>Can discuss after conclusion of basic issues</w:t>
              </w:r>
            </w:ins>
          </w:p>
        </w:tc>
      </w:tr>
      <w:tr w:rsidR="00721A09" w:rsidRPr="004A1516" w14:paraId="4F8E4C84" w14:textId="77777777" w:rsidTr="00DC382F">
        <w:trPr>
          <w:ins w:id="1867" w:author="Ericsson_Revised" w:date="2021-02-02T21:11:00Z"/>
        </w:trPr>
        <w:tc>
          <w:tcPr>
            <w:tcW w:w="1239" w:type="dxa"/>
          </w:tcPr>
          <w:p w14:paraId="2948246D" w14:textId="2BCE0688" w:rsidR="00721A09" w:rsidRDefault="00721A09" w:rsidP="000A7DF5">
            <w:pPr>
              <w:spacing w:after="120"/>
              <w:rPr>
                <w:ins w:id="1868" w:author="Ericsson_Revised" w:date="2021-02-02T21:11:00Z"/>
                <w:rFonts w:eastAsiaTheme="minorEastAsia"/>
                <w:lang w:val="en-US" w:eastAsia="zh-CN"/>
              </w:rPr>
            </w:pPr>
            <w:ins w:id="1869" w:author="Ericsson_Revised" w:date="2021-02-02T21:11:00Z">
              <w:r>
                <w:rPr>
                  <w:rFonts w:eastAsiaTheme="minorEastAsia"/>
                  <w:lang w:val="en-US" w:eastAsia="zh-CN"/>
                </w:rPr>
                <w:t>Ericsson</w:t>
              </w:r>
            </w:ins>
          </w:p>
        </w:tc>
        <w:tc>
          <w:tcPr>
            <w:tcW w:w="8392" w:type="dxa"/>
          </w:tcPr>
          <w:p w14:paraId="4FAA33B3" w14:textId="31E9537D" w:rsidR="00721A09" w:rsidRDefault="00721A09" w:rsidP="000A7DF5">
            <w:pPr>
              <w:spacing w:after="120"/>
              <w:rPr>
                <w:ins w:id="1870" w:author="Ericsson_Revised" w:date="2021-02-02T21:11:00Z"/>
                <w:rFonts w:eastAsiaTheme="minorEastAsia"/>
                <w:lang w:val="en-US" w:eastAsia="zh-CN"/>
              </w:rPr>
            </w:pPr>
            <w:ins w:id="1871" w:author="Ericsson_Revised" w:date="2021-02-02T21:11:00Z">
              <w:r>
                <w:rPr>
                  <w:rFonts w:eastAsiaTheme="minorEastAsia"/>
                  <w:lang w:val="en-US" w:eastAsia="zh-CN"/>
                </w:rPr>
                <w:t>We can discuss the detailed timeline when we have better view of all the steps.</w:t>
              </w:r>
            </w:ins>
          </w:p>
        </w:tc>
      </w:tr>
      <w:tr w:rsidR="000C4B05" w:rsidRPr="004A1516" w14:paraId="56DB8A73" w14:textId="77777777" w:rsidTr="00DC382F">
        <w:trPr>
          <w:ins w:id="1872" w:author="NTTドコモ03" w:date="2021-02-03T13:38:00Z"/>
        </w:trPr>
        <w:tc>
          <w:tcPr>
            <w:tcW w:w="1239" w:type="dxa"/>
          </w:tcPr>
          <w:p w14:paraId="1C09C33A" w14:textId="7CDD04DF" w:rsidR="000C4B05" w:rsidRDefault="000C4B05" w:rsidP="000C4B05">
            <w:pPr>
              <w:spacing w:after="120"/>
              <w:rPr>
                <w:ins w:id="1873" w:author="NTTドコモ03" w:date="2021-02-03T13:38:00Z"/>
                <w:rFonts w:eastAsiaTheme="minorEastAsia"/>
                <w:lang w:val="en-US" w:eastAsia="zh-CN"/>
              </w:rPr>
            </w:pPr>
            <w:ins w:id="1874" w:author="NTTドコモ03" w:date="2021-02-03T13:38:00Z">
              <w:r>
                <w:rPr>
                  <w:rFonts w:hint="eastAsia"/>
                  <w:lang w:val="en-US" w:eastAsia="ja-JP"/>
                </w:rPr>
                <w:t>NTT DOCOMO, INC.</w:t>
              </w:r>
            </w:ins>
          </w:p>
        </w:tc>
        <w:tc>
          <w:tcPr>
            <w:tcW w:w="8392" w:type="dxa"/>
          </w:tcPr>
          <w:p w14:paraId="3D934C1B" w14:textId="4610E50F" w:rsidR="000C4B05" w:rsidRDefault="000C4B05" w:rsidP="000C4B05">
            <w:pPr>
              <w:spacing w:after="120"/>
              <w:rPr>
                <w:ins w:id="1875" w:author="NTTドコモ03" w:date="2021-02-03T13:38:00Z"/>
                <w:rFonts w:eastAsiaTheme="minorEastAsia"/>
                <w:lang w:val="en-US" w:eastAsia="zh-CN"/>
              </w:rPr>
            </w:pPr>
            <w:ins w:id="1876" w:author="NTTドコモ03" w:date="2021-02-03T13:38:00Z">
              <w:r>
                <w:rPr>
                  <w:rFonts w:hint="eastAsia"/>
                  <w:lang w:val="en-US" w:eastAsia="ja-JP"/>
                </w:rPr>
                <w:t>FFS</w:t>
              </w:r>
            </w:ins>
          </w:p>
        </w:tc>
      </w:tr>
      <w:tr w:rsidR="00766489" w:rsidRPr="004A1516" w14:paraId="3D5EFC54" w14:textId="77777777" w:rsidTr="00DC382F">
        <w:trPr>
          <w:ins w:id="1877" w:author="Nokia" w:date="2021-02-03T14:40:00Z"/>
        </w:trPr>
        <w:tc>
          <w:tcPr>
            <w:tcW w:w="1239" w:type="dxa"/>
          </w:tcPr>
          <w:p w14:paraId="4983FCBC" w14:textId="4A732F76" w:rsidR="00766489" w:rsidRDefault="00766489" w:rsidP="00766489">
            <w:pPr>
              <w:spacing w:after="120"/>
              <w:rPr>
                <w:ins w:id="1878" w:author="Nokia" w:date="2021-02-03T14:40:00Z"/>
                <w:lang w:val="en-US" w:eastAsia="ja-JP"/>
              </w:rPr>
            </w:pPr>
            <w:ins w:id="1879" w:author="Nokia" w:date="2021-02-03T14:40:00Z">
              <w:r>
                <w:rPr>
                  <w:lang w:val="en-US" w:eastAsia="ja-JP"/>
                </w:rPr>
                <w:t>Nokia</w:t>
              </w:r>
            </w:ins>
          </w:p>
        </w:tc>
        <w:tc>
          <w:tcPr>
            <w:tcW w:w="8392" w:type="dxa"/>
          </w:tcPr>
          <w:p w14:paraId="67839103" w14:textId="3FF09783" w:rsidR="00766489" w:rsidRDefault="00766489" w:rsidP="00766489">
            <w:pPr>
              <w:spacing w:after="120"/>
              <w:rPr>
                <w:ins w:id="1880" w:author="Nokia" w:date="2021-02-03T14:40:00Z"/>
                <w:lang w:val="en-US" w:eastAsia="ja-JP"/>
              </w:rPr>
            </w:pPr>
            <w:ins w:id="1881" w:author="Nokia" w:date="2021-02-03T14:40:00Z">
              <w:r>
                <w:rPr>
                  <w:lang w:val="en-US" w:eastAsia="ja-JP"/>
                </w:rPr>
                <w:t>FFS</w:t>
              </w:r>
            </w:ins>
          </w:p>
        </w:tc>
      </w:tr>
      <w:tr w:rsidR="00DB16F6" w:rsidRPr="004A1516" w14:paraId="7B2ADB52" w14:textId="77777777" w:rsidTr="00DC382F">
        <w:trPr>
          <w:ins w:id="1882" w:author="Xusheng Wei" w:date="2021-02-03T16:12:00Z"/>
        </w:trPr>
        <w:tc>
          <w:tcPr>
            <w:tcW w:w="1239" w:type="dxa"/>
          </w:tcPr>
          <w:p w14:paraId="3E2E6162" w14:textId="4B2045A0" w:rsidR="00DB16F6" w:rsidRDefault="00DB16F6" w:rsidP="00766489">
            <w:pPr>
              <w:spacing w:after="120"/>
              <w:rPr>
                <w:ins w:id="1883" w:author="Xusheng Wei" w:date="2021-02-03T16:12:00Z"/>
                <w:lang w:val="en-US" w:eastAsia="ja-JP"/>
              </w:rPr>
            </w:pPr>
            <w:ins w:id="1884" w:author="Xusheng Wei" w:date="2021-02-03T16:12:00Z">
              <w:r>
                <w:rPr>
                  <w:lang w:val="en-US" w:eastAsia="ja-JP"/>
                </w:rPr>
                <w:t>vivo</w:t>
              </w:r>
            </w:ins>
          </w:p>
        </w:tc>
        <w:tc>
          <w:tcPr>
            <w:tcW w:w="8392" w:type="dxa"/>
          </w:tcPr>
          <w:p w14:paraId="145AD1AF" w14:textId="1447727B" w:rsidR="00DB16F6" w:rsidRDefault="00DB16F6" w:rsidP="00766489">
            <w:pPr>
              <w:spacing w:after="120"/>
              <w:rPr>
                <w:ins w:id="1885" w:author="Xusheng Wei" w:date="2021-02-03T16:12:00Z"/>
                <w:lang w:val="en-US" w:eastAsia="ja-JP"/>
              </w:rPr>
            </w:pPr>
            <w:ins w:id="1886" w:author="Xusheng Wei" w:date="2021-02-03T16:12:00Z">
              <w:r>
                <w:rPr>
                  <w:lang w:val="en-US" w:eastAsia="ja-JP"/>
                </w:rPr>
                <w:t>FFS</w:t>
              </w:r>
            </w:ins>
          </w:p>
        </w:tc>
      </w:tr>
      <w:tr w:rsidR="00E65694" w:rsidRPr="004A1516" w14:paraId="7D5BE6B1" w14:textId="77777777" w:rsidTr="00DC382F">
        <w:trPr>
          <w:ins w:id="1887" w:author="Althea Huang (黃汀華)" w:date="2021-02-04T06:31:00Z"/>
        </w:trPr>
        <w:tc>
          <w:tcPr>
            <w:tcW w:w="1239" w:type="dxa"/>
          </w:tcPr>
          <w:p w14:paraId="4CB79A2B" w14:textId="44FDBC5F" w:rsidR="00E65694" w:rsidRDefault="00E65694" w:rsidP="00E65694">
            <w:pPr>
              <w:spacing w:after="120"/>
              <w:rPr>
                <w:ins w:id="1888" w:author="Althea Huang (黃汀華)" w:date="2021-02-04T06:31:00Z"/>
                <w:lang w:val="en-US" w:eastAsia="ja-JP"/>
              </w:rPr>
            </w:pPr>
            <w:ins w:id="1889" w:author="Althea Huang (黃汀華)" w:date="2021-02-04T06:31:00Z">
              <w:r>
                <w:rPr>
                  <w:rFonts w:eastAsia="新細明體" w:hint="eastAsia"/>
                  <w:lang w:val="en-US" w:eastAsia="zh-TW"/>
                </w:rPr>
                <w:t>MediaTek</w:t>
              </w:r>
            </w:ins>
          </w:p>
        </w:tc>
        <w:tc>
          <w:tcPr>
            <w:tcW w:w="8392" w:type="dxa"/>
          </w:tcPr>
          <w:p w14:paraId="3AA23F1C" w14:textId="553055C3" w:rsidR="00E65694" w:rsidRDefault="00E65694" w:rsidP="00E65694">
            <w:pPr>
              <w:spacing w:after="120"/>
              <w:rPr>
                <w:ins w:id="1890" w:author="Althea Huang (黃汀華)" w:date="2021-02-04T06:31:00Z"/>
                <w:lang w:val="en-US" w:eastAsia="ja-JP"/>
              </w:rPr>
            </w:pPr>
            <w:ins w:id="1891" w:author="Althea Huang (黃汀華)" w:date="2021-02-04T06:31:00Z">
              <w:r>
                <w:rPr>
                  <w:rFonts w:eastAsia="新細明體"/>
                  <w:lang w:val="en-US" w:eastAsia="zh-TW"/>
                </w:rPr>
                <w:t>M</w:t>
              </w:r>
              <w:r>
                <w:rPr>
                  <w:rFonts w:eastAsia="新細明體" w:hint="eastAsia"/>
                  <w:lang w:val="en-US" w:eastAsia="zh-TW"/>
                </w:rPr>
                <w:t xml:space="preserve">ore </w:t>
              </w:r>
              <w:r>
                <w:rPr>
                  <w:rFonts w:eastAsia="新細明體"/>
                  <w:lang w:val="en-US" w:eastAsia="zh-TW"/>
                </w:rPr>
                <w:t>discussion is needed</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892" w:name="OLE_LINK5"/>
      <w:bookmarkStart w:id="1893"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892"/>
    <w:bookmarkEnd w:id="1893"/>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71857139" w14:textId="77777777"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aff6"/>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894"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895" w:author="CH" w:date="2021-01-31T22:32:00Z">
              <w:r>
                <w:rPr>
                  <w:rFonts w:eastAsiaTheme="minorEastAsia"/>
                  <w:lang w:val="en-US" w:eastAsia="zh-CN"/>
                </w:rPr>
                <w:t xml:space="preserve">Do not see an issue with Option 1, but want to </w:t>
              </w:r>
            </w:ins>
            <w:ins w:id="1896"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897" w:author="CH" w:date="2021-01-31T22:34:00Z">
              <w:r w:rsidR="00331DD9">
                <w:rPr>
                  <w:rFonts w:eastAsiaTheme="minorEastAsia"/>
                  <w:lang w:val="en-US" w:eastAsia="zh-CN"/>
                </w:rPr>
                <w:t>further discussed/concluded.</w:t>
              </w:r>
            </w:ins>
          </w:p>
        </w:tc>
      </w:tr>
      <w:tr w:rsidR="00914097" w:rsidRPr="004A1516" w14:paraId="11B38F68" w14:textId="77777777" w:rsidTr="00DC382F">
        <w:tc>
          <w:tcPr>
            <w:tcW w:w="1239" w:type="dxa"/>
          </w:tcPr>
          <w:p w14:paraId="21B9B9E4" w14:textId="233908EE" w:rsidR="00914097" w:rsidRPr="004A1516" w:rsidRDefault="00A23E47" w:rsidP="00DC382F">
            <w:pPr>
              <w:spacing w:after="120"/>
              <w:rPr>
                <w:rFonts w:eastAsiaTheme="minorEastAsia"/>
                <w:lang w:val="en-US" w:eastAsia="zh-CN"/>
              </w:rPr>
            </w:pPr>
            <w:ins w:id="1898" w:author="Xiaomi" w:date="2021-02-01T18:50: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6D1D2223" w14:textId="1E50DFAC" w:rsidR="00914097" w:rsidRPr="004A1516" w:rsidRDefault="00A23E47" w:rsidP="00DC382F">
            <w:pPr>
              <w:spacing w:after="120"/>
              <w:rPr>
                <w:rFonts w:eastAsiaTheme="minorEastAsia"/>
                <w:lang w:val="en-US" w:eastAsia="zh-CN"/>
              </w:rPr>
            </w:pPr>
            <w:ins w:id="1899" w:author="Xiaomi" w:date="2021-02-01T18:50:00Z">
              <w:r>
                <w:rPr>
                  <w:rFonts w:eastAsiaTheme="minorEastAsia"/>
                  <w:lang w:val="en-US" w:eastAsia="zh-CN"/>
                </w:rPr>
                <w:t>Need more discussion</w:t>
              </w:r>
            </w:ins>
          </w:p>
        </w:tc>
      </w:tr>
      <w:tr w:rsidR="001C7717" w:rsidRPr="004A1516" w14:paraId="406814C7" w14:textId="77777777" w:rsidTr="00DC382F">
        <w:trPr>
          <w:ins w:id="1900" w:author="Roy Hu" w:date="2021-02-01T23:32:00Z"/>
        </w:trPr>
        <w:tc>
          <w:tcPr>
            <w:tcW w:w="1239" w:type="dxa"/>
          </w:tcPr>
          <w:p w14:paraId="09A478C4" w14:textId="396128DD" w:rsidR="001C7717" w:rsidRDefault="001C7717" w:rsidP="001C7717">
            <w:pPr>
              <w:spacing w:after="120"/>
              <w:rPr>
                <w:ins w:id="1901" w:author="Roy Hu" w:date="2021-02-01T23:32:00Z"/>
                <w:rFonts w:eastAsiaTheme="minorEastAsia"/>
                <w:lang w:val="en-US" w:eastAsia="zh-CN"/>
              </w:rPr>
            </w:pPr>
            <w:ins w:id="1902" w:author="Roy Hu" w:date="2021-02-01T23:32:00Z">
              <w:r>
                <w:rPr>
                  <w:rFonts w:eastAsiaTheme="minorEastAsia" w:hint="eastAsia"/>
                  <w:lang w:val="en-US" w:eastAsia="zh-CN"/>
                </w:rPr>
                <w:t>O</w:t>
              </w:r>
              <w:r>
                <w:rPr>
                  <w:rFonts w:eastAsiaTheme="minorEastAsia"/>
                  <w:lang w:val="en-US" w:eastAsia="zh-CN"/>
                </w:rPr>
                <w:t>PPO</w:t>
              </w:r>
            </w:ins>
          </w:p>
        </w:tc>
        <w:tc>
          <w:tcPr>
            <w:tcW w:w="8392" w:type="dxa"/>
          </w:tcPr>
          <w:p w14:paraId="05B9B52C" w14:textId="5F6970EA" w:rsidR="001C7717" w:rsidRDefault="001C7717" w:rsidP="001C7717">
            <w:pPr>
              <w:spacing w:after="120"/>
              <w:rPr>
                <w:ins w:id="1903" w:author="Roy Hu" w:date="2021-02-01T23:32:00Z"/>
                <w:rFonts w:eastAsiaTheme="minorEastAsia"/>
                <w:lang w:val="en-US" w:eastAsia="zh-CN"/>
              </w:rPr>
            </w:pPr>
            <w:ins w:id="1904" w:author="Roy Hu" w:date="2021-02-01T23:32:00Z">
              <w:r>
                <w:rPr>
                  <w:rFonts w:eastAsiaTheme="minorEastAsia"/>
                  <w:lang w:val="en-US" w:eastAsia="zh-CN"/>
                </w:rPr>
                <w:t>Come back in next meeting.</w:t>
              </w:r>
            </w:ins>
          </w:p>
        </w:tc>
      </w:tr>
      <w:tr w:rsidR="000A7DF5" w:rsidRPr="004A1516" w14:paraId="17E4AD59" w14:textId="77777777" w:rsidTr="00DC382F">
        <w:trPr>
          <w:ins w:id="1905" w:author="Jerry Cui - 2nd round" w:date="2021-02-01T21:05:00Z"/>
        </w:trPr>
        <w:tc>
          <w:tcPr>
            <w:tcW w:w="1239" w:type="dxa"/>
          </w:tcPr>
          <w:p w14:paraId="725A5568" w14:textId="6F30F09B" w:rsidR="000A7DF5" w:rsidRDefault="000A7DF5" w:rsidP="000A7DF5">
            <w:pPr>
              <w:spacing w:after="120"/>
              <w:rPr>
                <w:ins w:id="1906" w:author="Jerry Cui - 2nd round" w:date="2021-02-01T21:05:00Z"/>
                <w:rFonts w:eastAsiaTheme="minorEastAsia"/>
                <w:lang w:val="en-US" w:eastAsia="zh-CN"/>
              </w:rPr>
            </w:pPr>
            <w:ins w:id="1907" w:author="Jerry Cui - 2nd round" w:date="2021-02-01T21:05:00Z">
              <w:r>
                <w:rPr>
                  <w:rFonts w:eastAsiaTheme="minorEastAsia"/>
                  <w:lang w:val="en-US" w:eastAsia="zh-CN"/>
                </w:rPr>
                <w:t>Apple</w:t>
              </w:r>
            </w:ins>
          </w:p>
        </w:tc>
        <w:tc>
          <w:tcPr>
            <w:tcW w:w="8392" w:type="dxa"/>
          </w:tcPr>
          <w:p w14:paraId="0E8B7A6F" w14:textId="438B5A7A" w:rsidR="000A7DF5" w:rsidRDefault="000A7DF5" w:rsidP="000A7DF5">
            <w:pPr>
              <w:spacing w:after="120"/>
              <w:rPr>
                <w:ins w:id="1908" w:author="Jerry Cui - 2nd round" w:date="2021-02-01T21:05:00Z"/>
                <w:rFonts w:eastAsiaTheme="minorEastAsia"/>
                <w:lang w:val="en-US" w:eastAsia="zh-CN"/>
              </w:rPr>
            </w:pPr>
            <w:ins w:id="1909" w:author="Jerry Cui - 2nd round" w:date="2021-02-01T21:05:00Z">
              <w:r>
                <w:rPr>
                  <w:rFonts w:eastAsiaTheme="minorEastAsia"/>
                  <w:lang w:val="en-US" w:eastAsia="zh-CN"/>
                </w:rPr>
                <w:t>Fine to FFS</w:t>
              </w:r>
            </w:ins>
          </w:p>
        </w:tc>
      </w:tr>
      <w:tr w:rsidR="003F1C7E" w:rsidRPr="004A1516" w14:paraId="02F7B16E" w14:textId="77777777" w:rsidTr="00DC382F">
        <w:trPr>
          <w:ins w:id="1910" w:author="Venkat-NEC" w:date="2021-02-03T00:36:00Z"/>
        </w:trPr>
        <w:tc>
          <w:tcPr>
            <w:tcW w:w="1239" w:type="dxa"/>
          </w:tcPr>
          <w:p w14:paraId="7B9FC776" w14:textId="385FED0D" w:rsidR="003F1C7E" w:rsidRDefault="003F1C7E" w:rsidP="000A7DF5">
            <w:pPr>
              <w:spacing w:after="120"/>
              <w:rPr>
                <w:ins w:id="1911" w:author="Venkat-NEC" w:date="2021-02-03T00:36:00Z"/>
                <w:rFonts w:eastAsiaTheme="minorEastAsia"/>
                <w:lang w:val="en-US" w:eastAsia="zh-CN"/>
              </w:rPr>
            </w:pPr>
            <w:ins w:id="1912" w:author="Venkat-NEC" w:date="2021-02-03T00:36:00Z">
              <w:r>
                <w:rPr>
                  <w:rFonts w:eastAsiaTheme="minorEastAsia"/>
                  <w:lang w:val="en-US" w:eastAsia="zh-CN"/>
                </w:rPr>
                <w:t>NEC</w:t>
              </w:r>
            </w:ins>
          </w:p>
        </w:tc>
        <w:tc>
          <w:tcPr>
            <w:tcW w:w="8392" w:type="dxa"/>
          </w:tcPr>
          <w:p w14:paraId="3BB3FCD8" w14:textId="6EBAF747" w:rsidR="003F1C7E" w:rsidRDefault="003F1C7E" w:rsidP="000A7DF5">
            <w:pPr>
              <w:spacing w:after="120"/>
              <w:rPr>
                <w:ins w:id="1913" w:author="Venkat-NEC" w:date="2021-02-03T00:36:00Z"/>
                <w:rFonts w:eastAsiaTheme="minorEastAsia"/>
                <w:lang w:val="en-US" w:eastAsia="zh-CN"/>
              </w:rPr>
            </w:pPr>
            <w:ins w:id="1914" w:author="Venkat-NEC" w:date="2021-02-03T00:36:00Z">
              <w:r>
                <w:rPr>
                  <w:rFonts w:eastAsiaTheme="minorEastAsia"/>
                  <w:lang w:val="en-US" w:eastAsia="zh-CN"/>
                </w:rPr>
                <w:t>Can come back after basic issues are concluded</w:t>
              </w:r>
            </w:ins>
          </w:p>
        </w:tc>
      </w:tr>
      <w:tr w:rsidR="00721A09" w:rsidRPr="004A1516" w14:paraId="49E23D14" w14:textId="77777777" w:rsidTr="00DC382F">
        <w:trPr>
          <w:ins w:id="1915" w:author="Ericsson_Revised" w:date="2021-02-02T21:12:00Z"/>
        </w:trPr>
        <w:tc>
          <w:tcPr>
            <w:tcW w:w="1239" w:type="dxa"/>
          </w:tcPr>
          <w:p w14:paraId="623E90A4" w14:textId="6E7C49B1" w:rsidR="00721A09" w:rsidRDefault="00721A09" w:rsidP="000A7DF5">
            <w:pPr>
              <w:spacing w:after="120"/>
              <w:rPr>
                <w:ins w:id="1916" w:author="Ericsson_Revised" w:date="2021-02-02T21:12:00Z"/>
                <w:rFonts w:eastAsiaTheme="minorEastAsia"/>
                <w:lang w:val="en-US" w:eastAsia="zh-CN"/>
              </w:rPr>
            </w:pPr>
            <w:ins w:id="1917" w:author="Ericsson_Revised" w:date="2021-02-02T21:12:00Z">
              <w:r>
                <w:rPr>
                  <w:rFonts w:eastAsiaTheme="minorEastAsia"/>
                  <w:lang w:val="en-US" w:eastAsia="zh-CN"/>
                </w:rPr>
                <w:t>Ericsson</w:t>
              </w:r>
            </w:ins>
          </w:p>
        </w:tc>
        <w:tc>
          <w:tcPr>
            <w:tcW w:w="8392" w:type="dxa"/>
          </w:tcPr>
          <w:p w14:paraId="153FC12B" w14:textId="2EFF72EF" w:rsidR="00721A09" w:rsidRDefault="00721A09" w:rsidP="000A7DF5">
            <w:pPr>
              <w:spacing w:after="120"/>
              <w:rPr>
                <w:ins w:id="1918" w:author="Ericsson_Revised" w:date="2021-02-02T21:12:00Z"/>
                <w:rFonts w:eastAsiaTheme="minorEastAsia"/>
                <w:lang w:val="en-US" w:eastAsia="zh-CN"/>
              </w:rPr>
            </w:pPr>
            <w:ins w:id="1919" w:author="Ericsson_Revised" w:date="2021-02-02T21:12:00Z">
              <w:r>
                <w:rPr>
                  <w:rFonts w:eastAsiaTheme="minorEastAsia"/>
                  <w:lang w:val="en-US" w:eastAsia="zh-CN"/>
                </w:rPr>
                <w:t>We can look further into this when we have agreed on the sequence.</w:t>
              </w:r>
            </w:ins>
          </w:p>
        </w:tc>
      </w:tr>
      <w:tr w:rsidR="000C4B05" w:rsidRPr="004A1516" w14:paraId="2DD62D6A" w14:textId="77777777" w:rsidTr="00DC382F">
        <w:trPr>
          <w:ins w:id="1920" w:author="NTTドコモ03" w:date="2021-02-03T13:38:00Z"/>
        </w:trPr>
        <w:tc>
          <w:tcPr>
            <w:tcW w:w="1239" w:type="dxa"/>
          </w:tcPr>
          <w:p w14:paraId="128FE614" w14:textId="2B5FF78F" w:rsidR="000C4B05" w:rsidRDefault="000C4B05" w:rsidP="000C4B05">
            <w:pPr>
              <w:spacing w:after="120"/>
              <w:rPr>
                <w:ins w:id="1921" w:author="NTTドコモ03" w:date="2021-02-03T13:38:00Z"/>
                <w:rFonts w:eastAsiaTheme="minorEastAsia"/>
                <w:lang w:val="en-US" w:eastAsia="zh-CN"/>
              </w:rPr>
            </w:pPr>
            <w:ins w:id="1922" w:author="NTTドコモ03" w:date="2021-02-03T13:38:00Z">
              <w:r>
                <w:rPr>
                  <w:rFonts w:hint="eastAsia"/>
                  <w:lang w:val="en-US" w:eastAsia="ja-JP"/>
                </w:rPr>
                <w:t>NTT DOCOMO, INC.</w:t>
              </w:r>
            </w:ins>
          </w:p>
        </w:tc>
        <w:tc>
          <w:tcPr>
            <w:tcW w:w="8392" w:type="dxa"/>
          </w:tcPr>
          <w:p w14:paraId="357A3F2B" w14:textId="1BA8EF9C" w:rsidR="000C4B05" w:rsidRDefault="000C4B05" w:rsidP="000C4B05">
            <w:pPr>
              <w:spacing w:after="120"/>
              <w:rPr>
                <w:ins w:id="1923" w:author="NTTドコモ03" w:date="2021-02-03T13:38:00Z"/>
                <w:rFonts w:eastAsiaTheme="minorEastAsia"/>
                <w:lang w:val="en-US" w:eastAsia="zh-CN"/>
              </w:rPr>
            </w:pPr>
            <w:ins w:id="1924" w:author="NTTドコモ03" w:date="2021-02-03T13:38:00Z">
              <w:r>
                <w:rPr>
                  <w:rFonts w:hint="eastAsia"/>
                  <w:lang w:val="en-US" w:eastAsia="ja-JP"/>
                </w:rPr>
                <w:t>FFS</w:t>
              </w:r>
            </w:ins>
          </w:p>
        </w:tc>
      </w:tr>
      <w:tr w:rsidR="00766489" w:rsidRPr="004A1516" w14:paraId="351C64D0" w14:textId="77777777" w:rsidTr="00DC382F">
        <w:trPr>
          <w:ins w:id="1925" w:author="Nokia" w:date="2021-02-03T14:40:00Z"/>
        </w:trPr>
        <w:tc>
          <w:tcPr>
            <w:tcW w:w="1239" w:type="dxa"/>
          </w:tcPr>
          <w:p w14:paraId="290322C8" w14:textId="4A9E2D78" w:rsidR="00766489" w:rsidRDefault="00766489" w:rsidP="00766489">
            <w:pPr>
              <w:spacing w:after="120"/>
              <w:rPr>
                <w:ins w:id="1926" w:author="Nokia" w:date="2021-02-03T14:40:00Z"/>
                <w:lang w:val="en-US" w:eastAsia="ja-JP"/>
              </w:rPr>
            </w:pPr>
            <w:ins w:id="1927" w:author="Nokia" w:date="2021-02-03T14:40:00Z">
              <w:r>
                <w:rPr>
                  <w:lang w:val="en-US" w:eastAsia="ja-JP"/>
                </w:rPr>
                <w:t>Nokia</w:t>
              </w:r>
            </w:ins>
          </w:p>
        </w:tc>
        <w:tc>
          <w:tcPr>
            <w:tcW w:w="8392" w:type="dxa"/>
          </w:tcPr>
          <w:p w14:paraId="785A23CD" w14:textId="31432F8F" w:rsidR="00766489" w:rsidRDefault="00766489" w:rsidP="00766489">
            <w:pPr>
              <w:spacing w:after="120"/>
              <w:rPr>
                <w:ins w:id="1928" w:author="Nokia" w:date="2021-02-03T14:40:00Z"/>
                <w:lang w:val="en-US" w:eastAsia="ja-JP"/>
              </w:rPr>
            </w:pPr>
            <w:ins w:id="1929" w:author="Nokia" w:date="2021-02-03T14:40:00Z">
              <w:r>
                <w:rPr>
                  <w:lang w:val="en-US" w:eastAsia="ja-JP"/>
                </w:rPr>
                <w:t>FFS</w:t>
              </w:r>
            </w:ins>
          </w:p>
        </w:tc>
      </w:tr>
      <w:tr w:rsidR="00E65694" w:rsidRPr="004A1516" w14:paraId="7371321D" w14:textId="77777777" w:rsidTr="00DC382F">
        <w:trPr>
          <w:ins w:id="1930" w:author="Althea Huang (黃汀華)" w:date="2021-02-04T06:31:00Z"/>
        </w:trPr>
        <w:tc>
          <w:tcPr>
            <w:tcW w:w="1239" w:type="dxa"/>
          </w:tcPr>
          <w:p w14:paraId="6B0ED54A" w14:textId="0B938A1C" w:rsidR="00E65694" w:rsidRDefault="00E65694" w:rsidP="00E65694">
            <w:pPr>
              <w:spacing w:after="120"/>
              <w:rPr>
                <w:ins w:id="1931" w:author="Althea Huang (黃汀華)" w:date="2021-02-04T06:31:00Z"/>
                <w:lang w:val="en-US" w:eastAsia="ja-JP"/>
              </w:rPr>
            </w:pPr>
            <w:ins w:id="1932" w:author="Althea Huang (黃汀華)" w:date="2021-02-04T06:32:00Z">
              <w:r>
                <w:rPr>
                  <w:rFonts w:eastAsia="新細明體" w:hint="eastAsia"/>
                  <w:lang w:val="en-US" w:eastAsia="zh-TW"/>
                </w:rPr>
                <w:t>MediaTek</w:t>
              </w:r>
            </w:ins>
          </w:p>
        </w:tc>
        <w:tc>
          <w:tcPr>
            <w:tcW w:w="8392" w:type="dxa"/>
          </w:tcPr>
          <w:p w14:paraId="33197A2F" w14:textId="362609D2" w:rsidR="00E65694" w:rsidRDefault="00E65694" w:rsidP="00E65694">
            <w:pPr>
              <w:spacing w:after="120"/>
              <w:rPr>
                <w:ins w:id="1933" w:author="Althea Huang (黃汀華)" w:date="2021-02-04T06:31:00Z"/>
                <w:lang w:val="en-US" w:eastAsia="ja-JP"/>
              </w:rPr>
            </w:pPr>
            <w:ins w:id="1934" w:author="Althea Huang (黃汀華)" w:date="2021-02-04T06:32:00Z">
              <w:r>
                <w:rPr>
                  <w:rFonts w:eastAsia="新細明體"/>
                  <w:lang w:val="en-US" w:eastAsia="zh-TW"/>
                </w:rPr>
                <w:t>M</w:t>
              </w:r>
              <w:r>
                <w:rPr>
                  <w:rFonts w:eastAsia="新細明體" w:hint="eastAsia"/>
                  <w:lang w:val="en-US" w:eastAsia="zh-TW"/>
                </w:rPr>
                <w:t xml:space="preserve">ore </w:t>
              </w:r>
              <w:r>
                <w:rPr>
                  <w:rFonts w:eastAsia="新細明體"/>
                  <w:lang w:val="en-US" w:eastAsia="zh-TW"/>
                </w:rPr>
                <w:t>discussion is needed</w:t>
              </w:r>
            </w:ins>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SCell case. </w:t>
      </w:r>
      <w:r w:rsidR="0049551B" w:rsidRPr="00A03FC0">
        <w:rPr>
          <w:highlight w:val="yellow"/>
          <w:lang w:val="en-US" w:eastAsia="zh-CN"/>
        </w:rPr>
        <w:t>B</w:t>
      </w:r>
      <w:r w:rsidR="0049551B" w:rsidRPr="00A03FC0">
        <w:rPr>
          <w:rFonts w:hint="eastAsia"/>
          <w:highlight w:val="yellow"/>
          <w:lang w:val="en-US" w:eastAsia="zh-CN"/>
        </w:rPr>
        <w:t>ut as the single SCell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 Apple, Ericsson, Qualcomm, Xiaomi, CATT, NTT DOCOMO, MTK</w:t>
      </w:r>
      <w:r w:rsidRPr="003B3AE1">
        <w:rPr>
          <w:rFonts w:eastAsia="SimSun" w:hint="eastAsia"/>
          <w:szCs w:val="24"/>
          <w:lang w:eastAsia="zh-CN"/>
        </w:rPr>
        <w:t>)</w:t>
      </w:r>
    </w:p>
    <w:p w14:paraId="08F298C3" w14:textId="708FBC3F" w:rsidR="009A3989" w:rsidRDefault="008B6FD9" w:rsidP="008B6FD9">
      <w:pPr>
        <w:pStyle w:val="aff7"/>
        <w:numPr>
          <w:ilvl w:val="1"/>
          <w:numId w:val="4"/>
        </w:numPr>
        <w:overflowPunct/>
        <w:autoSpaceDE/>
        <w:autoSpaceDN/>
        <w:adjustRightInd/>
        <w:spacing w:after="120"/>
        <w:ind w:firstLineChars="0"/>
        <w:textAlignment w:val="auto"/>
        <w:rPr>
          <w:rFonts w:eastAsia="SimSun"/>
          <w:szCs w:val="24"/>
          <w:lang w:eastAsia="zh-CN"/>
        </w:rPr>
      </w:pPr>
      <w:r w:rsidRPr="008B6FD9">
        <w:rPr>
          <w:rFonts w:eastAsia="SimSun" w:hint="eastAsia"/>
          <w:szCs w:val="24"/>
          <w:lang w:eastAsia="zh-CN"/>
        </w:rPr>
        <w:t xml:space="preserve">Reuse </w:t>
      </w:r>
      <w:r w:rsidRPr="008B6FD9">
        <w:rPr>
          <w:rFonts w:eastAsia="SimSun"/>
          <w:szCs w:val="24"/>
          <w:lang w:eastAsia="zh-CN"/>
        </w:rPr>
        <w:t xml:space="preserve">the SCell deactivation delay requirement for activated SCell with multiple downlink SCells specified in section 8.3.8 of TS 38.133, which is </w:t>
      </w:r>
      <w:r w:rsidRPr="008B6FD9">
        <w:rPr>
          <w:bCs/>
          <w:iCs/>
        </w:rPr>
        <w:t>(( T</w:t>
      </w:r>
      <w:r w:rsidRPr="008B6FD9">
        <w:rPr>
          <w:bCs/>
          <w:iCs/>
          <w:vertAlign w:val="subscript"/>
        </w:rPr>
        <w:t xml:space="preserve">HARQ </w:t>
      </w:r>
      <w:r w:rsidRPr="008B6FD9">
        <w:rPr>
          <w:bCs/>
          <w:iCs/>
        </w:rPr>
        <w:t>+ 3ms)/ NR slot length)</w:t>
      </w:r>
      <w:r w:rsidRPr="008B6FD9">
        <w:rPr>
          <w:rFonts w:eastAsia="SimSun" w:hint="eastAsia"/>
          <w:szCs w:val="24"/>
          <w:lang w:eastAsia="zh-CN"/>
        </w:rPr>
        <w:t>.</w:t>
      </w:r>
    </w:p>
    <w:p w14:paraId="1F2F2E3A" w14:textId="77777777" w:rsidR="004967DD" w:rsidRDefault="004967DD" w:rsidP="004967DD">
      <w:pPr>
        <w:spacing w:after="120"/>
        <w:rPr>
          <w:szCs w:val="24"/>
          <w:lang w:eastAsia="zh-CN"/>
        </w:rPr>
      </w:pPr>
    </w:p>
    <w:tbl>
      <w:tblPr>
        <w:tblStyle w:val="aff6"/>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935"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936"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937"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938" w:author="Huawei" w:date="2021-02-01T18:00:00Z">
              <w:r>
                <w:rPr>
                  <w:rFonts w:eastAsiaTheme="minorEastAsia"/>
                  <w:lang w:val="en-US" w:eastAsia="zh-CN"/>
                </w:rPr>
                <w:t xml:space="preserve">Technically </w:t>
              </w:r>
            </w:ins>
            <w:ins w:id="1939" w:author="Huawei" w:date="2021-02-01T18:01:00Z">
              <w:r>
                <w:rPr>
                  <w:rFonts w:eastAsiaTheme="minorEastAsia"/>
                  <w:lang w:val="en-US" w:eastAsia="zh-CN"/>
                </w:rPr>
                <w:t xml:space="preserve">fine with option 1. But we still prefer to only focus on </w:t>
              </w:r>
            </w:ins>
            <w:ins w:id="1940" w:author="Huawei" w:date="2021-02-01T18:02:00Z">
              <w:r>
                <w:rPr>
                  <w:rFonts w:eastAsiaTheme="minorEastAsia"/>
                  <w:lang w:val="en-US" w:eastAsia="zh-CN"/>
                </w:rPr>
                <w:t>single CC</w:t>
              </w:r>
            </w:ins>
            <w:ins w:id="1941" w:author="Huawei" w:date="2021-02-01T18:01:00Z">
              <w:r>
                <w:rPr>
                  <w:rFonts w:eastAsiaTheme="minorEastAsia"/>
                  <w:lang w:val="en-US" w:eastAsia="zh-CN"/>
                </w:rPr>
                <w:t xml:space="preserve"> and allow companies to </w:t>
              </w:r>
            </w:ins>
            <w:ins w:id="1942" w:author="Huawei" w:date="2021-02-01T18:02:00Z">
              <w:r>
                <w:rPr>
                  <w:rFonts w:eastAsiaTheme="minorEastAsia"/>
                  <w:lang w:val="en-US" w:eastAsia="zh-CN"/>
                </w:rPr>
                <w:t>have a</w:t>
              </w:r>
            </w:ins>
            <w:ins w:id="1943" w:author="Huawei" w:date="2021-02-01T18:03:00Z">
              <w:r w:rsidR="00730970">
                <w:rPr>
                  <w:rFonts w:eastAsiaTheme="minorEastAsia"/>
                  <w:lang w:val="en-US" w:eastAsia="zh-CN"/>
                </w:rPr>
                <w:t>n</w:t>
              </w:r>
            </w:ins>
            <w:ins w:id="1944" w:author="Huawei" w:date="2021-02-01T18:02:00Z">
              <w:r>
                <w:rPr>
                  <w:rFonts w:eastAsiaTheme="minorEastAsia"/>
                  <w:lang w:val="en-US" w:eastAsia="zh-CN"/>
                </w:rPr>
                <w:t xml:space="preserve"> </w:t>
              </w:r>
            </w:ins>
            <w:ins w:id="1945" w:author="Huawei" w:date="2021-02-01T18:03:00Z">
              <w:r>
                <w:rPr>
                  <w:rFonts w:eastAsiaTheme="minorEastAsia"/>
                  <w:lang w:val="en-US" w:eastAsia="zh-CN"/>
                </w:rPr>
                <w:t>overall consideration for</w:t>
              </w:r>
            </w:ins>
            <w:ins w:id="1946" w:author="Huawei" w:date="2021-02-01T18:02:00Z">
              <w:r>
                <w:rPr>
                  <w:rFonts w:eastAsiaTheme="minorEastAsia"/>
                  <w:lang w:val="en-US" w:eastAsia="zh-CN"/>
                </w:rPr>
                <w:t xml:space="preserve"> multi-CC cases</w:t>
              </w:r>
            </w:ins>
            <w:ins w:id="1947" w:author="Huawei" w:date="2021-02-01T18:04:00Z">
              <w:r w:rsidR="00730970">
                <w:rPr>
                  <w:rFonts w:eastAsiaTheme="minorEastAsia"/>
                  <w:lang w:val="en-US" w:eastAsia="zh-CN"/>
                </w:rPr>
                <w:t>.</w:t>
              </w:r>
            </w:ins>
            <w:ins w:id="1948" w:author="Huawei" w:date="2021-02-01T18:02:00Z">
              <w:r>
                <w:rPr>
                  <w:rFonts w:eastAsiaTheme="minorEastAsia"/>
                  <w:lang w:val="en-US" w:eastAsia="zh-CN"/>
                </w:rPr>
                <w:t xml:space="preserve"> </w:t>
              </w:r>
            </w:ins>
          </w:p>
        </w:tc>
      </w:tr>
      <w:tr w:rsidR="00A23E47" w:rsidRPr="004A1516" w14:paraId="2828C4AC" w14:textId="77777777" w:rsidTr="00DC382F">
        <w:trPr>
          <w:ins w:id="1949" w:author="Xiaomi" w:date="2021-02-01T18:51:00Z"/>
        </w:trPr>
        <w:tc>
          <w:tcPr>
            <w:tcW w:w="1239" w:type="dxa"/>
          </w:tcPr>
          <w:p w14:paraId="037631D6" w14:textId="5AF122C4" w:rsidR="00A23E47" w:rsidRDefault="00A23E47" w:rsidP="00DC382F">
            <w:pPr>
              <w:spacing w:after="120"/>
              <w:rPr>
                <w:ins w:id="1950" w:author="Xiaomi" w:date="2021-02-01T18:51:00Z"/>
                <w:rFonts w:eastAsiaTheme="minorEastAsia"/>
                <w:lang w:val="en-US" w:eastAsia="zh-CN"/>
              </w:rPr>
            </w:pPr>
            <w:ins w:id="1951" w:author="Xiaomi" w:date="2021-02-01T18:51:00Z">
              <w:r>
                <w:rPr>
                  <w:rFonts w:eastAsiaTheme="minorEastAsia" w:hint="eastAsia"/>
                  <w:lang w:val="en-US" w:eastAsia="zh-CN"/>
                </w:rPr>
                <w:t>X</w:t>
              </w:r>
              <w:r>
                <w:rPr>
                  <w:rFonts w:eastAsiaTheme="minorEastAsia"/>
                  <w:lang w:val="en-US" w:eastAsia="zh-CN"/>
                </w:rPr>
                <w:t>iaomi</w:t>
              </w:r>
            </w:ins>
          </w:p>
        </w:tc>
        <w:tc>
          <w:tcPr>
            <w:tcW w:w="8392" w:type="dxa"/>
          </w:tcPr>
          <w:p w14:paraId="68628F85" w14:textId="3A62F361" w:rsidR="00A23E47" w:rsidRDefault="00A23E47" w:rsidP="00A23F2E">
            <w:pPr>
              <w:spacing w:after="120"/>
              <w:rPr>
                <w:ins w:id="1952" w:author="Xiaomi" w:date="2021-02-01T18:51:00Z"/>
                <w:rFonts w:eastAsiaTheme="minorEastAsia"/>
                <w:lang w:val="en-US" w:eastAsia="zh-CN"/>
              </w:rPr>
            </w:pPr>
            <w:ins w:id="1953" w:author="Xiaomi" w:date="2021-02-01T18:51:00Z">
              <w:r>
                <w:rPr>
                  <w:rFonts w:eastAsiaTheme="minorEastAsia" w:hint="eastAsia"/>
                  <w:lang w:val="en-US" w:eastAsia="zh-CN"/>
                </w:rPr>
                <w:t>O</w:t>
              </w:r>
              <w:r>
                <w:rPr>
                  <w:rFonts w:eastAsiaTheme="minorEastAsia"/>
                  <w:lang w:val="en-US" w:eastAsia="zh-CN"/>
                </w:rPr>
                <w:t>ption 1, but we are fine with Huawei comment that focus on single CC at current s</w:t>
              </w:r>
            </w:ins>
            <w:ins w:id="1954" w:author="Xiaomi" w:date="2021-02-01T18:52:00Z">
              <w:r>
                <w:rPr>
                  <w:rFonts w:eastAsiaTheme="minorEastAsia"/>
                  <w:lang w:val="en-US" w:eastAsia="zh-CN"/>
                </w:rPr>
                <w:t>tage.</w:t>
              </w:r>
            </w:ins>
          </w:p>
        </w:tc>
      </w:tr>
      <w:tr w:rsidR="001C7717" w:rsidRPr="004A1516" w14:paraId="5554D867" w14:textId="77777777" w:rsidTr="00DC382F">
        <w:trPr>
          <w:ins w:id="1955" w:author="Roy Hu" w:date="2021-02-01T23:33:00Z"/>
        </w:trPr>
        <w:tc>
          <w:tcPr>
            <w:tcW w:w="1239" w:type="dxa"/>
          </w:tcPr>
          <w:p w14:paraId="1C322337" w14:textId="16F4BD4E" w:rsidR="001C7717" w:rsidRDefault="001C7717" w:rsidP="001C7717">
            <w:pPr>
              <w:spacing w:after="120"/>
              <w:rPr>
                <w:ins w:id="1956" w:author="Roy Hu" w:date="2021-02-01T23:33:00Z"/>
                <w:rFonts w:eastAsiaTheme="minorEastAsia"/>
                <w:lang w:val="en-US" w:eastAsia="zh-CN"/>
              </w:rPr>
            </w:pPr>
            <w:ins w:id="1957" w:author="Roy Hu" w:date="2021-02-01T23:33:00Z">
              <w:r>
                <w:rPr>
                  <w:rFonts w:eastAsiaTheme="minorEastAsia" w:hint="eastAsia"/>
                  <w:lang w:val="en-US" w:eastAsia="zh-CN"/>
                </w:rPr>
                <w:t>O</w:t>
              </w:r>
              <w:r>
                <w:rPr>
                  <w:rFonts w:eastAsiaTheme="minorEastAsia"/>
                  <w:lang w:val="en-US" w:eastAsia="zh-CN"/>
                </w:rPr>
                <w:t>PPO</w:t>
              </w:r>
            </w:ins>
          </w:p>
        </w:tc>
        <w:tc>
          <w:tcPr>
            <w:tcW w:w="8392" w:type="dxa"/>
          </w:tcPr>
          <w:p w14:paraId="4A7DC0A8" w14:textId="34975950" w:rsidR="001C7717" w:rsidRDefault="001C7717" w:rsidP="001C7717">
            <w:pPr>
              <w:spacing w:after="120"/>
              <w:rPr>
                <w:ins w:id="1958" w:author="Roy Hu" w:date="2021-02-01T23:33:00Z"/>
                <w:rFonts w:eastAsiaTheme="minorEastAsia"/>
                <w:lang w:val="en-US" w:eastAsia="zh-CN"/>
              </w:rPr>
            </w:pPr>
            <w:ins w:id="1959" w:author="Roy Hu" w:date="2021-02-01T23:33:00Z">
              <w:r>
                <w:rPr>
                  <w:rFonts w:eastAsiaTheme="minorEastAsia"/>
                  <w:lang w:val="en-US" w:eastAsia="zh-CN"/>
                </w:rPr>
                <w:t>FFS. Come back in 2</w:t>
              </w:r>
              <w:r w:rsidRPr="001C7717">
                <w:rPr>
                  <w:rFonts w:eastAsiaTheme="minorEastAsia"/>
                  <w:vertAlign w:val="superscript"/>
                  <w:lang w:val="en-US" w:eastAsia="zh-CN"/>
                  <w:rPrChange w:id="1960" w:author="Roy Hu" w:date="2021-02-01T23:33:00Z">
                    <w:rPr>
                      <w:rFonts w:eastAsiaTheme="minorEastAsia"/>
                      <w:lang w:val="en-US" w:eastAsia="zh-CN"/>
                    </w:rPr>
                  </w:rPrChange>
                </w:rPr>
                <w:t>nd</w:t>
              </w:r>
              <w:r>
                <w:rPr>
                  <w:rFonts w:eastAsiaTheme="minorEastAsia"/>
                  <w:lang w:val="en-US" w:eastAsia="zh-CN"/>
                </w:rPr>
                <w:t xml:space="preserve"> stage according to the approved WP.</w:t>
              </w:r>
            </w:ins>
          </w:p>
        </w:tc>
      </w:tr>
      <w:tr w:rsidR="000A7DF5" w:rsidRPr="004A1516" w14:paraId="70D4ADAC" w14:textId="77777777" w:rsidTr="00DC382F">
        <w:trPr>
          <w:ins w:id="1961" w:author="Jerry Cui - 2nd round" w:date="2021-02-01T21:06:00Z"/>
        </w:trPr>
        <w:tc>
          <w:tcPr>
            <w:tcW w:w="1239" w:type="dxa"/>
          </w:tcPr>
          <w:p w14:paraId="2D9106A9" w14:textId="28A3B8BB" w:rsidR="000A7DF5" w:rsidRDefault="000A7DF5" w:rsidP="001C7717">
            <w:pPr>
              <w:spacing w:after="120"/>
              <w:rPr>
                <w:ins w:id="1962" w:author="Jerry Cui - 2nd round" w:date="2021-02-01T21:06:00Z"/>
                <w:rFonts w:eastAsiaTheme="minorEastAsia"/>
                <w:lang w:val="en-US" w:eastAsia="zh-CN"/>
              </w:rPr>
            </w:pPr>
            <w:ins w:id="1963" w:author="Jerry Cui - 2nd round" w:date="2021-02-01T21:06:00Z">
              <w:r>
                <w:rPr>
                  <w:rFonts w:eastAsiaTheme="minorEastAsia"/>
                  <w:lang w:val="en-US" w:eastAsia="zh-CN"/>
                </w:rPr>
                <w:t>Apple</w:t>
              </w:r>
            </w:ins>
          </w:p>
        </w:tc>
        <w:tc>
          <w:tcPr>
            <w:tcW w:w="8392" w:type="dxa"/>
          </w:tcPr>
          <w:p w14:paraId="2FB93FE3" w14:textId="6A802CFB" w:rsidR="000A7DF5" w:rsidRDefault="000A7DF5" w:rsidP="001C7717">
            <w:pPr>
              <w:spacing w:after="120"/>
              <w:rPr>
                <w:ins w:id="1964" w:author="Jerry Cui - 2nd round" w:date="2021-02-01T21:06:00Z"/>
                <w:rFonts w:eastAsiaTheme="minorEastAsia"/>
                <w:lang w:val="en-US" w:eastAsia="zh-CN"/>
              </w:rPr>
            </w:pPr>
            <w:ins w:id="1965" w:author="Jerry Cui - 2nd round" w:date="2021-02-01T21:06:00Z">
              <w:r>
                <w:rPr>
                  <w:rFonts w:eastAsiaTheme="minorEastAsia"/>
                  <w:lang w:val="en-US" w:eastAsia="zh-CN"/>
                </w:rPr>
                <w:t>Option 1.</w:t>
              </w:r>
            </w:ins>
          </w:p>
        </w:tc>
      </w:tr>
      <w:tr w:rsidR="00FD10F0" w:rsidRPr="004A1516" w14:paraId="76D76BC8" w14:textId="77777777" w:rsidTr="00DC382F">
        <w:trPr>
          <w:ins w:id="1966" w:author="Venkat-NEC" w:date="2021-02-03T00:36:00Z"/>
        </w:trPr>
        <w:tc>
          <w:tcPr>
            <w:tcW w:w="1239" w:type="dxa"/>
          </w:tcPr>
          <w:p w14:paraId="5CAF4BB1" w14:textId="68E272CF" w:rsidR="00FD10F0" w:rsidRDefault="00FD10F0" w:rsidP="001C7717">
            <w:pPr>
              <w:spacing w:after="120"/>
              <w:rPr>
                <w:ins w:id="1967" w:author="Venkat-NEC" w:date="2021-02-03T00:36:00Z"/>
                <w:rFonts w:eastAsiaTheme="minorEastAsia"/>
                <w:lang w:val="en-US" w:eastAsia="zh-CN"/>
              </w:rPr>
            </w:pPr>
            <w:ins w:id="1968" w:author="Venkat-NEC" w:date="2021-02-03T00:36:00Z">
              <w:r>
                <w:rPr>
                  <w:rFonts w:eastAsiaTheme="minorEastAsia"/>
                  <w:lang w:val="en-US" w:eastAsia="zh-CN"/>
                </w:rPr>
                <w:t>NEC</w:t>
              </w:r>
            </w:ins>
          </w:p>
        </w:tc>
        <w:tc>
          <w:tcPr>
            <w:tcW w:w="8392" w:type="dxa"/>
          </w:tcPr>
          <w:p w14:paraId="4BF7A73B" w14:textId="7A60489D" w:rsidR="00FD10F0" w:rsidRDefault="00FD10F0" w:rsidP="001C7717">
            <w:pPr>
              <w:spacing w:after="120"/>
              <w:rPr>
                <w:ins w:id="1969" w:author="Venkat-NEC" w:date="2021-02-03T00:36:00Z"/>
                <w:rFonts w:eastAsiaTheme="minorEastAsia"/>
                <w:lang w:val="en-US" w:eastAsia="zh-CN"/>
              </w:rPr>
            </w:pPr>
            <w:ins w:id="1970" w:author="Venkat-NEC" w:date="2021-02-03T00:37:00Z">
              <w:r>
                <w:rPr>
                  <w:rFonts w:eastAsiaTheme="minorEastAsia"/>
                  <w:lang w:val="en-US" w:eastAsia="zh-CN"/>
                </w:rPr>
                <w:t>Option 1</w:t>
              </w:r>
            </w:ins>
          </w:p>
        </w:tc>
      </w:tr>
      <w:tr w:rsidR="00721A09" w:rsidRPr="004A1516" w14:paraId="55516960" w14:textId="77777777" w:rsidTr="00DC382F">
        <w:trPr>
          <w:ins w:id="1971" w:author="Ericsson_Revised" w:date="2021-02-02T21:12:00Z"/>
        </w:trPr>
        <w:tc>
          <w:tcPr>
            <w:tcW w:w="1239" w:type="dxa"/>
          </w:tcPr>
          <w:p w14:paraId="503B5792" w14:textId="5FDF16B6" w:rsidR="00721A09" w:rsidRDefault="00721A09" w:rsidP="001C7717">
            <w:pPr>
              <w:spacing w:after="120"/>
              <w:rPr>
                <w:ins w:id="1972" w:author="Ericsson_Revised" w:date="2021-02-02T21:12:00Z"/>
                <w:rFonts w:eastAsiaTheme="minorEastAsia"/>
                <w:lang w:val="en-US" w:eastAsia="zh-CN"/>
              </w:rPr>
            </w:pPr>
            <w:ins w:id="1973" w:author="Ericsson_Revised" w:date="2021-02-02T21:12:00Z">
              <w:r>
                <w:rPr>
                  <w:rFonts w:eastAsiaTheme="minorEastAsia"/>
                  <w:lang w:val="en-US" w:eastAsia="zh-CN"/>
                </w:rPr>
                <w:t>Ericsson</w:t>
              </w:r>
            </w:ins>
          </w:p>
        </w:tc>
        <w:tc>
          <w:tcPr>
            <w:tcW w:w="8392" w:type="dxa"/>
          </w:tcPr>
          <w:p w14:paraId="0F9B567B" w14:textId="7CB5BF24" w:rsidR="00721A09" w:rsidRDefault="00721A09" w:rsidP="001C7717">
            <w:pPr>
              <w:spacing w:after="120"/>
              <w:rPr>
                <w:ins w:id="1974" w:author="Ericsson_Revised" w:date="2021-02-02T21:12:00Z"/>
                <w:rFonts w:eastAsiaTheme="minorEastAsia"/>
                <w:lang w:val="en-US" w:eastAsia="zh-CN"/>
              </w:rPr>
            </w:pPr>
            <w:ins w:id="1975" w:author="Ericsson_Revised" w:date="2021-02-02T21:13:00Z">
              <w:r>
                <w:rPr>
                  <w:rFonts w:eastAsiaTheme="minorEastAsia"/>
                  <w:lang w:val="en-US" w:eastAsia="zh-CN"/>
                </w:rPr>
                <w:t>Option 1</w:t>
              </w:r>
            </w:ins>
            <w:ins w:id="1976" w:author="Ericsson_Revised" w:date="2021-02-02T21:14:00Z">
              <w:r>
                <w:rPr>
                  <w:rFonts w:eastAsiaTheme="minorEastAsia"/>
                  <w:lang w:val="en-US" w:eastAsia="zh-CN"/>
                </w:rPr>
                <w:t>. We can handle this after single SCell case.</w:t>
              </w:r>
            </w:ins>
          </w:p>
        </w:tc>
      </w:tr>
      <w:tr w:rsidR="000C4B05" w:rsidRPr="004A1516" w14:paraId="5DAE27AD" w14:textId="77777777" w:rsidTr="00DC382F">
        <w:trPr>
          <w:ins w:id="1977" w:author="NTTドコモ03" w:date="2021-02-03T13:38:00Z"/>
        </w:trPr>
        <w:tc>
          <w:tcPr>
            <w:tcW w:w="1239" w:type="dxa"/>
          </w:tcPr>
          <w:p w14:paraId="75FCD1A9" w14:textId="2D8344ED" w:rsidR="000C4B05" w:rsidRDefault="000C4B05" w:rsidP="000C4B05">
            <w:pPr>
              <w:spacing w:after="120"/>
              <w:rPr>
                <w:ins w:id="1978" w:author="NTTドコモ03" w:date="2021-02-03T13:38:00Z"/>
                <w:rFonts w:eastAsiaTheme="minorEastAsia"/>
                <w:lang w:val="en-US" w:eastAsia="zh-CN"/>
              </w:rPr>
            </w:pPr>
            <w:ins w:id="1979" w:author="NTTドコモ03" w:date="2021-02-03T13:39:00Z">
              <w:r>
                <w:rPr>
                  <w:rFonts w:hint="eastAsia"/>
                  <w:lang w:val="en-US" w:eastAsia="ja-JP"/>
                </w:rPr>
                <w:t>NTT DOCOMO, INC.</w:t>
              </w:r>
            </w:ins>
          </w:p>
        </w:tc>
        <w:tc>
          <w:tcPr>
            <w:tcW w:w="8392" w:type="dxa"/>
          </w:tcPr>
          <w:p w14:paraId="7F042937" w14:textId="1FF7FE4F" w:rsidR="000C4B05" w:rsidRDefault="000C4B05" w:rsidP="000C4B05">
            <w:pPr>
              <w:spacing w:after="120"/>
              <w:rPr>
                <w:ins w:id="1980" w:author="NTTドコモ03" w:date="2021-02-03T13:38:00Z"/>
                <w:rFonts w:eastAsiaTheme="minorEastAsia"/>
                <w:lang w:val="en-US" w:eastAsia="zh-CN"/>
              </w:rPr>
            </w:pPr>
            <w:ins w:id="1981" w:author="NTTドコモ03" w:date="2021-02-03T13:39:00Z">
              <w:r>
                <w:rPr>
                  <w:rFonts w:hint="eastAsia"/>
                  <w:lang w:val="en-US" w:eastAsia="ja-JP"/>
                </w:rPr>
                <w:t>Option 1.</w:t>
              </w:r>
            </w:ins>
          </w:p>
        </w:tc>
      </w:tr>
      <w:tr w:rsidR="00766489" w:rsidRPr="004A1516" w14:paraId="4B176183" w14:textId="77777777" w:rsidTr="00DC382F">
        <w:trPr>
          <w:ins w:id="1982" w:author="Nokia" w:date="2021-02-03T14:41:00Z"/>
        </w:trPr>
        <w:tc>
          <w:tcPr>
            <w:tcW w:w="1239" w:type="dxa"/>
          </w:tcPr>
          <w:p w14:paraId="73B98ECF" w14:textId="7E046B33" w:rsidR="00766489" w:rsidRDefault="00766489" w:rsidP="000C4B05">
            <w:pPr>
              <w:spacing w:after="120"/>
              <w:rPr>
                <w:ins w:id="1983" w:author="Nokia" w:date="2021-02-03T14:41:00Z"/>
                <w:lang w:val="en-US" w:eastAsia="ja-JP"/>
              </w:rPr>
            </w:pPr>
            <w:ins w:id="1984" w:author="Nokia" w:date="2021-02-03T14:41:00Z">
              <w:r>
                <w:rPr>
                  <w:lang w:val="en-US" w:eastAsia="ja-JP"/>
                </w:rPr>
                <w:t>Nokia</w:t>
              </w:r>
            </w:ins>
          </w:p>
        </w:tc>
        <w:tc>
          <w:tcPr>
            <w:tcW w:w="8392" w:type="dxa"/>
          </w:tcPr>
          <w:p w14:paraId="30A87EDB" w14:textId="7CB7B2CE" w:rsidR="00766489" w:rsidRDefault="00766489" w:rsidP="000C4B05">
            <w:pPr>
              <w:spacing w:after="120"/>
              <w:rPr>
                <w:ins w:id="1985" w:author="Nokia" w:date="2021-02-03T14:41:00Z"/>
                <w:lang w:val="en-US" w:eastAsia="ja-JP"/>
              </w:rPr>
            </w:pPr>
            <w:ins w:id="1986" w:author="Nokia" w:date="2021-02-03T14:41:00Z">
              <w:r>
                <w:rPr>
                  <w:lang w:val="en-US" w:eastAsia="ja-JP"/>
                </w:rPr>
                <w:t xml:space="preserve">Option 1. </w:t>
              </w:r>
              <w:r>
                <w:rPr>
                  <w:rFonts w:eastAsiaTheme="minorEastAsia"/>
                  <w:lang w:val="en-US" w:eastAsia="zh-CN"/>
                </w:rPr>
                <w:t xml:space="preserve">We can handle this after single SCell </w:t>
              </w:r>
            </w:ins>
            <w:ins w:id="1987" w:author="Nokia" w:date="2021-02-03T14:42:00Z">
              <w:r w:rsidR="0092291D">
                <w:rPr>
                  <w:rFonts w:eastAsiaTheme="minorEastAsia"/>
                  <w:lang w:val="en-US" w:eastAsia="zh-CN"/>
                </w:rPr>
                <w:t>activation</w:t>
              </w:r>
              <w:r w:rsidR="003C0EE2">
                <w:rPr>
                  <w:rFonts w:eastAsiaTheme="minorEastAsia"/>
                  <w:lang w:val="en-US" w:eastAsia="zh-CN"/>
                </w:rPr>
                <w:t>/deactivation</w:t>
              </w:r>
              <w:r w:rsidR="0092291D">
                <w:rPr>
                  <w:rFonts w:eastAsiaTheme="minorEastAsia"/>
                  <w:lang w:val="en-US" w:eastAsia="zh-CN"/>
                </w:rPr>
                <w:t xml:space="preserve"> according to the work plan</w:t>
              </w:r>
            </w:ins>
            <w:ins w:id="1988" w:author="Nokia" w:date="2021-02-03T14:41:00Z">
              <w:r>
                <w:rPr>
                  <w:rFonts w:eastAsiaTheme="minorEastAsia"/>
                  <w:lang w:val="en-US" w:eastAsia="zh-CN"/>
                </w:rPr>
                <w:t>.</w:t>
              </w:r>
            </w:ins>
          </w:p>
        </w:tc>
      </w:tr>
      <w:tr w:rsidR="00DB16F6" w:rsidRPr="004A1516" w14:paraId="0FA5FA5D" w14:textId="77777777" w:rsidTr="00DC382F">
        <w:trPr>
          <w:ins w:id="1989" w:author="Xusheng Wei" w:date="2021-02-03T16:13:00Z"/>
        </w:trPr>
        <w:tc>
          <w:tcPr>
            <w:tcW w:w="1239" w:type="dxa"/>
          </w:tcPr>
          <w:p w14:paraId="79D86060" w14:textId="47763FA4" w:rsidR="00DB16F6" w:rsidRDefault="00DB16F6" w:rsidP="000C4B05">
            <w:pPr>
              <w:spacing w:after="120"/>
              <w:rPr>
                <w:ins w:id="1990" w:author="Xusheng Wei" w:date="2021-02-03T16:13:00Z"/>
                <w:lang w:val="en-US" w:eastAsia="ja-JP"/>
              </w:rPr>
            </w:pPr>
            <w:ins w:id="1991" w:author="Xusheng Wei" w:date="2021-02-03T16:13:00Z">
              <w:r>
                <w:rPr>
                  <w:lang w:val="en-US" w:eastAsia="ja-JP"/>
                </w:rPr>
                <w:t>vivo</w:t>
              </w:r>
            </w:ins>
          </w:p>
        </w:tc>
        <w:tc>
          <w:tcPr>
            <w:tcW w:w="8392" w:type="dxa"/>
          </w:tcPr>
          <w:p w14:paraId="7CF64AF1" w14:textId="4AD21E24" w:rsidR="00DB16F6" w:rsidRDefault="00DB16F6" w:rsidP="000C4B05">
            <w:pPr>
              <w:spacing w:after="120"/>
              <w:rPr>
                <w:ins w:id="1992" w:author="Xusheng Wei" w:date="2021-02-03T16:13:00Z"/>
                <w:lang w:val="en-US" w:eastAsia="ja-JP"/>
              </w:rPr>
            </w:pPr>
            <w:ins w:id="1993" w:author="Xusheng Wei" w:date="2021-02-03T16:14:00Z">
              <w:r>
                <w:rPr>
                  <w:lang w:val="en-US" w:eastAsia="ja-JP"/>
                </w:rPr>
                <w:t>Ok with option 1</w:t>
              </w:r>
            </w:ins>
          </w:p>
        </w:tc>
      </w:tr>
      <w:tr w:rsidR="00E65694" w:rsidRPr="004A1516" w14:paraId="552559C0" w14:textId="77777777" w:rsidTr="00DC382F">
        <w:trPr>
          <w:ins w:id="1994" w:author="Althea Huang (黃汀華)" w:date="2021-02-04T06:32:00Z"/>
        </w:trPr>
        <w:tc>
          <w:tcPr>
            <w:tcW w:w="1239" w:type="dxa"/>
          </w:tcPr>
          <w:p w14:paraId="105C27E0" w14:textId="7548131C" w:rsidR="00E65694" w:rsidRDefault="00E65694" w:rsidP="00E65694">
            <w:pPr>
              <w:spacing w:after="120"/>
              <w:rPr>
                <w:ins w:id="1995" w:author="Althea Huang (黃汀華)" w:date="2021-02-04T06:32:00Z"/>
                <w:lang w:val="en-US" w:eastAsia="ja-JP"/>
              </w:rPr>
            </w:pPr>
            <w:bookmarkStart w:id="1996" w:name="_GoBack" w:colFirst="0" w:colLast="1"/>
            <w:ins w:id="1997" w:author="Althea Huang (黃汀華)" w:date="2021-02-04T06:32:00Z">
              <w:r>
                <w:rPr>
                  <w:rFonts w:eastAsia="新細明體" w:hint="eastAsia"/>
                  <w:lang w:val="en-US" w:eastAsia="zh-TW"/>
                </w:rPr>
                <w:t>MediaTek</w:t>
              </w:r>
            </w:ins>
          </w:p>
        </w:tc>
        <w:tc>
          <w:tcPr>
            <w:tcW w:w="8392" w:type="dxa"/>
          </w:tcPr>
          <w:p w14:paraId="3A727CAA" w14:textId="69121D6B" w:rsidR="00E65694" w:rsidRDefault="00E65694" w:rsidP="00E65694">
            <w:pPr>
              <w:spacing w:after="120"/>
              <w:rPr>
                <w:ins w:id="1998" w:author="Althea Huang (黃汀華)" w:date="2021-02-04T06:32:00Z"/>
                <w:lang w:val="en-US" w:eastAsia="ja-JP"/>
              </w:rPr>
            </w:pPr>
            <w:ins w:id="1999" w:author="Althea Huang (黃汀華)" w:date="2021-02-04T06:32:00Z">
              <w:r>
                <w:rPr>
                  <w:rFonts w:eastAsia="新細明體" w:hint="eastAsia"/>
                  <w:lang w:val="en-US" w:eastAsia="zh-TW"/>
                </w:rPr>
                <w:t>Option 1</w:t>
              </w:r>
            </w:ins>
          </w:p>
        </w:tc>
      </w:tr>
      <w:bookmarkEnd w:id="1996"/>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2"/>
        <w:rPr>
          <w:lang w:val="en-US"/>
        </w:rPr>
      </w:pPr>
      <w:r w:rsidRPr="001B055F">
        <w:rPr>
          <w:lang w:val="en-US"/>
        </w:rPr>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14B29" w14:textId="77777777" w:rsidR="003210DC" w:rsidRDefault="003210DC">
      <w:r>
        <w:separator/>
      </w:r>
    </w:p>
  </w:endnote>
  <w:endnote w:type="continuationSeparator" w:id="0">
    <w:p w14:paraId="33C071A2" w14:textId="77777777" w:rsidR="003210DC" w:rsidRDefault="0032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6FC27" w14:textId="77777777" w:rsidR="003210DC" w:rsidRDefault="003210DC">
      <w:r>
        <w:separator/>
      </w:r>
    </w:p>
  </w:footnote>
  <w:footnote w:type="continuationSeparator" w:id="0">
    <w:p w14:paraId="662C104C" w14:textId="77777777" w:rsidR="003210DC" w:rsidRDefault="00321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rson w15:author="Ericsson_Revised">
    <w15:presenceInfo w15:providerId="None" w15:userId="Ericsson_Revised"/>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A7DF5"/>
    <w:rsid w:val="000B1A55"/>
    <w:rsid w:val="000B1B75"/>
    <w:rsid w:val="000B20BB"/>
    <w:rsid w:val="000B2EF6"/>
    <w:rsid w:val="000B2FA6"/>
    <w:rsid w:val="000B47C1"/>
    <w:rsid w:val="000B4AA0"/>
    <w:rsid w:val="000B5E4B"/>
    <w:rsid w:val="000C02DF"/>
    <w:rsid w:val="000C17E2"/>
    <w:rsid w:val="000C18D5"/>
    <w:rsid w:val="000C2553"/>
    <w:rsid w:val="000C38C3"/>
    <w:rsid w:val="000C4B05"/>
    <w:rsid w:val="000C5C10"/>
    <w:rsid w:val="000C772A"/>
    <w:rsid w:val="000D09FD"/>
    <w:rsid w:val="000D0C07"/>
    <w:rsid w:val="000D153C"/>
    <w:rsid w:val="000D44FB"/>
    <w:rsid w:val="000D574B"/>
    <w:rsid w:val="000D62A9"/>
    <w:rsid w:val="000D6CFC"/>
    <w:rsid w:val="000E0A40"/>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95493"/>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717"/>
    <w:rsid w:val="001C7A56"/>
    <w:rsid w:val="001D0363"/>
    <w:rsid w:val="001D2EDA"/>
    <w:rsid w:val="001D3CB0"/>
    <w:rsid w:val="001D418C"/>
    <w:rsid w:val="001D7AB3"/>
    <w:rsid w:val="001D7D94"/>
    <w:rsid w:val="001E0A28"/>
    <w:rsid w:val="001E2774"/>
    <w:rsid w:val="001E4218"/>
    <w:rsid w:val="001E4F6F"/>
    <w:rsid w:val="001E6481"/>
    <w:rsid w:val="001F0429"/>
    <w:rsid w:val="001F0B20"/>
    <w:rsid w:val="001F13AB"/>
    <w:rsid w:val="001F181B"/>
    <w:rsid w:val="001F2327"/>
    <w:rsid w:val="001F2C53"/>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052E"/>
    <w:rsid w:val="00221E1B"/>
    <w:rsid w:val="00222897"/>
    <w:rsid w:val="00222AE7"/>
    <w:rsid w:val="00222B0C"/>
    <w:rsid w:val="00224DE4"/>
    <w:rsid w:val="002251FD"/>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395"/>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0DC"/>
    <w:rsid w:val="00321150"/>
    <w:rsid w:val="00323EB5"/>
    <w:rsid w:val="00324276"/>
    <w:rsid w:val="00325E6D"/>
    <w:rsid w:val="003260D7"/>
    <w:rsid w:val="003276A9"/>
    <w:rsid w:val="00330F37"/>
    <w:rsid w:val="00331DD9"/>
    <w:rsid w:val="00332CB3"/>
    <w:rsid w:val="00334F2C"/>
    <w:rsid w:val="00335C8D"/>
    <w:rsid w:val="00336697"/>
    <w:rsid w:val="003418CB"/>
    <w:rsid w:val="003418FC"/>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2379"/>
    <w:rsid w:val="00383E37"/>
    <w:rsid w:val="00385C0F"/>
    <w:rsid w:val="00385FBA"/>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0EE2"/>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E671E"/>
    <w:rsid w:val="003F1C1B"/>
    <w:rsid w:val="003F1C7E"/>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1F60"/>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C7DE3"/>
    <w:rsid w:val="005C7F85"/>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45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6A"/>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1CF9"/>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3FB"/>
    <w:rsid w:val="006D7BF9"/>
    <w:rsid w:val="006E0A73"/>
    <w:rsid w:val="006E0FEE"/>
    <w:rsid w:val="006E43C3"/>
    <w:rsid w:val="006E5057"/>
    <w:rsid w:val="006E6C11"/>
    <w:rsid w:val="006F0194"/>
    <w:rsid w:val="006F13D3"/>
    <w:rsid w:val="006F1D3C"/>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1A09"/>
    <w:rsid w:val="00722F2B"/>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489"/>
    <w:rsid w:val="00766D3A"/>
    <w:rsid w:val="00772AE1"/>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11E7"/>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5D2E"/>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49F2"/>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370"/>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291D"/>
    <w:rsid w:val="00922F44"/>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51F"/>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176"/>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E47"/>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2CB"/>
    <w:rsid w:val="00A469E7"/>
    <w:rsid w:val="00A47B5F"/>
    <w:rsid w:val="00A47B71"/>
    <w:rsid w:val="00A53351"/>
    <w:rsid w:val="00A5495F"/>
    <w:rsid w:val="00A5654C"/>
    <w:rsid w:val="00A57432"/>
    <w:rsid w:val="00A57708"/>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526C"/>
    <w:rsid w:val="00AC620B"/>
    <w:rsid w:val="00AC6895"/>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4AE"/>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372C"/>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4A6B"/>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03D2"/>
    <w:rsid w:val="00C01708"/>
    <w:rsid w:val="00C01D50"/>
    <w:rsid w:val="00C056DC"/>
    <w:rsid w:val="00C05899"/>
    <w:rsid w:val="00C06544"/>
    <w:rsid w:val="00C06643"/>
    <w:rsid w:val="00C06C70"/>
    <w:rsid w:val="00C1038B"/>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9BC"/>
    <w:rsid w:val="00C35AA7"/>
    <w:rsid w:val="00C36B1D"/>
    <w:rsid w:val="00C37876"/>
    <w:rsid w:val="00C41EBB"/>
    <w:rsid w:val="00C425DC"/>
    <w:rsid w:val="00C42A36"/>
    <w:rsid w:val="00C43BA1"/>
    <w:rsid w:val="00C43DAB"/>
    <w:rsid w:val="00C4488B"/>
    <w:rsid w:val="00C47F08"/>
    <w:rsid w:val="00C50E3A"/>
    <w:rsid w:val="00C514A6"/>
    <w:rsid w:val="00C51809"/>
    <w:rsid w:val="00C51B95"/>
    <w:rsid w:val="00C5466D"/>
    <w:rsid w:val="00C557F1"/>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7C5"/>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16F6"/>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3F58"/>
    <w:rsid w:val="00E262B8"/>
    <w:rsid w:val="00E27505"/>
    <w:rsid w:val="00E30CA0"/>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694"/>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93A"/>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489B"/>
    <w:rsid w:val="00F77EB0"/>
    <w:rsid w:val="00F805B7"/>
    <w:rsid w:val="00F81CF9"/>
    <w:rsid w:val="00F855F3"/>
    <w:rsid w:val="00F85D28"/>
    <w:rsid w:val="00F87CDD"/>
    <w:rsid w:val="00F87D9C"/>
    <w:rsid w:val="00F91A92"/>
    <w:rsid w:val="00F933F0"/>
    <w:rsid w:val="00F937A3"/>
    <w:rsid w:val="00F94715"/>
    <w:rsid w:val="00F9521A"/>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1076"/>
    <w:rsid w:val="00FD10F0"/>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C3E7D79-7459-4002-A420-B0291AC5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qFormat/>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4006-00B4-4AC1-8455-30A7880F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39</Pages>
  <Words>12501</Words>
  <Characters>71256</Characters>
  <Application>Microsoft Office Word</Application>
  <DocSecurity>0</DocSecurity>
  <Lines>593</Lines>
  <Paragraphs>167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83590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Althea Huang (黃汀華)</cp:lastModifiedBy>
  <cp:revision>2</cp:revision>
  <cp:lastPrinted>2019-04-25T01:09:00Z</cp:lastPrinted>
  <dcterms:created xsi:type="dcterms:W3CDTF">2021-02-03T22:32:00Z</dcterms:created>
  <dcterms:modified xsi:type="dcterms:W3CDTF">2021-02-03T22:32:00Z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