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3D13A8B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21D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DF21D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71226" w:rsidRPr="00A71226">
        <w:rPr>
          <w:rFonts w:ascii="Arial" w:eastAsiaTheme="minorEastAsia" w:hAnsi="Arial" w:cs="Arial"/>
          <w:b/>
          <w:sz w:val="24"/>
          <w:szCs w:val="24"/>
          <w:lang w:eastAsia="zh-CN"/>
        </w:rPr>
        <w:t>R4-21</w:t>
      </w:r>
      <w:r w:rsidR="00945344">
        <w:rPr>
          <w:rFonts w:ascii="Arial" w:eastAsiaTheme="minorEastAsia" w:hAnsi="Arial" w:cs="Arial" w:hint="eastAsia"/>
          <w:b/>
          <w:sz w:val="24"/>
          <w:szCs w:val="24"/>
          <w:lang w:eastAsia="zh-CN"/>
        </w:rPr>
        <w:t>XXXX</w:t>
      </w:r>
    </w:p>
    <w:p w14:paraId="0E0F466F" w14:textId="56ED38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363CA" w:rsidRPr="00D363CA">
        <w:rPr>
          <w:rFonts w:ascii="Arial" w:eastAsiaTheme="minorEastAsia" w:hAnsi="Arial" w:cs="Arial"/>
          <w:b/>
          <w:sz w:val="24"/>
          <w:szCs w:val="24"/>
          <w:lang w:eastAsia="zh-CN"/>
        </w:rPr>
        <w:t>25 Jan. – 5 Feb.,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5FC2F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E42EA" w:rsidRPr="009E42EA">
        <w:rPr>
          <w:rFonts w:ascii="Arial" w:eastAsiaTheme="minorEastAsia" w:hAnsi="Arial" w:cs="Arial"/>
          <w:color w:val="000000"/>
          <w:sz w:val="22"/>
          <w:lang w:eastAsia="zh-CN"/>
        </w:rPr>
        <w:t>11.4.2.3</w:t>
      </w:r>
    </w:p>
    <w:p w14:paraId="50D5329D" w14:textId="24883E5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F21D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D16C3B" w:rsidR="00915D73" w:rsidRPr="00325E6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25E6D" w:rsidRPr="00325E6D">
        <w:rPr>
          <w:rFonts w:ascii="Arial" w:eastAsiaTheme="minorEastAsia" w:hAnsi="Arial" w:cs="Arial"/>
          <w:color w:val="000000"/>
          <w:sz w:val="22"/>
          <w:lang w:eastAsia="zh-CN"/>
        </w:rPr>
        <w:t>[98e][232] NR_RRM_enh2_2</w:t>
      </w:r>
      <w:r w:rsidR="00325E6D">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7DF1274" w:rsidR="00004165" w:rsidRDefault="00051EC1" w:rsidP="00805BE8">
      <w:pPr>
        <w:rPr>
          <w:lang w:eastAsia="zh-CN"/>
        </w:rPr>
      </w:pPr>
      <w:r>
        <w:rPr>
          <w:lang w:eastAsia="zh-CN"/>
        </w:rPr>
        <w:t>The documents in agenda item</w:t>
      </w:r>
      <w:r w:rsidR="008B3B7C">
        <w:rPr>
          <w:lang w:eastAsia="zh-CN"/>
        </w:rPr>
        <w:t xml:space="preserve"> </w:t>
      </w:r>
      <w:r w:rsidR="008B3B7C" w:rsidRPr="008B3B7C">
        <w:rPr>
          <w:lang w:eastAsia="zh-CN"/>
        </w:rPr>
        <w:t>11.4.2.3</w:t>
      </w:r>
      <w:r w:rsidR="008B3B7C">
        <w:rPr>
          <w:lang w:eastAsia="zh-CN"/>
        </w:rPr>
        <w:t xml:space="preserve"> </w:t>
      </w:r>
      <w:r w:rsidR="00EC4308">
        <w:rPr>
          <w:rFonts w:hint="eastAsia"/>
          <w:lang w:eastAsia="zh-CN"/>
        </w:rPr>
        <w:t>focus on</w:t>
      </w:r>
      <w:r w:rsidR="008B3B7C">
        <w:rPr>
          <w:lang w:eastAsia="zh-CN"/>
        </w:rPr>
        <w:t xml:space="preserve"> the following topic</w:t>
      </w:r>
    </w:p>
    <w:p w14:paraId="5069BE8F" w14:textId="61EB66CA" w:rsidR="00E64DA8" w:rsidRDefault="00E64DA8" w:rsidP="00B415F0">
      <w:pPr>
        <w:pStyle w:val="aff8"/>
        <w:numPr>
          <w:ilvl w:val="0"/>
          <w:numId w:val="17"/>
        </w:numPr>
        <w:ind w:firstLineChars="0"/>
        <w:textAlignment w:val="auto"/>
        <w:rPr>
          <w:lang w:eastAsia="zh-CN"/>
        </w:rPr>
      </w:pPr>
      <w:r>
        <w:rPr>
          <w:rFonts w:eastAsiaTheme="minorEastAsia"/>
          <w:lang w:eastAsia="zh-CN"/>
        </w:rPr>
        <w:t xml:space="preserve">Topic #1: </w:t>
      </w:r>
      <w:r w:rsidR="00B415F0" w:rsidRPr="00B415F0">
        <w:rPr>
          <w:lang w:eastAsia="zh-CN"/>
        </w:rPr>
        <w:t xml:space="preserve">PUCCH </w:t>
      </w:r>
      <w:proofErr w:type="spellStart"/>
      <w:r w:rsidR="00B415F0" w:rsidRPr="00B415F0">
        <w:rPr>
          <w:lang w:eastAsia="zh-CN"/>
        </w:rPr>
        <w:t>SCell</w:t>
      </w:r>
      <w:proofErr w:type="spellEnd"/>
      <w:r w:rsidR="00B415F0" w:rsidRPr="00B415F0">
        <w:rPr>
          <w:lang w:eastAsia="zh-CN"/>
        </w:rPr>
        <w:t xml:space="preserve"> activation/deactivation</w:t>
      </w:r>
      <w:r>
        <w:rPr>
          <w:lang w:eastAsia="zh-CN"/>
        </w:rPr>
        <w:t xml:space="preserve"> </w:t>
      </w:r>
    </w:p>
    <w:p w14:paraId="38BA03CF" w14:textId="77777777" w:rsidR="008B3B7C" w:rsidRPr="00E64DA8" w:rsidRDefault="008B3B7C" w:rsidP="00805BE8">
      <w:pPr>
        <w:rPr>
          <w:color w:val="0070C0"/>
          <w:lang w:eastAsia="zh-CN"/>
        </w:rPr>
      </w:pPr>
    </w:p>
    <w:p w14:paraId="609286E5" w14:textId="40986476" w:rsidR="00E80B52" w:rsidRPr="00805BE8" w:rsidRDefault="00142BB9" w:rsidP="00B60067">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0067" w:rsidRPr="00B60067">
        <w:rPr>
          <w:lang w:eastAsia="ja-JP"/>
        </w:rPr>
        <w:t>PUCCH SCell activation/deactivation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8"/>
        <w:gridCol w:w="1426"/>
        <w:gridCol w:w="6597"/>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5137E" w14:paraId="45435737" w14:textId="77777777" w:rsidTr="00805BE8">
        <w:trPr>
          <w:trHeight w:val="468"/>
        </w:trPr>
        <w:tc>
          <w:tcPr>
            <w:tcW w:w="1648" w:type="dxa"/>
          </w:tcPr>
          <w:p w14:paraId="729ADD0B" w14:textId="753FF017" w:rsidR="0095137E" w:rsidRDefault="0095137E" w:rsidP="00805BE8">
            <w:pPr>
              <w:spacing w:before="120" w:after="120"/>
            </w:pPr>
            <w:r w:rsidRPr="0095137E">
              <w:t>R4-2100194</w:t>
            </w:r>
          </w:p>
        </w:tc>
        <w:tc>
          <w:tcPr>
            <w:tcW w:w="1437" w:type="dxa"/>
          </w:tcPr>
          <w:p w14:paraId="3A1EDBB8" w14:textId="30EA89AF" w:rsidR="0095137E" w:rsidRDefault="0095137E" w:rsidP="00805BE8">
            <w:pPr>
              <w:spacing w:before="120" w:after="120"/>
              <w:rPr>
                <w:lang w:eastAsia="zh-CN"/>
              </w:rPr>
            </w:pPr>
            <w:r>
              <w:rPr>
                <w:rFonts w:hint="eastAsia"/>
                <w:lang w:eastAsia="zh-CN"/>
              </w:rPr>
              <w:t>Apple</w:t>
            </w:r>
          </w:p>
        </w:tc>
        <w:tc>
          <w:tcPr>
            <w:tcW w:w="6772" w:type="dxa"/>
          </w:tcPr>
          <w:p w14:paraId="09086D8B" w14:textId="77777777" w:rsidR="00B448D3" w:rsidRDefault="00B448D3" w:rsidP="00B448D3">
            <w:pPr>
              <w:jc w:val="both"/>
              <w:rPr>
                <w:b/>
                <w:bCs/>
                <w:i/>
                <w:iCs/>
                <w:lang w:val="en-US" w:eastAsia="zh-CN"/>
              </w:rPr>
            </w:pPr>
            <w:r w:rsidRPr="00AB350B">
              <w:rPr>
                <w:b/>
                <w:bCs/>
                <w:i/>
                <w:iCs/>
                <w:lang w:val="en-US" w:eastAsia="zh-CN"/>
              </w:rPr>
              <w:t xml:space="preserve">Proposal 1: in R17, RAN4 defines PUCCH </w:t>
            </w:r>
            <w:proofErr w:type="spellStart"/>
            <w:r w:rsidRPr="00AB350B">
              <w:rPr>
                <w:b/>
                <w:bCs/>
                <w:i/>
                <w:iCs/>
                <w:lang w:val="en-US" w:eastAsia="zh-CN"/>
              </w:rPr>
              <w:t>SCell</w:t>
            </w:r>
            <w:proofErr w:type="spellEnd"/>
            <w:r w:rsidRPr="00AB350B">
              <w:rPr>
                <w:b/>
                <w:bCs/>
                <w:i/>
                <w:iCs/>
                <w:lang w:val="en-US" w:eastAsia="zh-CN"/>
              </w:rPr>
              <w:t xml:space="preserve"> activation/deactivation </w:t>
            </w:r>
            <w:r>
              <w:rPr>
                <w:b/>
                <w:bCs/>
                <w:i/>
                <w:iCs/>
                <w:lang w:val="en-US" w:eastAsia="zh-CN"/>
              </w:rPr>
              <w:t xml:space="preserve">requirements </w:t>
            </w:r>
            <w:r w:rsidRPr="00AB350B">
              <w:rPr>
                <w:b/>
                <w:bCs/>
                <w:i/>
                <w:iCs/>
                <w:lang w:val="en-US" w:eastAsia="zh-CN"/>
              </w:rPr>
              <w:t xml:space="preserve">based on the “legacy R15 </w:t>
            </w:r>
            <w:proofErr w:type="spellStart"/>
            <w:r w:rsidRPr="00AB350B">
              <w:rPr>
                <w:b/>
                <w:bCs/>
                <w:i/>
                <w:iCs/>
                <w:lang w:val="en-US" w:eastAsia="zh-CN"/>
              </w:rPr>
              <w:t>SCell</w:t>
            </w:r>
            <w:proofErr w:type="spellEnd"/>
            <w:r w:rsidRPr="00AB350B">
              <w:rPr>
                <w:b/>
                <w:bCs/>
                <w:i/>
                <w:iCs/>
                <w:lang w:val="en-US" w:eastAsia="zh-CN"/>
              </w:rPr>
              <w:t xml:space="preserve"> activation mechanism” rather than “R16 </w:t>
            </w:r>
            <w:r>
              <w:rPr>
                <w:b/>
                <w:bCs/>
                <w:i/>
                <w:iCs/>
                <w:lang w:val="en-US" w:eastAsia="zh-CN"/>
              </w:rPr>
              <w:t>d</w:t>
            </w:r>
            <w:r w:rsidRPr="00AB350B">
              <w:rPr>
                <w:b/>
                <w:bCs/>
                <w:i/>
                <w:iCs/>
                <w:lang w:val="en-US" w:eastAsia="zh-CN"/>
              </w:rPr>
              <w:t xml:space="preserve">irect </w:t>
            </w:r>
            <w:proofErr w:type="spellStart"/>
            <w:r w:rsidRPr="00AB350B">
              <w:rPr>
                <w:b/>
                <w:bCs/>
                <w:i/>
                <w:iCs/>
                <w:lang w:val="en-US" w:eastAsia="zh-CN"/>
              </w:rPr>
              <w:t>SCell</w:t>
            </w:r>
            <w:proofErr w:type="spellEnd"/>
            <w:r w:rsidRPr="00AB350B">
              <w:rPr>
                <w:b/>
                <w:bCs/>
                <w:i/>
                <w:iCs/>
                <w:lang w:val="en-US" w:eastAsia="zh-CN"/>
              </w:rPr>
              <w:t xml:space="preserve"> activation from DC/CA enhancement WI”.</w:t>
            </w:r>
          </w:p>
          <w:p w14:paraId="235F24CC" w14:textId="77777777" w:rsidR="00B448D3" w:rsidRPr="006C1590" w:rsidRDefault="00B448D3" w:rsidP="00B448D3">
            <w:pPr>
              <w:rPr>
                <w:b/>
                <w:bCs/>
                <w:i/>
                <w:iCs/>
                <w:lang w:val="en-US" w:eastAsia="zh-CN"/>
              </w:rPr>
            </w:pPr>
            <w:r w:rsidRPr="006C1590">
              <w:rPr>
                <w:b/>
                <w:bCs/>
                <w:i/>
                <w:iCs/>
                <w:lang w:eastAsia="zh-CN"/>
              </w:rPr>
              <w:t>Observation</w:t>
            </w:r>
            <w:r w:rsidRPr="006C1590">
              <w:rPr>
                <w:b/>
                <w:bCs/>
                <w:i/>
                <w:iCs/>
                <w:lang w:val="en-US" w:eastAsia="zh-CN"/>
              </w:rPr>
              <w:t xml:space="preserve">: both valid and invalid TA cases shall be specified for PUCCH </w:t>
            </w:r>
            <w:proofErr w:type="spellStart"/>
            <w:r>
              <w:rPr>
                <w:b/>
                <w:bCs/>
                <w:i/>
                <w:iCs/>
                <w:lang w:val="en-US" w:eastAsia="zh-CN"/>
              </w:rPr>
              <w:t>SCell</w:t>
            </w:r>
            <w:proofErr w:type="spellEnd"/>
            <w:r>
              <w:rPr>
                <w:b/>
                <w:bCs/>
                <w:i/>
                <w:iCs/>
                <w:lang w:val="en-US" w:eastAsia="zh-CN"/>
              </w:rPr>
              <w:t xml:space="preserve"> </w:t>
            </w:r>
            <w:r w:rsidRPr="006C1590">
              <w:rPr>
                <w:b/>
                <w:bCs/>
                <w:i/>
                <w:iCs/>
                <w:lang w:val="en-US" w:eastAsia="zh-CN"/>
              </w:rPr>
              <w:t>activation requirement.</w:t>
            </w:r>
          </w:p>
          <w:p w14:paraId="14135B89" w14:textId="77777777" w:rsidR="00B448D3" w:rsidRDefault="00B448D3" w:rsidP="00B448D3">
            <w:pPr>
              <w:jc w:val="both"/>
              <w:rPr>
                <w:rFonts w:ascii="Times" w:hAnsi="Times" w:cs="Times"/>
                <w:b/>
                <w:bCs/>
                <w:i/>
                <w:iCs/>
                <w:color w:val="000000"/>
                <w:lang w:val="en-US" w:eastAsia="zh-CN"/>
              </w:rPr>
            </w:pPr>
            <w:r w:rsidRPr="00561599">
              <w:rPr>
                <w:rFonts w:ascii="Times" w:hAnsi="Times" w:cs="Times"/>
                <w:b/>
                <w:bCs/>
                <w:i/>
                <w:iCs/>
                <w:color w:val="000000"/>
                <w:lang w:val="en-US" w:eastAsia="zh-CN"/>
              </w:rPr>
              <w:t xml:space="preserve">Proposal 2: A TA is considered to be valid provided that the </w:t>
            </w:r>
            <w:proofErr w:type="spellStart"/>
            <w:r w:rsidRPr="00561599">
              <w:rPr>
                <w:rFonts w:ascii="Times" w:hAnsi="Times" w:cs="Times"/>
                <w:b/>
                <w:bCs/>
                <w:i/>
                <w:iCs/>
                <w:color w:val="000000"/>
                <w:lang w:val="en-US" w:eastAsia="zh-CN"/>
              </w:rPr>
              <w:t>TimeAlignmentTimer</w:t>
            </w:r>
            <w:proofErr w:type="spellEnd"/>
            <w:r w:rsidRPr="00561599">
              <w:rPr>
                <w:rFonts w:ascii="Times" w:hAnsi="Times" w:cs="Times"/>
                <w:b/>
                <w:bCs/>
                <w:i/>
                <w:iCs/>
                <w:color w:val="000000"/>
                <w:lang w:val="en-US" w:eastAsia="zh-CN"/>
              </w:rPr>
              <w:t xml:space="preserve"> associated with the TAG containing the PUCCH </w:t>
            </w:r>
            <w:proofErr w:type="spellStart"/>
            <w:r w:rsidRPr="00561599">
              <w:rPr>
                <w:rFonts w:ascii="Times" w:hAnsi="Times" w:cs="Times"/>
                <w:b/>
                <w:bCs/>
                <w:i/>
                <w:iCs/>
                <w:color w:val="000000"/>
                <w:lang w:val="en-US" w:eastAsia="zh-CN"/>
              </w:rPr>
              <w:t>SCell</w:t>
            </w:r>
            <w:proofErr w:type="spellEnd"/>
            <w:r w:rsidRPr="00561599">
              <w:rPr>
                <w:rFonts w:ascii="Times" w:hAnsi="Times" w:cs="Times"/>
                <w:b/>
                <w:bCs/>
                <w:i/>
                <w:iCs/>
                <w:color w:val="000000"/>
                <w:lang w:val="en-US" w:eastAsia="zh-CN"/>
              </w:rPr>
              <w:t xml:space="preserve"> is running.</w:t>
            </w:r>
          </w:p>
          <w:p w14:paraId="45AB5DCD" w14:textId="77777777" w:rsidR="00B448D3"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 xml:space="preserve">Proposal 3: When the TA associated with target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is valid, this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is as same as the normal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in TS38.133 section 8.3.2.</w:t>
            </w:r>
          </w:p>
          <w:p w14:paraId="5A3A62CE" w14:textId="77777777" w:rsidR="00B448D3" w:rsidRPr="00A85D54"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4: The three additional delay parts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in LTE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with invalid TA could be reused for NR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with invalid TA. However, the values for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might be revisited for NR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w:t>
            </w:r>
          </w:p>
          <w:p w14:paraId="0CED50CE"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5: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the delay uncertainty in acquiring the first available PRACH occasion in the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up to the summation of SSB to PRACH occasion association period and 10 </w:t>
            </w:r>
            <w:proofErr w:type="spellStart"/>
            <w:r w:rsidRPr="00095D89">
              <w:rPr>
                <w:rFonts w:ascii="Times" w:hAnsi="Times" w:cs="Times"/>
                <w:b/>
                <w:bCs/>
                <w:i/>
                <w:iCs/>
                <w:color w:val="000000"/>
                <w:lang w:val="en-US" w:eastAsia="zh-CN"/>
              </w:rPr>
              <w:t>ms.</w:t>
            </w:r>
            <w:proofErr w:type="spellEnd"/>
            <w:r w:rsidRPr="00095D89">
              <w:rPr>
                <w:rFonts w:ascii="Times" w:hAnsi="Times" w:cs="Times"/>
                <w:b/>
                <w:bCs/>
                <w:i/>
                <w:iCs/>
                <w:color w:val="000000"/>
                <w:lang w:val="en-US" w:eastAsia="zh-CN"/>
              </w:rPr>
              <w:t xml:space="preserve"> SSB to PRACH occasion associated period is defined in the table 8.1-1 of TS 38.213 [3].</w:t>
            </w:r>
          </w:p>
          <w:p w14:paraId="0741ABC2"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6</w:t>
            </w:r>
            <w:r w:rsidRPr="00095D89">
              <w:rPr>
                <w:rFonts w:ascii="Times" w:hAnsi="Times" w:cs="Times"/>
                <w:b/>
                <w:bCs/>
                <w:i/>
                <w:iCs/>
                <w:color w:val="000000"/>
                <w:lang w:val="en-US" w:eastAsia="zh-CN"/>
              </w:rPr>
              <w:t xml:space="preserve">: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w:t>
            </w:r>
            <w:proofErr w:type="spellStart"/>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activate_basic</w:t>
            </w:r>
            <w:proofErr w:type="spellEnd"/>
            <w:r w:rsidRPr="001A14D9">
              <w:rPr>
                <w:rFonts w:ascii="Times" w:hAnsi="Times" w:cs="Times"/>
                <w:b/>
                <w:bCs/>
                <w:i/>
                <w:iCs/>
                <w:color w:val="000000"/>
                <w:vertAlign w:val="subscript"/>
                <w:lang w:val="en-US" w:eastAsia="zh-CN"/>
              </w:rPr>
              <w:t xml:space="preserve">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 xml:space="preserve">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being activated. </w:t>
            </w:r>
            <w:proofErr w:type="spellStart"/>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activate_basic</w:t>
            </w:r>
            <w:proofErr w:type="spellEnd"/>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 xml:space="preserve">the normal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in TS38.133 section 8.3.2. slot n is the slot when UE received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MAC CE.</w:t>
            </w:r>
          </w:p>
          <w:p w14:paraId="7D66D870" w14:textId="77777777" w:rsidR="00B448D3" w:rsidRPr="00A42E04"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lastRenderedPageBreak/>
              <w:t xml:space="preserve">Proposal </w:t>
            </w:r>
            <w:r>
              <w:rPr>
                <w:rFonts w:ascii="Times" w:hAnsi="Times" w:cs="Times"/>
                <w:b/>
                <w:bCs/>
                <w:i/>
                <w:iCs/>
                <w:color w:val="000000"/>
                <w:lang w:val="en-US" w:eastAsia="zh-CN"/>
              </w:rPr>
              <w:t>7</w:t>
            </w:r>
            <w:r w:rsidRPr="00095D89">
              <w:rPr>
                <w:rFonts w:ascii="Times" w:hAnsi="Times" w:cs="Times"/>
                <w:b/>
                <w:bCs/>
                <w:i/>
                <w:iCs/>
                <w:color w:val="000000"/>
                <w:lang w:val="en-US" w:eastAsia="zh-CN"/>
              </w:rPr>
              <w:t xml:space="preserve">: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 xml:space="preserve">the delay for applying the received TA for uplink transmission on target PUCCH </w:t>
            </w:r>
            <w:proofErr w:type="spellStart"/>
            <w:r w:rsidRPr="00016123">
              <w:rPr>
                <w:rFonts w:ascii="Times" w:hAnsi="Times" w:cs="Times"/>
                <w:b/>
                <w:bCs/>
                <w:i/>
                <w:iCs/>
                <w:color w:val="000000"/>
                <w:lang w:val="en-US" w:eastAsia="zh-CN"/>
              </w:rPr>
              <w:t>SCell</w:t>
            </w:r>
            <w:proofErr w:type="spellEnd"/>
            <w:r w:rsidRPr="00016123">
              <w:rPr>
                <w:rFonts w:ascii="Times" w:hAnsi="Times" w:cs="Times"/>
                <w:b/>
                <w:bCs/>
                <w:i/>
                <w:iCs/>
                <w:color w:val="000000"/>
                <w:lang w:val="en-US" w:eastAsia="zh-CN"/>
              </w:rPr>
              <w:t xml:space="preserve">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6D8A2BE8"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Proposal 8:</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 xml:space="preserve">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requirement shall apply provided that,</w:t>
            </w:r>
          </w:p>
          <w:p w14:paraId="68C360C9" w14:textId="77777777" w:rsidR="00B448D3" w:rsidRPr="002B5A86" w:rsidRDefault="00B448D3" w:rsidP="00B448D3">
            <w:pPr>
              <w:pStyle w:val="aff8"/>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The UE has received a PDCCH order to initiate RA procedure on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within T</w:t>
            </w:r>
            <w:proofErr w:type="spellStart"/>
            <w:r w:rsidRPr="002B5A86">
              <w:rPr>
                <w:rFonts w:ascii="Times" w:hAnsi="Times" w:cs="Times"/>
                <w:b/>
                <w:bCs/>
                <w:i/>
                <w:iCs/>
                <w:color w:val="000000"/>
                <w:position w:val="-2"/>
                <w:lang w:val="en-US" w:eastAsia="zh-CN"/>
              </w:rPr>
              <w:t>activate_basic</w:t>
            </w:r>
            <w:proofErr w:type="spellEnd"/>
            <w:r w:rsidRPr="002B5A86">
              <w:rPr>
                <w:rFonts w:ascii="Times" w:hAnsi="Times" w:cs="Times"/>
                <w:b/>
                <w:bCs/>
                <w:i/>
                <w:iCs/>
                <w:color w:val="000000"/>
                <w:position w:val="-2"/>
                <w:lang w:val="en-US" w:eastAsia="zh-CN"/>
              </w:rPr>
              <w:t xml:space="preserve"> </w:t>
            </w:r>
            <w:r w:rsidRPr="002B5A86">
              <w:rPr>
                <w:rFonts w:ascii="Times" w:hAnsi="Times" w:cs="Times"/>
                <w:b/>
                <w:bCs/>
                <w:i/>
                <w:iCs/>
                <w:color w:val="000000"/>
                <w:lang w:val="en-US" w:eastAsia="zh-CN"/>
              </w:rPr>
              <w:t xml:space="preserve">otherwise additional delay to activate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is expected; and</w:t>
            </w:r>
          </w:p>
          <w:p w14:paraId="2A64E273" w14:textId="77777777" w:rsidR="00B448D3" w:rsidRPr="002B5A86" w:rsidRDefault="00B448D3" w:rsidP="00B448D3">
            <w:pPr>
              <w:pStyle w:val="aff8"/>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No interruption occurs in same FR as the target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during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procedure if UE supports per-FR MG, otherwise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can be extended, and</w:t>
            </w:r>
          </w:p>
          <w:p w14:paraId="7B503109" w14:textId="77777777" w:rsidR="00B448D3" w:rsidRPr="002B5A86" w:rsidRDefault="00B448D3" w:rsidP="00B448D3">
            <w:pPr>
              <w:pStyle w:val="aff8"/>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No interruption occurs during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can be extended.</w:t>
            </w:r>
          </w:p>
          <w:p w14:paraId="4E762F9D"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i/>
                <w:iCs/>
                <w:color w:val="000000"/>
                <w:lang w:val="en-US" w:eastAsia="zh-CN"/>
              </w:rPr>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p w14:paraId="270D71EE" w14:textId="77777777" w:rsidR="00B448D3" w:rsidRDefault="00B448D3" w:rsidP="00B448D3">
            <w:pPr>
              <w:rPr>
                <w:b/>
                <w:bCs/>
                <w:i/>
                <w:iCs/>
                <w:lang w:eastAsia="zh-CN"/>
              </w:rPr>
            </w:pPr>
            <w:r w:rsidRPr="00385FB5">
              <w:rPr>
                <w:b/>
                <w:bCs/>
                <w:i/>
                <w:iCs/>
                <w:lang w:eastAsia="zh-CN"/>
              </w:rPr>
              <w:t>Proposal</w:t>
            </w:r>
            <w:r>
              <w:rPr>
                <w:b/>
                <w:bCs/>
                <w:i/>
                <w:iCs/>
                <w:lang w:eastAsia="zh-CN"/>
              </w:rPr>
              <w:t xml:space="preserve"> 9</w:t>
            </w:r>
            <w:r w:rsidRPr="00385FB5">
              <w:rPr>
                <w:b/>
                <w:bCs/>
                <w:i/>
                <w:iCs/>
                <w:lang w:eastAsia="zh-CN"/>
              </w:rPr>
              <w:t xml:space="preserve">: only MAC CE based </w:t>
            </w:r>
            <w:proofErr w:type="spellStart"/>
            <w:r w:rsidRPr="00385FB5">
              <w:rPr>
                <w:b/>
                <w:bCs/>
                <w:i/>
                <w:iCs/>
                <w:lang w:eastAsia="zh-CN"/>
              </w:rPr>
              <w:t>SCell</w:t>
            </w:r>
            <w:proofErr w:type="spellEnd"/>
            <w:r w:rsidRPr="00385FB5">
              <w:rPr>
                <w:b/>
                <w:bCs/>
                <w:i/>
                <w:iCs/>
                <w:lang w:eastAsia="zh-CN"/>
              </w:rPr>
              <w:t xml:space="preserve"> deactivation requirement is specified for PUCCH activated </w:t>
            </w:r>
            <w:proofErr w:type="spellStart"/>
            <w:r w:rsidRPr="00385FB5">
              <w:rPr>
                <w:b/>
                <w:bCs/>
                <w:i/>
                <w:iCs/>
                <w:lang w:eastAsia="zh-CN"/>
              </w:rPr>
              <w:t>SCell</w:t>
            </w:r>
            <w:proofErr w:type="spellEnd"/>
            <w:r>
              <w:rPr>
                <w:b/>
                <w:bCs/>
                <w:i/>
                <w:iCs/>
                <w:lang w:eastAsia="zh-CN"/>
              </w:rPr>
              <w:t xml:space="preserve">, i.e., no timer based PUCCH </w:t>
            </w:r>
            <w:proofErr w:type="spellStart"/>
            <w:r>
              <w:rPr>
                <w:b/>
                <w:bCs/>
                <w:i/>
                <w:iCs/>
                <w:lang w:eastAsia="zh-CN"/>
              </w:rPr>
              <w:t>SCell</w:t>
            </w:r>
            <w:proofErr w:type="spellEnd"/>
            <w:r>
              <w:rPr>
                <w:b/>
                <w:bCs/>
                <w:i/>
                <w:iCs/>
                <w:lang w:eastAsia="zh-CN"/>
              </w:rPr>
              <w:t xml:space="preserve"> deactivation is assumed.</w:t>
            </w:r>
          </w:p>
          <w:p w14:paraId="49D86D69" w14:textId="77777777" w:rsidR="00B448D3" w:rsidRDefault="00B448D3" w:rsidP="00B448D3">
            <w:pPr>
              <w:rPr>
                <w:b/>
                <w:bCs/>
                <w:i/>
                <w:iCs/>
                <w:lang w:eastAsia="zh-CN"/>
              </w:rPr>
            </w:pPr>
            <w:r w:rsidRPr="00385FB5">
              <w:rPr>
                <w:b/>
                <w:bCs/>
                <w:i/>
                <w:iCs/>
                <w:lang w:eastAsia="zh-CN"/>
              </w:rPr>
              <w:t>Proposal</w:t>
            </w:r>
            <w:r>
              <w:rPr>
                <w:b/>
                <w:bCs/>
                <w:i/>
                <w:iCs/>
                <w:lang w:eastAsia="zh-CN"/>
              </w:rPr>
              <w:t xml:space="preserve"> 10</w:t>
            </w:r>
            <w:r w:rsidRPr="00385FB5">
              <w:rPr>
                <w:b/>
                <w:bCs/>
                <w:i/>
                <w:iCs/>
                <w:lang w:eastAsia="zh-CN"/>
              </w:rPr>
              <w:t xml:space="preserve">: </w:t>
            </w:r>
            <w:r>
              <w:rPr>
                <w:b/>
                <w:bCs/>
                <w:i/>
                <w:iCs/>
                <w:lang w:eastAsia="zh-CN"/>
              </w:rPr>
              <w:t xml:space="preserve">reuse MAC CE based normal </w:t>
            </w:r>
            <w:proofErr w:type="spellStart"/>
            <w:r>
              <w:rPr>
                <w:b/>
                <w:bCs/>
                <w:i/>
                <w:iCs/>
                <w:lang w:eastAsia="zh-CN"/>
              </w:rPr>
              <w:t>SCell</w:t>
            </w:r>
            <w:proofErr w:type="spellEnd"/>
            <w:r>
              <w:rPr>
                <w:b/>
                <w:bCs/>
                <w:i/>
                <w:iCs/>
                <w:lang w:eastAsia="zh-CN"/>
              </w:rPr>
              <w:t xml:space="preserve"> deactivation requirement to PUCCH </w:t>
            </w:r>
            <w:proofErr w:type="spellStart"/>
            <w:r>
              <w:rPr>
                <w:b/>
                <w:bCs/>
                <w:i/>
                <w:iCs/>
                <w:lang w:eastAsia="zh-CN"/>
              </w:rPr>
              <w:t>SCell</w:t>
            </w:r>
            <w:proofErr w:type="spellEnd"/>
            <w:r>
              <w:rPr>
                <w:b/>
                <w:bCs/>
                <w:i/>
                <w:iCs/>
                <w:lang w:eastAsia="zh-CN"/>
              </w:rPr>
              <w:t xml:space="preserve"> deactivation requirement.</w:t>
            </w:r>
          </w:p>
          <w:p w14:paraId="4CDFEAE6" w14:textId="47D759B4" w:rsidR="0095137E" w:rsidRPr="00B448D3" w:rsidRDefault="00B448D3" w:rsidP="00B448D3">
            <w:pPr>
              <w:rPr>
                <w:rFonts w:eastAsiaTheme="minorEastAsia"/>
                <w:b/>
                <w:bCs/>
                <w:i/>
                <w:iCs/>
                <w:lang w:eastAsia="zh-CN"/>
              </w:rPr>
            </w:pPr>
            <w:r w:rsidRPr="00385FB5">
              <w:rPr>
                <w:b/>
                <w:bCs/>
                <w:i/>
                <w:iCs/>
                <w:lang w:eastAsia="zh-CN"/>
              </w:rPr>
              <w:t>Proposal</w:t>
            </w:r>
            <w:r>
              <w:rPr>
                <w:b/>
                <w:bCs/>
                <w:i/>
                <w:iCs/>
                <w:lang w:eastAsia="zh-CN"/>
              </w:rPr>
              <w:t xml:space="preserve"> 11</w:t>
            </w:r>
            <w:r w:rsidRPr="00385FB5">
              <w:rPr>
                <w:b/>
                <w:bCs/>
                <w:i/>
                <w:iCs/>
                <w:lang w:eastAsia="zh-CN"/>
              </w:rPr>
              <w:t xml:space="preserve">: </w:t>
            </w:r>
            <w:r w:rsidRPr="00DA7549">
              <w:rPr>
                <w:b/>
                <w:bCs/>
                <w:i/>
                <w:iCs/>
                <w:lang w:eastAsia="zh-CN"/>
              </w:rPr>
              <w:t xml:space="preserve">reuse the interruption requirement of normal </w:t>
            </w:r>
            <w:proofErr w:type="spellStart"/>
            <w:r w:rsidRPr="00DA7549">
              <w:rPr>
                <w:b/>
                <w:bCs/>
                <w:i/>
                <w:iCs/>
                <w:lang w:eastAsia="zh-CN"/>
              </w:rPr>
              <w:t>SCell</w:t>
            </w:r>
            <w:proofErr w:type="spellEnd"/>
            <w:r w:rsidRPr="00DA7549">
              <w:rPr>
                <w:b/>
                <w:bCs/>
                <w:i/>
                <w:iCs/>
                <w:lang w:eastAsia="zh-CN"/>
              </w:rPr>
              <w:t xml:space="preserve"> activation/deactivation to the interruption requirement of PUCCH </w:t>
            </w:r>
            <w:proofErr w:type="spellStart"/>
            <w:r w:rsidRPr="00DA7549">
              <w:rPr>
                <w:b/>
                <w:bCs/>
                <w:i/>
                <w:iCs/>
                <w:lang w:eastAsia="zh-CN"/>
              </w:rPr>
              <w:t>SCell</w:t>
            </w:r>
            <w:proofErr w:type="spellEnd"/>
            <w:r w:rsidRPr="00DA7549">
              <w:rPr>
                <w:b/>
                <w:bCs/>
                <w:i/>
                <w:iCs/>
                <w:lang w:eastAsia="zh-CN"/>
              </w:rPr>
              <w:t xml:space="preserve"> activation/deactivation</w:t>
            </w:r>
            <w:r>
              <w:rPr>
                <w:b/>
                <w:bCs/>
                <w:i/>
                <w:iCs/>
                <w:lang w:eastAsia="zh-CN"/>
              </w:rPr>
              <w:t>.</w:t>
            </w:r>
          </w:p>
        </w:tc>
      </w:tr>
      <w:tr w:rsidR="0095137E" w14:paraId="6EC81DD7" w14:textId="77777777" w:rsidTr="00805BE8">
        <w:trPr>
          <w:trHeight w:val="468"/>
        </w:trPr>
        <w:tc>
          <w:tcPr>
            <w:tcW w:w="1648" w:type="dxa"/>
          </w:tcPr>
          <w:p w14:paraId="09DA5356" w14:textId="4293CEB2" w:rsidR="0095137E" w:rsidRDefault="00CD3FFA" w:rsidP="00805BE8">
            <w:pPr>
              <w:spacing w:before="120" w:after="120"/>
            </w:pPr>
            <w:r w:rsidRPr="00CD3FFA">
              <w:lastRenderedPageBreak/>
              <w:t>R4-2100402</w:t>
            </w:r>
          </w:p>
        </w:tc>
        <w:tc>
          <w:tcPr>
            <w:tcW w:w="1437" w:type="dxa"/>
          </w:tcPr>
          <w:p w14:paraId="17BBBB53" w14:textId="3B6D64D2" w:rsidR="0095137E" w:rsidRDefault="00CD3FFA" w:rsidP="00805BE8">
            <w:pPr>
              <w:spacing w:before="120" w:after="120"/>
              <w:rPr>
                <w:lang w:eastAsia="zh-CN"/>
              </w:rPr>
            </w:pPr>
            <w:r>
              <w:rPr>
                <w:rFonts w:hint="eastAsia"/>
                <w:lang w:eastAsia="zh-CN"/>
              </w:rPr>
              <w:t>CATT</w:t>
            </w:r>
          </w:p>
        </w:tc>
        <w:tc>
          <w:tcPr>
            <w:tcW w:w="6772" w:type="dxa"/>
          </w:tcPr>
          <w:p w14:paraId="22B8DFC3" w14:textId="77777777" w:rsidR="00CD3FFA" w:rsidRPr="00E82F31" w:rsidRDefault="00CD3FFA" w:rsidP="00CD3FFA">
            <w:pPr>
              <w:spacing w:after="120"/>
              <w:rPr>
                <w:b/>
              </w:rPr>
            </w:pPr>
            <w:r w:rsidRPr="003A7899">
              <w:rPr>
                <w:rFonts w:hint="eastAsia"/>
                <w:b/>
              </w:rPr>
              <w:t xml:space="preserve">Observation </w:t>
            </w:r>
            <w:r>
              <w:rPr>
                <w:rFonts w:hint="eastAsia"/>
                <w:b/>
              </w:rPr>
              <w:t>1</w:t>
            </w:r>
            <w:r w:rsidRPr="003A7899">
              <w:rPr>
                <w:rFonts w:hint="eastAsia"/>
                <w:b/>
              </w:rPr>
              <w:t xml:space="preserve">: </w:t>
            </w:r>
            <w:r w:rsidRPr="005930DB">
              <w:rPr>
                <w:b/>
              </w:rPr>
              <w:t xml:space="preserve">It may be </w:t>
            </w:r>
            <w:r>
              <w:rPr>
                <w:rFonts w:hint="eastAsia"/>
                <w:b/>
              </w:rPr>
              <w:t>needed to add</w:t>
            </w:r>
            <w:r w:rsidRPr="005930DB">
              <w:rPr>
                <w:b/>
              </w:rPr>
              <w:t xml:space="preserve"> clarification</w:t>
            </w:r>
            <w:r>
              <w:rPr>
                <w:rFonts w:hint="eastAsia"/>
                <w:b/>
              </w:rPr>
              <w:t xml:space="preserve"> in current specification TS38.133 that</w:t>
            </w:r>
            <w:r w:rsidRPr="005930DB">
              <w:rPr>
                <w:b/>
              </w:rPr>
              <w:t xml:space="preserve"> the </w:t>
            </w:r>
            <w:proofErr w:type="spellStart"/>
            <w:r w:rsidRPr="005930DB">
              <w:rPr>
                <w:b/>
              </w:rPr>
              <w:t>SCell</w:t>
            </w:r>
            <w:proofErr w:type="spellEnd"/>
            <w:r w:rsidRPr="005930DB">
              <w:rPr>
                <w:b/>
              </w:rPr>
              <w:t xml:space="preserve"> deactivated by expiry of the </w:t>
            </w:r>
            <w:proofErr w:type="spellStart"/>
            <w:r w:rsidRPr="00AA1DA1">
              <w:rPr>
                <w:b/>
                <w:i/>
              </w:rPr>
              <w:t>sCellDeactivationTimer</w:t>
            </w:r>
            <w:proofErr w:type="spellEnd"/>
            <w:r>
              <w:rPr>
                <w:b/>
              </w:rPr>
              <w:t xml:space="preserve"> is not PUCCH </w:t>
            </w:r>
            <w:proofErr w:type="spellStart"/>
            <w:r>
              <w:rPr>
                <w:b/>
              </w:rPr>
              <w:t>SCell</w:t>
            </w:r>
            <w:proofErr w:type="spellEnd"/>
            <w:r w:rsidRPr="003A7899">
              <w:rPr>
                <w:rFonts w:hint="eastAsia"/>
                <w:b/>
              </w:rPr>
              <w:t>.</w:t>
            </w:r>
            <w:r>
              <w:rPr>
                <w:rFonts w:hint="eastAsia"/>
                <w:b/>
              </w:rPr>
              <w:t xml:space="preserve"> </w:t>
            </w:r>
          </w:p>
          <w:p w14:paraId="296CFA55" w14:textId="77777777" w:rsidR="00CD3FFA" w:rsidRDefault="00CD3FFA" w:rsidP="00CD3FFA">
            <w:pPr>
              <w:spacing w:after="120"/>
              <w:rPr>
                <w:b/>
              </w:rPr>
            </w:pPr>
            <w:r w:rsidRPr="003A7899">
              <w:rPr>
                <w:rFonts w:hint="eastAsia"/>
                <w:b/>
              </w:rPr>
              <w:t xml:space="preserve">Observation </w:t>
            </w:r>
            <w:r>
              <w:rPr>
                <w:rFonts w:hint="eastAsia"/>
                <w:b/>
              </w:rPr>
              <w:t>2</w:t>
            </w:r>
            <w:r w:rsidRPr="003A7899">
              <w:rPr>
                <w:rFonts w:hint="eastAsia"/>
                <w:b/>
              </w:rPr>
              <w:t xml:space="preserve">: The </w:t>
            </w:r>
            <w:proofErr w:type="spellStart"/>
            <w:r w:rsidRPr="003A7899">
              <w:rPr>
                <w:rFonts w:hint="eastAsia"/>
                <w:b/>
              </w:rPr>
              <w:t>SCell</w:t>
            </w:r>
            <w:proofErr w:type="spellEnd"/>
            <w:r w:rsidRPr="003A7899">
              <w:rPr>
                <w:rFonts w:hint="eastAsia"/>
                <w:b/>
              </w:rPr>
              <w:t xml:space="preserve"> </w:t>
            </w:r>
            <w:r w:rsidRPr="003A7899">
              <w:rPr>
                <w:b/>
              </w:rPr>
              <w:t>Activation/</w:t>
            </w:r>
            <w:r w:rsidRPr="003A7899">
              <w:rPr>
                <w:rFonts w:hint="eastAsia"/>
                <w:b/>
              </w:rPr>
              <w:t xml:space="preserve"> </w:t>
            </w:r>
            <w:r w:rsidRPr="003A7899">
              <w:rPr>
                <w:b/>
              </w:rPr>
              <w:t xml:space="preserve">Deactivation </w:t>
            </w:r>
            <w:r w:rsidRPr="003A7899">
              <w:rPr>
                <w:rFonts w:hint="eastAsia"/>
                <w:b/>
              </w:rPr>
              <w:t>de</w:t>
            </w:r>
            <w:r w:rsidRPr="003A7899">
              <w:rPr>
                <w:b/>
              </w:rPr>
              <w:t xml:space="preserve">lay </w:t>
            </w:r>
            <w:r w:rsidRPr="003A7899">
              <w:rPr>
                <w:rFonts w:hint="eastAsia"/>
                <w:b/>
              </w:rPr>
              <w:t>r</w:t>
            </w:r>
            <w:r w:rsidRPr="003A7899">
              <w:rPr>
                <w:b/>
              </w:rPr>
              <w:t>equirement</w:t>
            </w:r>
            <w:r w:rsidRPr="003A7899">
              <w:rPr>
                <w:rFonts w:hint="eastAsia"/>
                <w:b/>
              </w:rPr>
              <w:t xml:space="preserve"> in current specification </w:t>
            </w:r>
            <w:r>
              <w:rPr>
                <w:rFonts w:hint="eastAsia"/>
                <w:b/>
              </w:rPr>
              <w:t xml:space="preserve">TS38.133 </w:t>
            </w:r>
            <w:r w:rsidRPr="003A7899">
              <w:rPr>
                <w:rFonts w:hint="eastAsia"/>
                <w:b/>
              </w:rPr>
              <w:t xml:space="preserve">can be reused for PUCCH </w:t>
            </w:r>
            <w:proofErr w:type="spellStart"/>
            <w:r w:rsidRPr="003A7899">
              <w:rPr>
                <w:rFonts w:hint="eastAsia"/>
                <w:b/>
              </w:rPr>
              <w:t>SCell</w:t>
            </w:r>
            <w:proofErr w:type="spellEnd"/>
            <w:r w:rsidRPr="003A7899">
              <w:rPr>
                <w:b/>
              </w:rPr>
              <w:t xml:space="preserve"> Activation/</w:t>
            </w:r>
            <w:r w:rsidRPr="003A7899">
              <w:rPr>
                <w:rFonts w:hint="eastAsia"/>
                <w:b/>
              </w:rPr>
              <w:t xml:space="preserve"> </w:t>
            </w:r>
            <w:r w:rsidRPr="003A7899">
              <w:rPr>
                <w:b/>
              </w:rPr>
              <w:t>Deactivation</w:t>
            </w:r>
            <w:r w:rsidRPr="003A7899">
              <w:rPr>
                <w:rFonts w:hint="eastAsia"/>
                <w:b/>
              </w:rPr>
              <w:t>.</w:t>
            </w:r>
          </w:p>
          <w:p w14:paraId="180E11A8" w14:textId="3DE90E66" w:rsidR="0095137E" w:rsidRPr="00CD3FFA" w:rsidRDefault="00CD3FFA" w:rsidP="00CD3FFA">
            <w:pPr>
              <w:spacing w:after="120"/>
              <w:rPr>
                <w:rFonts w:eastAsiaTheme="minorEastAsia"/>
                <w:b/>
                <w:lang w:eastAsia="zh-CN"/>
              </w:rPr>
            </w:pPr>
            <w:r w:rsidRPr="003A7899">
              <w:rPr>
                <w:rFonts w:hint="eastAsia"/>
                <w:b/>
              </w:rPr>
              <w:t xml:space="preserve">Observation </w:t>
            </w:r>
            <w:r>
              <w:rPr>
                <w:rFonts w:hint="eastAsia"/>
                <w:b/>
              </w:rPr>
              <w:t>3</w:t>
            </w:r>
            <w:r w:rsidRPr="003A7899">
              <w:rPr>
                <w:rFonts w:hint="eastAsia"/>
                <w:b/>
              </w:rPr>
              <w:t xml:space="preserve">: </w:t>
            </w:r>
            <w:r>
              <w:rPr>
                <w:rFonts w:hint="eastAsia"/>
                <w:b/>
              </w:rPr>
              <w:t xml:space="preserve">Action time of getting </w:t>
            </w:r>
            <w:r w:rsidRPr="000B2084">
              <w:rPr>
                <w:b/>
              </w:rPr>
              <w:t xml:space="preserve">TA for UE </w:t>
            </w:r>
            <w:r>
              <w:rPr>
                <w:rFonts w:hint="eastAsia"/>
                <w:b/>
              </w:rPr>
              <w:t xml:space="preserve">to </w:t>
            </w:r>
            <w:r w:rsidRPr="000B2084">
              <w:rPr>
                <w:b/>
              </w:rPr>
              <w:t xml:space="preserve">transmit PUCCH on activated </w:t>
            </w:r>
            <w:proofErr w:type="spellStart"/>
            <w:r w:rsidRPr="000B2084">
              <w:rPr>
                <w:b/>
              </w:rPr>
              <w:t>SCell</w:t>
            </w:r>
            <w:proofErr w:type="spellEnd"/>
            <w:r>
              <w:rPr>
                <w:rFonts w:hint="eastAsia"/>
                <w:b/>
              </w:rPr>
              <w:t xml:space="preserve"> </w:t>
            </w:r>
            <w:r w:rsidRPr="000B2084">
              <w:rPr>
                <w:b/>
              </w:rPr>
              <w:t xml:space="preserve">should not be included in the </w:t>
            </w:r>
            <w:r>
              <w:rPr>
                <w:rFonts w:hint="eastAsia"/>
                <w:b/>
              </w:rPr>
              <w:t xml:space="preserve">PUCCH </w:t>
            </w:r>
            <w:proofErr w:type="spellStart"/>
            <w:r w:rsidRPr="000B2084">
              <w:rPr>
                <w:b/>
              </w:rPr>
              <w:t>SCell</w:t>
            </w:r>
            <w:proofErr w:type="spellEnd"/>
            <w:r w:rsidRPr="000B2084">
              <w:rPr>
                <w:b/>
              </w:rPr>
              <w:t xml:space="preserve"> Activation/ Deactivation delay requirement</w:t>
            </w:r>
            <w:r>
              <w:rPr>
                <w:rFonts w:hint="eastAsia"/>
                <w:b/>
              </w:rPr>
              <w:t>.</w:t>
            </w:r>
          </w:p>
        </w:tc>
      </w:tr>
      <w:tr w:rsidR="0095137E" w14:paraId="22D1A2C5" w14:textId="77777777" w:rsidTr="00805BE8">
        <w:trPr>
          <w:trHeight w:val="468"/>
        </w:trPr>
        <w:tc>
          <w:tcPr>
            <w:tcW w:w="1648" w:type="dxa"/>
          </w:tcPr>
          <w:p w14:paraId="2C03EEFA" w14:textId="319E48B5" w:rsidR="0095137E" w:rsidRDefault="001800BE" w:rsidP="00805BE8">
            <w:pPr>
              <w:spacing w:before="120" w:after="120"/>
            </w:pPr>
            <w:r w:rsidRPr="001800BE">
              <w:t>R4-2100711</w:t>
            </w:r>
          </w:p>
        </w:tc>
        <w:tc>
          <w:tcPr>
            <w:tcW w:w="1437" w:type="dxa"/>
          </w:tcPr>
          <w:p w14:paraId="2DF3A9BD" w14:textId="6C1123CD" w:rsidR="0095137E" w:rsidRDefault="001800BE" w:rsidP="00805BE8">
            <w:pPr>
              <w:spacing w:before="120" w:after="120"/>
              <w:rPr>
                <w:lang w:eastAsia="zh-CN"/>
              </w:rPr>
            </w:pPr>
            <w:r>
              <w:rPr>
                <w:rFonts w:hint="eastAsia"/>
                <w:lang w:eastAsia="zh-CN"/>
              </w:rPr>
              <w:t>Xiaomi</w:t>
            </w:r>
          </w:p>
        </w:tc>
        <w:tc>
          <w:tcPr>
            <w:tcW w:w="6772" w:type="dxa"/>
          </w:tcPr>
          <w:p w14:paraId="3CFF5362" w14:textId="77777777" w:rsidR="00CB0223" w:rsidRPr="00D851E7" w:rsidRDefault="00CB0223" w:rsidP="00CB0223">
            <w:pPr>
              <w:spacing w:before="240"/>
              <w:rPr>
                <w:b/>
              </w:rPr>
            </w:pPr>
            <w:r w:rsidRPr="00D851E7">
              <w:rPr>
                <w:rFonts w:hint="eastAsia"/>
                <w:b/>
              </w:rPr>
              <w:t>P</w:t>
            </w:r>
            <w:r w:rsidRPr="00D851E7">
              <w:rPr>
                <w:b/>
              </w:rPr>
              <w:t xml:space="preserve">roposal 1: If UE has the valid TA on the PUCCH </w:t>
            </w:r>
            <w:proofErr w:type="spellStart"/>
            <w:r w:rsidRPr="00D851E7">
              <w:rPr>
                <w:b/>
              </w:rPr>
              <w:t>SCell</w:t>
            </w:r>
            <w:proofErr w:type="spellEnd"/>
            <w:r w:rsidRPr="00D851E7">
              <w:rPr>
                <w:b/>
              </w:rPr>
              <w:t xml:space="preserve"> being activated, the basic </w:t>
            </w:r>
            <w:proofErr w:type="spellStart"/>
            <w:r w:rsidRPr="00D851E7">
              <w:rPr>
                <w:b/>
              </w:rPr>
              <w:t>SCell</w:t>
            </w:r>
            <w:proofErr w:type="spellEnd"/>
            <w:r w:rsidRPr="00D851E7">
              <w:rPr>
                <w:b/>
              </w:rPr>
              <w:t xml:space="preserve"> activation delay defined in section 8.3.2</w:t>
            </w:r>
            <w:r>
              <w:rPr>
                <w:b/>
              </w:rPr>
              <w:t xml:space="preserve"> in TS38.133</w:t>
            </w:r>
            <w:r w:rsidRPr="00D851E7">
              <w:rPr>
                <w:b/>
              </w:rPr>
              <w:t xml:space="preserve"> can be reused for PUCCH </w:t>
            </w:r>
            <w:proofErr w:type="spellStart"/>
            <w:r w:rsidRPr="00D851E7">
              <w:rPr>
                <w:b/>
              </w:rPr>
              <w:t>SCell</w:t>
            </w:r>
            <w:proofErr w:type="spellEnd"/>
            <w:r w:rsidRPr="00D851E7">
              <w:rPr>
                <w:b/>
              </w:rPr>
              <w:t xml:space="preserve"> activation.</w:t>
            </w:r>
          </w:p>
          <w:p w14:paraId="2A2EB384" w14:textId="77777777" w:rsidR="00CB0223" w:rsidRPr="00D851E7" w:rsidRDefault="00CB0223" w:rsidP="00CB0223">
            <w:pPr>
              <w:spacing w:before="240"/>
              <w:rPr>
                <w:b/>
              </w:rPr>
            </w:pPr>
            <w:r w:rsidRPr="00D851E7">
              <w:rPr>
                <w:rFonts w:hint="eastAsia"/>
                <w:b/>
              </w:rPr>
              <w:t>P</w:t>
            </w:r>
            <w:r w:rsidRPr="00D851E7">
              <w:rPr>
                <w:b/>
              </w:rPr>
              <w:t xml:space="preserve">roposal 2: If UE does not have the valid TA on the PUCCH </w:t>
            </w:r>
            <w:proofErr w:type="spellStart"/>
            <w:r w:rsidRPr="00D851E7">
              <w:rPr>
                <w:b/>
              </w:rPr>
              <w:t>SCell</w:t>
            </w:r>
            <w:proofErr w:type="spellEnd"/>
            <w:r w:rsidRPr="00D851E7">
              <w:rPr>
                <w:b/>
              </w:rPr>
              <w:t xml:space="preserve"> being activated, an additional UL synchronization procedure to obtain the valid TA shall be considered which including the following factors:</w:t>
            </w:r>
          </w:p>
          <w:p w14:paraId="5CA98B6B" w14:textId="77777777" w:rsidR="00CB0223" w:rsidRPr="00D851E7" w:rsidRDefault="00CB0223" w:rsidP="00CB0223">
            <w:pPr>
              <w:pStyle w:val="aff8"/>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uncertainty in acquiring the first available PRACH occasion in the PUCCH </w:t>
            </w:r>
            <w:proofErr w:type="spellStart"/>
            <w:r w:rsidRPr="00D851E7">
              <w:rPr>
                <w:rFonts w:eastAsiaTheme="minorEastAsia"/>
                <w:b/>
                <w:kern w:val="2"/>
                <w:lang w:eastAsia="zh-CN"/>
              </w:rPr>
              <w:t>SCell</w:t>
            </w:r>
            <w:proofErr w:type="spellEnd"/>
            <w:r w:rsidRPr="00D851E7">
              <w:rPr>
                <w:rFonts w:eastAsiaTheme="minorEastAsia"/>
                <w:b/>
                <w:kern w:val="2"/>
                <w:lang w:eastAsia="zh-CN"/>
              </w:rPr>
              <w:t>;</w:t>
            </w:r>
          </w:p>
          <w:p w14:paraId="6F56781C" w14:textId="77777777" w:rsidR="00CB0223" w:rsidRPr="00D851E7" w:rsidRDefault="00CB0223" w:rsidP="00CB0223">
            <w:pPr>
              <w:pStyle w:val="aff8"/>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proofErr w:type="spellStart"/>
            <w:r w:rsidRPr="00D851E7">
              <w:rPr>
                <w:rFonts w:eastAsiaTheme="minorEastAsia"/>
                <w:b/>
                <w:kern w:val="2"/>
                <w:lang w:eastAsia="zh-CN"/>
              </w:rPr>
              <w:t>sTAG</w:t>
            </w:r>
            <w:proofErr w:type="spellEnd"/>
            <w:r w:rsidRPr="00D851E7">
              <w:rPr>
                <w:rFonts w:eastAsiaTheme="minorEastAsia" w:hint="eastAsia"/>
                <w:b/>
                <w:kern w:val="2"/>
                <w:lang w:eastAsia="zh-CN"/>
              </w:rPr>
              <w:t xml:space="preserve"> to which the </w:t>
            </w:r>
            <w:proofErr w:type="spellStart"/>
            <w:r w:rsidRPr="00D851E7">
              <w:rPr>
                <w:rFonts w:eastAsiaTheme="minorEastAsia"/>
                <w:b/>
                <w:kern w:val="2"/>
                <w:lang w:eastAsia="zh-CN"/>
              </w:rPr>
              <w:t>SCell</w:t>
            </w:r>
            <w:proofErr w:type="spellEnd"/>
            <w:r w:rsidRPr="00D851E7">
              <w:rPr>
                <w:rFonts w:eastAsiaTheme="minorEastAsia"/>
                <w:b/>
                <w:kern w:val="2"/>
                <w:lang w:eastAsia="zh-CN"/>
              </w:rPr>
              <w:t xml:space="preserve">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sidRPr="00D851E7">
              <w:rPr>
                <w:rFonts w:eastAsiaTheme="minorEastAsia"/>
                <w:b/>
                <w:kern w:val="2"/>
                <w:lang w:eastAsia="zh-CN"/>
              </w:rPr>
              <w:t>;</w:t>
            </w:r>
          </w:p>
          <w:p w14:paraId="77C384FC" w14:textId="47AAED97" w:rsidR="0095137E" w:rsidRPr="00CB0223" w:rsidRDefault="00CB0223" w:rsidP="00CB0223">
            <w:pPr>
              <w:pStyle w:val="aff8"/>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uplink</w:t>
            </w:r>
            <w:r w:rsidRPr="00D851E7">
              <w:rPr>
                <w:rFonts w:eastAsiaTheme="minorEastAsia"/>
                <w:b/>
                <w:kern w:val="2"/>
                <w:lang w:eastAsia="zh-CN"/>
              </w:rPr>
              <w:t xml:space="preserve"> transmission</w:t>
            </w:r>
          </w:p>
        </w:tc>
      </w:tr>
      <w:tr w:rsidR="001800BE" w14:paraId="4C3EC418" w14:textId="77777777" w:rsidTr="00805BE8">
        <w:trPr>
          <w:trHeight w:val="468"/>
        </w:trPr>
        <w:tc>
          <w:tcPr>
            <w:tcW w:w="1648" w:type="dxa"/>
          </w:tcPr>
          <w:p w14:paraId="6E1C2FF0" w14:textId="16F235E9" w:rsidR="001800BE" w:rsidRDefault="00482EF1" w:rsidP="00805BE8">
            <w:pPr>
              <w:spacing w:before="120" w:after="120"/>
            </w:pPr>
            <w:r w:rsidRPr="00482EF1">
              <w:t>R4-2100872</w:t>
            </w:r>
          </w:p>
        </w:tc>
        <w:tc>
          <w:tcPr>
            <w:tcW w:w="1437" w:type="dxa"/>
          </w:tcPr>
          <w:p w14:paraId="4A67F542" w14:textId="650AD6F4" w:rsidR="001800BE" w:rsidRPr="00482EF1" w:rsidRDefault="00482EF1" w:rsidP="00805BE8">
            <w:pPr>
              <w:spacing w:before="120" w:after="120"/>
              <w:rPr>
                <w:rFonts w:eastAsiaTheme="minorEastAsia"/>
                <w:lang w:eastAsia="zh-CN"/>
              </w:rPr>
            </w:pPr>
            <w:r>
              <w:rPr>
                <w:rFonts w:eastAsiaTheme="minorEastAsia" w:hint="eastAsia"/>
                <w:lang w:eastAsia="zh-CN"/>
              </w:rPr>
              <w:t>CMCC</w:t>
            </w:r>
          </w:p>
        </w:tc>
        <w:tc>
          <w:tcPr>
            <w:tcW w:w="6772" w:type="dxa"/>
          </w:tcPr>
          <w:p w14:paraId="14028644"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Activation Delay Requirement for Deactivated PUCCH </w:t>
            </w:r>
            <w:proofErr w:type="spellStart"/>
            <w:r w:rsidRPr="006C2876">
              <w:rPr>
                <w:u w:val="single"/>
                <w:lang w:val="x-none"/>
              </w:rPr>
              <w:t>SCell</w:t>
            </w:r>
            <w:proofErr w:type="spellEnd"/>
            <w:r w:rsidRPr="006C2876">
              <w:rPr>
                <w:u w:val="single"/>
                <w:lang w:val="x-none"/>
              </w:rPr>
              <w:t xml:space="preserve"> </w:t>
            </w:r>
          </w:p>
          <w:p w14:paraId="3FE59E05" w14:textId="77777777" w:rsidR="002A53C8" w:rsidRPr="00F63E41" w:rsidRDefault="002A53C8" w:rsidP="002A53C8">
            <w:pPr>
              <w:spacing w:line="240" w:lineRule="exact"/>
              <w:rPr>
                <w:b/>
                <w:bCs/>
                <w:i/>
                <w:iCs/>
              </w:rPr>
            </w:pPr>
            <w:r w:rsidRPr="00F63E41">
              <w:rPr>
                <w:b/>
                <w:bCs/>
                <w:i/>
                <w:iCs/>
              </w:rPr>
              <w:t xml:space="preserve">Proposal 1: a TA is considered to be valid provided that the </w:t>
            </w:r>
            <w:proofErr w:type="spellStart"/>
            <w:r w:rsidRPr="00F63E41">
              <w:rPr>
                <w:b/>
                <w:bCs/>
                <w:i/>
                <w:iCs/>
              </w:rPr>
              <w:t>TimeAlignmentTimer</w:t>
            </w:r>
            <w:proofErr w:type="spellEnd"/>
            <w:r w:rsidRPr="00F63E41">
              <w:rPr>
                <w:b/>
                <w:bCs/>
                <w:i/>
                <w:iCs/>
              </w:rPr>
              <w:t xml:space="preserve"> associated with the TAG containing the PUCCH </w:t>
            </w:r>
            <w:proofErr w:type="spellStart"/>
            <w:r w:rsidRPr="00F63E41">
              <w:rPr>
                <w:b/>
                <w:bCs/>
                <w:i/>
                <w:iCs/>
              </w:rPr>
              <w:t>SCell</w:t>
            </w:r>
            <w:proofErr w:type="spellEnd"/>
            <w:r w:rsidRPr="00F63E41">
              <w:rPr>
                <w:b/>
                <w:bCs/>
                <w:i/>
                <w:iCs/>
              </w:rPr>
              <w:t xml:space="preserve"> is running.</w:t>
            </w:r>
          </w:p>
          <w:p w14:paraId="66EBEBF2" w14:textId="77777777" w:rsidR="002A53C8" w:rsidRPr="00F63E41" w:rsidRDefault="002A53C8" w:rsidP="002A53C8">
            <w:pPr>
              <w:spacing w:line="240" w:lineRule="exact"/>
              <w:rPr>
                <w:b/>
                <w:bCs/>
                <w:i/>
                <w:iCs/>
              </w:rPr>
            </w:pPr>
            <w:r w:rsidRPr="00F63E41">
              <w:rPr>
                <w:b/>
                <w:bCs/>
                <w:i/>
                <w:iCs/>
              </w:rPr>
              <w:lastRenderedPageBreak/>
              <w:t xml:space="preserve">Proposal 2: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t>
            </w:r>
            <w:r>
              <w:rPr>
                <w:b/>
                <w:bCs/>
                <w:i/>
                <w:iCs/>
              </w:rPr>
              <w:t xml:space="preserve">with </w:t>
            </w:r>
            <w:r w:rsidRPr="00F63E41">
              <w:rPr>
                <w:b/>
                <w:bCs/>
                <w:i/>
                <w:iCs/>
              </w:rPr>
              <w:t xml:space="preserve">valid TA, the </w:t>
            </w:r>
            <w:proofErr w:type="spellStart"/>
            <w:r w:rsidRPr="00F63E41">
              <w:rPr>
                <w:b/>
                <w:bCs/>
                <w:i/>
                <w:iCs/>
              </w:rPr>
              <w:t>SCell</w:t>
            </w:r>
            <w:proofErr w:type="spellEnd"/>
            <w:r w:rsidRPr="00F63E41">
              <w:rPr>
                <w:b/>
                <w:bCs/>
                <w:i/>
                <w:iCs/>
              </w:rPr>
              <w:t xml:space="preserve"> activation delay requirement for deactivated </w:t>
            </w:r>
            <w:proofErr w:type="spellStart"/>
            <w:r w:rsidRPr="00F63E41">
              <w:rPr>
                <w:b/>
                <w:bCs/>
                <w:i/>
                <w:iCs/>
              </w:rPr>
              <w:t>SCell</w:t>
            </w:r>
            <w:proofErr w:type="spellEnd"/>
            <w:r w:rsidRPr="00F63E41">
              <w:rPr>
                <w:b/>
                <w:bCs/>
                <w:i/>
                <w:iCs/>
              </w:rPr>
              <w:t xml:space="preserve"> specified in section 8.3</w:t>
            </w:r>
            <w:r>
              <w:rPr>
                <w:b/>
                <w:bCs/>
                <w:i/>
                <w:iCs/>
              </w:rPr>
              <w:t>.2</w:t>
            </w:r>
            <w:r w:rsidRPr="00F63E41">
              <w:rPr>
                <w:b/>
                <w:bCs/>
                <w:i/>
                <w:iCs/>
              </w:rPr>
              <w:t xml:space="preserve"> of TS 38.133 can be reused</w:t>
            </w:r>
            <w:r>
              <w:rPr>
                <w:b/>
                <w:bCs/>
                <w:i/>
                <w:iCs/>
              </w:rPr>
              <w:t>, which is</w:t>
            </w:r>
            <w:r w:rsidRPr="00CD6BFE">
              <w:rPr>
                <w:b/>
                <w:bCs/>
              </w:rPr>
              <w:t xml:space="preserve"> (( T</w:t>
            </w:r>
            <w:r w:rsidRPr="00CD6BFE">
              <w:rPr>
                <w:b/>
                <w:bCs/>
                <w:vertAlign w:val="subscript"/>
              </w:rPr>
              <w:t xml:space="preserve">HARQ </w:t>
            </w:r>
            <w:r w:rsidRPr="00CD6BFE">
              <w:rPr>
                <w:b/>
                <w:bCs/>
              </w:rPr>
              <w:t xml:space="preserve">+ </w:t>
            </w:r>
            <w:proofErr w:type="spellStart"/>
            <w:r w:rsidRPr="00CD6BFE">
              <w:rPr>
                <w:b/>
                <w:bCs/>
              </w:rPr>
              <w:t>T</w:t>
            </w:r>
            <w:r w:rsidRPr="00CD6BFE">
              <w:rPr>
                <w:b/>
                <w:bCs/>
                <w:vertAlign w:val="subscript"/>
              </w:rPr>
              <w:t>activation_time</w:t>
            </w:r>
            <w:proofErr w:type="spellEnd"/>
            <w:r w:rsidRPr="00CD6BFE">
              <w:rPr>
                <w:b/>
                <w:bCs/>
                <w:vertAlign w:val="subscript"/>
              </w:rPr>
              <w:t xml:space="preserve"> </w:t>
            </w:r>
            <w:r w:rsidRPr="00CD6BFE">
              <w:rPr>
                <w:b/>
                <w:bCs/>
              </w:rPr>
              <w:t>+</w:t>
            </w:r>
            <w:proofErr w:type="spellStart"/>
            <w:r w:rsidRPr="00CD6BFE">
              <w:rPr>
                <w:b/>
                <w:bCs/>
              </w:rPr>
              <w:t>T</w:t>
            </w:r>
            <w:r w:rsidRPr="00CD6BFE">
              <w:rPr>
                <w:b/>
                <w:bCs/>
                <w:vertAlign w:val="subscript"/>
              </w:rPr>
              <w:t>CSI_Reporting</w:t>
            </w:r>
            <w:proofErr w:type="spellEnd"/>
            <w:r w:rsidRPr="00CD6BFE">
              <w:rPr>
                <w:b/>
                <w:bCs/>
              </w:rPr>
              <w:t>)/ NR slot length).</w:t>
            </w:r>
          </w:p>
          <w:p w14:paraId="03C7A3B8" w14:textId="77777777" w:rsidR="002A53C8" w:rsidRPr="009C7235" w:rsidRDefault="002A53C8" w:rsidP="002A53C8">
            <w:pPr>
              <w:spacing w:line="240" w:lineRule="exact"/>
              <w:rPr>
                <w:b/>
                <w:bCs/>
                <w:i/>
                <w:iCs/>
              </w:rPr>
            </w:pPr>
            <w:r w:rsidRPr="009C7235">
              <w:rPr>
                <w:b/>
                <w:bCs/>
                <w:i/>
                <w:iCs/>
              </w:rPr>
              <w:t xml:space="preserve">Proposal 3: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t>
            </w:r>
            <w:r>
              <w:rPr>
                <w:b/>
                <w:bCs/>
                <w:i/>
                <w:iCs/>
              </w:rPr>
              <w:t xml:space="preserve">with </w:t>
            </w:r>
            <w:r w:rsidRPr="009C7235">
              <w:rPr>
                <w:b/>
                <w:bCs/>
                <w:i/>
                <w:iCs/>
              </w:rPr>
              <w:t>invalid TA, except T</w:t>
            </w:r>
            <w:r w:rsidRPr="009C7235">
              <w:rPr>
                <w:b/>
                <w:bCs/>
                <w:i/>
                <w:iCs/>
                <w:vertAlign w:val="subscript"/>
              </w:rPr>
              <w:t xml:space="preserve">HARQ </w:t>
            </w:r>
            <w:r w:rsidRPr="009C7235">
              <w:rPr>
                <w:b/>
                <w:bCs/>
                <w:i/>
                <w:iCs/>
              </w:rPr>
              <w:t xml:space="preserve">+ </w:t>
            </w:r>
            <w:proofErr w:type="spellStart"/>
            <w:r w:rsidRPr="009C7235">
              <w:rPr>
                <w:b/>
                <w:bCs/>
                <w:i/>
                <w:iCs/>
              </w:rPr>
              <w:t>T</w:t>
            </w:r>
            <w:r w:rsidRPr="009C7235">
              <w:rPr>
                <w:b/>
                <w:bCs/>
                <w:i/>
                <w:iCs/>
                <w:vertAlign w:val="subscript"/>
              </w:rPr>
              <w:t>activation_time</w:t>
            </w:r>
            <w:proofErr w:type="spellEnd"/>
            <w:r w:rsidRPr="009C7235">
              <w:rPr>
                <w:b/>
                <w:bCs/>
                <w:i/>
                <w:iCs/>
                <w:vertAlign w:val="subscript"/>
              </w:rPr>
              <w:t xml:space="preserve"> </w:t>
            </w:r>
            <w:r w:rsidRPr="009C7235">
              <w:rPr>
                <w:b/>
                <w:bCs/>
                <w:i/>
                <w:iCs/>
              </w:rPr>
              <w:t>+</w:t>
            </w:r>
            <w:proofErr w:type="spellStart"/>
            <w:r w:rsidRPr="009C7235">
              <w:rPr>
                <w:b/>
                <w:bCs/>
                <w:i/>
                <w:iCs/>
              </w:rPr>
              <w:t>T</w:t>
            </w:r>
            <w:r w:rsidRPr="009C7235">
              <w:rPr>
                <w:b/>
                <w:bCs/>
                <w:i/>
                <w:iCs/>
                <w:vertAlign w:val="subscript"/>
              </w:rPr>
              <w:t>CSI_Reporting</w:t>
            </w:r>
            <w:proofErr w:type="spellEnd"/>
            <w:r>
              <w:rPr>
                <w:rFonts w:hint="eastAsia"/>
                <w:b/>
                <w:bCs/>
                <w:i/>
                <w:iCs/>
              </w:rPr>
              <w:t>，</w:t>
            </w:r>
            <w:r w:rsidRPr="009C7235">
              <w:rPr>
                <w:b/>
                <w:bCs/>
                <w:i/>
                <w:iCs/>
              </w:rPr>
              <w:t>additional delay inclu</w:t>
            </w:r>
            <w:r>
              <w:rPr>
                <w:b/>
                <w:bCs/>
                <w:i/>
                <w:iCs/>
              </w:rPr>
              <w:t>d</w:t>
            </w:r>
            <w:r w:rsidRPr="009C7235">
              <w:rPr>
                <w:b/>
                <w:bCs/>
                <w:i/>
                <w:iCs/>
              </w:rPr>
              <w:t>ing following parts need to be considered</w:t>
            </w:r>
            <w:r>
              <w:rPr>
                <w:b/>
                <w:bCs/>
                <w:i/>
                <w:iCs/>
              </w:rPr>
              <w:t xml:space="preserve"> for the </w:t>
            </w:r>
            <w:proofErr w:type="spellStart"/>
            <w:r>
              <w:rPr>
                <w:b/>
                <w:bCs/>
                <w:i/>
                <w:iCs/>
              </w:rPr>
              <w:t>SCell</w:t>
            </w:r>
            <w:proofErr w:type="spellEnd"/>
            <w:r>
              <w:rPr>
                <w:b/>
                <w:bCs/>
                <w:i/>
                <w:iCs/>
              </w:rPr>
              <w:t xml:space="preserve">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1CE0868A"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uncertainty in acquiring the first available PRACH occasion in the PUCCH </w:t>
            </w:r>
            <w:proofErr w:type="spellStart"/>
            <w:r w:rsidRPr="009C7235">
              <w:rPr>
                <w:b/>
                <w:bCs/>
                <w:i/>
                <w:iCs/>
              </w:rPr>
              <w:t>SCell</w:t>
            </w:r>
            <w:proofErr w:type="spellEnd"/>
          </w:p>
          <w:p w14:paraId="6C96148D"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for obtaining a valid TA command for the </w:t>
            </w:r>
            <w:proofErr w:type="spellStart"/>
            <w:r w:rsidRPr="009C7235">
              <w:rPr>
                <w:b/>
                <w:bCs/>
                <w:i/>
                <w:iCs/>
              </w:rPr>
              <w:t>sTAG</w:t>
            </w:r>
            <w:proofErr w:type="spellEnd"/>
          </w:p>
          <w:p w14:paraId="549F5CCF" w14:textId="77777777" w:rsidR="002A53C8" w:rsidRPr="006C2876" w:rsidRDefault="002A53C8" w:rsidP="002A53C8">
            <w:pPr>
              <w:widowControl w:val="0"/>
              <w:numPr>
                <w:ilvl w:val="0"/>
                <w:numId w:val="20"/>
              </w:numPr>
              <w:spacing w:line="240" w:lineRule="exact"/>
              <w:jc w:val="both"/>
              <w:rPr>
                <w:b/>
                <w:bCs/>
                <w:i/>
                <w:iCs/>
              </w:rPr>
            </w:pPr>
            <w:r w:rsidRPr="009C7235">
              <w:rPr>
                <w:b/>
                <w:bCs/>
                <w:i/>
                <w:iCs/>
              </w:rPr>
              <w:t xml:space="preserve">the delay for applying the received TA for </w:t>
            </w:r>
            <w:proofErr w:type="spellStart"/>
            <w:r w:rsidRPr="009C7235">
              <w:rPr>
                <w:b/>
                <w:bCs/>
                <w:i/>
                <w:iCs/>
              </w:rPr>
              <w:t>upling</w:t>
            </w:r>
            <w:proofErr w:type="spellEnd"/>
            <w:r w:rsidRPr="009C7235">
              <w:rPr>
                <w:b/>
                <w:bCs/>
                <w:i/>
                <w:iCs/>
              </w:rPr>
              <w:t xml:space="preserve"> transmission</w:t>
            </w:r>
          </w:p>
          <w:p w14:paraId="00B84725"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Activation Delay Requirement for Deactivated PUCCH </w:t>
            </w:r>
            <w:proofErr w:type="spellStart"/>
            <w:r w:rsidRPr="006C2876">
              <w:rPr>
                <w:u w:val="single"/>
                <w:lang w:val="x-none"/>
              </w:rPr>
              <w:t>SCell</w:t>
            </w:r>
            <w:proofErr w:type="spellEnd"/>
            <w:r w:rsidRPr="006C2876">
              <w:rPr>
                <w:u w:val="single"/>
                <w:lang w:val="x-none"/>
              </w:rPr>
              <w:t xml:space="preserve"> with Multiple </w:t>
            </w:r>
            <w:proofErr w:type="spellStart"/>
            <w:r w:rsidRPr="006C2876">
              <w:rPr>
                <w:u w:val="single"/>
                <w:lang w:val="x-none"/>
              </w:rPr>
              <w:t>SCells</w:t>
            </w:r>
            <w:proofErr w:type="spellEnd"/>
          </w:p>
          <w:p w14:paraId="388E1708" w14:textId="77777777" w:rsidR="002A53C8" w:rsidRPr="00F63E41" w:rsidRDefault="002A53C8" w:rsidP="002A53C8">
            <w:pPr>
              <w:spacing w:line="240" w:lineRule="exact"/>
              <w:rPr>
                <w:b/>
                <w:bCs/>
                <w:i/>
                <w:iCs/>
              </w:rPr>
            </w:pPr>
            <w:r w:rsidRPr="00F63E41">
              <w:rPr>
                <w:b/>
                <w:bCs/>
                <w:i/>
                <w:iCs/>
              </w:rPr>
              <w:t xml:space="preserve">Proposal </w:t>
            </w:r>
            <w:r>
              <w:rPr>
                <w:b/>
                <w:bCs/>
                <w:i/>
                <w:iCs/>
              </w:rPr>
              <w:t>4</w:t>
            </w:r>
            <w:r w:rsidRPr="00F63E41">
              <w:rPr>
                <w:b/>
                <w:bCs/>
                <w:i/>
                <w:iCs/>
              </w:rPr>
              <w:t xml:space="preserve">: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with multiple </w:t>
            </w:r>
            <w:proofErr w:type="spellStart"/>
            <w:r w:rsidRPr="00DD4D06">
              <w:rPr>
                <w:b/>
                <w:bCs/>
                <w:i/>
                <w:iCs/>
              </w:rPr>
              <w:t>SCells</w:t>
            </w:r>
            <w:proofErr w:type="spellEnd"/>
            <w:r w:rsidRPr="00DD4D06">
              <w:rPr>
                <w:b/>
                <w:bCs/>
                <w:i/>
                <w:iCs/>
              </w:rPr>
              <w:t xml:space="preserve"> </w:t>
            </w:r>
            <w:r>
              <w:rPr>
                <w:b/>
                <w:bCs/>
                <w:i/>
                <w:iCs/>
              </w:rPr>
              <w:t xml:space="preserve">with </w:t>
            </w:r>
            <w:r w:rsidRPr="00F63E41">
              <w:rPr>
                <w:b/>
                <w:bCs/>
                <w:i/>
                <w:iCs/>
              </w:rPr>
              <w:t xml:space="preserve">valid TA, the </w:t>
            </w:r>
            <w:proofErr w:type="spellStart"/>
            <w:r w:rsidRPr="00F63E41">
              <w:rPr>
                <w:b/>
                <w:bCs/>
                <w:i/>
                <w:iCs/>
              </w:rPr>
              <w:t>SCell</w:t>
            </w:r>
            <w:proofErr w:type="spellEnd"/>
            <w:r w:rsidRPr="00F63E41">
              <w:rPr>
                <w:b/>
                <w:bCs/>
                <w:i/>
                <w:iCs/>
              </w:rPr>
              <w:t xml:space="preserve"> activation delay requirement for deactivated </w:t>
            </w:r>
            <w:proofErr w:type="spellStart"/>
            <w:r w:rsidRPr="00F63E41">
              <w:rPr>
                <w:b/>
                <w:bCs/>
                <w:i/>
                <w:iCs/>
              </w:rPr>
              <w:t>SCell</w:t>
            </w:r>
            <w:proofErr w:type="spellEnd"/>
            <w:r w:rsidRPr="00F63E41">
              <w:rPr>
                <w:b/>
                <w:bCs/>
                <w:i/>
                <w:iCs/>
              </w:rPr>
              <w:t xml:space="preserve"> </w:t>
            </w:r>
            <w:r w:rsidRPr="00DD4D06">
              <w:rPr>
                <w:b/>
                <w:bCs/>
                <w:i/>
                <w:iCs/>
              </w:rPr>
              <w:t xml:space="preserve">with multiple downlink </w:t>
            </w:r>
            <w:proofErr w:type="spellStart"/>
            <w:r w:rsidRPr="00DD4D06">
              <w:rPr>
                <w:b/>
                <w:bCs/>
                <w:i/>
                <w:iCs/>
              </w:rPr>
              <w:t>SCells</w:t>
            </w:r>
            <w:proofErr w:type="spellEnd"/>
            <w:r w:rsidRPr="00DD4D06">
              <w:rPr>
                <w:b/>
                <w:bCs/>
                <w:i/>
                <w:iCs/>
              </w:rPr>
              <w:t xml:space="preserve"> </w:t>
            </w:r>
            <w:r w:rsidRPr="00F63E41">
              <w:rPr>
                <w:b/>
                <w:bCs/>
                <w:i/>
                <w:iCs/>
              </w:rPr>
              <w:t>specified in section 8.3</w:t>
            </w:r>
            <w:r>
              <w:rPr>
                <w:b/>
                <w:bCs/>
                <w:i/>
                <w:iCs/>
              </w:rPr>
              <w:t>.7</w:t>
            </w:r>
            <w:r w:rsidRPr="00F63E41">
              <w:rPr>
                <w:b/>
                <w:bCs/>
                <w:i/>
                <w:iCs/>
              </w:rPr>
              <w:t xml:space="preserve"> of TS 38.133 can be reused</w:t>
            </w:r>
            <w:r>
              <w:rPr>
                <w:b/>
                <w:bCs/>
                <w:i/>
                <w:iCs/>
              </w:rPr>
              <w:t xml:space="preserve">, which is </w:t>
            </w:r>
            <w:r w:rsidRPr="00BE5EC2">
              <w:rPr>
                <w:b/>
                <w:bCs/>
                <w:i/>
                <w:iCs/>
              </w:rPr>
              <w:t>(( T</w:t>
            </w:r>
            <w:r w:rsidRPr="00BE5EC2">
              <w:rPr>
                <w:b/>
                <w:bCs/>
                <w:i/>
                <w:iCs/>
                <w:vertAlign w:val="subscript"/>
              </w:rPr>
              <w:t xml:space="preserve">HARQ </w:t>
            </w:r>
            <w:r w:rsidRPr="00BE5EC2">
              <w:rPr>
                <w:b/>
                <w:bCs/>
                <w:i/>
                <w:iCs/>
              </w:rPr>
              <w:t xml:space="preserve">+ </w:t>
            </w:r>
            <w:proofErr w:type="spellStart"/>
            <w:r w:rsidRPr="00BE5EC2">
              <w:rPr>
                <w:b/>
                <w:bCs/>
                <w:i/>
                <w:iCs/>
              </w:rPr>
              <w:t>T</w:t>
            </w:r>
            <w:r w:rsidRPr="00BE5EC2">
              <w:rPr>
                <w:b/>
                <w:bCs/>
                <w:i/>
                <w:iCs/>
                <w:vertAlign w:val="subscript"/>
              </w:rPr>
              <w:t>activation_time_multiple_scells</w:t>
            </w:r>
            <w:proofErr w:type="spellEnd"/>
            <w:r w:rsidRPr="00BE5EC2">
              <w:rPr>
                <w:b/>
                <w:bCs/>
                <w:i/>
                <w:iCs/>
                <w:vertAlign w:val="subscript"/>
              </w:rPr>
              <w:t xml:space="preserve"> </w:t>
            </w:r>
            <w:r w:rsidRPr="00BE5EC2">
              <w:rPr>
                <w:b/>
                <w:bCs/>
                <w:i/>
                <w:iCs/>
              </w:rPr>
              <w:t>+</w:t>
            </w:r>
            <w:proofErr w:type="spellStart"/>
            <w:r w:rsidRPr="00BE5EC2">
              <w:rPr>
                <w:b/>
                <w:bCs/>
                <w:i/>
                <w:iCs/>
              </w:rPr>
              <w:t>T</w:t>
            </w:r>
            <w:r w:rsidRPr="00BE5EC2">
              <w:rPr>
                <w:b/>
                <w:bCs/>
                <w:i/>
                <w:iCs/>
                <w:vertAlign w:val="subscript"/>
              </w:rPr>
              <w:t>CSI_Reporting</w:t>
            </w:r>
            <w:proofErr w:type="spellEnd"/>
            <w:r w:rsidRPr="00BE5EC2">
              <w:rPr>
                <w:b/>
                <w:bCs/>
                <w:i/>
                <w:iCs/>
              </w:rPr>
              <w:t>)/ NR slot length)</w:t>
            </w:r>
            <w:r>
              <w:rPr>
                <w:b/>
                <w:bCs/>
                <w:i/>
                <w:iCs/>
              </w:rPr>
              <w:t xml:space="preserve"> </w:t>
            </w:r>
            <w:r w:rsidRPr="00F63E41">
              <w:rPr>
                <w:b/>
                <w:bCs/>
                <w:i/>
                <w:iCs/>
              </w:rPr>
              <w:t>.</w:t>
            </w:r>
          </w:p>
          <w:p w14:paraId="3E16576A" w14:textId="77777777" w:rsidR="002A53C8" w:rsidRPr="009C7235" w:rsidRDefault="002A53C8" w:rsidP="002A53C8">
            <w:pPr>
              <w:spacing w:line="240" w:lineRule="exact"/>
              <w:rPr>
                <w:b/>
                <w:bCs/>
                <w:i/>
                <w:iCs/>
              </w:rPr>
            </w:pPr>
            <w:r w:rsidRPr="009C7235">
              <w:rPr>
                <w:b/>
                <w:bCs/>
                <w:i/>
                <w:iCs/>
              </w:rPr>
              <w:t xml:space="preserve">Proposal </w:t>
            </w:r>
            <w:r>
              <w:rPr>
                <w:b/>
                <w:bCs/>
                <w:i/>
                <w:iCs/>
              </w:rPr>
              <w:t>5</w:t>
            </w:r>
            <w:r w:rsidRPr="009C7235">
              <w:rPr>
                <w:b/>
                <w:bCs/>
                <w:i/>
                <w:iCs/>
              </w:rPr>
              <w:t xml:space="preserve">: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with multiple </w:t>
            </w:r>
            <w:proofErr w:type="spellStart"/>
            <w:r w:rsidRPr="00DD4D06">
              <w:rPr>
                <w:b/>
                <w:bCs/>
                <w:i/>
                <w:iCs/>
              </w:rPr>
              <w:t>SCells</w:t>
            </w:r>
            <w:proofErr w:type="spellEnd"/>
            <w:r>
              <w:rPr>
                <w:b/>
                <w:bCs/>
                <w:i/>
                <w:iCs/>
              </w:rPr>
              <w:t xml:space="preserve"> with </w:t>
            </w:r>
            <w:r w:rsidRPr="009C7235">
              <w:rPr>
                <w:b/>
                <w:bCs/>
                <w:i/>
                <w:iCs/>
              </w:rPr>
              <w:t>invalid TA, except T</w:t>
            </w:r>
            <w:r w:rsidRPr="009C7235">
              <w:rPr>
                <w:b/>
                <w:bCs/>
                <w:i/>
                <w:iCs/>
                <w:vertAlign w:val="subscript"/>
              </w:rPr>
              <w:t xml:space="preserve">HARQ </w:t>
            </w:r>
            <w:r w:rsidRPr="009C7235">
              <w:rPr>
                <w:b/>
                <w:bCs/>
                <w:i/>
                <w:iCs/>
              </w:rPr>
              <w:t xml:space="preserve">+ </w:t>
            </w:r>
            <w:proofErr w:type="spellStart"/>
            <w:r w:rsidRPr="00CD6BFE">
              <w:rPr>
                <w:b/>
                <w:bCs/>
                <w:i/>
                <w:iCs/>
              </w:rPr>
              <w:t>T</w:t>
            </w:r>
            <w:r w:rsidRPr="00CD6BFE">
              <w:rPr>
                <w:b/>
                <w:bCs/>
                <w:i/>
                <w:iCs/>
                <w:vertAlign w:val="subscript"/>
              </w:rPr>
              <w:t>activation_time_multiple_scells</w:t>
            </w:r>
            <w:proofErr w:type="spellEnd"/>
            <w:r w:rsidRPr="00CD6BFE">
              <w:rPr>
                <w:b/>
                <w:bCs/>
                <w:i/>
                <w:iCs/>
                <w:vertAlign w:val="subscript"/>
              </w:rPr>
              <w:t xml:space="preserve"> </w:t>
            </w:r>
            <w:r w:rsidRPr="009C7235">
              <w:rPr>
                <w:b/>
                <w:bCs/>
                <w:i/>
                <w:iCs/>
              </w:rPr>
              <w:t>+</w:t>
            </w:r>
            <w:proofErr w:type="spellStart"/>
            <w:r w:rsidRPr="009C7235">
              <w:rPr>
                <w:b/>
                <w:bCs/>
                <w:i/>
                <w:iCs/>
              </w:rPr>
              <w:t>T</w:t>
            </w:r>
            <w:r w:rsidRPr="009C7235">
              <w:rPr>
                <w:b/>
                <w:bCs/>
                <w:i/>
                <w:iCs/>
                <w:vertAlign w:val="subscript"/>
              </w:rPr>
              <w:t>CSI_Reporting</w:t>
            </w:r>
            <w:proofErr w:type="spellEnd"/>
            <w:r>
              <w:rPr>
                <w:rFonts w:hint="eastAsia"/>
                <w:b/>
                <w:bCs/>
                <w:i/>
                <w:iCs/>
              </w:rPr>
              <w:t>，</w:t>
            </w:r>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r>
              <w:rPr>
                <w:b/>
                <w:bCs/>
                <w:i/>
                <w:iCs/>
              </w:rPr>
              <w:t xml:space="preserve"> for the </w:t>
            </w:r>
            <w:proofErr w:type="spellStart"/>
            <w:r>
              <w:rPr>
                <w:b/>
                <w:bCs/>
                <w:i/>
                <w:iCs/>
              </w:rPr>
              <w:t>SCell</w:t>
            </w:r>
            <w:proofErr w:type="spellEnd"/>
            <w:r>
              <w:rPr>
                <w:b/>
                <w:bCs/>
                <w:i/>
                <w:iCs/>
              </w:rPr>
              <w:t xml:space="preserve">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7A2443B6"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uncertainty in acquiring the first available PRACH occasion in the PUCCH </w:t>
            </w:r>
            <w:proofErr w:type="spellStart"/>
            <w:r w:rsidRPr="009C7235">
              <w:rPr>
                <w:b/>
                <w:bCs/>
                <w:i/>
                <w:iCs/>
              </w:rPr>
              <w:t>SCell</w:t>
            </w:r>
            <w:proofErr w:type="spellEnd"/>
          </w:p>
          <w:p w14:paraId="5C46A4E3"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for obtaining a valid TA command for the </w:t>
            </w:r>
            <w:proofErr w:type="spellStart"/>
            <w:r w:rsidRPr="009C7235">
              <w:rPr>
                <w:b/>
                <w:bCs/>
                <w:i/>
                <w:iCs/>
              </w:rPr>
              <w:t>sTAG</w:t>
            </w:r>
            <w:proofErr w:type="spellEnd"/>
          </w:p>
          <w:p w14:paraId="1D307767" w14:textId="77777777" w:rsidR="002A53C8" w:rsidRPr="006C2876" w:rsidRDefault="002A53C8" w:rsidP="002A53C8">
            <w:pPr>
              <w:widowControl w:val="0"/>
              <w:numPr>
                <w:ilvl w:val="0"/>
                <w:numId w:val="20"/>
              </w:numPr>
              <w:spacing w:line="240" w:lineRule="exact"/>
              <w:jc w:val="both"/>
              <w:rPr>
                <w:b/>
                <w:bCs/>
                <w:i/>
                <w:iCs/>
              </w:rPr>
            </w:pPr>
            <w:r w:rsidRPr="009C7235">
              <w:rPr>
                <w:b/>
                <w:bCs/>
                <w:i/>
                <w:iCs/>
              </w:rPr>
              <w:t xml:space="preserve">the delay for applying the received TA for </w:t>
            </w:r>
            <w:proofErr w:type="spellStart"/>
            <w:r w:rsidRPr="009C7235">
              <w:rPr>
                <w:b/>
                <w:bCs/>
                <w:i/>
                <w:iCs/>
              </w:rPr>
              <w:t>upling</w:t>
            </w:r>
            <w:proofErr w:type="spellEnd"/>
            <w:r w:rsidRPr="009C7235">
              <w:rPr>
                <w:b/>
                <w:bCs/>
                <w:i/>
                <w:iCs/>
              </w:rPr>
              <w:t xml:space="preserve"> transmission</w:t>
            </w:r>
          </w:p>
          <w:p w14:paraId="67616336"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Deactivation Delay Requirement for Activated PUCCH </w:t>
            </w:r>
            <w:proofErr w:type="spellStart"/>
            <w:r w:rsidRPr="006C2876">
              <w:rPr>
                <w:u w:val="single"/>
                <w:lang w:val="x-none"/>
              </w:rPr>
              <w:t>Scell</w:t>
            </w:r>
            <w:proofErr w:type="spellEnd"/>
          </w:p>
          <w:p w14:paraId="1E2802AF" w14:textId="77777777" w:rsidR="002A53C8" w:rsidRPr="006C2876" w:rsidRDefault="002A53C8" w:rsidP="002A53C8">
            <w:pPr>
              <w:spacing w:line="240" w:lineRule="exact"/>
              <w:rPr>
                <w:b/>
                <w:bCs/>
                <w:i/>
                <w:iCs/>
              </w:rPr>
            </w:pPr>
            <w:r w:rsidRPr="00F63E41">
              <w:rPr>
                <w:b/>
                <w:bCs/>
                <w:i/>
                <w:iCs/>
              </w:rPr>
              <w:t xml:space="preserve">Proposal </w:t>
            </w:r>
            <w:r>
              <w:rPr>
                <w:b/>
                <w:bCs/>
                <w:i/>
                <w:iCs/>
              </w:rPr>
              <w:t>6</w:t>
            </w:r>
            <w:r w:rsidRPr="00F63E41">
              <w:rPr>
                <w:b/>
                <w:bCs/>
                <w:i/>
                <w:iCs/>
              </w:rPr>
              <w:t xml:space="preserve">: for the case of </w:t>
            </w:r>
            <w:proofErr w:type="spellStart"/>
            <w:r w:rsidRPr="00DD4D06">
              <w:rPr>
                <w:b/>
                <w:bCs/>
                <w:i/>
                <w:iCs/>
              </w:rPr>
              <w:t>SCell</w:t>
            </w:r>
            <w:proofErr w:type="spellEnd"/>
            <w:r w:rsidRPr="00DD4D06">
              <w:rPr>
                <w:b/>
                <w:bCs/>
                <w:i/>
                <w:iCs/>
              </w:rPr>
              <w:t xml:space="preserve"> </w:t>
            </w:r>
            <w:r>
              <w:rPr>
                <w:b/>
                <w:bCs/>
                <w:i/>
                <w:iCs/>
              </w:rPr>
              <w:t>de</w:t>
            </w:r>
            <w:r w:rsidRPr="00DD4D06">
              <w:rPr>
                <w:b/>
                <w:bCs/>
                <w:i/>
                <w:iCs/>
              </w:rPr>
              <w:t xml:space="preserve">activation for activated PUCCH </w:t>
            </w:r>
            <w:proofErr w:type="spellStart"/>
            <w:r w:rsidRPr="00DD4D06">
              <w:rPr>
                <w:b/>
                <w:bCs/>
                <w:i/>
                <w:iCs/>
              </w:rPr>
              <w:t>SCell</w:t>
            </w:r>
            <w:proofErr w:type="spellEnd"/>
            <w:r w:rsidRPr="00F63E41">
              <w:rPr>
                <w:b/>
                <w:bCs/>
                <w:i/>
                <w:iCs/>
              </w:rPr>
              <w:t xml:space="preserve">, the </w:t>
            </w:r>
            <w:proofErr w:type="spellStart"/>
            <w:r w:rsidRPr="00F63E41">
              <w:rPr>
                <w:b/>
                <w:bCs/>
                <w:i/>
                <w:iCs/>
              </w:rPr>
              <w:t>SCell</w:t>
            </w:r>
            <w:proofErr w:type="spellEnd"/>
            <w:r w:rsidRPr="00F63E41">
              <w:rPr>
                <w:b/>
                <w:bCs/>
                <w:i/>
                <w:iCs/>
              </w:rPr>
              <w:t xml:space="preserve"> </w:t>
            </w:r>
            <w:r>
              <w:rPr>
                <w:b/>
                <w:bCs/>
                <w:i/>
                <w:iCs/>
              </w:rPr>
              <w:t>de</w:t>
            </w:r>
            <w:r w:rsidRPr="00F63E41">
              <w:rPr>
                <w:b/>
                <w:bCs/>
                <w:i/>
                <w:iCs/>
              </w:rPr>
              <w:t xml:space="preserve">activation delay requirement for activated </w:t>
            </w:r>
            <w:proofErr w:type="spellStart"/>
            <w:r w:rsidRPr="00F63E41">
              <w:rPr>
                <w:b/>
                <w:bCs/>
                <w:i/>
                <w:iCs/>
              </w:rPr>
              <w:t>SCell</w:t>
            </w:r>
            <w:proofErr w:type="spellEnd"/>
            <w:r w:rsidRPr="00F63E41">
              <w:rPr>
                <w:b/>
                <w:bCs/>
                <w:i/>
                <w:iCs/>
              </w:rPr>
              <w:t xml:space="preserve"> specified in section 8.3</w:t>
            </w:r>
            <w:r>
              <w:rPr>
                <w:b/>
                <w:bCs/>
                <w:i/>
                <w:iCs/>
              </w:rPr>
              <w:t>.3</w:t>
            </w:r>
            <w:r w:rsidRPr="00F63E41">
              <w:rPr>
                <w:b/>
                <w:bCs/>
                <w:i/>
                <w:iCs/>
              </w:rPr>
              <w:t xml:space="preserve"> of TS 38.133 can be reused</w:t>
            </w:r>
            <w:r>
              <w:rPr>
                <w:b/>
                <w:bCs/>
                <w:i/>
                <w:iCs/>
              </w:rPr>
              <w:t xml:space="preserve">, which is </w:t>
            </w:r>
            <w:r w:rsidRPr="00CD6BFE">
              <w:rPr>
                <w:b/>
                <w:bCs/>
                <w:i/>
                <w:iCs/>
              </w:rPr>
              <w:t>(( T</w:t>
            </w:r>
            <w:r w:rsidRPr="00CD6BFE">
              <w:rPr>
                <w:b/>
                <w:bCs/>
                <w:i/>
                <w:iCs/>
                <w:vertAlign w:val="subscript"/>
              </w:rPr>
              <w:t xml:space="preserve">HARQ </w:t>
            </w:r>
            <w:r w:rsidRPr="00CD6BFE">
              <w:rPr>
                <w:b/>
                <w:bCs/>
                <w:i/>
                <w:iCs/>
              </w:rPr>
              <w:t>+ 3ms)/ NR slot length).</w:t>
            </w:r>
          </w:p>
          <w:p w14:paraId="7FFBB4E8"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Deactivation Delay Requirement for Activated PUCCH </w:t>
            </w:r>
            <w:proofErr w:type="spellStart"/>
            <w:r w:rsidRPr="006C2876">
              <w:rPr>
                <w:u w:val="single"/>
                <w:lang w:val="x-none"/>
              </w:rPr>
              <w:t>SCell</w:t>
            </w:r>
            <w:proofErr w:type="spellEnd"/>
            <w:r w:rsidRPr="006C2876">
              <w:rPr>
                <w:u w:val="single"/>
                <w:lang w:val="x-none"/>
              </w:rPr>
              <w:t xml:space="preserve"> with Multiple </w:t>
            </w:r>
            <w:proofErr w:type="spellStart"/>
            <w:r w:rsidRPr="006C2876">
              <w:rPr>
                <w:u w:val="single"/>
                <w:lang w:val="x-none"/>
              </w:rPr>
              <w:t>Scells</w:t>
            </w:r>
            <w:proofErr w:type="spellEnd"/>
          </w:p>
          <w:p w14:paraId="1138D48C" w14:textId="76583777" w:rsidR="001800BE" w:rsidRDefault="002A53C8" w:rsidP="002A53C8">
            <w:pPr>
              <w:spacing w:before="120" w:after="120"/>
            </w:pPr>
            <w:r w:rsidRPr="004E14D5">
              <w:rPr>
                <w:b/>
                <w:bCs/>
                <w:i/>
                <w:iCs/>
              </w:rPr>
              <w:t xml:space="preserve">Proposal 7: for the case of </w:t>
            </w:r>
            <w:proofErr w:type="spellStart"/>
            <w:r w:rsidRPr="004E14D5">
              <w:rPr>
                <w:b/>
                <w:bCs/>
                <w:i/>
                <w:iCs/>
              </w:rPr>
              <w:t>SCell</w:t>
            </w:r>
            <w:proofErr w:type="spellEnd"/>
            <w:r w:rsidRPr="004E14D5">
              <w:rPr>
                <w:b/>
                <w:bCs/>
                <w:i/>
                <w:iCs/>
              </w:rPr>
              <w:t xml:space="preserve"> deactivation for activated PUCCH </w:t>
            </w:r>
            <w:proofErr w:type="spellStart"/>
            <w:r w:rsidRPr="004E14D5">
              <w:rPr>
                <w:b/>
                <w:bCs/>
                <w:i/>
                <w:iCs/>
              </w:rPr>
              <w:t>SCell</w:t>
            </w:r>
            <w:proofErr w:type="spellEnd"/>
            <w:r w:rsidRPr="004E14D5">
              <w:rPr>
                <w:b/>
                <w:bCs/>
                <w:i/>
                <w:iCs/>
              </w:rPr>
              <w:t xml:space="preserve"> with multiple </w:t>
            </w:r>
            <w:proofErr w:type="spellStart"/>
            <w:r w:rsidRPr="004E14D5">
              <w:rPr>
                <w:b/>
                <w:bCs/>
                <w:i/>
                <w:iCs/>
              </w:rPr>
              <w:t>SCells</w:t>
            </w:r>
            <w:proofErr w:type="spellEnd"/>
            <w:r w:rsidRPr="004E14D5">
              <w:rPr>
                <w:b/>
                <w:bCs/>
                <w:i/>
                <w:iCs/>
              </w:rPr>
              <w:t xml:space="preserve">, the </w:t>
            </w:r>
            <w:proofErr w:type="spellStart"/>
            <w:r w:rsidRPr="004E14D5">
              <w:rPr>
                <w:b/>
                <w:bCs/>
                <w:i/>
                <w:iCs/>
              </w:rPr>
              <w:t>SCell</w:t>
            </w:r>
            <w:proofErr w:type="spellEnd"/>
            <w:r w:rsidRPr="004E14D5">
              <w:rPr>
                <w:b/>
                <w:bCs/>
                <w:i/>
                <w:iCs/>
              </w:rPr>
              <w:t xml:space="preserve"> deactivation delay requirement for activated </w:t>
            </w:r>
            <w:proofErr w:type="spellStart"/>
            <w:r w:rsidRPr="004E14D5">
              <w:rPr>
                <w:b/>
                <w:bCs/>
                <w:i/>
                <w:iCs/>
              </w:rPr>
              <w:t>SCell</w:t>
            </w:r>
            <w:proofErr w:type="spellEnd"/>
            <w:r w:rsidRPr="004E14D5">
              <w:rPr>
                <w:b/>
                <w:bCs/>
                <w:i/>
                <w:iCs/>
              </w:rPr>
              <w:t xml:space="preserve"> with multiple downlink </w:t>
            </w:r>
            <w:proofErr w:type="spellStart"/>
            <w:r w:rsidRPr="004E14D5">
              <w:rPr>
                <w:b/>
                <w:bCs/>
                <w:i/>
                <w:iCs/>
              </w:rPr>
              <w:t>SCells</w:t>
            </w:r>
            <w:proofErr w:type="spellEnd"/>
            <w:r w:rsidRPr="004E14D5">
              <w:rPr>
                <w:b/>
                <w:bCs/>
                <w:i/>
                <w:iCs/>
              </w:rPr>
              <w:t xml:space="preserve"> specified in section 8.3.8 of TS 38.133 can be reused, which is (( T</w:t>
            </w:r>
            <w:r w:rsidRPr="004E14D5">
              <w:rPr>
                <w:b/>
                <w:bCs/>
                <w:i/>
                <w:iCs/>
                <w:vertAlign w:val="subscript"/>
              </w:rPr>
              <w:t xml:space="preserve">HARQ </w:t>
            </w:r>
            <w:r w:rsidRPr="004E14D5">
              <w:rPr>
                <w:b/>
                <w:bCs/>
                <w:i/>
                <w:iCs/>
              </w:rPr>
              <w:t>+ 3ms)/ NR slot length).</w:t>
            </w:r>
          </w:p>
        </w:tc>
      </w:tr>
      <w:tr w:rsidR="001800BE" w14:paraId="668F99FB" w14:textId="77777777" w:rsidTr="00805BE8">
        <w:trPr>
          <w:trHeight w:val="468"/>
        </w:trPr>
        <w:tc>
          <w:tcPr>
            <w:tcW w:w="1648" w:type="dxa"/>
          </w:tcPr>
          <w:p w14:paraId="717D1392" w14:textId="562E5315" w:rsidR="001800BE" w:rsidRDefault="00AA0BDE" w:rsidP="00805BE8">
            <w:pPr>
              <w:spacing w:before="120" w:after="120"/>
            </w:pPr>
            <w:r w:rsidRPr="00AA0BDE">
              <w:lastRenderedPageBreak/>
              <w:t>R4-2101046</w:t>
            </w:r>
          </w:p>
        </w:tc>
        <w:tc>
          <w:tcPr>
            <w:tcW w:w="1437" w:type="dxa"/>
          </w:tcPr>
          <w:p w14:paraId="6664C3BE" w14:textId="7F397CE7" w:rsidR="001800BE" w:rsidRDefault="00AA0BDE" w:rsidP="00805BE8">
            <w:pPr>
              <w:spacing w:before="120" w:after="120"/>
            </w:pPr>
            <w:r w:rsidRPr="00AA0BDE">
              <w:t>NTT DOCOMO, INC.</w:t>
            </w:r>
          </w:p>
        </w:tc>
        <w:tc>
          <w:tcPr>
            <w:tcW w:w="6772" w:type="dxa"/>
          </w:tcPr>
          <w:p w14:paraId="2A680385" w14:textId="77777777" w:rsidR="00D3308E" w:rsidRDefault="00D3308E" w:rsidP="00D3308E">
            <w:pPr>
              <w:jc w:val="both"/>
              <w:rPr>
                <w:rFonts w:eastAsia="宋体"/>
                <w:b/>
                <w:kern w:val="24"/>
                <w:lang w:val="en-US"/>
              </w:rPr>
            </w:pPr>
            <w:r>
              <w:rPr>
                <w:rFonts w:eastAsia="宋体"/>
                <w:b/>
                <w:kern w:val="24"/>
              </w:rPr>
              <w:t>Proposal</w:t>
            </w:r>
            <w:r w:rsidRPr="002D0F19">
              <w:rPr>
                <w:rFonts w:eastAsia="宋体"/>
                <w:b/>
                <w:kern w:val="24"/>
                <w:lang w:val="en-US"/>
              </w:rPr>
              <w:t xml:space="preserve"> 1: For NR, the same manner</w:t>
            </w:r>
            <w:r>
              <w:rPr>
                <w:rFonts w:eastAsia="宋体"/>
                <w:b/>
                <w:kern w:val="24"/>
                <w:lang w:val="en-US"/>
              </w:rPr>
              <w:t xml:space="preserve"> as LTE </w:t>
            </w:r>
            <w:proofErr w:type="spellStart"/>
            <w:r>
              <w:rPr>
                <w:rFonts w:eastAsia="宋体"/>
                <w:b/>
                <w:kern w:val="24"/>
                <w:lang w:val="en-US"/>
              </w:rPr>
              <w:t>SCell</w:t>
            </w:r>
            <w:proofErr w:type="spellEnd"/>
            <w:r>
              <w:rPr>
                <w:rFonts w:eastAsia="宋体"/>
                <w:b/>
                <w:kern w:val="24"/>
                <w:lang w:val="en-US"/>
              </w:rPr>
              <w:t xml:space="preserve">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sidRPr="002D0F19">
              <w:rPr>
                <w:rFonts w:eastAsia="宋体"/>
                <w:b/>
                <w:kern w:val="24"/>
                <w:lang w:val="en-US"/>
              </w:rPr>
              <w:t xml:space="preserve"> should be applied and relaxation factor should be reconsidered.</w:t>
            </w:r>
          </w:p>
          <w:p w14:paraId="735BCDB2" w14:textId="77777777" w:rsidR="00D3308E" w:rsidRDefault="00D3308E" w:rsidP="00D3308E">
            <w:pPr>
              <w:jc w:val="both"/>
              <w:rPr>
                <w:rFonts w:eastAsia="宋体"/>
                <w:b/>
                <w:kern w:val="24"/>
                <w:lang w:val="en-US"/>
              </w:rPr>
            </w:pPr>
            <w:r>
              <w:rPr>
                <w:rFonts w:eastAsia="宋体"/>
                <w:b/>
                <w:kern w:val="24"/>
                <w:lang w:val="en-US"/>
              </w:rPr>
              <w:t xml:space="preserve">Proposal 2: </w:t>
            </w:r>
            <w:proofErr w:type="spellStart"/>
            <w:r>
              <w:rPr>
                <w:rFonts w:eastAsia="宋体"/>
                <w:b/>
                <w:kern w:val="24"/>
                <w:lang w:val="en-US"/>
              </w:rPr>
              <w:t>SCell</w:t>
            </w:r>
            <w:proofErr w:type="spellEnd"/>
            <w:r>
              <w:rPr>
                <w:rFonts w:eastAsia="宋体"/>
                <w:b/>
                <w:kern w:val="24"/>
                <w:lang w:val="en-US"/>
              </w:rPr>
              <w:t xml:space="preserve"> activation delay requirement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Pr>
                <w:rFonts w:eastAsia="宋体"/>
                <w:b/>
                <w:kern w:val="24"/>
                <w:lang w:val="en-US"/>
              </w:rPr>
              <w:t xml:space="preserve"> with valid TA should be same as that of </w:t>
            </w:r>
            <w:proofErr w:type="spellStart"/>
            <w:r>
              <w:rPr>
                <w:rFonts w:eastAsia="宋体"/>
                <w:b/>
                <w:kern w:val="24"/>
                <w:lang w:val="en-US"/>
              </w:rPr>
              <w:t>SCell</w:t>
            </w:r>
            <w:proofErr w:type="spellEnd"/>
            <w:r>
              <w:rPr>
                <w:rFonts w:eastAsia="宋体"/>
                <w:b/>
                <w:kern w:val="24"/>
                <w:lang w:val="en-US"/>
              </w:rPr>
              <w:t xml:space="preserve"> activation delay r</w:t>
            </w:r>
            <w:r w:rsidRPr="002D0F19">
              <w:rPr>
                <w:rFonts w:eastAsia="宋体"/>
                <w:b/>
                <w:kern w:val="24"/>
                <w:lang w:val="en-US"/>
              </w:rPr>
              <w:t>e</w:t>
            </w:r>
            <w:r>
              <w:rPr>
                <w:rFonts w:eastAsia="宋体"/>
                <w:b/>
                <w:kern w:val="24"/>
                <w:lang w:val="en-US"/>
              </w:rPr>
              <w:t xml:space="preserve">quirement for deactivated </w:t>
            </w:r>
            <w:proofErr w:type="spellStart"/>
            <w:r w:rsidRPr="002D0F19">
              <w:rPr>
                <w:rFonts w:eastAsia="宋体"/>
                <w:b/>
                <w:kern w:val="24"/>
                <w:lang w:val="en-US"/>
              </w:rPr>
              <w:t>SCell</w:t>
            </w:r>
            <w:proofErr w:type="spellEnd"/>
            <w:r>
              <w:rPr>
                <w:rFonts w:eastAsia="宋体"/>
                <w:b/>
                <w:kern w:val="24"/>
                <w:lang w:val="en-US"/>
              </w:rPr>
              <w:t>.</w:t>
            </w:r>
          </w:p>
          <w:p w14:paraId="42B64C08" w14:textId="2578EAD5" w:rsidR="001800BE" w:rsidRPr="00D3308E" w:rsidRDefault="00D3308E" w:rsidP="00D3308E">
            <w:pPr>
              <w:jc w:val="both"/>
              <w:rPr>
                <w:rFonts w:eastAsiaTheme="minorEastAsia"/>
                <w:b/>
                <w:lang w:eastAsia="zh-CN"/>
              </w:rPr>
            </w:pPr>
            <w:r>
              <w:rPr>
                <w:b/>
                <w:lang w:eastAsia="ja-JP"/>
              </w:rPr>
              <w:lastRenderedPageBreak/>
              <w:t>Proposal 3</w:t>
            </w:r>
            <w:r w:rsidRPr="00A93D3C">
              <w:rPr>
                <w:b/>
                <w:lang w:eastAsia="ja-JP"/>
              </w:rPr>
              <w:t xml:space="preserve">: </w:t>
            </w:r>
            <w:proofErr w:type="spellStart"/>
            <w:r>
              <w:rPr>
                <w:b/>
                <w:lang w:eastAsia="ja-JP"/>
              </w:rPr>
              <w:t>SCell</w:t>
            </w:r>
            <w:proofErr w:type="spellEnd"/>
            <w:r>
              <w:rPr>
                <w:b/>
                <w:lang w:eastAsia="ja-JP"/>
              </w:rPr>
              <w:t xml:space="preserve"> deactivation delay requirement for a</w:t>
            </w:r>
            <w:r w:rsidRPr="00A93D3C">
              <w:rPr>
                <w:b/>
                <w:lang w:eastAsia="ja-JP"/>
              </w:rPr>
              <w:t xml:space="preserve">ctivated PUCCH </w:t>
            </w:r>
            <w:proofErr w:type="spellStart"/>
            <w:r w:rsidRPr="00A93D3C">
              <w:rPr>
                <w:b/>
                <w:lang w:eastAsia="ja-JP"/>
              </w:rPr>
              <w:t>SCell</w:t>
            </w:r>
            <w:proofErr w:type="spellEnd"/>
            <w:r>
              <w:rPr>
                <w:b/>
                <w:lang w:eastAsia="ja-JP"/>
              </w:rPr>
              <w:t xml:space="preserve"> should be same as that of for the normal </w:t>
            </w:r>
            <w:proofErr w:type="spellStart"/>
            <w:r>
              <w:rPr>
                <w:b/>
                <w:lang w:eastAsia="ja-JP"/>
              </w:rPr>
              <w:t>SCell</w:t>
            </w:r>
            <w:proofErr w:type="spellEnd"/>
            <w:r>
              <w:rPr>
                <w:b/>
                <w:lang w:eastAsia="ja-JP"/>
              </w:rPr>
              <w:t xml:space="preserve"> if there are no special reasons.</w:t>
            </w:r>
          </w:p>
        </w:tc>
      </w:tr>
      <w:tr w:rsidR="00AD2655" w14:paraId="3B488A5A" w14:textId="77777777" w:rsidTr="00805BE8">
        <w:trPr>
          <w:trHeight w:val="468"/>
        </w:trPr>
        <w:tc>
          <w:tcPr>
            <w:tcW w:w="1648" w:type="dxa"/>
          </w:tcPr>
          <w:p w14:paraId="6E9790CF" w14:textId="1CD1EF8C" w:rsidR="00AD2655" w:rsidRPr="00AA0BDE" w:rsidRDefault="007E08ED" w:rsidP="00805BE8">
            <w:pPr>
              <w:spacing w:before="120" w:after="120"/>
            </w:pPr>
            <w:r w:rsidRPr="007E08ED">
              <w:lastRenderedPageBreak/>
              <w:t>R4-2101080</w:t>
            </w:r>
          </w:p>
        </w:tc>
        <w:tc>
          <w:tcPr>
            <w:tcW w:w="1437" w:type="dxa"/>
          </w:tcPr>
          <w:p w14:paraId="479B3C3A" w14:textId="01C10B11" w:rsidR="00AD2655" w:rsidRPr="00AA0BDE" w:rsidRDefault="007E08ED" w:rsidP="00805BE8">
            <w:pPr>
              <w:spacing w:before="120" w:after="120"/>
            </w:pPr>
            <w:r w:rsidRPr="007E08ED">
              <w:t>NEC</w:t>
            </w:r>
          </w:p>
        </w:tc>
        <w:tc>
          <w:tcPr>
            <w:tcW w:w="6772" w:type="dxa"/>
          </w:tcPr>
          <w:p w14:paraId="6FFC9923" w14:textId="77777777" w:rsidR="000E6EE9" w:rsidRPr="00A40C86" w:rsidRDefault="000E6EE9" w:rsidP="000E6EE9">
            <w:pPr>
              <w:spacing w:after="0"/>
              <w:rPr>
                <w:b/>
              </w:rPr>
            </w:pPr>
            <w:r w:rsidRPr="00A40C86">
              <w:rPr>
                <w:b/>
              </w:rPr>
              <w:t xml:space="preserve">Proposal 1: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is defined as: </w:t>
            </w:r>
            <w:proofErr w:type="spellStart"/>
            <w:r w:rsidRPr="00A40C86">
              <w:rPr>
                <w:b/>
              </w:rPr>
              <w:t>T</w:t>
            </w:r>
            <w:r w:rsidRPr="00A40C86">
              <w:rPr>
                <w:b/>
                <w:vertAlign w:val="subscript"/>
              </w:rPr>
              <w:t>Delay_PUCCH_SCell</w:t>
            </w:r>
            <w:proofErr w:type="spellEnd"/>
            <w:r w:rsidRPr="00A40C86">
              <w:rPr>
                <w:b/>
                <w:vertAlign w:val="subscript"/>
              </w:rPr>
              <w:t xml:space="preserve"> </w:t>
            </w:r>
            <w:r w:rsidRPr="00A40C86">
              <w:rPr>
                <w:b/>
              </w:rPr>
              <w:t xml:space="preserve">= </w:t>
            </w:r>
            <w:proofErr w:type="spellStart"/>
            <w:r w:rsidRPr="00A40C86">
              <w:rPr>
                <w:b/>
              </w:rPr>
              <w:t>T</w:t>
            </w:r>
            <w:r w:rsidRPr="00A40C86">
              <w:rPr>
                <w:b/>
                <w:vertAlign w:val="subscript"/>
              </w:rPr>
              <w:t>Basic_SCell_activation_delay</w:t>
            </w:r>
            <w:proofErr w:type="spellEnd"/>
            <w:r w:rsidRPr="00A40C86">
              <w:rPr>
                <w:b/>
              </w:rPr>
              <w:t xml:space="preserve"> + </w:t>
            </w:r>
            <w:proofErr w:type="spellStart"/>
            <w:r w:rsidRPr="00A40C86">
              <w:rPr>
                <w:b/>
              </w:rPr>
              <w:t>T</w:t>
            </w:r>
            <w:r w:rsidRPr="00A40C86">
              <w:rPr>
                <w:b/>
                <w:vertAlign w:val="subscript"/>
              </w:rPr>
              <w:t>TA_delay</w:t>
            </w:r>
            <w:proofErr w:type="spellEnd"/>
            <w:r w:rsidRPr="00A40C86">
              <w:rPr>
                <w:b/>
              </w:rPr>
              <w:t xml:space="preserve">; where, </w:t>
            </w:r>
            <w:proofErr w:type="spellStart"/>
            <w:r w:rsidRPr="00A40C86">
              <w:rPr>
                <w:b/>
              </w:rPr>
              <w:t>T</w:t>
            </w:r>
            <w:r w:rsidRPr="00A40C86">
              <w:rPr>
                <w:b/>
                <w:vertAlign w:val="subscript"/>
              </w:rPr>
              <w:t>Basic_SCell_activation_delay</w:t>
            </w:r>
            <w:proofErr w:type="spellEnd"/>
            <w:r w:rsidRPr="00A40C86">
              <w:rPr>
                <w:b/>
              </w:rPr>
              <w:t xml:space="preserve"> is </w:t>
            </w:r>
            <w:proofErr w:type="spellStart"/>
            <w:r w:rsidRPr="00A40C86">
              <w:rPr>
                <w:b/>
              </w:rPr>
              <w:t>SCell</w:t>
            </w:r>
            <w:proofErr w:type="spellEnd"/>
            <w:r w:rsidRPr="00A40C86">
              <w:rPr>
                <w:b/>
              </w:rPr>
              <w:t xml:space="preserve"> activation delay as described in clause 8.3.2 of TS 38.133; and </w:t>
            </w:r>
            <w:proofErr w:type="spellStart"/>
            <w:r w:rsidRPr="00A40C86">
              <w:rPr>
                <w:b/>
              </w:rPr>
              <w:t>T</w:t>
            </w:r>
            <w:r w:rsidRPr="00A40C86">
              <w:rPr>
                <w:b/>
                <w:vertAlign w:val="subscript"/>
              </w:rPr>
              <w:t>TA_delay</w:t>
            </w:r>
            <w:proofErr w:type="spellEnd"/>
            <w:r w:rsidRPr="00A40C86">
              <w:rPr>
                <w:b/>
              </w:rPr>
              <w:t xml:space="preserve"> </w:t>
            </w:r>
            <w:r>
              <w:rPr>
                <w:b/>
              </w:rPr>
              <w:t>is d</w:t>
            </w:r>
            <w:r w:rsidRPr="00A40C86">
              <w:rPr>
                <w:b/>
              </w:rPr>
              <w:t>elay required for TA command acquisition and application.</w:t>
            </w:r>
          </w:p>
          <w:p w14:paraId="488BC36F" w14:textId="77777777" w:rsidR="000E6EE9" w:rsidRDefault="000E6EE9" w:rsidP="000E6EE9">
            <w:pPr>
              <w:spacing w:after="0"/>
              <w:rPr>
                <w:b/>
              </w:rPr>
            </w:pPr>
          </w:p>
          <w:p w14:paraId="34D54C92" w14:textId="77777777" w:rsidR="000E6EE9" w:rsidRPr="0001227C" w:rsidRDefault="000E6EE9" w:rsidP="000E6EE9">
            <w:pPr>
              <w:spacing w:after="0"/>
              <w:rPr>
                <w:b/>
              </w:rPr>
            </w:pPr>
            <w:r w:rsidRPr="0001227C">
              <w:rPr>
                <w:b/>
              </w:rPr>
              <w:t xml:space="preserve">Proposal 2: If </w:t>
            </w:r>
            <w:proofErr w:type="spellStart"/>
            <w:r w:rsidRPr="0001227C">
              <w:rPr>
                <w:b/>
                <w:i/>
              </w:rPr>
              <w:t>TimeAlignmentTimer</w:t>
            </w:r>
            <w:proofErr w:type="spellEnd"/>
            <w:r w:rsidRPr="0001227C">
              <w:rPr>
                <w:b/>
                <w:i/>
              </w:rPr>
              <w:t xml:space="preserve"> </w:t>
            </w:r>
            <w:r w:rsidRPr="0001227C">
              <w:rPr>
                <w:b/>
              </w:rPr>
              <w:t xml:space="preserve">is running for the TAG containing the PUCCH </w:t>
            </w:r>
            <w:proofErr w:type="spellStart"/>
            <w:r w:rsidRPr="0001227C">
              <w:rPr>
                <w:b/>
              </w:rPr>
              <w:t>SCell</w:t>
            </w:r>
            <w:proofErr w:type="spellEnd"/>
            <w:r w:rsidRPr="0001227C">
              <w:rPr>
                <w:b/>
              </w:rPr>
              <w:t xml:space="preserve">, TA is considered valid. If </w:t>
            </w:r>
            <w:proofErr w:type="spellStart"/>
            <w:r w:rsidRPr="0001227C">
              <w:rPr>
                <w:b/>
                <w:i/>
              </w:rPr>
              <w:t>TimeAlignmentTimer</w:t>
            </w:r>
            <w:proofErr w:type="spellEnd"/>
            <w:r w:rsidRPr="0001227C">
              <w:rPr>
                <w:b/>
                <w:i/>
              </w:rPr>
              <w:t xml:space="preserve"> </w:t>
            </w:r>
            <w:r w:rsidRPr="0001227C">
              <w:rPr>
                <w:b/>
              </w:rPr>
              <w:t xml:space="preserve">is not running for the TAG containing the PUCCH </w:t>
            </w:r>
            <w:proofErr w:type="spellStart"/>
            <w:r w:rsidRPr="0001227C">
              <w:rPr>
                <w:b/>
              </w:rPr>
              <w:t>SCell</w:t>
            </w:r>
            <w:proofErr w:type="spellEnd"/>
            <w:r w:rsidRPr="0001227C">
              <w:rPr>
                <w:b/>
              </w:rPr>
              <w:t>, TA is considered invalid.</w:t>
            </w:r>
          </w:p>
          <w:p w14:paraId="75E74F4F" w14:textId="77777777" w:rsidR="000E6EE9" w:rsidRDefault="000E6EE9" w:rsidP="000E6EE9">
            <w:pPr>
              <w:spacing w:after="0"/>
              <w:rPr>
                <w:b/>
              </w:rPr>
            </w:pPr>
          </w:p>
          <w:p w14:paraId="45DA7479" w14:textId="77777777" w:rsidR="000E6EE9" w:rsidRPr="00A40C86" w:rsidRDefault="000E6EE9" w:rsidP="000E6EE9">
            <w:pPr>
              <w:spacing w:after="0"/>
              <w:rPr>
                <w:b/>
              </w:rPr>
            </w:pPr>
            <w:r w:rsidRPr="00A40C86">
              <w:rPr>
                <w:b/>
              </w:rPr>
              <w:t xml:space="preserve">Proposal 3: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when the TA is valid is defined as: </w:t>
            </w:r>
            <w:proofErr w:type="spellStart"/>
            <w:r w:rsidRPr="00A40C86">
              <w:rPr>
                <w:b/>
              </w:rPr>
              <w:t>T</w:t>
            </w:r>
            <w:r w:rsidRPr="00A40C86">
              <w:rPr>
                <w:b/>
                <w:vertAlign w:val="subscript"/>
              </w:rPr>
              <w:t>Delay_PUCCH_SCell</w:t>
            </w:r>
            <w:proofErr w:type="spellEnd"/>
            <w:r w:rsidRPr="00A40C86">
              <w:rPr>
                <w:b/>
                <w:vertAlign w:val="subscript"/>
              </w:rPr>
              <w:t xml:space="preserve"> </w:t>
            </w:r>
            <w:r w:rsidRPr="00A40C86">
              <w:rPr>
                <w:b/>
              </w:rPr>
              <w:t xml:space="preserve">= </w:t>
            </w:r>
            <w:proofErr w:type="spellStart"/>
            <w:r w:rsidRPr="00A40C86">
              <w:rPr>
                <w:b/>
              </w:rPr>
              <w:t>T</w:t>
            </w:r>
            <w:r w:rsidRPr="00A40C86">
              <w:rPr>
                <w:b/>
                <w:vertAlign w:val="subscript"/>
              </w:rPr>
              <w:t>Basic_SCell_activation_delay</w:t>
            </w:r>
            <w:proofErr w:type="spellEnd"/>
            <w:r w:rsidRPr="00A40C86">
              <w:rPr>
                <w:b/>
              </w:rPr>
              <w:t xml:space="preserve">; where, </w:t>
            </w:r>
            <w:proofErr w:type="spellStart"/>
            <w:r w:rsidRPr="00A40C86">
              <w:rPr>
                <w:b/>
              </w:rPr>
              <w:t>T</w:t>
            </w:r>
            <w:r w:rsidRPr="00A40C86">
              <w:rPr>
                <w:b/>
                <w:vertAlign w:val="subscript"/>
              </w:rPr>
              <w:t>Basic_SCell_activation_delay</w:t>
            </w:r>
            <w:proofErr w:type="spellEnd"/>
            <w:r w:rsidRPr="00A40C86">
              <w:rPr>
                <w:b/>
              </w:rPr>
              <w:t xml:space="preserve"> is </w:t>
            </w:r>
            <w:proofErr w:type="spellStart"/>
            <w:r w:rsidRPr="00A40C86">
              <w:rPr>
                <w:b/>
              </w:rPr>
              <w:t>SCell</w:t>
            </w:r>
            <w:proofErr w:type="spellEnd"/>
            <w:r w:rsidRPr="00A40C86">
              <w:rPr>
                <w:b/>
              </w:rPr>
              <w:t xml:space="preserve"> activation delay as described in clause 8.3.2 of TS 38.133</w:t>
            </w:r>
            <w:r>
              <w:rPr>
                <w:b/>
              </w:rPr>
              <w:t>.</w:t>
            </w:r>
          </w:p>
          <w:p w14:paraId="68B319A6" w14:textId="77777777" w:rsidR="000E6EE9" w:rsidRDefault="000E6EE9" w:rsidP="000E6EE9">
            <w:pPr>
              <w:spacing w:after="0"/>
              <w:rPr>
                <w:b/>
              </w:rPr>
            </w:pPr>
          </w:p>
          <w:p w14:paraId="39EBF163" w14:textId="77777777" w:rsidR="000E6EE9" w:rsidRPr="00A40C86" w:rsidRDefault="000E6EE9" w:rsidP="000E6EE9">
            <w:pPr>
              <w:spacing w:after="0"/>
              <w:rPr>
                <w:b/>
              </w:rPr>
            </w:pPr>
            <w:r w:rsidRPr="00A40C86">
              <w:rPr>
                <w:b/>
              </w:rPr>
              <w:t xml:space="preserve">Proposal 4: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when the TA is valid is defined as: </w:t>
            </w:r>
            <w:proofErr w:type="spellStart"/>
            <w:r w:rsidRPr="00A40C86">
              <w:rPr>
                <w:rFonts w:cstheme="minorHAnsi"/>
                <w:b/>
              </w:rPr>
              <w:t>T</w:t>
            </w:r>
            <w:r w:rsidRPr="00A40C86">
              <w:rPr>
                <w:rFonts w:cstheme="minorHAnsi"/>
                <w:b/>
                <w:vertAlign w:val="subscript"/>
              </w:rPr>
              <w:t>Delay_PUCCH_SCell</w:t>
            </w:r>
            <w:proofErr w:type="spellEnd"/>
            <w:r w:rsidRPr="00A40C86">
              <w:rPr>
                <w:rFonts w:cstheme="minorHAnsi"/>
                <w:b/>
                <w:vertAlign w:val="subscript"/>
              </w:rPr>
              <w:t xml:space="preserve"> </w:t>
            </w:r>
            <w:r w:rsidRPr="00A40C86">
              <w:rPr>
                <w:rFonts w:cstheme="minorHAnsi"/>
                <w:b/>
              </w:rPr>
              <w:t xml:space="preserve">= </w:t>
            </w:r>
            <w:proofErr w:type="spellStart"/>
            <w:r w:rsidRPr="00A40C86">
              <w:rPr>
                <w:rFonts w:cstheme="minorHAnsi"/>
                <w:b/>
              </w:rPr>
              <w:t>T</w:t>
            </w:r>
            <w:r w:rsidRPr="00A40C86">
              <w:rPr>
                <w:rFonts w:cstheme="minorHAnsi"/>
                <w:b/>
                <w:vertAlign w:val="subscript"/>
              </w:rPr>
              <w:t>Basic_SCell_activation_delay</w:t>
            </w:r>
            <w:proofErr w:type="spellEnd"/>
            <w:r w:rsidRPr="00A40C86">
              <w:rPr>
                <w:rFonts w:cstheme="minorHAnsi"/>
                <w:b/>
                <w:vertAlign w:val="subscript"/>
              </w:rPr>
              <w:t xml:space="preserve">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2B983503" w14:textId="77777777" w:rsidR="000E6EE9" w:rsidRPr="00A40C86" w:rsidRDefault="000E6EE9" w:rsidP="000E6EE9">
            <w:pPr>
              <w:pStyle w:val="aff8"/>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proofErr w:type="spellStart"/>
            <w:r w:rsidRPr="00A40C86">
              <w:rPr>
                <w:rFonts w:asciiTheme="minorHAnsi" w:hAnsiTheme="minorHAnsi" w:cstheme="minorHAnsi"/>
                <w:b/>
                <w:szCs w:val="22"/>
              </w:rPr>
              <w:t>T</w:t>
            </w:r>
            <w:r w:rsidRPr="00A40C86">
              <w:rPr>
                <w:rFonts w:asciiTheme="minorHAnsi" w:hAnsiTheme="minorHAnsi" w:cstheme="minorHAnsi"/>
                <w:b/>
                <w:szCs w:val="22"/>
                <w:vertAlign w:val="subscript"/>
              </w:rPr>
              <w:t>Basic_SCell_activation_delay</w:t>
            </w:r>
            <w:proofErr w:type="spellEnd"/>
            <w:r w:rsidRPr="00A40C86">
              <w:rPr>
                <w:rFonts w:asciiTheme="minorHAnsi" w:hAnsiTheme="minorHAnsi" w:cstheme="minorHAnsi"/>
                <w:b/>
                <w:szCs w:val="22"/>
              </w:rPr>
              <w:t xml:space="preserve"> is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activation delay as described in clause 8.3.2 of TS 38.133; </w:t>
            </w:r>
          </w:p>
          <w:p w14:paraId="093689F6" w14:textId="77777777" w:rsidR="000E6EE9" w:rsidRPr="00A40C86" w:rsidRDefault="000E6EE9" w:rsidP="000E6EE9">
            <w:pPr>
              <w:pStyle w:val="aff8"/>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w:t>
            </w:r>
          </w:p>
          <w:p w14:paraId="0C575BFE" w14:textId="77777777" w:rsidR="000E6EE9" w:rsidRPr="00A40C86" w:rsidRDefault="000E6EE9" w:rsidP="000E6EE9">
            <w:pPr>
              <w:pStyle w:val="aff8"/>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T2: delay for obtaining a valid TA command for the TAG to which the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configured with PUCCH belongs</w:t>
            </w:r>
            <w:r>
              <w:rPr>
                <w:rFonts w:asciiTheme="minorHAnsi" w:hAnsiTheme="minorHAnsi" w:cstheme="minorHAnsi"/>
                <w:b/>
                <w:szCs w:val="22"/>
              </w:rPr>
              <w:t>;</w:t>
            </w:r>
          </w:p>
          <w:p w14:paraId="0E70C68A" w14:textId="77777777" w:rsidR="000E6EE9" w:rsidRPr="00A40C86" w:rsidRDefault="000E6EE9" w:rsidP="000E6EE9">
            <w:pPr>
              <w:pStyle w:val="aff8"/>
              <w:numPr>
                <w:ilvl w:val="0"/>
                <w:numId w:val="22"/>
              </w:numPr>
              <w:overflowPunct/>
              <w:autoSpaceDE/>
              <w:autoSpaceDN/>
              <w:adjustRightInd/>
              <w:spacing w:after="0"/>
              <w:ind w:firstLineChars="0"/>
              <w:contextualSpacing/>
              <w:textAlignment w:val="auto"/>
              <w:rPr>
                <w:b/>
                <w:sz w:val="22"/>
              </w:rPr>
            </w:pPr>
            <w:r w:rsidRPr="00A40C86">
              <w:rPr>
                <w:rFonts w:asciiTheme="minorHAnsi" w:hAnsiTheme="minorHAnsi" w:cstheme="minorHAnsi"/>
                <w:b/>
                <w:szCs w:val="22"/>
              </w:rPr>
              <w:t>T3: delay for applying the received TA for uplink transmission.</w:t>
            </w:r>
          </w:p>
          <w:p w14:paraId="177D5681" w14:textId="77777777" w:rsidR="000E6EE9" w:rsidRDefault="000E6EE9" w:rsidP="000E6EE9">
            <w:pPr>
              <w:pStyle w:val="RAN4H3"/>
              <w:numPr>
                <w:ilvl w:val="0"/>
                <w:numId w:val="0"/>
              </w:numPr>
              <w:spacing w:after="0"/>
              <w:rPr>
                <w:rFonts w:asciiTheme="minorHAnsi" w:hAnsiTheme="minorHAnsi" w:cstheme="minorHAnsi"/>
                <w:b/>
                <w:sz w:val="22"/>
              </w:rPr>
            </w:pPr>
          </w:p>
          <w:p w14:paraId="3E6C5972" w14:textId="77777777" w:rsidR="000E6EE9" w:rsidRDefault="000E6EE9" w:rsidP="000E6EE9">
            <w:pPr>
              <w:spacing w:after="0"/>
              <w:rPr>
                <w:b/>
              </w:rPr>
            </w:pPr>
            <w:r w:rsidRPr="00843785">
              <w:rPr>
                <w:b/>
              </w:rPr>
              <w:t xml:space="preserve">Proposal 5: RAN4 to define requirements for PUCCH </w:t>
            </w:r>
            <w:proofErr w:type="spellStart"/>
            <w:r w:rsidRPr="00843785">
              <w:rPr>
                <w:b/>
              </w:rPr>
              <w:t>SCell</w:t>
            </w:r>
            <w:proofErr w:type="spellEnd"/>
            <w:r w:rsidRPr="00843785">
              <w:rPr>
                <w:b/>
              </w:rPr>
              <w:t xml:space="preserve"> activation with multiple </w:t>
            </w:r>
            <w:proofErr w:type="spellStart"/>
            <w:r w:rsidRPr="00843785">
              <w:rPr>
                <w:b/>
              </w:rPr>
              <w:t>SCell</w:t>
            </w:r>
            <w:proofErr w:type="spellEnd"/>
            <w:r w:rsidRPr="00843785">
              <w:rPr>
                <w:b/>
              </w:rPr>
              <w:t xml:space="preserve"> after requirements for PUCCH </w:t>
            </w:r>
            <w:proofErr w:type="spellStart"/>
            <w:r w:rsidRPr="00843785">
              <w:rPr>
                <w:b/>
              </w:rPr>
              <w:t>SCell</w:t>
            </w:r>
            <w:proofErr w:type="spellEnd"/>
            <w:r w:rsidRPr="00843785">
              <w:rPr>
                <w:b/>
              </w:rPr>
              <w:t xml:space="preserve"> activation with single </w:t>
            </w:r>
            <w:proofErr w:type="spellStart"/>
            <w:r w:rsidRPr="00843785">
              <w:rPr>
                <w:b/>
              </w:rPr>
              <w:t>SCell</w:t>
            </w:r>
            <w:proofErr w:type="spellEnd"/>
            <w:r w:rsidRPr="00843785">
              <w:rPr>
                <w:b/>
              </w:rPr>
              <w:t xml:space="preserve"> are completed.  </w:t>
            </w:r>
          </w:p>
          <w:p w14:paraId="5DB0484C" w14:textId="77777777" w:rsidR="000E6EE9" w:rsidRPr="00843785" w:rsidRDefault="000E6EE9" w:rsidP="000E6EE9">
            <w:pPr>
              <w:spacing w:after="0"/>
              <w:rPr>
                <w:rFonts w:ascii="Arial" w:eastAsia="Times New Roman" w:hAnsi="Arial"/>
                <w:sz w:val="32"/>
              </w:rPr>
            </w:pPr>
            <w:r w:rsidRPr="00843785">
              <w:rPr>
                <w:rFonts w:ascii="Arial" w:eastAsia="Times New Roman" w:hAnsi="Arial"/>
                <w:sz w:val="32"/>
              </w:rPr>
              <w:t xml:space="preserve"> </w:t>
            </w:r>
          </w:p>
          <w:p w14:paraId="4ED27C4D" w14:textId="77777777" w:rsidR="000E6EE9" w:rsidRDefault="000E6EE9" w:rsidP="000E6EE9">
            <w:pPr>
              <w:spacing w:after="0"/>
              <w:rPr>
                <w:b/>
              </w:rPr>
            </w:pPr>
            <w:r w:rsidRPr="00F137F4">
              <w:rPr>
                <w:b/>
              </w:rPr>
              <w:t xml:space="preserve">Proposal 6: RAN 4 to reuse the </w:t>
            </w:r>
            <w:proofErr w:type="spellStart"/>
            <w:r w:rsidRPr="00F137F4">
              <w:rPr>
                <w:b/>
              </w:rPr>
              <w:t>SCell</w:t>
            </w:r>
            <w:proofErr w:type="spellEnd"/>
            <w:r w:rsidRPr="00F137F4">
              <w:rPr>
                <w:b/>
              </w:rPr>
              <w:t xml:space="preserve"> deactivation requirement of clause 8.3.3 for </w:t>
            </w:r>
            <w:proofErr w:type="spellStart"/>
            <w:r w:rsidRPr="00F137F4">
              <w:rPr>
                <w:b/>
              </w:rPr>
              <w:t>SCell</w:t>
            </w:r>
            <w:proofErr w:type="spellEnd"/>
            <w:r w:rsidRPr="00F137F4">
              <w:rPr>
                <w:b/>
              </w:rPr>
              <w:t xml:space="preserve"> Deactivation requirements of Activated PUCCH </w:t>
            </w:r>
            <w:proofErr w:type="spellStart"/>
            <w:r w:rsidRPr="00F137F4">
              <w:rPr>
                <w:b/>
              </w:rPr>
              <w:t>SCell</w:t>
            </w:r>
            <w:proofErr w:type="spellEnd"/>
            <w:r>
              <w:rPr>
                <w:b/>
              </w:rPr>
              <w:t>.</w:t>
            </w:r>
          </w:p>
          <w:p w14:paraId="7BF77700" w14:textId="77777777" w:rsidR="000E6EE9" w:rsidRDefault="000E6EE9" w:rsidP="000E6EE9">
            <w:pPr>
              <w:spacing w:after="0"/>
              <w:rPr>
                <w:b/>
              </w:rPr>
            </w:pPr>
          </w:p>
          <w:p w14:paraId="29624D9F" w14:textId="5F9D43D1" w:rsidR="00AD2655" w:rsidRDefault="000E6EE9" w:rsidP="000E6EE9">
            <w:pPr>
              <w:jc w:val="both"/>
              <w:rPr>
                <w:b/>
                <w:kern w:val="24"/>
              </w:rPr>
            </w:pPr>
            <w:r>
              <w:rPr>
                <w:b/>
              </w:rPr>
              <w:t>Proposal 7</w:t>
            </w:r>
            <w:r w:rsidRPr="00F137F4">
              <w:rPr>
                <w:b/>
              </w:rPr>
              <w:t xml:space="preserve">: RAN 4 to reuse the </w:t>
            </w:r>
            <w:proofErr w:type="spellStart"/>
            <w:r w:rsidRPr="00F137F4">
              <w:rPr>
                <w:b/>
              </w:rPr>
              <w:t>SCell</w:t>
            </w:r>
            <w:proofErr w:type="spellEnd"/>
            <w:r w:rsidRPr="00F137F4">
              <w:rPr>
                <w:b/>
              </w:rPr>
              <w:t xml:space="preserve"> deactivation requirement of </w:t>
            </w:r>
            <w:r>
              <w:rPr>
                <w:b/>
              </w:rPr>
              <w:t>clause 8.3.8</w:t>
            </w:r>
            <w:r w:rsidRPr="00F137F4">
              <w:rPr>
                <w:b/>
              </w:rPr>
              <w:t xml:space="preserve"> for </w:t>
            </w:r>
            <w:proofErr w:type="spellStart"/>
            <w:r w:rsidRPr="00F137F4">
              <w:rPr>
                <w:b/>
              </w:rPr>
              <w:t>SCell</w:t>
            </w:r>
            <w:proofErr w:type="spellEnd"/>
            <w:r w:rsidRPr="00F137F4">
              <w:rPr>
                <w:b/>
              </w:rPr>
              <w:t xml:space="preserve"> Deactivation requirements of Activated PUCCH </w:t>
            </w:r>
            <w:proofErr w:type="spellStart"/>
            <w:r w:rsidRPr="00F137F4">
              <w:rPr>
                <w:b/>
              </w:rPr>
              <w:t>SCell</w:t>
            </w:r>
            <w:proofErr w:type="spellEnd"/>
            <w:r>
              <w:rPr>
                <w:b/>
              </w:rPr>
              <w:t xml:space="preserve"> </w:t>
            </w:r>
            <w:r w:rsidRPr="00957430">
              <w:rPr>
                <w:b/>
              </w:rPr>
              <w:t xml:space="preserve">with multiple </w:t>
            </w:r>
            <w:proofErr w:type="spellStart"/>
            <w:r w:rsidRPr="00957430">
              <w:rPr>
                <w:b/>
              </w:rPr>
              <w:t>SCells</w:t>
            </w:r>
            <w:proofErr w:type="spellEnd"/>
            <w:r>
              <w:rPr>
                <w:b/>
              </w:rPr>
              <w:t>.</w:t>
            </w:r>
          </w:p>
        </w:tc>
      </w:tr>
      <w:tr w:rsidR="001800BE" w14:paraId="4562155F" w14:textId="77777777" w:rsidTr="00805BE8">
        <w:trPr>
          <w:trHeight w:val="468"/>
        </w:trPr>
        <w:tc>
          <w:tcPr>
            <w:tcW w:w="1648" w:type="dxa"/>
          </w:tcPr>
          <w:p w14:paraId="2D78ADBB" w14:textId="335EA507" w:rsidR="001800BE" w:rsidRDefault="00EB7A5B" w:rsidP="00805BE8">
            <w:pPr>
              <w:spacing w:before="120" w:after="120"/>
            </w:pPr>
            <w:r w:rsidRPr="00EB7A5B">
              <w:t>R4-2101380</w:t>
            </w:r>
          </w:p>
        </w:tc>
        <w:tc>
          <w:tcPr>
            <w:tcW w:w="1437" w:type="dxa"/>
          </w:tcPr>
          <w:p w14:paraId="09ADA79E" w14:textId="50EDD2E3" w:rsidR="001800BE" w:rsidRDefault="00EB7A5B" w:rsidP="00805BE8">
            <w:pPr>
              <w:spacing w:before="120" w:after="120"/>
              <w:rPr>
                <w:lang w:eastAsia="zh-CN"/>
              </w:rPr>
            </w:pPr>
            <w:r>
              <w:rPr>
                <w:rFonts w:hint="eastAsia"/>
                <w:lang w:eastAsia="zh-CN"/>
              </w:rPr>
              <w:t>vivo</w:t>
            </w:r>
          </w:p>
        </w:tc>
        <w:tc>
          <w:tcPr>
            <w:tcW w:w="6772" w:type="dxa"/>
          </w:tcPr>
          <w:p w14:paraId="3EC40857" w14:textId="77777777" w:rsidR="001D3CB0" w:rsidRPr="00E71515" w:rsidRDefault="001D3CB0" w:rsidP="001D3CB0">
            <w:pPr>
              <w:pStyle w:val="B2"/>
              <w:ind w:left="0" w:firstLine="0"/>
              <w:jc w:val="both"/>
              <w:rPr>
                <w:b/>
                <w:sz w:val="22"/>
                <w:szCs w:val="22"/>
              </w:rPr>
            </w:pPr>
            <w:r w:rsidRPr="00E71515">
              <w:rPr>
                <w:b/>
                <w:sz w:val="22"/>
                <w:szCs w:val="22"/>
              </w:rPr>
              <w:t xml:space="preserve">Proposal 1: For PUCCH </w:t>
            </w:r>
            <w:proofErr w:type="spellStart"/>
            <w:r w:rsidRPr="00E71515">
              <w:rPr>
                <w:b/>
                <w:sz w:val="22"/>
                <w:szCs w:val="22"/>
              </w:rPr>
              <w:t>SCell</w:t>
            </w:r>
            <w:proofErr w:type="spellEnd"/>
            <w:r w:rsidRPr="00E71515">
              <w:rPr>
                <w:b/>
                <w:sz w:val="22"/>
                <w:szCs w:val="22"/>
              </w:rPr>
              <w:t xml:space="preserve"> with UL synchronization, the activation</w:t>
            </w:r>
            <w:r>
              <w:rPr>
                <w:b/>
                <w:sz w:val="22"/>
                <w:szCs w:val="22"/>
              </w:rPr>
              <w:t>/deactivated</w:t>
            </w:r>
            <w:r w:rsidRPr="00E71515">
              <w:rPr>
                <w:b/>
                <w:sz w:val="22"/>
                <w:szCs w:val="22"/>
              </w:rPr>
              <w:t xml:space="preserve"> delay requirements for </w:t>
            </w:r>
            <w:r>
              <w:rPr>
                <w:b/>
                <w:sz w:val="22"/>
                <w:szCs w:val="22"/>
              </w:rPr>
              <w:t xml:space="preserve">deactivated/activated </w:t>
            </w:r>
            <w:proofErr w:type="spellStart"/>
            <w:r w:rsidRPr="00E71515">
              <w:rPr>
                <w:b/>
                <w:sz w:val="22"/>
                <w:szCs w:val="22"/>
              </w:rPr>
              <w:t>SCell</w:t>
            </w:r>
            <w:proofErr w:type="spellEnd"/>
            <w:r w:rsidRPr="00E71515">
              <w:rPr>
                <w:b/>
                <w:sz w:val="22"/>
                <w:szCs w:val="22"/>
              </w:rPr>
              <w:t xml:space="preserve"> </w:t>
            </w:r>
            <w:r>
              <w:rPr>
                <w:b/>
                <w:sz w:val="22"/>
                <w:szCs w:val="22"/>
              </w:rPr>
              <w:t xml:space="preserve">of different scenarios </w:t>
            </w:r>
            <w:r w:rsidRPr="00E71515">
              <w:rPr>
                <w:b/>
                <w:sz w:val="22"/>
                <w:szCs w:val="22"/>
              </w:rPr>
              <w:t xml:space="preserve">can be reused for PUCCH </w:t>
            </w:r>
            <w:proofErr w:type="spellStart"/>
            <w:r w:rsidRPr="00E71515">
              <w:rPr>
                <w:b/>
                <w:sz w:val="22"/>
                <w:szCs w:val="22"/>
              </w:rPr>
              <w:t>SCell</w:t>
            </w:r>
            <w:proofErr w:type="spellEnd"/>
            <w:r w:rsidRPr="00E71515">
              <w:rPr>
                <w:b/>
                <w:sz w:val="22"/>
                <w:szCs w:val="22"/>
              </w:rPr>
              <w:t xml:space="preserve"> activation</w:t>
            </w:r>
            <w:r>
              <w:rPr>
                <w:b/>
                <w:sz w:val="22"/>
                <w:szCs w:val="22"/>
              </w:rPr>
              <w:t>/deactivation</w:t>
            </w:r>
            <w:r w:rsidRPr="00E71515">
              <w:rPr>
                <w:b/>
                <w:sz w:val="22"/>
                <w:szCs w:val="22"/>
              </w:rPr>
              <w:t xml:space="preserve">. </w:t>
            </w:r>
          </w:p>
          <w:p w14:paraId="0180B45F" w14:textId="77777777" w:rsidR="001D3CB0" w:rsidRDefault="001D3CB0" w:rsidP="001D3CB0">
            <w:pPr>
              <w:pStyle w:val="B2"/>
              <w:ind w:left="0" w:firstLine="0"/>
              <w:jc w:val="both"/>
              <w:rPr>
                <w:b/>
                <w:sz w:val="22"/>
                <w:szCs w:val="22"/>
              </w:rPr>
            </w:pPr>
            <w:r w:rsidRPr="00EF00BB">
              <w:rPr>
                <w:b/>
                <w:sz w:val="22"/>
                <w:szCs w:val="22"/>
              </w:rPr>
              <w:t xml:space="preserve">Proposal 2: </w:t>
            </w:r>
            <w:r>
              <w:rPr>
                <w:b/>
                <w:sz w:val="22"/>
                <w:szCs w:val="22"/>
              </w:rPr>
              <w:t>C</w:t>
            </w:r>
            <w:r w:rsidRPr="00EF00BB">
              <w:rPr>
                <w:b/>
                <w:sz w:val="22"/>
                <w:szCs w:val="22"/>
              </w:rPr>
              <w:t xml:space="preserve">urrent requirements for </w:t>
            </w:r>
            <w:proofErr w:type="spellStart"/>
            <w:r w:rsidRPr="00EF00BB">
              <w:rPr>
                <w:b/>
                <w:sz w:val="22"/>
                <w:szCs w:val="22"/>
              </w:rPr>
              <w:t>SCell</w:t>
            </w:r>
            <w:proofErr w:type="spellEnd"/>
            <w:r w:rsidRPr="00EF00BB">
              <w:rPr>
                <w:b/>
                <w:sz w:val="22"/>
                <w:szCs w:val="22"/>
              </w:rPr>
              <w:t xml:space="preserve"> activation/deactivation with multiple downlink </w:t>
            </w:r>
            <w:proofErr w:type="spellStart"/>
            <w:r w:rsidRPr="00EF00BB">
              <w:rPr>
                <w:b/>
                <w:sz w:val="22"/>
                <w:szCs w:val="22"/>
              </w:rPr>
              <w:t>SCells</w:t>
            </w:r>
            <w:proofErr w:type="spellEnd"/>
            <w:r w:rsidRPr="00EF00BB">
              <w:rPr>
                <w:b/>
                <w:sz w:val="22"/>
                <w:szCs w:val="22"/>
              </w:rPr>
              <w:t xml:space="preserve"> can be reused for activation/deactivation requirement for PUCCH </w:t>
            </w:r>
            <w:proofErr w:type="spellStart"/>
            <w:r w:rsidRPr="00EF00BB">
              <w:rPr>
                <w:b/>
                <w:sz w:val="22"/>
                <w:szCs w:val="22"/>
              </w:rPr>
              <w:t>SCell</w:t>
            </w:r>
            <w:proofErr w:type="spellEnd"/>
            <w:r w:rsidRPr="00EF00BB">
              <w:rPr>
                <w:b/>
                <w:sz w:val="22"/>
                <w:szCs w:val="22"/>
              </w:rPr>
              <w:t xml:space="preserve"> with multiple downlink </w:t>
            </w:r>
            <w:proofErr w:type="spellStart"/>
            <w:r w:rsidRPr="00EF00BB">
              <w:rPr>
                <w:b/>
                <w:sz w:val="22"/>
                <w:szCs w:val="22"/>
              </w:rPr>
              <w:t>SCells</w:t>
            </w:r>
            <w:proofErr w:type="spellEnd"/>
            <w:r>
              <w:rPr>
                <w:b/>
                <w:sz w:val="22"/>
                <w:szCs w:val="22"/>
              </w:rPr>
              <w:t xml:space="preserve"> of different scenarios if each </w:t>
            </w:r>
            <w:proofErr w:type="spellStart"/>
            <w:r>
              <w:rPr>
                <w:b/>
                <w:sz w:val="22"/>
                <w:szCs w:val="22"/>
              </w:rPr>
              <w:t>SCell</w:t>
            </w:r>
            <w:proofErr w:type="spellEnd"/>
            <w:r>
              <w:rPr>
                <w:b/>
                <w:sz w:val="22"/>
                <w:szCs w:val="22"/>
              </w:rPr>
              <w:t xml:space="preserve"> has UL synchronization</w:t>
            </w:r>
            <w:r w:rsidRPr="00EF00BB">
              <w:rPr>
                <w:b/>
                <w:sz w:val="22"/>
                <w:szCs w:val="22"/>
              </w:rPr>
              <w:t xml:space="preserve">.  </w:t>
            </w:r>
          </w:p>
          <w:p w14:paraId="41944DEB" w14:textId="77777777" w:rsidR="001D3CB0" w:rsidRDefault="001D3CB0" w:rsidP="001D3CB0">
            <w:pPr>
              <w:pStyle w:val="B2"/>
              <w:ind w:left="0" w:firstLine="0"/>
              <w:jc w:val="both"/>
              <w:rPr>
                <w:b/>
                <w:lang w:eastAsia="ko-KR"/>
              </w:rPr>
            </w:pPr>
            <w:r w:rsidRPr="009D7AD9">
              <w:rPr>
                <w:b/>
                <w:kern w:val="24"/>
                <w:lang w:val="en-US"/>
              </w:rPr>
              <w:t xml:space="preserve">Proposal 3: </w:t>
            </w:r>
            <w:r>
              <w:rPr>
                <w:b/>
                <w:kern w:val="24"/>
                <w:lang w:val="en-US"/>
              </w:rPr>
              <w:t xml:space="preserve">Based on UL synchronization status, </w:t>
            </w:r>
            <w:r w:rsidRPr="009D7AD9">
              <w:rPr>
                <w:b/>
                <w:kern w:val="24"/>
                <w:lang w:val="en-US"/>
              </w:rPr>
              <w:t>for d</w:t>
            </w:r>
            <w:proofErr w:type="spellStart"/>
            <w:r w:rsidRPr="009D7AD9">
              <w:rPr>
                <w:b/>
                <w:lang w:eastAsia="ko-KR"/>
              </w:rPr>
              <w:t>irect</w:t>
            </w:r>
            <w:proofErr w:type="spellEnd"/>
            <w:r w:rsidRPr="009D7AD9">
              <w:rPr>
                <w:b/>
                <w:lang w:eastAsia="ko-KR"/>
              </w:rPr>
              <w:t xml:space="preserve"> </w:t>
            </w:r>
            <w:proofErr w:type="spellStart"/>
            <w:r w:rsidRPr="009D7AD9">
              <w:rPr>
                <w:b/>
                <w:lang w:eastAsia="ko-KR"/>
              </w:rPr>
              <w:t>SCell</w:t>
            </w:r>
            <w:proofErr w:type="spellEnd"/>
            <w:r w:rsidRPr="009D7AD9">
              <w:rPr>
                <w:b/>
                <w:lang w:eastAsia="ko-KR"/>
              </w:rPr>
              <w:t xml:space="preserve"> Activation of Multiple Downlink </w:t>
            </w:r>
            <w:proofErr w:type="spellStart"/>
            <w:r w:rsidRPr="009D7AD9">
              <w:rPr>
                <w:b/>
                <w:lang w:eastAsia="ko-KR"/>
              </w:rPr>
              <w:t>SCells</w:t>
            </w:r>
            <w:proofErr w:type="spellEnd"/>
            <w:r w:rsidRPr="009D7AD9">
              <w:rPr>
                <w:b/>
                <w:lang w:eastAsia="ko-KR"/>
              </w:rPr>
              <w:t xml:space="preserve"> at </w:t>
            </w:r>
            <w:proofErr w:type="spellStart"/>
            <w:r w:rsidRPr="009D7AD9">
              <w:rPr>
                <w:b/>
                <w:lang w:eastAsia="ko-KR"/>
              </w:rPr>
              <w:t>SCell</w:t>
            </w:r>
            <w:proofErr w:type="spellEnd"/>
            <w:r w:rsidRPr="009D7AD9">
              <w:rPr>
                <w:b/>
                <w:lang w:eastAsia="ko-KR"/>
              </w:rPr>
              <w:t xml:space="preserve"> addition</w:t>
            </w:r>
            <w:r>
              <w:rPr>
                <w:b/>
                <w:lang w:eastAsia="ko-KR"/>
              </w:rPr>
              <w:t xml:space="preserve">, corresponding requirements can be reused for PUCCH </w:t>
            </w:r>
            <w:proofErr w:type="spellStart"/>
            <w:r>
              <w:rPr>
                <w:b/>
                <w:lang w:eastAsia="ko-KR"/>
              </w:rPr>
              <w:t>SCell</w:t>
            </w:r>
            <w:proofErr w:type="spellEnd"/>
            <w:r>
              <w:rPr>
                <w:b/>
                <w:lang w:eastAsia="ko-KR"/>
              </w:rPr>
              <w:t xml:space="preserve"> case if the related </w:t>
            </w:r>
            <w:proofErr w:type="spellStart"/>
            <w:r>
              <w:rPr>
                <w:b/>
                <w:lang w:eastAsia="ko-KR"/>
              </w:rPr>
              <w:t>SCell</w:t>
            </w:r>
            <w:proofErr w:type="spellEnd"/>
            <w:r>
              <w:rPr>
                <w:b/>
                <w:lang w:eastAsia="ko-KR"/>
              </w:rPr>
              <w:t xml:space="preserve"> has UL synchronization. </w:t>
            </w:r>
          </w:p>
          <w:p w14:paraId="66041337" w14:textId="717E0D0E" w:rsidR="001800BE" w:rsidRDefault="001D3CB0" w:rsidP="001D3CB0">
            <w:pPr>
              <w:spacing w:before="120" w:after="120"/>
            </w:pPr>
            <w:r>
              <w:rPr>
                <w:b/>
                <w:kern w:val="24"/>
                <w:lang w:val="en-US"/>
              </w:rPr>
              <w:lastRenderedPageBreak/>
              <w:t xml:space="preserve">Proposal 4: for all scenarios where </w:t>
            </w:r>
            <w:proofErr w:type="spellStart"/>
            <w:r>
              <w:rPr>
                <w:b/>
                <w:kern w:val="24"/>
                <w:lang w:val="en-US"/>
              </w:rPr>
              <w:t>Scells</w:t>
            </w:r>
            <w:proofErr w:type="spellEnd"/>
            <w:r>
              <w:rPr>
                <w:b/>
                <w:kern w:val="24"/>
                <w:lang w:val="en-US"/>
              </w:rPr>
              <w:t xml:space="preserve"> being activated/deactivated have not UL synchronization, relaxation on delay requirements should be considered for TA alignment time.</w:t>
            </w:r>
          </w:p>
        </w:tc>
      </w:tr>
      <w:tr w:rsidR="00B12FB3" w14:paraId="505248D6" w14:textId="77777777" w:rsidTr="00805BE8">
        <w:trPr>
          <w:trHeight w:val="468"/>
        </w:trPr>
        <w:tc>
          <w:tcPr>
            <w:tcW w:w="1648" w:type="dxa"/>
          </w:tcPr>
          <w:p w14:paraId="28F45421" w14:textId="750F8AEC" w:rsidR="00B12FB3" w:rsidRPr="00B12FB3" w:rsidRDefault="00705BDB" w:rsidP="00805BE8">
            <w:pPr>
              <w:spacing w:before="120" w:after="120"/>
              <w:rPr>
                <w:rFonts w:eastAsiaTheme="minorEastAsia"/>
                <w:lang w:eastAsia="zh-CN"/>
              </w:rPr>
            </w:pPr>
            <w:r w:rsidRPr="00705BDB">
              <w:rPr>
                <w:rFonts w:eastAsiaTheme="minorEastAsia"/>
                <w:lang w:eastAsia="zh-CN"/>
              </w:rPr>
              <w:lastRenderedPageBreak/>
              <w:t>R4-2101391</w:t>
            </w:r>
          </w:p>
        </w:tc>
        <w:tc>
          <w:tcPr>
            <w:tcW w:w="1437" w:type="dxa"/>
          </w:tcPr>
          <w:p w14:paraId="404C4483" w14:textId="69E70B41" w:rsidR="00B12FB3" w:rsidRDefault="00705BDB" w:rsidP="00805BE8">
            <w:pPr>
              <w:spacing w:before="120" w:after="120"/>
            </w:pPr>
            <w:r w:rsidRPr="00705BDB">
              <w:t>Nokia, Nokia Shanghai Bell</w:t>
            </w:r>
          </w:p>
        </w:tc>
        <w:tc>
          <w:tcPr>
            <w:tcW w:w="6772" w:type="dxa"/>
          </w:tcPr>
          <w:p w14:paraId="376BFCF3" w14:textId="77777777" w:rsidR="00F41FF0" w:rsidRDefault="00F41FF0" w:rsidP="00F41FF0">
            <w:pPr>
              <w:spacing w:after="120"/>
              <w:jc w:val="both"/>
              <w:rPr>
                <w:lang w:eastAsia="zh-CN"/>
              </w:rPr>
            </w:pPr>
            <w:r w:rsidRPr="003902F3">
              <w:rPr>
                <w:b/>
                <w:bCs/>
                <w:lang w:eastAsia="zh-CN"/>
              </w:rPr>
              <w:t xml:space="preserve">Proposal1: If the UE has a valid TA for transmitting on the PUCCH </w:t>
            </w:r>
            <w:proofErr w:type="spellStart"/>
            <w:r w:rsidRPr="003902F3">
              <w:rPr>
                <w:b/>
                <w:bCs/>
                <w:lang w:eastAsia="zh-CN"/>
              </w:rPr>
              <w:t>SCell</w:t>
            </w:r>
            <w:proofErr w:type="spellEnd"/>
            <w:r w:rsidRPr="003902F3">
              <w:rPr>
                <w:b/>
                <w:bCs/>
                <w:lang w:eastAsia="zh-CN"/>
              </w:rPr>
              <w:t xml:space="preserve"> in NR, the activation delay requirement is the same as the activation delay for activating a non-PUCCH </w:t>
            </w:r>
            <w:proofErr w:type="spellStart"/>
            <w:r w:rsidRPr="003902F3">
              <w:rPr>
                <w:b/>
                <w:bCs/>
                <w:lang w:eastAsia="zh-CN"/>
              </w:rPr>
              <w:t>SCell</w:t>
            </w:r>
            <w:proofErr w:type="spellEnd"/>
            <w:r w:rsidRPr="003902F3">
              <w:rPr>
                <w:b/>
                <w:bCs/>
                <w:lang w:eastAsia="zh-CN"/>
              </w:rPr>
              <w:t xml:space="preserve"> i.e. </w:t>
            </w:r>
            <w:proofErr w:type="spellStart"/>
            <w:r w:rsidRPr="003902F3">
              <w:rPr>
                <w:b/>
                <w:bCs/>
                <w:lang w:eastAsia="zh-CN"/>
              </w:rPr>
              <w:t>T</w:t>
            </w:r>
            <w:r w:rsidRPr="003902F3">
              <w:rPr>
                <w:b/>
                <w:bCs/>
                <w:vertAlign w:val="subscript"/>
                <w:lang w:eastAsia="zh-CN"/>
              </w:rPr>
              <w:t>activation_time</w:t>
            </w:r>
            <w:proofErr w:type="spellEnd"/>
            <w:r w:rsidRPr="003902F3">
              <w:rPr>
                <w:b/>
                <w:bCs/>
                <w:lang w:eastAsia="zh-CN"/>
              </w:rPr>
              <w:t xml:space="preserve"> as defined in TS 38.133 section 8.3.2.    </w:t>
            </w:r>
          </w:p>
          <w:p w14:paraId="44D3BA89" w14:textId="77777777" w:rsidR="00F41FF0" w:rsidRPr="008712C9" w:rsidRDefault="00F41FF0" w:rsidP="00F41FF0">
            <w:pPr>
              <w:spacing w:after="120"/>
              <w:jc w:val="both"/>
              <w:rPr>
                <w:b/>
                <w:bCs/>
                <w:lang w:eastAsia="zh-CN"/>
              </w:rPr>
            </w:pPr>
            <w:r w:rsidRPr="008712C9">
              <w:rPr>
                <w:b/>
                <w:bCs/>
                <w:lang w:eastAsia="zh-CN"/>
              </w:rPr>
              <w:t xml:space="preserve">Proposal2: If the UE does not have a valid TA for transmitting on the PUCCH </w:t>
            </w:r>
            <w:proofErr w:type="spellStart"/>
            <w:r w:rsidRPr="008712C9">
              <w:rPr>
                <w:b/>
                <w:bCs/>
                <w:lang w:eastAsia="zh-CN"/>
              </w:rPr>
              <w:t>SCell</w:t>
            </w:r>
            <w:proofErr w:type="spellEnd"/>
            <w:r w:rsidRPr="008712C9">
              <w:rPr>
                <w:b/>
                <w:bCs/>
                <w:lang w:eastAsia="zh-CN"/>
              </w:rPr>
              <w:t xml:space="preserve"> in NR, the activation delay shall be defined for downlink and uplink actions separately.  </w:t>
            </w:r>
          </w:p>
          <w:p w14:paraId="09A805D2" w14:textId="77777777" w:rsidR="00F41FF0" w:rsidRDefault="00F41FF0" w:rsidP="00F41FF0">
            <w:pPr>
              <w:spacing w:after="120"/>
              <w:jc w:val="both"/>
              <w:rPr>
                <w:lang w:eastAsia="zh-CN"/>
              </w:rPr>
            </w:pPr>
            <w:r w:rsidRPr="00F161C4">
              <w:rPr>
                <w:b/>
                <w:bCs/>
                <w:lang w:eastAsia="zh-CN"/>
              </w:rPr>
              <w:t xml:space="preserve">Proposal3: If the UE does not have a valid TA for transmitting on an </w:t>
            </w:r>
            <w:proofErr w:type="spellStart"/>
            <w:r w:rsidRPr="00F161C4">
              <w:rPr>
                <w:b/>
                <w:bCs/>
                <w:lang w:eastAsia="zh-CN"/>
              </w:rPr>
              <w:t>SCell</w:t>
            </w:r>
            <w:proofErr w:type="spellEnd"/>
            <w:r w:rsidRPr="00F161C4">
              <w:rPr>
                <w:b/>
                <w:bCs/>
                <w:lang w:eastAsia="zh-CN"/>
              </w:rPr>
              <w:t xml:space="preserve">, the UE shall be capable to perform downlink actions related to the </w:t>
            </w:r>
            <w:proofErr w:type="spellStart"/>
            <w:r w:rsidRPr="00F161C4">
              <w:rPr>
                <w:b/>
                <w:bCs/>
                <w:lang w:eastAsia="zh-CN"/>
              </w:rPr>
              <w:t>SCell</w:t>
            </w:r>
            <w:proofErr w:type="spellEnd"/>
            <w:r w:rsidRPr="00F161C4">
              <w:rPr>
                <w:b/>
                <w:bCs/>
                <w:lang w:eastAsia="zh-CN"/>
              </w:rPr>
              <w:t xml:space="preserve"> activation command for the </w:t>
            </w:r>
            <w:proofErr w:type="spellStart"/>
            <w:r w:rsidRPr="00F161C4">
              <w:rPr>
                <w:b/>
                <w:bCs/>
                <w:lang w:eastAsia="zh-CN"/>
              </w:rPr>
              <w:t>SCell</w:t>
            </w:r>
            <w:proofErr w:type="spellEnd"/>
            <w:r w:rsidRPr="00F161C4">
              <w:rPr>
                <w:b/>
                <w:bCs/>
                <w:lang w:eastAsia="zh-CN"/>
              </w:rPr>
              <w:t xml:space="preserve"> being activated on the PUCCH </w:t>
            </w:r>
            <w:proofErr w:type="spellStart"/>
            <w:r w:rsidRPr="00F161C4">
              <w:rPr>
                <w:b/>
                <w:bCs/>
                <w:lang w:eastAsia="zh-CN"/>
              </w:rPr>
              <w:t>SCell</w:t>
            </w:r>
            <w:proofErr w:type="spellEnd"/>
            <w:r w:rsidRPr="00F161C4">
              <w:rPr>
                <w:b/>
                <w:bCs/>
                <w:lang w:eastAsia="zh-CN"/>
              </w:rPr>
              <w:t xml:space="preserve"> no later than in slot </w:t>
            </w:r>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num>
                <m:den>
                  <m:r>
                    <m:rPr>
                      <m:sty m:val="bi"/>
                    </m:rPr>
                    <w:rPr>
                      <w:rFonts w:ascii="Cambria Math" w:hAnsi="Cambria Math"/>
                    </w:rPr>
                    <m:t>NR slot length</m:t>
                  </m:r>
                </m:den>
              </m:f>
            </m:oMath>
            <w:r w:rsidRPr="00F161C4">
              <w:rPr>
                <w:b/>
                <w:bCs/>
                <w:sz w:val="24"/>
                <w:szCs w:val="24"/>
              </w:rPr>
              <w:t>.</w:t>
            </w:r>
          </w:p>
          <w:p w14:paraId="0DF3F9EC" w14:textId="77777777" w:rsidR="00F41FF0" w:rsidRDefault="00F41FF0" w:rsidP="00F41FF0">
            <w:pPr>
              <w:spacing w:after="120"/>
              <w:jc w:val="both"/>
              <w:rPr>
                <w:b/>
                <w:bCs/>
              </w:rPr>
            </w:pPr>
            <w:r w:rsidRPr="00284C97">
              <w:rPr>
                <w:b/>
                <w:bCs/>
              </w:rPr>
              <w:t>Proposal</w:t>
            </w:r>
            <w:r>
              <w:rPr>
                <w:b/>
                <w:bCs/>
              </w:rPr>
              <w:t>4</w:t>
            </w:r>
            <w:r w:rsidRPr="00284C97">
              <w:rPr>
                <w:b/>
                <w:bCs/>
              </w:rPr>
              <w:t xml:space="preserve">: </w:t>
            </w:r>
            <w:r w:rsidRPr="00284C97">
              <w:rPr>
                <w:b/>
                <w:bCs/>
                <w:lang w:eastAsia="zh-CN"/>
              </w:rPr>
              <w:t xml:space="preserve"> If the UE does not have a valid TA for transmitting on an </w:t>
            </w:r>
            <w:proofErr w:type="spellStart"/>
            <w:r w:rsidRPr="00284C97">
              <w:rPr>
                <w:b/>
                <w:bCs/>
                <w:lang w:eastAsia="zh-CN"/>
              </w:rPr>
              <w:t>SCell</w:t>
            </w:r>
            <w:proofErr w:type="spellEnd"/>
            <w:r w:rsidRPr="00284C97">
              <w:rPr>
                <w:b/>
                <w:bCs/>
                <w:lang w:eastAsia="zh-CN"/>
              </w:rPr>
              <w:t xml:space="preserve">, the UE shall be capable to perform uplink actions related to the </w:t>
            </w:r>
            <w:proofErr w:type="spellStart"/>
            <w:r w:rsidRPr="00284C97">
              <w:rPr>
                <w:b/>
                <w:bCs/>
                <w:lang w:eastAsia="zh-CN"/>
              </w:rPr>
              <w:t>SCell</w:t>
            </w:r>
            <w:proofErr w:type="spellEnd"/>
            <w:r w:rsidRPr="00284C97">
              <w:rPr>
                <w:b/>
                <w:bCs/>
                <w:lang w:eastAsia="zh-CN"/>
              </w:rPr>
              <w:t xml:space="preserve"> activation command for the </w:t>
            </w:r>
            <w:proofErr w:type="spellStart"/>
            <w:r w:rsidRPr="00284C97">
              <w:rPr>
                <w:b/>
                <w:bCs/>
                <w:lang w:eastAsia="zh-CN"/>
              </w:rPr>
              <w:t>SCell</w:t>
            </w:r>
            <w:proofErr w:type="spellEnd"/>
            <w:r w:rsidRPr="00284C97">
              <w:rPr>
                <w:b/>
                <w:bCs/>
                <w:lang w:eastAsia="zh-CN"/>
              </w:rPr>
              <w:t xml:space="preserve"> being activated on the PUCCH </w:t>
            </w:r>
            <w:proofErr w:type="spellStart"/>
            <w:r w:rsidRPr="00284C97">
              <w:rPr>
                <w:b/>
                <w:bCs/>
                <w:lang w:eastAsia="zh-CN"/>
              </w:rPr>
              <w:t>SCell</w:t>
            </w:r>
            <w:proofErr w:type="spellEnd"/>
            <w:r w:rsidRPr="00284C97">
              <w:rPr>
                <w:b/>
                <w:bCs/>
                <w:lang w:eastAsia="zh-CN"/>
              </w:rPr>
              <w:t xml:space="preserve"> no later than in </w:t>
            </w:r>
            <w:r w:rsidRPr="00890A52">
              <w:rPr>
                <w:b/>
                <w:bCs/>
                <w:lang w:eastAsia="zh-CN"/>
              </w:rPr>
              <w:t>slot</w:t>
            </w:r>
            <w:r w:rsidRPr="00890A52">
              <w:rPr>
                <w:b/>
                <w:bCs/>
              </w:rPr>
              <w:t xml:space="preserve"> </w:t>
            </w:r>
            <m:oMath>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890A52">
              <w:rPr>
                <w:b/>
                <w:bCs/>
              </w:rPr>
              <w:t xml:space="preserve"> , </w:t>
            </w:r>
            <w:r w:rsidRPr="00890A52">
              <w:rPr>
                <w:b/>
                <w:bCs/>
                <w:sz w:val="24"/>
                <w:szCs w:val="24"/>
              </w:rPr>
              <w:t xml:space="preserve">where </w:t>
            </w:r>
            <w:r w:rsidRPr="00890A52">
              <w:rPr>
                <w:b/>
                <w:bCs/>
              </w:rPr>
              <w:t>T</w:t>
            </w:r>
            <w:r w:rsidRPr="00890A52">
              <w:rPr>
                <w:b/>
                <w:bCs/>
                <w:vertAlign w:val="subscript"/>
              </w:rPr>
              <w:t>RACH</w:t>
            </w:r>
            <w:r w:rsidRPr="00890A52">
              <w:rPr>
                <w:b/>
                <w:bCs/>
              </w:rPr>
              <w:t xml:space="preserve"> is the delay to perform RACH procedure and apply the TA.</w:t>
            </w:r>
          </w:p>
          <w:p w14:paraId="48ED3D37" w14:textId="63C781CA" w:rsidR="00B12FB3" w:rsidRDefault="00F41FF0" w:rsidP="00F41FF0">
            <w:pPr>
              <w:spacing w:before="120" w:after="120"/>
            </w:pPr>
            <w:r w:rsidRPr="004657ED">
              <w:rPr>
                <w:b/>
                <w:bCs/>
              </w:rPr>
              <w:t xml:space="preserve">Proposal5: The </w:t>
            </w:r>
            <w:proofErr w:type="spellStart"/>
            <w:r w:rsidRPr="004657ED">
              <w:rPr>
                <w:b/>
                <w:bCs/>
              </w:rPr>
              <w:t>SCell</w:t>
            </w:r>
            <w:proofErr w:type="spellEnd"/>
            <w:r w:rsidRPr="004657ED">
              <w:rPr>
                <w:b/>
                <w:bCs/>
              </w:rPr>
              <w:t xml:space="preserve"> deactivation delay for activated PUCCH </w:t>
            </w:r>
            <w:proofErr w:type="spellStart"/>
            <w:r w:rsidRPr="004657ED">
              <w:rPr>
                <w:b/>
                <w:bCs/>
              </w:rPr>
              <w:t>SCell</w:t>
            </w:r>
            <w:proofErr w:type="spellEnd"/>
            <w:r w:rsidRPr="004657ED">
              <w:rPr>
                <w:b/>
                <w:bCs/>
              </w:rPr>
              <w:t xml:space="preserve"> is the same as the </w:t>
            </w:r>
            <w:proofErr w:type="spellStart"/>
            <w:r w:rsidRPr="004657ED">
              <w:rPr>
                <w:b/>
                <w:bCs/>
              </w:rPr>
              <w:t>SCell</w:t>
            </w:r>
            <w:proofErr w:type="spellEnd"/>
            <w:r w:rsidRPr="004657ED">
              <w:rPr>
                <w:b/>
                <w:bCs/>
              </w:rPr>
              <w:t xml:space="preserve"> </w:t>
            </w:r>
            <w:r>
              <w:rPr>
                <w:b/>
                <w:bCs/>
              </w:rPr>
              <w:t>de</w:t>
            </w:r>
            <w:r w:rsidRPr="004657ED">
              <w:rPr>
                <w:b/>
                <w:bCs/>
              </w:rPr>
              <w:t>activation delay defined in 3GPP TS 38.133 section 8.3.3.</w:t>
            </w:r>
          </w:p>
        </w:tc>
      </w:tr>
      <w:tr w:rsidR="00B12FB3" w14:paraId="17005275" w14:textId="77777777" w:rsidTr="00805BE8">
        <w:trPr>
          <w:trHeight w:val="468"/>
        </w:trPr>
        <w:tc>
          <w:tcPr>
            <w:tcW w:w="1648" w:type="dxa"/>
          </w:tcPr>
          <w:p w14:paraId="38BB2089" w14:textId="0297C210" w:rsidR="00B12FB3" w:rsidRPr="00B12FB3" w:rsidRDefault="00E262B8" w:rsidP="00805BE8">
            <w:pPr>
              <w:spacing w:before="120" w:after="120"/>
              <w:rPr>
                <w:rFonts w:eastAsiaTheme="minorEastAsia"/>
                <w:lang w:eastAsia="zh-CN"/>
              </w:rPr>
            </w:pPr>
            <w:r w:rsidRPr="00E262B8">
              <w:rPr>
                <w:rFonts w:eastAsiaTheme="minorEastAsia"/>
                <w:lang w:eastAsia="zh-CN"/>
              </w:rPr>
              <w:t>R4-2101536</w:t>
            </w:r>
          </w:p>
        </w:tc>
        <w:tc>
          <w:tcPr>
            <w:tcW w:w="1437" w:type="dxa"/>
          </w:tcPr>
          <w:p w14:paraId="7DDC05A7" w14:textId="12FC8B0D" w:rsidR="00B12FB3" w:rsidRDefault="00E262B8" w:rsidP="00805BE8">
            <w:pPr>
              <w:spacing w:before="120" w:after="120"/>
              <w:rPr>
                <w:lang w:eastAsia="zh-CN"/>
              </w:rPr>
            </w:pPr>
            <w:r>
              <w:rPr>
                <w:rFonts w:hint="eastAsia"/>
                <w:lang w:eastAsia="zh-CN"/>
              </w:rPr>
              <w:t>OPPO</w:t>
            </w:r>
          </w:p>
        </w:tc>
        <w:tc>
          <w:tcPr>
            <w:tcW w:w="6772" w:type="dxa"/>
          </w:tcPr>
          <w:p w14:paraId="13CBFC93" w14:textId="77777777" w:rsidR="00D43656" w:rsidRDefault="00D43656" w:rsidP="00D43656">
            <w:pPr>
              <w:jc w:val="both"/>
              <w:rPr>
                <w:rFonts w:eastAsia="宋体"/>
                <w:b/>
                <w:kern w:val="24"/>
                <w:lang w:val="en-US"/>
              </w:rPr>
            </w:pPr>
            <w:r>
              <w:rPr>
                <w:rFonts w:eastAsia="宋体"/>
                <w:b/>
                <w:kern w:val="24"/>
                <w:lang w:val="en-US"/>
              </w:rPr>
              <w:t xml:space="preserve">Proposal 1: For valid TA case, NR </w:t>
            </w:r>
            <w:proofErr w:type="spellStart"/>
            <w:r>
              <w:rPr>
                <w:rFonts w:eastAsia="宋体"/>
                <w:b/>
                <w:kern w:val="24"/>
                <w:lang w:val="en-US"/>
              </w:rPr>
              <w:t>SCell</w:t>
            </w:r>
            <w:proofErr w:type="spellEnd"/>
            <w:r>
              <w:rPr>
                <w:rFonts w:eastAsia="宋体"/>
                <w:b/>
                <w:kern w:val="24"/>
                <w:lang w:val="en-US"/>
              </w:rPr>
              <w:t xml:space="preserve"> activation delay requirement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Pr>
                <w:rFonts w:eastAsia="宋体"/>
                <w:b/>
                <w:kern w:val="24"/>
                <w:lang w:val="en-US"/>
              </w:rPr>
              <w:t xml:space="preserve"> should be the same as that for deactivated</w:t>
            </w:r>
            <w:r w:rsidRPr="00546A0E">
              <w:rPr>
                <w:rFonts w:eastAsia="宋体"/>
                <w:b/>
                <w:kern w:val="24"/>
                <w:lang w:val="en-US"/>
              </w:rPr>
              <w:t xml:space="preserve"> normal</w:t>
            </w:r>
            <w:r>
              <w:rPr>
                <w:rFonts w:eastAsia="宋体"/>
                <w:b/>
                <w:kern w:val="24"/>
                <w:lang w:val="en-US"/>
              </w:rPr>
              <w:t xml:space="preserve"> </w:t>
            </w:r>
            <w:proofErr w:type="spellStart"/>
            <w:r w:rsidRPr="002D0F19">
              <w:rPr>
                <w:rFonts w:eastAsia="宋体"/>
                <w:b/>
                <w:kern w:val="24"/>
                <w:lang w:val="en-US"/>
              </w:rPr>
              <w:t>SCell</w:t>
            </w:r>
            <w:proofErr w:type="spellEnd"/>
            <w:r>
              <w:rPr>
                <w:rFonts w:eastAsia="宋体"/>
                <w:b/>
                <w:kern w:val="24"/>
                <w:lang w:val="en-US"/>
              </w:rPr>
              <w:t>.</w:t>
            </w:r>
          </w:p>
          <w:p w14:paraId="13A54383" w14:textId="77777777" w:rsidR="00D43656" w:rsidRDefault="00D43656" w:rsidP="00D43656">
            <w:pPr>
              <w:jc w:val="both"/>
              <w:rPr>
                <w:rFonts w:eastAsia="宋体"/>
                <w:b/>
                <w:kern w:val="24"/>
                <w:lang w:val="en-US"/>
              </w:rPr>
            </w:pPr>
            <w:r>
              <w:rPr>
                <w:rFonts w:eastAsia="宋体"/>
                <w:b/>
                <w:kern w:val="24"/>
                <w:lang w:val="en-US"/>
              </w:rPr>
              <w:t>Proposal</w:t>
            </w:r>
            <w:r w:rsidRPr="002D0F19">
              <w:rPr>
                <w:rFonts w:eastAsia="宋体"/>
                <w:b/>
                <w:kern w:val="24"/>
                <w:lang w:val="en-US"/>
              </w:rPr>
              <w:t xml:space="preserve"> </w:t>
            </w:r>
            <w:r>
              <w:rPr>
                <w:rFonts w:eastAsia="宋体"/>
                <w:b/>
                <w:kern w:val="24"/>
                <w:lang w:val="en-US"/>
              </w:rPr>
              <w:t>2</w:t>
            </w:r>
            <w:r w:rsidRPr="002D0F19">
              <w:rPr>
                <w:rFonts w:eastAsia="宋体"/>
                <w:b/>
                <w:kern w:val="24"/>
                <w:lang w:val="en-US"/>
              </w:rPr>
              <w:t xml:space="preserve">: </w:t>
            </w:r>
            <w:r>
              <w:rPr>
                <w:rFonts w:eastAsia="宋体"/>
                <w:b/>
                <w:kern w:val="24"/>
                <w:lang w:val="en-US"/>
              </w:rPr>
              <w:t xml:space="preserve">For invalid TA case, NR </w:t>
            </w:r>
            <w:proofErr w:type="spellStart"/>
            <w:r>
              <w:rPr>
                <w:rFonts w:eastAsia="宋体"/>
                <w:b/>
                <w:kern w:val="24"/>
                <w:lang w:val="en-US"/>
              </w:rPr>
              <w:t>SCell</w:t>
            </w:r>
            <w:proofErr w:type="spellEnd"/>
            <w:r>
              <w:rPr>
                <w:rFonts w:eastAsia="宋体"/>
                <w:b/>
                <w:kern w:val="24"/>
                <w:lang w:val="en-US"/>
              </w:rPr>
              <w:t xml:space="preserve">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sidRPr="002D0F19">
              <w:rPr>
                <w:rFonts w:eastAsia="宋体"/>
                <w:b/>
                <w:kern w:val="24"/>
                <w:lang w:val="en-US"/>
              </w:rPr>
              <w:t xml:space="preserve"> should be relax</w:t>
            </w:r>
            <w:r>
              <w:rPr>
                <w:rFonts w:eastAsia="宋体"/>
                <w:b/>
                <w:kern w:val="24"/>
                <w:lang w:val="en-US"/>
              </w:rPr>
              <w:t>ed, and relaxation</w:t>
            </w:r>
            <w:r w:rsidRPr="002D0F19">
              <w:rPr>
                <w:rFonts w:eastAsia="宋体"/>
                <w:b/>
                <w:kern w:val="24"/>
                <w:lang w:val="en-US"/>
              </w:rPr>
              <w:t xml:space="preserve"> factor should be reconsidered.</w:t>
            </w:r>
          </w:p>
          <w:p w14:paraId="461BB43C" w14:textId="77777777" w:rsidR="00D43656" w:rsidRPr="00D90546" w:rsidRDefault="00D43656" w:rsidP="00D43656">
            <w:pPr>
              <w:jc w:val="both"/>
              <w:rPr>
                <w:rFonts w:eastAsia="宋体"/>
                <w:b/>
                <w:kern w:val="24"/>
                <w:lang w:val="en-US"/>
              </w:rPr>
            </w:pPr>
            <w:r>
              <w:rPr>
                <w:rFonts w:eastAsia="宋体"/>
                <w:b/>
                <w:kern w:val="24"/>
                <w:lang w:val="en-US"/>
              </w:rPr>
              <w:t xml:space="preserve">Proposal </w:t>
            </w:r>
            <w:r w:rsidRPr="00D90546">
              <w:rPr>
                <w:rFonts w:eastAsia="宋体"/>
                <w:b/>
                <w:kern w:val="24"/>
                <w:lang w:val="en-US"/>
              </w:rPr>
              <w:t>3: Activation delay fo</w:t>
            </w:r>
            <w:r>
              <w:rPr>
                <w:rFonts w:eastAsia="宋体"/>
                <w:b/>
                <w:kern w:val="24"/>
                <w:lang w:val="en-US"/>
              </w:rPr>
              <w:t xml:space="preserve">r deactivated PUCCH </w:t>
            </w:r>
            <w:proofErr w:type="spellStart"/>
            <w:r>
              <w:rPr>
                <w:rFonts w:eastAsia="宋体"/>
                <w:b/>
                <w:kern w:val="24"/>
                <w:lang w:val="en-US"/>
              </w:rPr>
              <w:t>SCell</w:t>
            </w:r>
            <w:proofErr w:type="spellEnd"/>
            <w:r>
              <w:rPr>
                <w:rFonts w:eastAsia="宋体"/>
                <w:b/>
                <w:kern w:val="24"/>
                <w:lang w:val="en-US"/>
              </w:rPr>
              <w:t xml:space="preserve"> with direct </w:t>
            </w:r>
            <w:proofErr w:type="spellStart"/>
            <w:r>
              <w:rPr>
                <w:rFonts w:eastAsia="宋体"/>
                <w:b/>
                <w:kern w:val="24"/>
                <w:lang w:val="en-US"/>
              </w:rPr>
              <w:t>SCell</w:t>
            </w:r>
            <w:proofErr w:type="spellEnd"/>
            <w:r>
              <w:rPr>
                <w:rFonts w:eastAsia="宋体"/>
                <w:b/>
                <w:kern w:val="24"/>
                <w:lang w:val="en-US"/>
              </w:rPr>
              <w:t xml:space="preserve"> a</w:t>
            </w:r>
            <w:r w:rsidRPr="00D90546">
              <w:rPr>
                <w:rFonts w:eastAsia="宋体"/>
                <w:b/>
                <w:kern w:val="24"/>
                <w:lang w:val="en-US"/>
              </w:rPr>
              <w:t>ctivation should be s</w:t>
            </w:r>
            <w:r>
              <w:rPr>
                <w:rFonts w:eastAsia="宋体"/>
                <w:b/>
                <w:kern w:val="24"/>
                <w:lang w:val="en-US"/>
              </w:rPr>
              <w:t>e</w:t>
            </w:r>
            <w:r w:rsidRPr="00D90546">
              <w:rPr>
                <w:rFonts w:eastAsia="宋体"/>
                <w:b/>
                <w:kern w:val="24"/>
                <w:lang w:val="en-US"/>
              </w:rPr>
              <w:t>parately specified.</w:t>
            </w:r>
          </w:p>
          <w:p w14:paraId="7CD1C85B" w14:textId="7941494D" w:rsidR="00B12FB3" w:rsidRPr="00D43656" w:rsidRDefault="00D43656" w:rsidP="00D43656">
            <w:pPr>
              <w:jc w:val="both"/>
              <w:rPr>
                <w:rFonts w:eastAsiaTheme="minorEastAsia"/>
                <w:b/>
                <w:lang w:eastAsia="zh-CN"/>
              </w:rPr>
            </w:pPr>
            <w:r>
              <w:rPr>
                <w:b/>
                <w:lang w:eastAsia="ja-JP"/>
              </w:rPr>
              <w:t xml:space="preserve">Proposal </w:t>
            </w:r>
            <w:r w:rsidRPr="00D90546">
              <w:rPr>
                <w:b/>
                <w:lang w:eastAsia="ja-JP"/>
              </w:rPr>
              <w:t xml:space="preserve">4: </w:t>
            </w:r>
            <w:r>
              <w:rPr>
                <w:b/>
                <w:lang w:eastAsia="ja-JP"/>
              </w:rPr>
              <w:t>F</w:t>
            </w:r>
            <w:r w:rsidRPr="00D90546">
              <w:rPr>
                <w:b/>
                <w:lang w:eastAsia="ja-JP"/>
              </w:rPr>
              <w:t xml:space="preserve">or </w:t>
            </w:r>
            <w:r>
              <w:rPr>
                <w:rFonts w:hint="eastAsia"/>
                <w:b/>
                <w:lang w:eastAsia="ja-JP"/>
              </w:rPr>
              <w:t xml:space="preserve">direct </w:t>
            </w:r>
            <w:proofErr w:type="spellStart"/>
            <w:r>
              <w:rPr>
                <w:rFonts w:hint="eastAsia"/>
                <w:b/>
                <w:lang w:eastAsia="ja-JP"/>
              </w:rPr>
              <w:t>SCell</w:t>
            </w:r>
            <w:proofErr w:type="spellEnd"/>
            <w:r>
              <w:rPr>
                <w:rFonts w:hint="eastAsia"/>
                <w:b/>
                <w:lang w:eastAsia="ja-JP"/>
              </w:rPr>
              <w:t xml:space="preserve"> a</w:t>
            </w:r>
            <w:r w:rsidRPr="00D90546">
              <w:rPr>
                <w:rFonts w:hint="eastAsia"/>
                <w:b/>
                <w:lang w:eastAsia="ja-JP"/>
              </w:rPr>
              <w:t>ctivation</w:t>
            </w:r>
            <w:r>
              <w:rPr>
                <w:b/>
                <w:lang w:eastAsia="ja-JP"/>
              </w:rPr>
              <w:t xml:space="preserve"> for PUCCH </w:t>
            </w:r>
            <w:proofErr w:type="spellStart"/>
            <w:r>
              <w:rPr>
                <w:b/>
                <w:lang w:eastAsia="ja-JP"/>
              </w:rPr>
              <w:t>SCell</w:t>
            </w:r>
            <w:proofErr w:type="spellEnd"/>
            <w:r>
              <w:rPr>
                <w:b/>
                <w:lang w:eastAsia="ja-JP"/>
              </w:rPr>
              <w:t xml:space="preserve"> at h</w:t>
            </w:r>
            <w:r w:rsidRPr="00D90546">
              <w:rPr>
                <w:b/>
                <w:lang w:eastAsia="ja-JP"/>
              </w:rPr>
              <w:t>andover</w:t>
            </w:r>
            <w:r>
              <w:rPr>
                <w:b/>
                <w:lang w:eastAsia="ja-JP"/>
              </w:rPr>
              <w:t xml:space="preserve">, only </w:t>
            </w:r>
            <w:r w:rsidRPr="00D90546">
              <w:rPr>
                <w:b/>
                <w:lang w:eastAsia="ja-JP"/>
              </w:rPr>
              <w:t>valid TA case</w:t>
            </w:r>
            <w:r>
              <w:rPr>
                <w:b/>
                <w:lang w:eastAsia="ja-JP"/>
              </w:rPr>
              <w:t xml:space="preserve"> </w:t>
            </w:r>
            <w:r w:rsidRPr="00D90546">
              <w:rPr>
                <w:b/>
                <w:lang w:eastAsia="ja-JP"/>
              </w:rPr>
              <w:t xml:space="preserve">should be </w:t>
            </w:r>
            <w:r>
              <w:rPr>
                <w:b/>
                <w:lang w:eastAsia="ja-JP"/>
              </w:rPr>
              <w:t>considered</w:t>
            </w:r>
            <w:r w:rsidRPr="00D90546">
              <w:rPr>
                <w:b/>
                <w:lang w:eastAsia="ja-JP"/>
              </w:rPr>
              <w:t>.</w:t>
            </w:r>
          </w:p>
        </w:tc>
      </w:tr>
      <w:tr w:rsidR="00B12FB3" w14:paraId="5F0D6AB3" w14:textId="77777777" w:rsidTr="00805BE8">
        <w:trPr>
          <w:trHeight w:val="468"/>
        </w:trPr>
        <w:tc>
          <w:tcPr>
            <w:tcW w:w="1648" w:type="dxa"/>
          </w:tcPr>
          <w:p w14:paraId="3D3D9368" w14:textId="3C4EF0D3" w:rsidR="00B12FB3" w:rsidRPr="00B12FB3" w:rsidRDefault="006C6C3D" w:rsidP="00805BE8">
            <w:pPr>
              <w:spacing w:before="120" w:after="120"/>
              <w:rPr>
                <w:rFonts w:eastAsiaTheme="minorEastAsia"/>
                <w:lang w:eastAsia="zh-CN"/>
              </w:rPr>
            </w:pPr>
            <w:r w:rsidRPr="006C6C3D">
              <w:rPr>
                <w:rFonts w:eastAsiaTheme="minorEastAsia"/>
                <w:lang w:eastAsia="zh-CN"/>
              </w:rPr>
              <w:t>R4-2101658</w:t>
            </w:r>
          </w:p>
        </w:tc>
        <w:tc>
          <w:tcPr>
            <w:tcW w:w="1437" w:type="dxa"/>
          </w:tcPr>
          <w:p w14:paraId="7E4CC4DC" w14:textId="35718E45" w:rsidR="00B12FB3" w:rsidRDefault="006C6C3D" w:rsidP="00805BE8">
            <w:pPr>
              <w:spacing w:before="120" w:after="120"/>
            </w:pPr>
            <w:r w:rsidRPr="006C6C3D">
              <w:t xml:space="preserve">Huawei, </w:t>
            </w:r>
            <w:proofErr w:type="spellStart"/>
            <w:r w:rsidRPr="006C6C3D">
              <w:t>HiSilicon</w:t>
            </w:r>
            <w:proofErr w:type="spellEnd"/>
          </w:p>
        </w:tc>
        <w:tc>
          <w:tcPr>
            <w:tcW w:w="6772" w:type="dxa"/>
          </w:tcPr>
          <w:p w14:paraId="51D96EDE"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Observation 1: It is beneficial to take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activation and deactivation requirements for E-UTRA as the baseline.</w:t>
            </w:r>
          </w:p>
          <w:p w14:paraId="1D7F28DF"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Proposal 1: The way to indicate the beam information of the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being activated to NW needs further discussion.</w:t>
            </w:r>
          </w:p>
          <w:p w14:paraId="324FADE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Observation 2: Only RA procedure triggered by a PDCCH order is considered for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and the SSB index should be explicitly indicated.</w:t>
            </w:r>
          </w:p>
          <w:p w14:paraId="35CF6E4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3: Beam information is needed for NW to initiate the RA for TA updating by a PDCCH order.</w:t>
            </w:r>
          </w:p>
          <w:p w14:paraId="62292215" w14:textId="6757281D" w:rsidR="00B12FB3" w:rsidRPr="003E201D" w:rsidRDefault="003E201D" w:rsidP="003E201D">
            <w:pPr>
              <w:jc w:val="both"/>
              <w:rPr>
                <w:rFonts w:eastAsiaTheme="minorEastAsia" w:cs="v4.2.0"/>
                <w:b/>
                <w:lang w:val="en-US" w:eastAsia="zh-CN"/>
              </w:rPr>
            </w:pPr>
            <w:r w:rsidRPr="0072371D">
              <w:rPr>
                <w:rFonts w:eastAsiaTheme="minorEastAsia" w:cs="v4.2.0"/>
                <w:b/>
                <w:lang w:val="en-US" w:eastAsia="zh-CN"/>
              </w:rPr>
              <w:t xml:space="preserve">Proposal 4: The UL spatial relation shall be considered as the UE shall be capable for UL transmission of valid CQI after the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is activated.</w:t>
            </w:r>
          </w:p>
        </w:tc>
      </w:tr>
      <w:tr w:rsidR="00157FA8" w14:paraId="5A59942B" w14:textId="77777777" w:rsidTr="00805BE8">
        <w:trPr>
          <w:trHeight w:val="468"/>
        </w:trPr>
        <w:tc>
          <w:tcPr>
            <w:tcW w:w="1648" w:type="dxa"/>
          </w:tcPr>
          <w:p w14:paraId="07186004" w14:textId="0B615C5D" w:rsidR="00157FA8" w:rsidRPr="00B12FB3" w:rsidRDefault="003D66A3" w:rsidP="00805BE8">
            <w:pPr>
              <w:spacing w:before="120" w:after="120"/>
              <w:rPr>
                <w:rFonts w:eastAsiaTheme="minorEastAsia"/>
                <w:lang w:eastAsia="zh-CN"/>
              </w:rPr>
            </w:pPr>
            <w:r w:rsidRPr="003D66A3">
              <w:rPr>
                <w:rFonts w:eastAsiaTheme="minorEastAsia"/>
                <w:lang w:eastAsia="zh-CN"/>
              </w:rPr>
              <w:t>R4-2102365</w:t>
            </w:r>
          </w:p>
        </w:tc>
        <w:tc>
          <w:tcPr>
            <w:tcW w:w="1437" w:type="dxa"/>
          </w:tcPr>
          <w:p w14:paraId="4D283A57" w14:textId="24D49613" w:rsidR="00157FA8" w:rsidRDefault="003D66A3" w:rsidP="00805BE8">
            <w:pPr>
              <w:spacing w:before="120" w:after="120"/>
            </w:pPr>
            <w:r w:rsidRPr="003D66A3">
              <w:t>Ericsson</w:t>
            </w:r>
          </w:p>
        </w:tc>
        <w:tc>
          <w:tcPr>
            <w:tcW w:w="6772" w:type="dxa"/>
          </w:tcPr>
          <w:p w14:paraId="75AE5BE7" w14:textId="77777777" w:rsidR="007D2E99" w:rsidRPr="007D2E99" w:rsidRDefault="007D2E99" w:rsidP="007D2E99">
            <w:pPr>
              <w:pStyle w:val="aff0"/>
              <w:spacing w:before="0" w:beforeAutospacing="0" w:after="120" w:afterAutospacing="0"/>
              <w:ind w:left="1276" w:hanging="1276"/>
              <w:rPr>
                <w:bCs/>
                <w:color w:val="44546A" w:themeColor="text2"/>
                <w:kern w:val="24"/>
                <w:sz w:val="20"/>
                <w:szCs w:val="22"/>
              </w:rPr>
            </w:pPr>
            <w:r w:rsidRPr="007D2E99">
              <w:rPr>
                <w:b/>
                <w:color w:val="44546A" w:themeColor="text2"/>
                <w:kern w:val="24"/>
                <w:sz w:val="20"/>
                <w:szCs w:val="22"/>
              </w:rPr>
              <w:t>Proposal 1:</w:t>
            </w:r>
            <w:r w:rsidRPr="007D2E99">
              <w:rPr>
                <w:b/>
                <w:color w:val="44546A" w:themeColor="text2"/>
                <w:kern w:val="24"/>
                <w:sz w:val="20"/>
                <w:szCs w:val="22"/>
              </w:rPr>
              <w:tab/>
            </w:r>
            <w:r w:rsidRPr="007D2E99">
              <w:rPr>
                <w:bCs/>
                <w:color w:val="44546A" w:themeColor="text2"/>
                <w:kern w:val="24"/>
                <w:sz w:val="20"/>
                <w:szCs w:val="22"/>
              </w:rPr>
              <w:t xml:space="preserve">Valid TA is defined in similar ways in NR as in EUTRA, i.e., TAT for TAG to which the PUCCH belongs is running. Valid TA implication is same as in EUTRA, i.e., when TA is valid, UE can skip RA at PUCCH </w:t>
            </w:r>
            <w:proofErr w:type="spellStart"/>
            <w:r w:rsidRPr="007D2E99">
              <w:rPr>
                <w:bCs/>
                <w:color w:val="44546A" w:themeColor="text2"/>
                <w:kern w:val="24"/>
                <w:sz w:val="20"/>
                <w:szCs w:val="22"/>
              </w:rPr>
              <w:t>SCell</w:t>
            </w:r>
            <w:proofErr w:type="spellEnd"/>
            <w:r w:rsidRPr="007D2E99">
              <w:rPr>
                <w:bCs/>
                <w:color w:val="44546A" w:themeColor="text2"/>
                <w:kern w:val="24"/>
                <w:sz w:val="20"/>
                <w:szCs w:val="22"/>
              </w:rPr>
              <w:t xml:space="preserve"> activation. </w:t>
            </w:r>
          </w:p>
          <w:p w14:paraId="3D08B104" w14:textId="77777777" w:rsidR="007D2E99" w:rsidRPr="007D2E99" w:rsidRDefault="007D2E99" w:rsidP="007D2E99">
            <w:pPr>
              <w:pStyle w:val="aff0"/>
              <w:spacing w:before="0" w:beforeAutospacing="0" w:after="120" w:afterAutospacing="0"/>
              <w:ind w:left="1276" w:hanging="1276"/>
              <w:rPr>
                <w:color w:val="44546A" w:themeColor="text2"/>
                <w:sz w:val="20"/>
                <w:szCs w:val="22"/>
              </w:rPr>
            </w:pPr>
            <w:r w:rsidRPr="007D2E99">
              <w:rPr>
                <w:b/>
                <w:bCs/>
                <w:color w:val="44546A" w:themeColor="text2"/>
                <w:sz w:val="20"/>
                <w:szCs w:val="22"/>
              </w:rPr>
              <w:lastRenderedPageBreak/>
              <w:t xml:space="preserve">Proposal 2: </w:t>
            </w:r>
            <w:r w:rsidRPr="007D2E99">
              <w:rPr>
                <w:b/>
                <w:bCs/>
                <w:color w:val="44546A" w:themeColor="text2"/>
                <w:sz w:val="20"/>
                <w:szCs w:val="22"/>
              </w:rPr>
              <w:tab/>
            </w:r>
            <w:r w:rsidRPr="007D2E99">
              <w:rPr>
                <w:color w:val="44546A" w:themeColor="text2"/>
                <w:sz w:val="20"/>
                <w:szCs w:val="22"/>
              </w:rPr>
              <w:t xml:space="preserve">For activation of single PUCCH </w:t>
            </w:r>
            <w:proofErr w:type="spellStart"/>
            <w:r w:rsidRPr="007D2E99">
              <w:rPr>
                <w:color w:val="44546A" w:themeColor="text2"/>
                <w:sz w:val="20"/>
                <w:szCs w:val="22"/>
              </w:rPr>
              <w:t>SCell</w:t>
            </w:r>
            <w:proofErr w:type="spellEnd"/>
            <w:r w:rsidRPr="007D2E99">
              <w:rPr>
                <w:color w:val="44546A" w:themeColor="text2"/>
                <w:sz w:val="20"/>
                <w:szCs w:val="22"/>
              </w:rPr>
              <w:t xml:space="preserve"> with valid TA, existing RRM requirements for activation of single downlink NR </w:t>
            </w:r>
            <w:proofErr w:type="spellStart"/>
            <w:r w:rsidRPr="007D2E99">
              <w:rPr>
                <w:color w:val="44546A" w:themeColor="text2"/>
                <w:sz w:val="20"/>
                <w:szCs w:val="22"/>
              </w:rPr>
              <w:t>SCell</w:t>
            </w:r>
            <w:proofErr w:type="spellEnd"/>
            <w:r w:rsidRPr="007D2E99">
              <w:rPr>
                <w:color w:val="44546A" w:themeColor="text2"/>
                <w:sz w:val="20"/>
                <w:szCs w:val="22"/>
              </w:rPr>
              <w:t xml:space="preserve"> to be used as baseline.</w:t>
            </w:r>
          </w:p>
          <w:p w14:paraId="117BC949" w14:textId="77777777" w:rsidR="007D2E99" w:rsidRPr="007D2E99" w:rsidRDefault="007D2E99" w:rsidP="007D2E99">
            <w:pPr>
              <w:pStyle w:val="aff0"/>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3: </w:t>
            </w:r>
            <w:r w:rsidRPr="007D2E99">
              <w:rPr>
                <w:b/>
                <w:bCs/>
                <w:color w:val="44546A" w:themeColor="text2"/>
                <w:sz w:val="20"/>
                <w:szCs w:val="22"/>
              </w:rPr>
              <w:tab/>
            </w:r>
            <w:r w:rsidRPr="007D2E99">
              <w:rPr>
                <w:color w:val="44546A" w:themeColor="text2"/>
                <w:sz w:val="20"/>
                <w:szCs w:val="22"/>
              </w:rPr>
              <w:t xml:space="preserve">For activation of single PUCCH </w:t>
            </w:r>
            <w:proofErr w:type="spellStart"/>
            <w:r w:rsidRPr="007D2E99">
              <w:rPr>
                <w:color w:val="44546A" w:themeColor="text2"/>
                <w:sz w:val="20"/>
                <w:szCs w:val="22"/>
              </w:rPr>
              <w:t>SCell</w:t>
            </w:r>
            <w:proofErr w:type="spellEnd"/>
            <w:r w:rsidRPr="007D2E99">
              <w:rPr>
                <w:color w:val="44546A" w:themeColor="text2"/>
                <w:sz w:val="20"/>
                <w:szCs w:val="22"/>
              </w:rPr>
              <w:t xml:space="preserve"> with invalid TA, existing RRM requirements for activation of single downlink NR </w:t>
            </w:r>
            <w:proofErr w:type="spellStart"/>
            <w:r w:rsidRPr="007D2E99">
              <w:rPr>
                <w:color w:val="44546A" w:themeColor="text2"/>
                <w:sz w:val="20"/>
                <w:szCs w:val="22"/>
              </w:rPr>
              <w:t>SCell</w:t>
            </w:r>
            <w:proofErr w:type="spellEnd"/>
            <w:r w:rsidRPr="007D2E99">
              <w:rPr>
                <w:color w:val="44546A" w:themeColor="text2"/>
                <w:sz w:val="20"/>
                <w:szCs w:val="22"/>
              </w:rPr>
              <w:t xml:space="preserve"> to be used as baseline for completion of downlink actions. Completion of uplink actions are to be further studied. </w:t>
            </w:r>
          </w:p>
          <w:p w14:paraId="54E5BF66" w14:textId="77777777" w:rsidR="007D2E99" w:rsidRPr="007D2E99" w:rsidRDefault="007D2E99" w:rsidP="007D2E99">
            <w:pPr>
              <w:pStyle w:val="aff0"/>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4: </w:t>
            </w:r>
            <w:r w:rsidRPr="007D2E99">
              <w:rPr>
                <w:b/>
                <w:bCs/>
                <w:color w:val="44546A" w:themeColor="text2"/>
                <w:sz w:val="20"/>
                <w:szCs w:val="22"/>
              </w:rPr>
              <w:tab/>
            </w:r>
            <w:r w:rsidRPr="007D2E99">
              <w:rPr>
                <w:color w:val="44546A" w:themeColor="text2"/>
                <w:sz w:val="20"/>
                <w:szCs w:val="22"/>
              </w:rPr>
              <w:t xml:space="preserve">For activation of multiple PUCCH </w:t>
            </w:r>
            <w:proofErr w:type="spellStart"/>
            <w:r w:rsidRPr="007D2E99">
              <w:rPr>
                <w:color w:val="44546A" w:themeColor="text2"/>
                <w:sz w:val="20"/>
                <w:szCs w:val="22"/>
              </w:rPr>
              <w:t>SCells</w:t>
            </w:r>
            <w:proofErr w:type="spellEnd"/>
            <w:r w:rsidRPr="007D2E99">
              <w:rPr>
                <w:color w:val="44546A" w:themeColor="text2"/>
                <w:sz w:val="20"/>
                <w:szCs w:val="22"/>
              </w:rPr>
              <w:t xml:space="preserve"> with valid TA, existing RRM requirements for activation of multiple downlink NR </w:t>
            </w:r>
            <w:proofErr w:type="spellStart"/>
            <w:r w:rsidRPr="007D2E99">
              <w:rPr>
                <w:color w:val="44546A" w:themeColor="text2"/>
                <w:sz w:val="20"/>
                <w:szCs w:val="22"/>
              </w:rPr>
              <w:t>SCells</w:t>
            </w:r>
            <w:proofErr w:type="spellEnd"/>
            <w:r w:rsidRPr="007D2E99">
              <w:rPr>
                <w:color w:val="44546A" w:themeColor="text2"/>
                <w:sz w:val="20"/>
                <w:szCs w:val="22"/>
              </w:rPr>
              <w:t xml:space="preserve"> to be used as baseline.</w:t>
            </w:r>
          </w:p>
          <w:p w14:paraId="0CEC89A5" w14:textId="77777777" w:rsidR="007D2E99" w:rsidRPr="007D2E99" w:rsidRDefault="007D2E99" w:rsidP="007D2E99">
            <w:pPr>
              <w:pStyle w:val="aff0"/>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5: </w:t>
            </w:r>
            <w:r w:rsidRPr="007D2E99">
              <w:rPr>
                <w:b/>
                <w:bCs/>
                <w:color w:val="44546A" w:themeColor="text2"/>
                <w:sz w:val="20"/>
                <w:szCs w:val="22"/>
              </w:rPr>
              <w:tab/>
            </w:r>
            <w:r w:rsidRPr="007D2E99">
              <w:rPr>
                <w:color w:val="44546A" w:themeColor="text2"/>
                <w:sz w:val="20"/>
                <w:szCs w:val="22"/>
              </w:rPr>
              <w:t xml:space="preserve">For activation of multiple PUCCH </w:t>
            </w:r>
            <w:proofErr w:type="spellStart"/>
            <w:r w:rsidRPr="007D2E99">
              <w:rPr>
                <w:color w:val="44546A" w:themeColor="text2"/>
                <w:sz w:val="20"/>
                <w:szCs w:val="22"/>
              </w:rPr>
              <w:t>SCells</w:t>
            </w:r>
            <w:proofErr w:type="spellEnd"/>
            <w:r w:rsidRPr="007D2E99">
              <w:rPr>
                <w:color w:val="44546A" w:themeColor="text2"/>
                <w:sz w:val="20"/>
                <w:szCs w:val="22"/>
              </w:rPr>
              <w:t xml:space="preserve"> with invalid TA, existing RRM requirements for activation of multiple downlink NR </w:t>
            </w:r>
            <w:proofErr w:type="spellStart"/>
            <w:r w:rsidRPr="007D2E99">
              <w:rPr>
                <w:color w:val="44546A" w:themeColor="text2"/>
                <w:sz w:val="20"/>
                <w:szCs w:val="22"/>
              </w:rPr>
              <w:t>SCells</w:t>
            </w:r>
            <w:proofErr w:type="spellEnd"/>
            <w:r w:rsidRPr="007D2E99">
              <w:rPr>
                <w:color w:val="44546A" w:themeColor="text2"/>
                <w:sz w:val="20"/>
                <w:szCs w:val="22"/>
              </w:rPr>
              <w:t xml:space="preserve"> to be used as baseline for completion of downlink actions. Completion of uplink actions are to be further studied. </w:t>
            </w:r>
          </w:p>
          <w:p w14:paraId="1B5300FC" w14:textId="69692D65" w:rsidR="00157FA8" w:rsidRPr="007D2E99" w:rsidRDefault="007D2E99" w:rsidP="007D2E99">
            <w:pPr>
              <w:spacing w:before="120" w:after="120"/>
            </w:pPr>
            <w:r w:rsidRPr="007D2E99">
              <w:rPr>
                <w:b/>
                <w:color w:val="2F5496" w:themeColor="accent1" w:themeShade="BF"/>
                <w:kern w:val="24"/>
                <w:szCs w:val="22"/>
              </w:rPr>
              <w:t>Proposal 6:</w:t>
            </w:r>
            <w:r w:rsidRPr="007D2E99">
              <w:rPr>
                <w:bCs/>
                <w:color w:val="2F5496" w:themeColor="accent1" w:themeShade="BF"/>
                <w:kern w:val="24"/>
                <w:szCs w:val="22"/>
              </w:rPr>
              <w:t xml:space="preserve"> </w:t>
            </w:r>
            <w:r w:rsidRPr="007D2E99">
              <w:rPr>
                <w:bCs/>
                <w:color w:val="2F5496" w:themeColor="accent1" w:themeShade="BF"/>
                <w:kern w:val="24"/>
                <w:szCs w:val="22"/>
              </w:rPr>
              <w:tab/>
              <w:t xml:space="preserve">For deactivation of activated PUCCH </w:t>
            </w:r>
            <w:proofErr w:type="spellStart"/>
            <w:r w:rsidRPr="007D2E99">
              <w:rPr>
                <w:bCs/>
                <w:color w:val="2F5496" w:themeColor="accent1" w:themeShade="BF"/>
                <w:kern w:val="24"/>
                <w:szCs w:val="22"/>
              </w:rPr>
              <w:t>SCell</w:t>
            </w:r>
            <w:proofErr w:type="spellEnd"/>
            <w:r w:rsidRPr="007D2E99">
              <w:rPr>
                <w:bCs/>
                <w:color w:val="2F5496" w:themeColor="accent1" w:themeShade="BF"/>
                <w:kern w:val="24"/>
                <w:szCs w:val="22"/>
              </w:rPr>
              <w:t xml:space="preserve">(s), existing RRM requirements for deactivation of NR </w:t>
            </w:r>
            <w:proofErr w:type="spellStart"/>
            <w:r w:rsidRPr="007D2E99">
              <w:rPr>
                <w:bCs/>
                <w:color w:val="2F5496" w:themeColor="accent1" w:themeShade="BF"/>
                <w:kern w:val="24"/>
                <w:szCs w:val="22"/>
              </w:rPr>
              <w:t>SCell</w:t>
            </w:r>
            <w:proofErr w:type="spellEnd"/>
            <w:r w:rsidRPr="007D2E99">
              <w:rPr>
                <w:bCs/>
                <w:color w:val="2F5496" w:themeColor="accent1" w:themeShade="BF"/>
                <w:kern w:val="24"/>
                <w:szCs w:val="22"/>
              </w:rPr>
              <w:t>(s) to be used as baseline.</w:t>
            </w:r>
          </w:p>
        </w:tc>
      </w:tr>
      <w:tr w:rsidR="001800BE" w14:paraId="05096F8F" w14:textId="77777777" w:rsidTr="00805BE8">
        <w:trPr>
          <w:trHeight w:val="468"/>
        </w:trPr>
        <w:tc>
          <w:tcPr>
            <w:tcW w:w="1648" w:type="dxa"/>
          </w:tcPr>
          <w:p w14:paraId="3B16B0BE" w14:textId="00C338A6" w:rsidR="001800BE" w:rsidRDefault="00287BE6" w:rsidP="00805BE8">
            <w:pPr>
              <w:spacing w:before="120" w:after="120"/>
            </w:pPr>
            <w:r w:rsidRPr="00287BE6">
              <w:lastRenderedPageBreak/>
              <w:t>R4-2102892</w:t>
            </w:r>
          </w:p>
        </w:tc>
        <w:tc>
          <w:tcPr>
            <w:tcW w:w="1437" w:type="dxa"/>
          </w:tcPr>
          <w:p w14:paraId="7087499A" w14:textId="072871C4" w:rsidR="001800BE" w:rsidRDefault="00287BE6" w:rsidP="00805BE8">
            <w:pPr>
              <w:spacing w:before="120" w:after="120"/>
            </w:pPr>
            <w:r w:rsidRPr="00287BE6">
              <w:t>Qualcomm Incorporated</w:t>
            </w:r>
          </w:p>
        </w:tc>
        <w:tc>
          <w:tcPr>
            <w:tcW w:w="6772" w:type="dxa"/>
          </w:tcPr>
          <w:p w14:paraId="5C2044D2"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1</w:t>
            </w:r>
            <w:r w:rsidRPr="008718B8">
              <w:rPr>
                <w:b/>
                <w:bCs/>
                <w:lang w:val="en-US"/>
              </w:rPr>
              <w:t xml:space="preserve">: </w:t>
            </w:r>
            <w:r w:rsidRPr="00A40C53">
              <w:rPr>
                <w:b/>
                <w:bCs/>
                <w:lang w:val="en-US"/>
              </w:rPr>
              <w:t xml:space="preserve">PUCCH </w:t>
            </w:r>
            <w:proofErr w:type="spellStart"/>
            <w:r w:rsidRPr="00A40C53">
              <w:rPr>
                <w:b/>
                <w:bCs/>
                <w:lang w:val="en-US"/>
              </w:rPr>
              <w:t>SCell</w:t>
            </w:r>
            <w:proofErr w:type="spellEnd"/>
            <w:r w:rsidRPr="00A40C53">
              <w:rPr>
                <w:b/>
                <w:bCs/>
                <w:lang w:val="en-US"/>
              </w:rPr>
              <w:t xml:space="preserve"> activation delay is composed of ‘</w:t>
            </w:r>
            <w:proofErr w:type="spellStart"/>
            <w:r w:rsidRPr="00A40C53">
              <w:rPr>
                <w:b/>
                <w:bCs/>
                <w:lang w:val="en-US"/>
              </w:rPr>
              <w:t>SCell</w:t>
            </w:r>
            <w:proofErr w:type="spellEnd"/>
            <w:r w:rsidRPr="00A40C53">
              <w:rPr>
                <w:b/>
                <w:bCs/>
                <w:lang w:val="en-US"/>
              </w:rPr>
              <w:t xml:space="preserve"> activation delay’ and ‘TA acquisition/application delay in case of non-valid TA for the cell</w:t>
            </w:r>
            <w:r>
              <w:rPr>
                <w:b/>
                <w:bCs/>
                <w:lang w:val="en-US"/>
              </w:rPr>
              <w:t>’</w:t>
            </w:r>
          </w:p>
          <w:p w14:paraId="5CFD2500"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2</w:t>
            </w:r>
            <w:r w:rsidRPr="008718B8">
              <w:rPr>
                <w:b/>
                <w:bCs/>
                <w:lang w:val="en-US"/>
              </w:rPr>
              <w:t xml:space="preserve">: </w:t>
            </w:r>
            <w:r w:rsidRPr="00710696">
              <w:rPr>
                <w:b/>
                <w:bCs/>
                <w:lang w:val="en-US"/>
              </w:rPr>
              <w:t>RAN4 to define requirements based on absolute time, i.e. numerology agnostic manner</w:t>
            </w:r>
          </w:p>
          <w:p w14:paraId="76815361" w14:textId="77777777" w:rsidR="00287BE6" w:rsidRPr="00FA44B1" w:rsidRDefault="00287BE6" w:rsidP="00287BE6">
            <w:pPr>
              <w:pStyle w:val="aff8"/>
              <w:numPr>
                <w:ilvl w:val="1"/>
                <w:numId w:val="23"/>
              </w:numPr>
              <w:overflowPunct/>
              <w:autoSpaceDE/>
              <w:autoSpaceDN/>
              <w:adjustRightInd/>
              <w:ind w:firstLineChars="0"/>
              <w:contextualSpacing/>
              <w:textAlignment w:val="auto"/>
              <w:rPr>
                <w:b/>
                <w:bCs/>
                <w:lang w:val="en-US"/>
              </w:rPr>
            </w:pPr>
            <w:r>
              <w:rPr>
                <w:b/>
                <w:bCs/>
                <w:lang w:val="en-US"/>
              </w:rPr>
              <w:t>W</w:t>
            </w:r>
            <w:r w:rsidRPr="00710696">
              <w:rPr>
                <w:b/>
                <w:bCs/>
                <w:lang w:val="en-US"/>
              </w:rPr>
              <w:t xml:space="preserve">hether </w:t>
            </w:r>
            <w:r>
              <w:rPr>
                <w:b/>
                <w:bCs/>
                <w:lang w:val="en-US"/>
              </w:rPr>
              <w:t xml:space="preserve">and how to quantize </w:t>
            </w:r>
            <w:r w:rsidRPr="00710696">
              <w:rPr>
                <w:b/>
                <w:bCs/>
                <w:lang w:val="en-US"/>
              </w:rPr>
              <w:t>the final requirement can be separately discussed in the later stage</w:t>
            </w:r>
          </w:p>
          <w:p w14:paraId="111F9E52" w14:textId="7A5D3237" w:rsidR="001800BE" w:rsidRPr="00287BE6" w:rsidRDefault="00287BE6" w:rsidP="00287BE6">
            <w:pPr>
              <w:ind w:left="1080" w:hanging="1080"/>
              <w:jc w:val="both"/>
              <w:rPr>
                <w:rFonts w:eastAsiaTheme="minorEastAsia"/>
                <w:b/>
                <w:bCs/>
                <w:lang w:val="en-US" w:eastAsia="zh-CN"/>
              </w:rPr>
            </w:pPr>
            <w:r w:rsidRPr="008718B8">
              <w:rPr>
                <w:b/>
                <w:bCs/>
                <w:lang w:val="en-US"/>
              </w:rPr>
              <w:t xml:space="preserve">Proposal </w:t>
            </w:r>
            <w:r>
              <w:rPr>
                <w:b/>
                <w:bCs/>
                <w:lang w:val="en-US"/>
              </w:rPr>
              <w:t>3</w:t>
            </w:r>
            <w:r w:rsidRPr="008718B8">
              <w:rPr>
                <w:b/>
                <w:bCs/>
                <w:lang w:val="en-US"/>
              </w:rPr>
              <w:t xml:space="preserve">: </w:t>
            </w:r>
            <w:r w:rsidRPr="00710696">
              <w:rPr>
                <w:b/>
                <w:bCs/>
                <w:lang w:val="en-US"/>
              </w:rPr>
              <w:t xml:space="preserve">RAN4 to prioritize PUCCH </w:t>
            </w:r>
            <w:proofErr w:type="spellStart"/>
            <w:r w:rsidRPr="00710696">
              <w:rPr>
                <w:b/>
                <w:bCs/>
                <w:lang w:val="en-US"/>
              </w:rPr>
              <w:t>SCell</w:t>
            </w:r>
            <w:proofErr w:type="spellEnd"/>
            <w:r w:rsidRPr="00710696">
              <w:rPr>
                <w:b/>
                <w:bCs/>
                <w:lang w:val="en-US"/>
              </w:rPr>
              <w:t xml:space="preserve"> in FR1 </w:t>
            </w:r>
            <w:r>
              <w:rPr>
                <w:b/>
                <w:bCs/>
                <w:lang w:val="en-US"/>
              </w:rPr>
              <w:t>when</w:t>
            </w:r>
            <w:r w:rsidRPr="00710696">
              <w:rPr>
                <w:b/>
                <w:bCs/>
                <w:lang w:val="en-US"/>
              </w:rPr>
              <w:t xml:space="preserve"> there is an available </w:t>
            </w:r>
            <w:proofErr w:type="spellStart"/>
            <w:r w:rsidRPr="00710696">
              <w:rPr>
                <w:b/>
                <w:bCs/>
                <w:lang w:val="en-US"/>
              </w:rPr>
              <w:t>SCell</w:t>
            </w:r>
            <w:proofErr w:type="spellEnd"/>
            <w:r w:rsidRPr="00710696">
              <w:rPr>
                <w:b/>
                <w:bCs/>
                <w:lang w:val="en-US"/>
              </w:rPr>
              <w:t xml:space="preserve"> in FR1 with UL if there is a need for frequency range differentiation in specifying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3612D7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07F19">
        <w:rPr>
          <w:rFonts w:hint="eastAsia"/>
          <w:sz w:val="24"/>
          <w:szCs w:val="16"/>
        </w:rPr>
        <w:t xml:space="preserve"> </w:t>
      </w:r>
      <w:r w:rsidR="00A3680A">
        <w:rPr>
          <w:rFonts w:hint="eastAsia"/>
          <w:sz w:val="24"/>
          <w:szCs w:val="16"/>
        </w:rPr>
        <w:t>General</w:t>
      </w:r>
    </w:p>
    <w:p w14:paraId="52E527C3" w14:textId="3EA40E1D" w:rsidR="00B4108D" w:rsidRPr="003B3AE1" w:rsidRDefault="00B4108D" w:rsidP="00B4108D">
      <w:pPr>
        <w:rPr>
          <w:b/>
          <w:u w:val="single"/>
          <w:lang w:eastAsia="zh-CN"/>
        </w:rPr>
      </w:pPr>
      <w:r w:rsidRPr="003B3AE1">
        <w:rPr>
          <w:b/>
          <w:u w:val="single"/>
          <w:lang w:eastAsia="ko-KR"/>
        </w:rPr>
        <w:t>Issue 1-1</w:t>
      </w:r>
      <w:r w:rsidR="00C4488B" w:rsidRPr="003B3AE1">
        <w:rPr>
          <w:rFonts w:hint="eastAsia"/>
          <w:b/>
          <w:u w:val="single"/>
          <w:lang w:eastAsia="zh-CN"/>
        </w:rPr>
        <w:t>-1</w:t>
      </w:r>
      <w:r w:rsidRPr="003B3AE1">
        <w:rPr>
          <w:b/>
          <w:u w:val="single"/>
          <w:lang w:eastAsia="ko-KR"/>
        </w:rPr>
        <w:t xml:space="preserve">: </w:t>
      </w:r>
      <w:r w:rsidR="00945030">
        <w:rPr>
          <w:rFonts w:hint="eastAsia"/>
          <w:b/>
          <w:u w:val="single"/>
          <w:lang w:eastAsia="zh-CN"/>
        </w:rPr>
        <w:t>T</w:t>
      </w:r>
      <w:r w:rsidR="0044115C">
        <w:rPr>
          <w:rFonts w:hint="eastAsia"/>
          <w:b/>
          <w:u w:val="single"/>
          <w:lang w:eastAsia="zh-CN"/>
        </w:rPr>
        <w:t xml:space="preserve">he </w:t>
      </w:r>
      <w:r w:rsidR="00871516">
        <w:rPr>
          <w:rFonts w:hint="eastAsia"/>
          <w:b/>
          <w:u w:val="single"/>
          <w:lang w:eastAsia="zh-CN"/>
        </w:rPr>
        <w:t>working scope</w:t>
      </w:r>
      <w:r w:rsidR="0044115C">
        <w:rPr>
          <w:rFonts w:hint="eastAsia"/>
          <w:b/>
          <w:u w:val="single"/>
          <w:lang w:eastAsia="zh-CN"/>
        </w:rPr>
        <w:t xml:space="preserve"> of R17 PUCCH </w:t>
      </w:r>
      <w:proofErr w:type="spellStart"/>
      <w:r w:rsidR="0044115C">
        <w:rPr>
          <w:rFonts w:hint="eastAsia"/>
          <w:b/>
          <w:u w:val="single"/>
          <w:lang w:eastAsia="zh-CN"/>
        </w:rPr>
        <w:t>SCell</w:t>
      </w:r>
      <w:proofErr w:type="spellEnd"/>
      <w:r w:rsidR="0044115C">
        <w:rPr>
          <w:rFonts w:hint="eastAsia"/>
          <w:b/>
          <w:u w:val="single"/>
          <w:lang w:eastAsia="zh-CN"/>
        </w:rPr>
        <w:t xml:space="preserve"> activation/deactivation requirements</w:t>
      </w:r>
      <w:r w:rsidR="001D7AB3">
        <w:rPr>
          <w:rFonts w:hint="eastAsia"/>
          <w:b/>
          <w:u w:val="single"/>
          <w:lang w:eastAsia="zh-CN"/>
        </w:rPr>
        <w:t>?</w:t>
      </w:r>
    </w:p>
    <w:p w14:paraId="3C3336B6" w14:textId="77777777" w:rsidR="00B4108D" w:rsidRPr="003B3AE1"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6ED420C" w14:textId="5C459AFB" w:rsidR="00A44AE2" w:rsidRPr="003B3AE1" w:rsidRDefault="00B4108D" w:rsidP="00A44AE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00A44AE2" w:rsidRPr="003B3AE1">
        <w:rPr>
          <w:rFonts w:eastAsia="宋体" w:hint="eastAsia"/>
          <w:szCs w:val="24"/>
          <w:lang w:eastAsia="zh-CN"/>
        </w:rPr>
        <w:t>(Apple)</w:t>
      </w:r>
    </w:p>
    <w:p w14:paraId="0A0E7F99" w14:textId="3A1A5CD7" w:rsidR="00A44AE2" w:rsidRDefault="00A44AE2" w:rsidP="00A44AE2">
      <w:pPr>
        <w:pStyle w:val="aff8"/>
        <w:numPr>
          <w:ilvl w:val="2"/>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RAN4 defines PUCCH </w:t>
      </w:r>
      <w:proofErr w:type="spellStart"/>
      <w:r w:rsidRPr="003B3AE1">
        <w:rPr>
          <w:rFonts w:eastAsia="宋体"/>
          <w:szCs w:val="24"/>
          <w:lang w:eastAsia="zh-CN"/>
        </w:rPr>
        <w:t>SCell</w:t>
      </w:r>
      <w:proofErr w:type="spellEnd"/>
      <w:r w:rsidRPr="003B3AE1">
        <w:rPr>
          <w:rFonts w:eastAsia="宋体"/>
          <w:szCs w:val="24"/>
          <w:lang w:eastAsia="zh-CN"/>
        </w:rPr>
        <w:t xml:space="preserve"> activation/deactivation requirements based on the “legacy R15 </w:t>
      </w:r>
      <w:proofErr w:type="spellStart"/>
      <w:r w:rsidRPr="003B3AE1">
        <w:rPr>
          <w:rFonts w:eastAsia="宋体"/>
          <w:szCs w:val="24"/>
          <w:lang w:eastAsia="zh-CN"/>
        </w:rPr>
        <w:t>SCell</w:t>
      </w:r>
      <w:proofErr w:type="spellEnd"/>
      <w:r w:rsidRPr="003B3AE1">
        <w:rPr>
          <w:rFonts w:eastAsia="宋体"/>
          <w:szCs w:val="24"/>
          <w:lang w:eastAsia="zh-CN"/>
        </w:rPr>
        <w:t xml:space="preserve"> activation mechanism” rather than “R16 direct </w:t>
      </w:r>
      <w:proofErr w:type="spellStart"/>
      <w:r w:rsidRPr="003B3AE1">
        <w:rPr>
          <w:rFonts w:eastAsia="宋体"/>
          <w:szCs w:val="24"/>
          <w:lang w:eastAsia="zh-CN"/>
        </w:rPr>
        <w:t>SCell</w:t>
      </w:r>
      <w:proofErr w:type="spellEnd"/>
      <w:r w:rsidRPr="003B3AE1">
        <w:rPr>
          <w:rFonts w:eastAsia="宋体"/>
          <w:szCs w:val="24"/>
          <w:lang w:eastAsia="zh-CN"/>
        </w:rPr>
        <w:t xml:space="preserve"> activation from DC/CA enhancement WI”</w:t>
      </w:r>
      <w:r w:rsidR="00851A2C">
        <w:rPr>
          <w:rFonts w:eastAsia="宋体" w:hint="eastAsia"/>
          <w:szCs w:val="24"/>
          <w:lang w:eastAsia="zh-CN"/>
        </w:rPr>
        <w:t xml:space="preserve">. </w:t>
      </w:r>
    </w:p>
    <w:p w14:paraId="36BE3B1D" w14:textId="7E2F0B1D" w:rsidR="00871516" w:rsidRDefault="00871516" w:rsidP="0087151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8B3948">
        <w:rPr>
          <w:rFonts w:eastAsia="宋体" w:hint="eastAsia"/>
          <w:szCs w:val="24"/>
          <w:lang w:eastAsia="zh-CN"/>
        </w:rPr>
        <w:t>(OPPO)</w:t>
      </w:r>
    </w:p>
    <w:p w14:paraId="4B3A1363" w14:textId="739E8815" w:rsidR="00871516" w:rsidRDefault="007D1E57" w:rsidP="00A44AE2">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The PUCCH </w:t>
      </w:r>
      <w:proofErr w:type="spellStart"/>
      <w:r>
        <w:rPr>
          <w:rFonts w:eastAsia="宋体" w:hint="eastAsia"/>
          <w:szCs w:val="24"/>
          <w:lang w:eastAsia="zh-CN"/>
        </w:rPr>
        <w:t>SCell</w:t>
      </w:r>
      <w:proofErr w:type="spellEnd"/>
      <w:r>
        <w:rPr>
          <w:rFonts w:eastAsia="宋体" w:hint="eastAsia"/>
          <w:szCs w:val="24"/>
          <w:lang w:eastAsia="zh-CN"/>
        </w:rPr>
        <w:t xml:space="preserve"> activation/deactivation based on the </w:t>
      </w:r>
      <w:r>
        <w:rPr>
          <w:rFonts w:eastAsia="宋体"/>
          <w:szCs w:val="24"/>
          <w:lang w:eastAsia="zh-CN"/>
        </w:rPr>
        <w:t>‘</w:t>
      </w:r>
      <w:r>
        <w:rPr>
          <w:rFonts w:eastAsia="宋体" w:hint="eastAsia"/>
          <w:szCs w:val="24"/>
          <w:lang w:eastAsia="zh-CN"/>
        </w:rPr>
        <w:t xml:space="preserve">direct </w:t>
      </w:r>
      <w:proofErr w:type="spellStart"/>
      <w:r>
        <w:rPr>
          <w:rFonts w:eastAsia="宋体" w:hint="eastAsia"/>
          <w:szCs w:val="24"/>
          <w:lang w:eastAsia="zh-CN"/>
        </w:rPr>
        <w:t>SCell</w:t>
      </w:r>
      <w:proofErr w:type="spellEnd"/>
      <w:r>
        <w:rPr>
          <w:rFonts w:eastAsia="宋体" w:hint="eastAsia"/>
          <w:szCs w:val="24"/>
          <w:lang w:eastAsia="zh-CN"/>
        </w:rPr>
        <w:t xml:space="preserve"> activation</w:t>
      </w:r>
      <w:r>
        <w:rPr>
          <w:rFonts w:eastAsia="宋体"/>
          <w:szCs w:val="24"/>
          <w:lang w:eastAsia="zh-CN"/>
        </w:rPr>
        <w:t>’</w:t>
      </w:r>
      <w:r w:rsidR="00A41445" w:rsidRPr="00A41445">
        <w:rPr>
          <w:rFonts w:eastAsia="宋体" w:hint="eastAsia"/>
          <w:szCs w:val="24"/>
          <w:lang w:eastAsia="zh-CN"/>
        </w:rPr>
        <w:t xml:space="preserve"> </w:t>
      </w:r>
      <w:r w:rsidR="00A41445">
        <w:rPr>
          <w:rFonts w:eastAsia="宋体" w:hint="eastAsia"/>
          <w:szCs w:val="24"/>
          <w:lang w:eastAsia="zh-CN"/>
        </w:rPr>
        <w:t xml:space="preserve">should also be considered. </w:t>
      </w:r>
    </w:p>
    <w:p w14:paraId="584C6E6F" w14:textId="77777777" w:rsidR="00B4108D" w:rsidRPr="003B3AE1"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073588CC" w14:textId="6629C751" w:rsidR="00B4108D" w:rsidRPr="003B3AE1" w:rsidRDefault="00A44AE2" w:rsidP="00B4108D">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7A3AA4" w14:textId="77777777" w:rsidR="00C5466D" w:rsidRPr="003B3AE1" w:rsidRDefault="00C5466D" w:rsidP="00312012">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3B3AE1" w:rsidRPr="003B3AE1" w14:paraId="5745A121" w14:textId="77777777" w:rsidTr="00003CE7">
        <w:tc>
          <w:tcPr>
            <w:tcW w:w="9631" w:type="dxa"/>
            <w:gridSpan w:val="2"/>
          </w:tcPr>
          <w:p w14:paraId="3F4F10D5" w14:textId="1D4DCE46" w:rsidR="00C5466D" w:rsidRPr="00CC6014" w:rsidRDefault="00CC6014" w:rsidP="00C5466D">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working scope of R17 PUCCH </w:t>
            </w:r>
            <w:proofErr w:type="spellStart"/>
            <w:r>
              <w:rPr>
                <w:rFonts w:hint="eastAsia"/>
                <w:b/>
                <w:u w:val="single"/>
                <w:lang w:eastAsia="zh-CN"/>
              </w:rPr>
              <w:t>SCell</w:t>
            </w:r>
            <w:proofErr w:type="spellEnd"/>
            <w:r>
              <w:rPr>
                <w:rFonts w:hint="eastAsia"/>
                <w:b/>
                <w:u w:val="single"/>
                <w:lang w:eastAsia="zh-CN"/>
              </w:rPr>
              <w:t xml:space="preserve"> activation/deactivation requirements?</w:t>
            </w:r>
          </w:p>
        </w:tc>
      </w:tr>
      <w:tr w:rsidR="003B3AE1" w:rsidRPr="003B3AE1" w14:paraId="5EB274AC" w14:textId="77777777" w:rsidTr="00003CE7">
        <w:tc>
          <w:tcPr>
            <w:tcW w:w="1239" w:type="dxa"/>
          </w:tcPr>
          <w:p w14:paraId="7AD867C6"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B120E10"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737325B3" w14:textId="77777777" w:rsidTr="00003CE7">
        <w:tc>
          <w:tcPr>
            <w:tcW w:w="1239" w:type="dxa"/>
          </w:tcPr>
          <w:p w14:paraId="7F32C3CC" w14:textId="284F9D70" w:rsidR="00A9643D" w:rsidRPr="003B3AE1" w:rsidRDefault="00A9643D" w:rsidP="00A9643D">
            <w:pPr>
              <w:spacing w:after="120"/>
              <w:rPr>
                <w:rFonts w:eastAsiaTheme="minorEastAsia"/>
                <w:lang w:val="en-US" w:eastAsia="zh-CN"/>
              </w:rPr>
            </w:pPr>
            <w:ins w:id="0" w:author="Jerry Cui" w:date="2021-01-25T11:45:00Z">
              <w:r>
                <w:rPr>
                  <w:rFonts w:eastAsiaTheme="minorEastAsia"/>
                  <w:lang w:val="en-US" w:eastAsia="zh-CN"/>
                </w:rPr>
                <w:lastRenderedPageBreak/>
                <w:t>Apple</w:t>
              </w:r>
            </w:ins>
            <w:del w:id="1" w:author="Jerry Cui" w:date="2021-01-25T11:45:00Z">
              <w:r w:rsidRPr="003B3AE1" w:rsidDel="00067CBB">
                <w:rPr>
                  <w:rFonts w:eastAsiaTheme="minorEastAsia" w:hint="eastAsia"/>
                  <w:lang w:val="en-US" w:eastAsia="zh-CN"/>
                </w:rPr>
                <w:delText>XXX</w:delText>
              </w:r>
            </w:del>
          </w:p>
        </w:tc>
        <w:tc>
          <w:tcPr>
            <w:tcW w:w="8392" w:type="dxa"/>
          </w:tcPr>
          <w:p w14:paraId="218481C5" w14:textId="11578E62" w:rsidR="00A9643D" w:rsidRPr="003B3AE1" w:rsidRDefault="00A9643D" w:rsidP="00A9643D">
            <w:pPr>
              <w:spacing w:after="120"/>
              <w:rPr>
                <w:rFonts w:eastAsiaTheme="minorEastAsia"/>
                <w:lang w:val="en-US" w:eastAsia="zh-CN"/>
              </w:rPr>
            </w:pPr>
            <w:ins w:id="2" w:author="Jerry Cui" w:date="2021-01-25T11:45:00Z">
              <w:r>
                <w:rPr>
                  <w:rFonts w:eastAsiaTheme="minorEastAsia"/>
                  <w:lang w:val="en-US" w:eastAsia="zh-CN"/>
                </w:rPr>
                <w:t xml:space="preserve">Support option 1, since we did not include R16 direct </w:t>
              </w:r>
              <w:proofErr w:type="spellStart"/>
              <w:r>
                <w:rPr>
                  <w:rFonts w:eastAsiaTheme="minorEastAsia"/>
                  <w:lang w:val="en-US" w:eastAsia="zh-CN"/>
                </w:rPr>
                <w:t>SCell</w:t>
              </w:r>
              <w:proofErr w:type="spellEnd"/>
              <w:r>
                <w:rPr>
                  <w:rFonts w:eastAsiaTheme="minorEastAsia"/>
                  <w:lang w:val="en-US" w:eastAsia="zh-CN"/>
                </w:rPr>
                <w:t xml:space="preserve"> activation feature in the scope of this WI in RANP discussion.</w:t>
              </w:r>
            </w:ins>
          </w:p>
        </w:tc>
      </w:tr>
      <w:tr w:rsidR="003B3AE1" w:rsidRPr="003B3AE1" w14:paraId="32C4AABB" w14:textId="77777777" w:rsidTr="00003CE7">
        <w:tc>
          <w:tcPr>
            <w:tcW w:w="1239" w:type="dxa"/>
          </w:tcPr>
          <w:p w14:paraId="61A13C54" w14:textId="0B1E6188" w:rsidR="00C5466D" w:rsidRPr="003B3AE1" w:rsidRDefault="002B50AD" w:rsidP="00EC57AB">
            <w:pPr>
              <w:spacing w:after="120"/>
              <w:rPr>
                <w:rFonts w:eastAsiaTheme="minorEastAsia"/>
                <w:lang w:val="en-US" w:eastAsia="zh-CN"/>
              </w:rPr>
            </w:pPr>
            <w:ins w:id="3" w:author="Ericsson" w:date="2021-01-25T23:17:00Z">
              <w:r>
                <w:rPr>
                  <w:rFonts w:eastAsiaTheme="minorEastAsia"/>
                  <w:lang w:val="en-US" w:eastAsia="zh-CN"/>
                </w:rPr>
                <w:t>Ericsson</w:t>
              </w:r>
            </w:ins>
          </w:p>
        </w:tc>
        <w:tc>
          <w:tcPr>
            <w:tcW w:w="8392" w:type="dxa"/>
          </w:tcPr>
          <w:p w14:paraId="01945670" w14:textId="7A19A5BA" w:rsidR="00C5466D" w:rsidRPr="003B3AE1" w:rsidRDefault="00207B96" w:rsidP="00EC57AB">
            <w:pPr>
              <w:spacing w:after="120"/>
              <w:rPr>
                <w:rFonts w:eastAsiaTheme="minorEastAsia"/>
                <w:lang w:val="en-US" w:eastAsia="zh-CN"/>
              </w:rPr>
            </w:pPr>
            <w:ins w:id="4" w:author="Ericsson" w:date="2021-01-25T23:44:00Z">
              <w:r>
                <w:rPr>
                  <w:rFonts w:eastAsiaTheme="minorEastAsia"/>
                  <w:lang w:val="en-US" w:eastAsia="zh-CN"/>
                </w:rPr>
                <w:t xml:space="preserve">We think Option 1is too limiting in </w:t>
              </w:r>
            </w:ins>
            <w:ins w:id="5" w:author="Ericsson" w:date="2021-01-25T23:46:00Z">
              <w:r>
                <w:rPr>
                  <w:rFonts w:eastAsiaTheme="minorEastAsia"/>
                  <w:lang w:val="en-US" w:eastAsia="zh-CN"/>
                </w:rPr>
                <w:t xml:space="preserve">its current form as it is </w:t>
              </w:r>
            </w:ins>
            <w:ins w:id="6" w:author="Ericsson" w:date="2021-01-25T23:44:00Z">
              <w:r>
                <w:rPr>
                  <w:rFonts w:eastAsiaTheme="minorEastAsia"/>
                  <w:lang w:val="en-US" w:eastAsia="zh-CN"/>
                </w:rPr>
                <w:t>only refer</w:t>
              </w:r>
            </w:ins>
            <w:ins w:id="7" w:author="Ericsson" w:date="2021-01-25T23:46:00Z">
              <w:r>
                <w:rPr>
                  <w:rFonts w:eastAsiaTheme="minorEastAsia"/>
                  <w:lang w:val="en-US" w:eastAsia="zh-CN"/>
                </w:rPr>
                <w:t>r</w:t>
              </w:r>
            </w:ins>
            <w:ins w:id="8" w:author="Ericsson" w:date="2021-01-25T23:44:00Z">
              <w:r>
                <w:rPr>
                  <w:rFonts w:eastAsiaTheme="minorEastAsia"/>
                  <w:lang w:val="en-US" w:eastAsia="zh-CN"/>
                </w:rPr>
                <w:t xml:space="preserve">ing to Rel-15 (single </w:t>
              </w:r>
              <w:proofErr w:type="spellStart"/>
              <w:r>
                <w:rPr>
                  <w:rFonts w:eastAsiaTheme="minorEastAsia"/>
                  <w:lang w:val="en-US" w:eastAsia="zh-CN"/>
                </w:rPr>
                <w:t>SCell</w:t>
              </w:r>
              <w:proofErr w:type="spellEnd"/>
              <w:r>
                <w:rPr>
                  <w:rFonts w:eastAsiaTheme="minorEastAsia"/>
                  <w:lang w:val="en-US" w:eastAsia="zh-CN"/>
                </w:rPr>
                <w:t>).</w:t>
              </w:r>
            </w:ins>
            <w:ins w:id="9" w:author="Ericsson" w:date="2021-01-25T23:45:00Z">
              <w:r>
                <w:rPr>
                  <w:rFonts w:eastAsiaTheme="minorEastAsia"/>
                  <w:lang w:val="en-US" w:eastAsia="zh-CN"/>
                </w:rPr>
                <w:t xml:space="preserve"> We would like it to apply also </w:t>
              </w:r>
            </w:ins>
            <w:ins w:id="10" w:author="Ericsson" w:date="2021-01-25T23:46:00Z">
              <w:r>
                <w:rPr>
                  <w:rFonts w:eastAsiaTheme="minorEastAsia"/>
                  <w:lang w:val="en-US" w:eastAsia="zh-CN"/>
                </w:rPr>
                <w:t>to</w:t>
              </w:r>
            </w:ins>
            <w:ins w:id="11" w:author="Ericsson" w:date="2021-01-25T23:45:00Z">
              <w:r>
                <w:rPr>
                  <w:rFonts w:eastAsiaTheme="minorEastAsia"/>
                  <w:lang w:val="en-US" w:eastAsia="zh-CN"/>
                </w:rPr>
                <w:t xml:space="preserve"> activation of multiple </w:t>
              </w:r>
              <w:proofErr w:type="spellStart"/>
              <w:r>
                <w:rPr>
                  <w:rFonts w:eastAsiaTheme="minorEastAsia"/>
                  <w:lang w:val="en-US" w:eastAsia="zh-CN"/>
                </w:rPr>
                <w:t>SCells</w:t>
              </w:r>
              <w:proofErr w:type="spellEnd"/>
              <w:r>
                <w:rPr>
                  <w:rFonts w:eastAsiaTheme="minorEastAsia"/>
                  <w:lang w:val="en-US" w:eastAsia="zh-CN"/>
                </w:rPr>
                <w:t>.</w:t>
              </w:r>
            </w:ins>
          </w:p>
        </w:tc>
      </w:tr>
      <w:tr w:rsidR="00003CE7" w:rsidRPr="003B3AE1" w14:paraId="2E41D6F9" w14:textId="77777777" w:rsidTr="00003CE7">
        <w:tc>
          <w:tcPr>
            <w:tcW w:w="1239" w:type="dxa"/>
          </w:tcPr>
          <w:p w14:paraId="559DF8B0" w14:textId="1A49FC51" w:rsidR="00003CE7" w:rsidRPr="003B3AE1" w:rsidRDefault="00003CE7" w:rsidP="00003CE7">
            <w:pPr>
              <w:spacing w:after="120"/>
              <w:rPr>
                <w:rFonts w:eastAsiaTheme="minorEastAsia"/>
                <w:lang w:val="en-US" w:eastAsia="zh-CN"/>
              </w:rPr>
            </w:pPr>
            <w:ins w:id="12" w:author="Huawei" w:date="2021-01-26T08:58:00Z">
              <w:r>
                <w:rPr>
                  <w:rFonts w:eastAsiaTheme="minorEastAsia"/>
                  <w:lang w:val="en-US" w:eastAsia="zh-CN"/>
                </w:rPr>
                <w:t>Huawei</w:t>
              </w:r>
            </w:ins>
          </w:p>
        </w:tc>
        <w:tc>
          <w:tcPr>
            <w:tcW w:w="8392" w:type="dxa"/>
          </w:tcPr>
          <w:p w14:paraId="285A60D7" w14:textId="794A6221" w:rsidR="00003CE7" w:rsidRPr="003B3AE1" w:rsidRDefault="00003CE7" w:rsidP="00003CE7">
            <w:pPr>
              <w:spacing w:after="120"/>
              <w:rPr>
                <w:rFonts w:eastAsiaTheme="minorEastAsia"/>
                <w:lang w:val="en-US" w:eastAsia="zh-CN"/>
              </w:rPr>
            </w:pPr>
            <w:ins w:id="13" w:author="Huawei" w:date="2021-01-26T08:58:00Z">
              <w:r>
                <w:rPr>
                  <w:rFonts w:eastAsiaTheme="minorEastAsia"/>
                  <w:lang w:val="en-US" w:eastAsia="zh-CN"/>
                </w:rPr>
                <w:t xml:space="preserve">We slightly prefer option 2. </w:t>
              </w:r>
            </w:ins>
          </w:p>
        </w:tc>
      </w:tr>
      <w:tr w:rsidR="00270887" w:rsidRPr="003B3AE1" w14:paraId="66BD58B5" w14:textId="77777777" w:rsidTr="00003CE7">
        <w:trPr>
          <w:ins w:id="14" w:author="CH" w:date="2021-01-25T18:14:00Z"/>
        </w:trPr>
        <w:tc>
          <w:tcPr>
            <w:tcW w:w="1239" w:type="dxa"/>
          </w:tcPr>
          <w:p w14:paraId="786735D4" w14:textId="1AE27437" w:rsidR="00270887" w:rsidRDefault="00270887" w:rsidP="00270887">
            <w:pPr>
              <w:spacing w:after="120"/>
              <w:rPr>
                <w:ins w:id="15" w:author="CH" w:date="2021-01-25T18:14:00Z"/>
                <w:rFonts w:eastAsiaTheme="minorEastAsia"/>
                <w:lang w:val="en-US" w:eastAsia="zh-CN"/>
              </w:rPr>
            </w:pPr>
            <w:ins w:id="16" w:author="CH" w:date="2021-01-25T18:14:00Z">
              <w:r>
                <w:rPr>
                  <w:rFonts w:eastAsiaTheme="minorEastAsia"/>
                  <w:lang w:val="en-US" w:eastAsia="zh-CN"/>
                </w:rPr>
                <w:t>Qualcomm</w:t>
              </w:r>
            </w:ins>
          </w:p>
        </w:tc>
        <w:tc>
          <w:tcPr>
            <w:tcW w:w="8392" w:type="dxa"/>
          </w:tcPr>
          <w:p w14:paraId="2A890CD0" w14:textId="7C912962" w:rsidR="00270887" w:rsidRDefault="00270887" w:rsidP="00270887">
            <w:pPr>
              <w:spacing w:after="120"/>
              <w:rPr>
                <w:ins w:id="17" w:author="CH" w:date="2021-01-25T18:14:00Z"/>
                <w:rFonts w:eastAsiaTheme="minorEastAsia"/>
                <w:lang w:val="en-US" w:eastAsia="zh-CN"/>
              </w:rPr>
            </w:pPr>
            <w:ins w:id="18" w:author="CH" w:date="2021-01-25T18:14:00Z">
              <w:r>
                <w:rPr>
                  <w:rFonts w:eastAsiaTheme="minorEastAsia"/>
                  <w:lang w:val="en-US" w:eastAsia="zh-CN"/>
                </w:rPr>
                <w:t xml:space="preserve">Support Option 1. Regarding applicability to “multiple </w:t>
              </w:r>
              <w:proofErr w:type="spellStart"/>
              <w:r>
                <w:rPr>
                  <w:rFonts w:eastAsiaTheme="minorEastAsia"/>
                  <w:lang w:val="en-US" w:eastAsia="zh-CN"/>
                </w:rPr>
                <w:t>SCells</w:t>
              </w:r>
              <w:proofErr w:type="spellEnd"/>
              <w:r>
                <w:rPr>
                  <w:rFonts w:eastAsiaTheme="minorEastAsia"/>
                  <w:lang w:val="en-US" w:eastAsia="zh-CN"/>
                </w:rPr>
                <w:t xml:space="preserve">”, in our understanding, it has been supported since Rel-15 by the spec even though the corresponding requirements were introduced in Rel-16. In order words, if we agree that the “mechanism” in Option 1 is about signaling not requirement, we believe “multiple </w:t>
              </w:r>
              <w:proofErr w:type="spellStart"/>
              <w:r>
                <w:rPr>
                  <w:rFonts w:eastAsiaTheme="minorEastAsia"/>
                  <w:lang w:val="en-US" w:eastAsia="zh-CN"/>
                </w:rPr>
                <w:t>SCells</w:t>
              </w:r>
              <w:proofErr w:type="spellEnd"/>
              <w:r>
                <w:rPr>
                  <w:rFonts w:eastAsiaTheme="minorEastAsia"/>
                  <w:lang w:val="en-US" w:eastAsia="zh-CN"/>
                </w:rPr>
                <w:t xml:space="preserve">” is in the scope of Rel-17PUCCH </w:t>
              </w:r>
              <w:proofErr w:type="spellStart"/>
              <w:r>
                <w:rPr>
                  <w:rFonts w:eastAsiaTheme="minorEastAsia"/>
                  <w:lang w:val="en-US" w:eastAsia="zh-CN"/>
                </w:rPr>
                <w:t>SCell</w:t>
              </w:r>
              <w:proofErr w:type="spellEnd"/>
              <w:r>
                <w:rPr>
                  <w:rFonts w:eastAsiaTheme="minorEastAsia"/>
                  <w:lang w:val="en-US" w:eastAsia="zh-CN"/>
                </w:rPr>
                <w:t xml:space="preserve"> activation/deactivation.</w:t>
              </w:r>
            </w:ins>
          </w:p>
        </w:tc>
      </w:tr>
      <w:tr w:rsidR="00B94A58" w:rsidRPr="003B3AE1" w14:paraId="738376BB" w14:textId="77777777" w:rsidTr="00003CE7">
        <w:trPr>
          <w:ins w:id="19" w:author="Xiaomi" w:date="2021-01-26T14:33:00Z"/>
        </w:trPr>
        <w:tc>
          <w:tcPr>
            <w:tcW w:w="1239" w:type="dxa"/>
          </w:tcPr>
          <w:p w14:paraId="1C1C0411" w14:textId="262E6455" w:rsidR="00B94A58" w:rsidRDefault="00B94A58" w:rsidP="00270887">
            <w:pPr>
              <w:spacing w:after="120"/>
              <w:rPr>
                <w:ins w:id="20" w:author="Xiaomi" w:date="2021-01-26T14:33:00Z"/>
                <w:rFonts w:eastAsiaTheme="minorEastAsia"/>
                <w:lang w:val="en-US" w:eastAsia="zh-CN"/>
              </w:rPr>
            </w:pPr>
            <w:ins w:id="21" w:author="Xiaomi" w:date="2021-01-26T14:33:00Z">
              <w:r>
                <w:rPr>
                  <w:rFonts w:eastAsiaTheme="minorEastAsia" w:hint="eastAsia"/>
                  <w:lang w:val="en-US" w:eastAsia="zh-CN"/>
                </w:rPr>
                <w:t>X</w:t>
              </w:r>
              <w:r>
                <w:rPr>
                  <w:rFonts w:eastAsiaTheme="minorEastAsia"/>
                  <w:lang w:val="en-US" w:eastAsia="zh-CN"/>
                </w:rPr>
                <w:t>iaomi</w:t>
              </w:r>
            </w:ins>
          </w:p>
        </w:tc>
        <w:tc>
          <w:tcPr>
            <w:tcW w:w="8392" w:type="dxa"/>
          </w:tcPr>
          <w:p w14:paraId="79D4CB2D" w14:textId="763A0572" w:rsidR="00B94A58" w:rsidRDefault="00B94A58" w:rsidP="00270887">
            <w:pPr>
              <w:spacing w:after="120"/>
              <w:rPr>
                <w:ins w:id="22" w:author="Xiaomi" w:date="2021-01-26T14:33:00Z"/>
                <w:rFonts w:eastAsiaTheme="minorEastAsia"/>
                <w:lang w:val="en-US" w:eastAsia="zh-CN"/>
              </w:rPr>
            </w:pPr>
            <w:ins w:id="23" w:author="Xiaomi" w:date="2021-01-26T14:37:00Z">
              <w:r>
                <w:rPr>
                  <w:rFonts w:eastAsiaTheme="minorEastAsia" w:hint="eastAsia"/>
                  <w:lang w:val="en-US" w:eastAsia="zh-CN"/>
                </w:rPr>
                <w:t>S</w:t>
              </w:r>
              <w:r>
                <w:rPr>
                  <w:rFonts w:eastAsiaTheme="minorEastAsia"/>
                  <w:lang w:val="en-US" w:eastAsia="zh-CN"/>
                </w:rPr>
                <w:t>upport option 1</w:t>
              </w:r>
            </w:ins>
            <w:ins w:id="24" w:author="Xiaomi" w:date="2021-01-26T14:39:00Z">
              <w:r>
                <w:rPr>
                  <w:rFonts w:eastAsiaTheme="minorEastAsia"/>
                  <w:lang w:val="en-US" w:eastAsia="zh-CN"/>
                </w:rPr>
                <w:t xml:space="preserve">. And we support QC’s explanation on “multiple </w:t>
              </w:r>
              <w:proofErr w:type="spellStart"/>
              <w:r>
                <w:rPr>
                  <w:rFonts w:eastAsiaTheme="minorEastAsia"/>
                  <w:lang w:val="en-US" w:eastAsia="zh-CN"/>
                </w:rPr>
                <w:t>SCells</w:t>
              </w:r>
              <w:proofErr w:type="spellEnd"/>
              <w:r>
                <w:rPr>
                  <w:rFonts w:eastAsiaTheme="minorEastAsia"/>
                  <w:lang w:val="en-US" w:eastAsia="zh-CN"/>
                </w:rPr>
                <w:t>”.</w:t>
              </w:r>
            </w:ins>
          </w:p>
        </w:tc>
      </w:tr>
      <w:tr w:rsidR="000102B4" w:rsidRPr="003B3AE1" w14:paraId="2D153F4C" w14:textId="77777777" w:rsidTr="00003CE7">
        <w:trPr>
          <w:ins w:id="25" w:author="Roy Hu" w:date="2021-01-26T15:27:00Z"/>
        </w:trPr>
        <w:tc>
          <w:tcPr>
            <w:tcW w:w="1239" w:type="dxa"/>
          </w:tcPr>
          <w:p w14:paraId="30416E5D" w14:textId="304D44F3" w:rsidR="000102B4" w:rsidRDefault="000102B4" w:rsidP="000102B4">
            <w:pPr>
              <w:spacing w:after="120"/>
              <w:rPr>
                <w:ins w:id="26" w:author="Roy Hu" w:date="2021-01-26T15:27:00Z"/>
                <w:rFonts w:eastAsiaTheme="minorEastAsia"/>
                <w:lang w:val="en-US" w:eastAsia="zh-CN"/>
              </w:rPr>
            </w:pPr>
            <w:ins w:id="27"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F5AF75F" w14:textId="77777777" w:rsidR="000102B4" w:rsidRDefault="000102B4" w:rsidP="000102B4">
            <w:pPr>
              <w:spacing w:after="120"/>
              <w:rPr>
                <w:ins w:id="28" w:author="Roy Hu" w:date="2021-01-26T15:27:00Z"/>
                <w:rFonts w:eastAsiaTheme="minorEastAsia"/>
                <w:lang w:val="en-US" w:eastAsia="zh-CN"/>
              </w:rPr>
            </w:pPr>
            <w:ins w:id="29" w:author="Roy Hu" w:date="2021-01-26T15:27:00Z">
              <w:r>
                <w:rPr>
                  <w:rFonts w:eastAsiaTheme="minorEastAsia"/>
                  <w:lang w:val="en-US" w:eastAsia="zh-CN"/>
                </w:rPr>
                <w:t xml:space="preserve">Prefer option 2. </w:t>
              </w:r>
              <w:r>
                <w:rPr>
                  <w:rFonts w:eastAsiaTheme="minorEastAsia" w:hint="eastAsia"/>
                  <w:lang w:val="en-US" w:eastAsia="zh-CN"/>
                </w:rPr>
                <w:t>O</w:t>
              </w:r>
              <w:r>
                <w:rPr>
                  <w:rFonts w:eastAsiaTheme="minorEastAsia"/>
                  <w:lang w:val="en-US" w:eastAsia="zh-CN"/>
                </w:rPr>
                <w:t xml:space="preserve">ur intention is to consider direct </w:t>
              </w:r>
              <w:proofErr w:type="spellStart"/>
              <w:r>
                <w:rPr>
                  <w:rFonts w:eastAsiaTheme="minorEastAsia"/>
                  <w:lang w:val="en-US" w:eastAsia="zh-CN"/>
                </w:rPr>
                <w:t>Scell</w:t>
              </w:r>
              <w:proofErr w:type="spellEnd"/>
              <w:r>
                <w:rPr>
                  <w:rFonts w:eastAsiaTheme="minorEastAsia"/>
                  <w:lang w:val="en-US" w:eastAsia="zh-CN"/>
                </w:rPr>
                <w:t xml:space="preserve"> activation with PUCCH </w:t>
              </w:r>
              <w:proofErr w:type="spellStart"/>
              <w:r>
                <w:rPr>
                  <w:rFonts w:eastAsiaTheme="minorEastAsia"/>
                  <w:lang w:val="en-US" w:eastAsia="zh-CN"/>
                </w:rPr>
                <w:t>Scell</w:t>
              </w:r>
              <w:proofErr w:type="spellEnd"/>
              <w:r>
                <w:rPr>
                  <w:rFonts w:eastAsiaTheme="minorEastAsia"/>
                  <w:lang w:val="en-US" w:eastAsia="zh-CN"/>
                </w:rPr>
                <w:t xml:space="preserve">. </w:t>
              </w:r>
            </w:ins>
          </w:p>
          <w:p w14:paraId="5933A386" w14:textId="7FD0A9DC" w:rsidR="000102B4" w:rsidRDefault="000102B4" w:rsidP="000102B4">
            <w:pPr>
              <w:spacing w:after="120"/>
              <w:rPr>
                <w:ins w:id="30" w:author="Roy Hu" w:date="2021-01-26T15:27:00Z"/>
                <w:rFonts w:eastAsiaTheme="minorEastAsia"/>
                <w:lang w:val="en-US" w:eastAsia="zh-CN"/>
              </w:rPr>
            </w:pPr>
            <w:ins w:id="31" w:author="Roy Hu" w:date="2021-01-26T15:27:00Z">
              <w:r>
                <w:rPr>
                  <w:rFonts w:eastAsiaTheme="minorEastAsia"/>
                  <w:lang w:val="en-US" w:eastAsia="zh-CN"/>
                </w:rPr>
                <w:t xml:space="preserve">If it was the case mentioned by Apple </w:t>
              </w:r>
              <w:r>
                <w:rPr>
                  <w:rFonts w:eastAsiaTheme="minorEastAsia" w:hint="eastAsia"/>
                  <w:lang w:val="en-US" w:eastAsia="zh-CN"/>
                </w:rPr>
                <w:t>for</w:t>
              </w:r>
              <w:r>
                <w:rPr>
                  <w:rFonts w:eastAsiaTheme="minorEastAsia"/>
                  <w:lang w:val="en-US" w:eastAsia="zh-CN"/>
                </w:rPr>
                <w:t xml:space="preserve"> this objective, we can also accept option 1.</w:t>
              </w:r>
            </w:ins>
          </w:p>
        </w:tc>
      </w:tr>
      <w:tr w:rsidR="008474C3" w:rsidRPr="003B3AE1" w14:paraId="3D3413B2" w14:textId="77777777" w:rsidTr="00003CE7">
        <w:trPr>
          <w:ins w:id="32" w:author="Xusheng Wei" w:date="2021-01-26T16:39:00Z"/>
        </w:trPr>
        <w:tc>
          <w:tcPr>
            <w:tcW w:w="1239" w:type="dxa"/>
          </w:tcPr>
          <w:p w14:paraId="1E60ECDB" w14:textId="1EB80D29" w:rsidR="008474C3" w:rsidRPr="008474C3" w:rsidRDefault="008474C3" w:rsidP="000102B4">
            <w:pPr>
              <w:keepLines/>
              <w:tabs>
                <w:tab w:val="left" w:pos="794"/>
                <w:tab w:val="left" w:pos="1191"/>
                <w:tab w:val="left" w:pos="1588"/>
                <w:tab w:val="left" w:pos="1985"/>
              </w:tabs>
              <w:overflowPunct/>
              <w:autoSpaceDE/>
              <w:autoSpaceDN/>
              <w:adjustRightInd/>
              <w:spacing w:before="120" w:after="120"/>
              <w:jc w:val="center"/>
              <w:textAlignment w:val="auto"/>
              <w:rPr>
                <w:ins w:id="33" w:author="Xusheng Wei" w:date="2021-01-26T16:39:00Z"/>
                <w:rFonts w:eastAsiaTheme="minorEastAsia"/>
                <w:lang w:eastAsia="zh-CN"/>
                <w:rPrChange w:id="34" w:author="Xusheng Wei" w:date="2021-01-26T16:39:00Z">
                  <w:rPr>
                    <w:ins w:id="35" w:author="Xusheng Wei" w:date="2021-01-26T16:39:00Z"/>
                    <w:rFonts w:eastAsiaTheme="minorEastAsia"/>
                    <w:b/>
                    <w:sz w:val="24"/>
                    <w:lang w:val="en-US" w:eastAsia="zh-CN"/>
                  </w:rPr>
                </w:rPrChange>
              </w:rPr>
            </w:pPr>
            <w:ins w:id="36" w:author="Xusheng Wei" w:date="2021-01-26T16:39:00Z">
              <w:r>
                <w:rPr>
                  <w:rFonts w:eastAsiaTheme="minorEastAsia"/>
                  <w:lang w:eastAsia="zh-CN"/>
                </w:rPr>
                <w:t>vivo</w:t>
              </w:r>
            </w:ins>
          </w:p>
        </w:tc>
        <w:tc>
          <w:tcPr>
            <w:tcW w:w="8392" w:type="dxa"/>
          </w:tcPr>
          <w:p w14:paraId="076B5F4F" w14:textId="4D896AC5" w:rsidR="008474C3" w:rsidRDefault="008474C3" w:rsidP="000102B4">
            <w:pPr>
              <w:spacing w:after="120"/>
              <w:rPr>
                <w:ins w:id="37" w:author="Xusheng Wei" w:date="2021-01-26T16:39:00Z"/>
                <w:rFonts w:eastAsiaTheme="minorEastAsia"/>
                <w:lang w:val="en-US" w:eastAsia="zh-CN"/>
              </w:rPr>
            </w:pPr>
            <w:ins w:id="38" w:author="Xusheng Wei" w:date="2021-01-26T16:39:00Z">
              <w:r>
                <w:rPr>
                  <w:rFonts w:eastAsiaTheme="minorEastAsia"/>
                  <w:lang w:val="en-US" w:eastAsia="zh-CN"/>
                </w:rPr>
                <w:t>We are ok to use option 1</w:t>
              </w:r>
            </w:ins>
            <w:ins w:id="39" w:author="Xusheng Wei" w:date="2021-01-26T16:40:00Z">
              <w:r>
                <w:rPr>
                  <w:rFonts w:eastAsiaTheme="minorEastAsia"/>
                  <w:lang w:val="en-US" w:eastAsia="zh-CN"/>
                </w:rPr>
                <w:t xml:space="preserve"> as the starting point</w:t>
              </w:r>
            </w:ins>
          </w:p>
        </w:tc>
      </w:tr>
      <w:tr w:rsidR="00C92ABF" w:rsidRPr="003B3AE1" w14:paraId="1D967D49" w14:textId="77777777" w:rsidTr="00003CE7">
        <w:trPr>
          <w:ins w:id="40" w:author="CATT" w:date="2021-01-26T22:07:00Z"/>
        </w:trPr>
        <w:tc>
          <w:tcPr>
            <w:tcW w:w="1239" w:type="dxa"/>
          </w:tcPr>
          <w:p w14:paraId="5B3CFCE3" w14:textId="5C87D1E5" w:rsidR="00C92ABF" w:rsidRPr="00C92ABF" w:rsidRDefault="00C92ABF" w:rsidP="000102B4">
            <w:pPr>
              <w:keepLines/>
              <w:tabs>
                <w:tab w:val="left" w:pos="794"/>
                <w:tab w:val="left" w:pos="1191"/>
                <w:tab w:val="left" w:pos="1588"/>
                <w:tab w:val="left" w:pos="1985"/>
              </w:tabs>
              <w:spacing w:before="120" w:after="120"/>
              <w:jc w:val="center"/>
              <w:rPr>
                <w:ins w:id="41" w:author="CATT" w:date="2021-01-26T22:07:00Z"/>
                <w:rFonts w:eastAsiaTheme="minorEastAsia"/>
                <w:lang w:eastAsia="zh-CN"/>
              </w:rPr>
            </w:pPr>
            <w:ins w:id="42" w:author="CATT" w:date="2021-01-26T22:07:00Z">
              <w:r>
                <w:rPr>
                  <w:rFonts w:eastAsiaTheme="minorEastAsia" w:hint="eastAsia"/>
                  <w:lang w:val="en-US" w:eastAsia="zh-CN"/>
                </w:rPr>
                <w:t>CATT</w:t>
              </w:r>
            </w:ins>
          </w:p>
        </w:tc>
        <w:tc>
          <w:tcPr>
            <w:tcW w:w="8392" w:type="dxa"/>
          </w:tcPr>
          <w:p w14:paraId="4DBE6E33" w14:textId="618C17E1" w:rsidR="00C92ABF" w:rsidRDefault="00C92ABF" w:rsidP="000102B4">
            <w:pPr>
              <w:spacing w:after="120"/>
              <w:rPr>
                <w:ins w:id="43" w:author="CATT" w:date="2021-01-26T22:07:00Z"/>
                <w:rFonts w:eastAsiaTheme="minorEastAsia"/>
                <w:lang w:val="en-US" w:eastAsia="zh-CN"/>
              </w:rPr>
            </w:pPr>
            <w:ins w:id="44" w:author="CATT" w:date="2021-01-26T22:07:00Z">
              <w:r>
                <w:rPr>
                  <w:rFonts w:eastAsiaTheme="minorEastAsia"/>
                  <w:lang w:val="en-US" w:eastAsia="zh-CN"/>
                </w:rPr>
                <w:t>D</w:t>
              </w:r>
              <w:r>
                <w:rPr>
                  <w:rFonts w:eastAsiaTheme="minorEastAsia" w:hint="eastAsia"/>
                  <w:lang w:val="en-US" w:eastAsia="zh-CN"/>
                </w:rPr>
                <w:t xml:space="preserve">efine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w:t>
              </w:r>
              <w:r w:rsidRPr="003B3AE1">
                <w:rPr>
                  <w:rFonts w:eastAsia="宋体"/>
                  <w:szCs w:val="24"/>
                  <w:lang w:eastAsia="zh-CN"/>
                </w:rPr>
                <w:t xml:space="preserve">activation/deactivation requirements based on the “legacy R15 </w:t>
              </w:r>
              <w:proofErr w:type="spellStart"/>
              <w:r w:rsidRPr="003B3AE1">
                <w:rPr>
                  <w:rFonts w:eastAsia="宋体"/>
                  <w:szCs w:val="24"/>
                  <w:lang w:eastAsia="zh-CN"/>
                </w:rPr>
                <w:t>SCell</w:t>
              </w:r>
              <w:proofErr w:type="spellEnd"/>
              <w:r w:rsidRPr="003B3AE1">
                <w:rPr>
                  <w:rFonts w:eastAsia="宋体"/>
                  <w:szCs w:val="24"/>
                  <w:lang w:eastAsia="zh-CN"/>
                </w:rPr>
                <w:t xml:space="preserve"> activation mechanism”</w:t>
              </w:r>
              <w:r>
                <w:rPr>
                  <w:rFonts w:eastAsia="宋体" w:hint="eastAsia"/>
                  <w:szCs w:val="24"/>
                  <w:lang w:eastAsia="zh-CN"/>
                </w:rPr>
                <w:t xml:space="preserve"> in the current stage. Whether the direct </w:t>
              </w:r>
              <w:proofErr w:type="spellStart"/>
              <w:r>
                <w:rPr>
                  <w:rFonts w:eastAsia="宋体" w:hint="eastAsia"/>
                  <w:szCs w:val="24"/>
                  <w:lang w:eastAsia="zh-CN"/>
                </w:rPr>
                <w:t>SCell</w:t>
              </w:r>
              <w:proofErr w:type="spellEnd"/>
              <w:r>
                <w:rPr>
                  <w:rFonts w:eastAsia="宋体" w:hint="eastAsia"/>
                  <w:szCs w:val="24"/>
                  <w:lang w:eastAsia="zh-CN"/>
                </w:rPr>
                <w:t xml:space="preserve"> activation is included can be further studied. </w:t>
              </w:r>
            </w:ins>
          </w:p>
        </w:tc>
      </w:tr>
      <w:tr w:rsidR="00DB3C8E" w:rsidRPr="003B3AE1" w14:paraId="0CDCD1DD" w14:textId="77777777" w:rsidTr="00003CE7">
        <w:trPr>
          <w:ins w:id="45" w:author="Venkat-NEC" w:date="2021-01-26T20:01:00Z"/>
        </w:trPr>
        <w:tc>
          <w:tcPr>
            <w:tcW w:w="1239" w:type="dxa"/>
          </w:tcPr>
          <w:p w14:paraId="7A19D125" w14:textId="31471D97" w:rsidR="00DB3C8E" w:rsidRDefault="00DB3C8E" w:rsidP="00DB3C8E">
            <w:pPr>
              <w:keepLines/>
              <w:tabs>
                <w:tab w:val="left" w:pos="794"/>
                <w:tab w:val="left" w:pos="1191"/>
                <w:tab w:val="left" w:pos="1588"/>
                <w:tab w:val="left" w:pos="1985"/>
              </w:tabs>
              <w:spacing w:before="120" w:after="120"/>
              <w:jc w:val="center"/>
              <w:rPr>
                <w:ins w:id="46" w:author="Venkat-NEC" w:date="2021-01-26T20:01:00Z"/>
                <w:rFonts w:eastAsiaTheme="minorEastAsia"/>
                <w:lang w:val="en-US" w:eastAsia="zh-CN"/>
              </w:rPr>
            </w:pPr>
            <w:ins w:id="47" w:author="Venkat-NEC" w:date="2021-01-26T20:01:00Z">
              <w:r>
                <w:rPr>
                  <w:rFonts w:eastAsiaTheme="minorEastAsia"/>
                  <w:lang w:val="en-US" w:eastAsia="zh-CN"/>
                </w:rPr>
                <w:t>NEC</w:t>
              </w:r>
            </w:ins>
          </w:p>
        </w:tc>
        <w:tc>
          <w:tcPr>
            <w:tcW w:w="8392" w:type="dxa"/>
          </w:tcPr>
          <w:p w14:paraId="4B79707A" w14:textId="61BB7312" w:rsidR="00DB3C8E" w:rsidRDefault="00DB3C8E" w:rsidP="00DB3C8E">
            <w:pPr>
              <w:spacing w:after="120"/>
              <w:rPr>
                <w:ins w:id="48" w:author="Venkat-NEC" w:date="2021-01-26T20:01:00Z"/>
                <w:rFonts w:eastAsiaTheme="minorEastAsia"/>
                <w:lang w:val="en-US" w:eastAsia="zh-CN"/>
              </w:rPr>
            </w:pPr>
            <w:ins w:id="49" w:author="Venkat-NEC" w:date="2021-01-26T20:02:00Z">
              <w:r>
                <w:rPr>
                  <w:rFonts w:eastAsiaTheme="minorEastAsia"/>
                  <w:lang w:val="en-US" w:eastAsia="zh-CN"/>
                </w:rPr>
                <w:t>We are OK with option 2</w:t>
              </w:r>
            </w:ins>
          </w:p>
        </w:tc>
      </w:tr>
      <w:tr w:rsidR="00A0359B" w:rsidRPr="003B3AE1" w14:paraId="41C8A997" w14:textId="77777777" w:rsidTr="00003CE7">
        <w:trPr>
          <w:ins w:id="50" w:author="NTTドコモ03" w:date="2021-01-27T13:17:00Z"/>
        </w:trPr>
        <w:tc>
          <w:tcPr>
            <w:tcW w:w="1239" w:type="dxa"/>
          </w:tcPr>
          <w:p w14:paraId="557E3EC1" w14:textId="141D230E" w:rsidR="00A0359B" w:rsidRDefault="00A0359B">
            <w:pPr>
              <w:spacing w:after="120"/>
              <w:rPr>
                <w:ins w:id="51" w:author="NTTドコモ03" w:date="2021-01-27T13:17:00Z"/>
                <w:rFonts w:eastAsiaTheme="minorEastAsia"/>
                <w:b/>
                <w:sz w:val="24"/>
                <w:lang w:val="en-US" w:eastAsia="zh-CN"/>
              </w:rPr>
              <w:pPrChange w:id="52" w:author="Unknown" w:date="2021-01-27T13: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53" w:author="NTTドコモ03" w:date="2021-01-27T13:19:00Z">
              <w:r>
                <w:rPr>
                  <w:rFonts w:eastAsiaTheme="minorEastAsia"/>
                  <w:lang w:val="en-US" w:eastAsia="zh-CN"/>
                </w:rPr>
                <w:t>NTT DOCOMO, INC</w:t>
              </w:r>
            </w:ins>
            <w:ins w:id="54" w:author="NTTドコモ03" w:date="2021-01-27T14:14:00Z">
              <w:r w:rsidR="00615631">
                <w:rPr>
                  <w:rFonts w:eastAsiaTheme="minorEastAsia"/>
                  <w:lang w:val="en-US" w:eastAsia="zh-CN"/>
                </w:rPr>
                <w:t>.</w:t>
              </w:r>
            </w:ins>
          </w:p>
        </w:tc>
        <w:tc>
          <w:tcPr>
            <w:tcW w:w="8392" w:type="dxa"/>
          </w:tcPr>
          <w:p w14:paraId="673A4728" w14:textId="56673020"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55" w:author="NTTドコモ03" w:date="2021-01-27T13:17:00Z"/>
                <w:lang w:val="en-US" w:eastAsia="ja-JP"/>
                <w:rPrChange w:id="56" w:author="NTTドコモ03" w:date="2021-01-27T13:20:00Z">
                  <w:rPr>
                    <w:ins w:id="57" w:author="NTTドコモ03" w:date="2021-01-27T13:17:00Z"/>
                    <w:rFonts w:eastAsiaTheme="minorEastAsia"/>
                    <w:b/>
                    <w:sz w:val="24"/>
                    <w:lang w:val="en-US" w:eastAsia="zh-CN"/>
                  </w:rPr>
                </w:rPrChange>
              </w:rPr>
            </w:pPr>
            <w:ins w:id="58" w:author="NTTドコモ03" w:date="2021-01-27T13:20:00Z">
              <w:r>
                <w:rPr>
                  <w:rFonts w:hint="eastAsia"/>
                  <w:lang w:val="en-US" w:eastAsia="ja-JP"/>
                </w:rPr>
                <w:t>Option 1 is preferable as the starting point</w:t>
              </w:r>
            </w:ins>
            <w:ins w:id="59" w:author="NTTドコモ03" w:date="2021-01-27T13:21:00Z">
              <w:r>
                <w:rPr>
                  <w:lang w:val="en-US" w:eastAsia="ja-JP"/>
                </w:rPr>
                <w:t>.</w:t>
              </w:r>
            </w:ins>
          </w:p>
        </w:tc>
      </w:tr>
      <w:tr w:rsidR="00446917" w:rsidRPr="003B3AE1" w14:paraId="5B2011C7" w14:textId="77777777" w:rsidTr="00003CE7">
        <w:trPr>
          <w:ins w:id="60" w:author="Althea Huang (黃汀華)" w:date="2021-01-27T21:58:00Z"/>
        </w:trPr>
        <w:tc>
          <w:tcPr>
            <w:tcW w:w="1239" w:type="dxa"/>
          </w:tcPr>
          <w:p w14:paraId="38B9E275" w14:textId="5ACFA7E6" w:rsidR="00446917" w:rsidRDefault="00446917">
            <w:pPr>
              <w:spacing w:after="120"/>
              <w:rPr>
                <w:ins w:id="61" w:author="Althea Huang (黃汀華)" w:date="2021-01-27T21:58:00Z"/>
                <w:rFonts w:eastAsiaTheme="minorEastAsia"/>
                <w:lang w:val="en-US" w:eastAsia="zh-CN"/>
              </w:rPr>
            </w:pPr>
            <w:ins w:id="62" w:author="Althea Huang (黃汀華)" w:date="2021-01-27T21:58:00Z">
              <w:r>
                <w:rPr>
                  <w:rFonts w:eastAsiaTheme="minorEastAsia"/>
                  <w:lang w:val="en-US" w:eastAsia="zh-CN"/>
                </w:rPr>
                <w:t>MTK</w:t>
              </w:r>
            </w:ins>
          </w:p>
        </w:tc>
        <w:tc>
          <w:tcPr>
            <w:tcW w:w="8392" w:type="dxa"/>
          </w:tcPr>
          <w:p w14:paraId="4E3179F2" w14:textId="394762D5" w:rsidR="00446917" w:rsidRDefault="00446917" w:rsidP="00DB3C8E">
            <w:pPr>
              <w:spacing w:after="120"/>
              <w:rPr>
                <w:ins w:id="63" w:author="Althea Huang (黃汀華)" w:date="2021-01-27T21:58:00Z"/>
                <w:lang w:val="en-US" w:eastAsia="ja-JP"/>
              </w:rPr>
            </w:pPr>
            <w:ins w:id="64" w:author="Althea Huang (黃汀華)" w:date="2021-01-27T21:58:00Z">
              <w:r>
                <w:rPr>
                  <w:rFonts w:eastAsia="PMingLiU"/>
                  <w:lang w:val="en-US" w:eastAsia="zh-TW"/>
                </w:rPr>
                <w:t>Support O</w:t>
              </w:r>
              <w:r>
                <w:rPr>
                  <w:rFonts w:eastAsia="PMingLiU" w:hint="eastAsia"/>
                  <w:lang w:val="en-US" w:eastAsia="zh-TW"/>
                </w:rPr>
                <w:t xml:space="preserve">ption </w:t>
              </w:r>
              <w:r>
                <w:rPr>
                  <w:rFonts w:eastAsia="PMingLiU"/>
                  <w:lang w:val="en-US" w:eastAsia="zh-TW"/>
                </w:rPr>
                <w:t>1.</w:t>
              </w:r>
            </w:ins>
          </w:p>
        </w:tc>
      </w:tr>
      <w:tr w:rsidR="005C3D44" w:rsidRPr="003B3AE1" w14:paraId="218D7627" w14:textId="77777777" w:rsidTr="00003CE7">
        <w:trPr>
          <w:ins w:id="65" w:author="NSB" w:date="2021-01-28T00:11:00Z"/>
        </w:trPr>
        <w:tc>
          <w:tcPr>
            <w:tcW w:w="1239" w:type="dxa"/>
          </w:tcPr>
          <w:p w14:paraId="03B87C1E" w14:textId="0A76A4E0" w:rsidR="005C3D44" w:rsidRDefault="005C3D44" w:rsidP="005C3D44">
            <w:pPr>
              <w:spacing w:after="120"/>
              <w:rPr>
                <w:ins w:id="66" w:author="NSB" w:date="2021-01-28T00:11:00Z"/>
                <w:rFonts w:eastAsiaTheme="minorEastAsia"/>
                <w:lang w:val="en-US" w:eastAsia="zh-CN"/>
              </w:rPr>
            </w:pPr>
            <w:ins w:id="67" w:author="NSB" w:date="2021-01-28T00:11:00Z">
              <w:r>
                <w:rPr>
                  <w:rFonts w:eastAsiaTheme="minorEastAsia"/>
                  <w:lang w:val="en-US" w:eastAsia="zh-CN"/>
                </w:rPr>
                <w:t>Nokia</w:t>
              </w:r>
            </w:ins>
          </w:p>
        </w:tc>
        <w:tc>
          <w:tcPr>
            <w:tcW w:w="8392" w:type="dxa"/>
          </w:tcPr>
          <w:p w14:paraId="049FE2BF" w14:textId="77777777" w:rsidR="005C3D44" w:rsidRDefault="005C3D44" w:rsidP="005C3D44">
            <w:pPr>
              <w:spacing w:after="120"/>
              <w:rPr>
                <w:ins w:id="68" w:author="NSB" w:date="2021-01-28T00:11:00Z"/>
                <w:lang w:val="en-US" w:eastAsia="ja-JP"/>
              </w:rPr>
            </w:pPr>
            <w:ins w:id="69" w:author="NSB" w:date="2021-01-28T00:11:00Z">
              <w:r>
                <w:rPr>
                  <w:lang w:val="en-US" w:eastAsia="ja-JP"/>
                </w:rPr>
                <w:t>We support Option 1.</w:t>
              </w:r>
            </w:ins>
          </w:p>
          <w:p w14:paraId="04CA63CD" w14:textId="77777777" w:rsidR="005C3D44" w:rsidRDefault="005C3D44" w:rsidP="005C3D44">
            <w:pPr>
              <w:spacing w:after="120"/>
              <w:rPr>
                <w:ins w:id="70" w:author="NSB" w:date="2021-01-28T00:11:00Z"/>
                <w:lang w:val="en-US" w:eastAsia="ja-JP"/>
              </w:rPr>
            </w:pPr>
            <w:ins w:id="71" w:author="NSB" w:date="2021-01-28T00:11:00Z">
              <w:r>
                <w:rPr>
                  <w:lang w:val="en-US" w:eastAsia="ja-JP"/>
                </w:rPr>
                <w:t xml:space="preserve">In last meeting, we agreed the PUCCH </w:t>
              </w:r>
              <w:proofErr w:type="spellStart"/>
              <w:r>
                <w:rPr>
                  <w:lang w:val="en-US" w:eastAsia="ja-JP"/>
                </w:rPr>
                <w:t>SCell</w:t>
              </w:r>
              <w:proofErr w:type="spellEnd"/>
              <w:r>
                <w:rPr>
                  <w:lang w:val="en-US" w:eastAsia="ja-JP"/>
                </w:rPr>
                <w:t xml:space="preserve"> activation with direct </w:t>
              </w:r>
              <w:proofErr w:type="spellStart"/>
              <w:r>
                <w:rPr>
                  <w:lang w:val="en-US" w:eastAsia="ja-JP"/>
                </w:rPr>
                <w:t>SCell</w:t>
              </w:r>
              <w:proofErr w:type="spellEnd"/>
              <w:r>
                <w:rPr>
                  <w:lang w:val="en-US" w:eastAsia="ja-JP"/>
                </w:rPr>
                <w:t xml:space="preserve"> activation is out of scope of the WI. The existing </w:t>
              </w:r>
              <w:proofErr w:type="spellStart"/>
              <w:r>
                <w:rPr>
                  <w:lang w:val="en-US" w:eastAsia="ja-JP"/>
                </w:rPr>
                <w:t>SCell</w:t>
              </w:r>
              <w:proofErr w:type="spellEnd"/>
              <w:r>
                <w:rPr>
                  <w:lang w:val="en-US" w:eastAsia="ja-JP"/>
                </w:rPr>
                <w:t xml:space="preserve"> and multiple </w:t>
              </w:r>
              <w:proofErr w:type="spellStart"/>
              <w:r>
                <w:rPr>
                  <w:lang w:val="en-US" w:eastAsia="ja-JP"/>
                </w:rPr>
                <w:t>SCell</w:t>
              </w:r>
              <w:proofErr w:type="spellEnd"/>
              <w:r>
                <w:rPr>
                  <w:lang w:val="en-US" w:eastAsia="ja-JP"/>
                </w:rPr>
                <w:t xml:space="preserve"> activation should be the starting point. Probably some update on Option 1 is needed to also capture multiple </w:t>
              </w:r>
              <w:proofErr w:type="spellStart"/>
              <w:r>
                <w:rPr>
                  <w:lang w:val="en-US" w:eastAsia="ja-JP"/>
                </w:rPr>
                <w:t>SCell</w:t>
              </w:r>
              <w:proofErr w:type="spellEnd"/>
              <w:r>
                <w:rPr>
                  <w:lang w:val="en-US" w:eastAsia="ja-JP"/>
                </w:rPr>
                <w:t xml:space="preserve"> activation in Rel16.</w:t>
              </w:r>
            </w:ins>
          </w:p>
          <w:p w14:paraId="63635B9B" w14:textId="77777777" w:rsidR="005C3D44" w:rsidRPr="009C15AF" w:rsidRDefault="005C3D44" w:rsidP="005C3D44">
            <w:pPr>
              <w:pStyle w:val="aff8"/>
              <w:numPr>
                <w:ilvl w:val="0"/>
                <w:numId w:val="4"/>
              </w:numPr>
              <w:overflowPunct/>
              <w:autoSpaceDE/>
              <w:autoSpaceDN/>
              <w:adjustRightInd/>
              <w:spacing w:after="120"/>
              <w:ind w:left="720" w:firstLineChars="0"/>
              <w:textAlignment w:val="auto"/>
              <w:rPr>
                <w:ins w:id="72" w:author="NSB" w:date="2021-01-28T00:11:00Z"/>
                <w:rFonts w:eastAsia="宋体"/>
                <w:szCs w:val="24"/>
                <w:lang w:eastAsia="zh-CN"/>
              </w:rPr>
            </w:pPr>
            <w:ins w:id="73" w:author="NSB" w:date="2021-01-28T00:11:00Z">
              <w:r w:rsidRPr="009C15AF">
                <w:rPr>
                  <w:rFonts w:eastAsia="宋体"/>
                  <w:szCs w:val="24"/>
                  <w:lang w:eastAsia="zh-CN"/>
                </w:rPr>
                <w:t>Recommended WF</w:t>
              </w:r>
            </w:ins>
          </w:p>
          <w:p w14:paraId="577E40EC" w14:textId="75BE229F" w:rsidR="005C3D44" w:rsidRDefault="005C3D44" w:rsidP="005C3D44">
            <w:pPr>
              <w:spacing w:after="120"/>
              <w:rPr>
                <w:ins w:id="74" w:author="NSB" w:date="2021-01-28T00:11:00Z"/>
                <w:rFonts w:eastAsia="PMingLiU"/>
                <w:lang w:val="en-US" w:eastAsia="zh-TW"/>
              </w:rPr>
            </w:pPr>
            <w:ins w:id="75" w:author="NSB" w:date="2021-01-28T00:11:00Z">
              <w:r w:rsidRPr="00E1660D">
                <w:rPr>
                  <w:highlight w:val="green"/>
                </w:rPr>
                <w:t xml:space="preserve">tentative agreement: Subject to the TU plan, view 1/2/5 are relevant to requirement design and shall be discussed from RAN4 #98e meeting. View 3/4 is out of scope of this WI, since PUCCH </w:t>
              </w:r>
              <w:proofErr w:type="spellStart"/>
              <w:r w:rsidRPr="00E1660D">
                <w:rPr>
                  <w:highlight w:val="green"/>
                </w:rPr>
                <w:t>SCell</w:t>
              </w:r>
              <w:proofErr w:type="spellEnd"/>
              <w:r w:rsidRPr="00E1660D">
                <w:rPr>
                  <w:highlight w:val="green"/>
                </w:rPr>
                <w:t xml:space="preserve"> activation/deactivation in the WI is based on the “legacy R15 </w:t>
              </w:r>
              <w:proofErr w:type="spellStart"/>
              <w:r w:rsidRPr="00E1660D">
                <w:rPr>
                  <w:highlight w:val="green"/>
                </w:rPr>
                <w:t>SCell</w:t>
              </w:r>
              <w:proofErr w:type="spellEnd"/>
              <w:r w:rsidRPr="00E1660D">
                <w:rPr>
                  <w:highlight w:val="green"/>
                </w:rPr>
                <w:t xml:space="preserve"> activation” rather than “direct </w:t>
              </w:r>
              <w:proofErr w:type="spellStart"/>
              <w:r w:rsidRPr="00E1660D">
                <w:rPr>
                  <w:highlight w:val="green"/>
                </w:rPr>
                <w:t>SCell</w:t>
              </w:r>
              <w:proofErr w:type="spellEnd"/>
              <w:r w:rsidRPr="00E1660D">
                <w:rPr>
                  <w:highlight w:val="green"/>
                </w:rPr>
                <w:t xml:space="preserve"> activation from DC/CA enhancement WI”.</w:t>
              </w:r>
            </w:ins>
          </w:p>
        </w:tc>
      </w:tr>
    </w:tbl>
    <w:p w14:paraId="673FAA3E" w14:textId="77777777" w:rsidR="004A1516" w:rsidRDefault="004A1516" w:rsidP="004A1516">
      <w:pPr>
        <w:rPr>
          <w:color w:val="0070C0"/>
          <w:lang w:eastAsia="zh-CN"/>
        </w:rPr>
      </w:pPr>
    </w:p>
    <w:p w14:paraId="7C7734C3" w14:textId="1E106259" w:rsidR="005B6424" w:rsidRPr="003B3AE1" w:rsidRDefault="005B6424" w:rsidP="005B6424">
      <w:pPr>
        <w:rPr>
          <w:b/>
          <w:u w:val="single"/>
          <w:lang w:eastAsia="zh-CN"/>
        </w:rPr>
      </w:pPr>
      <w:r w:rsidRPr="003B3AE1">
        <w:rPr>
          <w:b/>
          <w:u w:val="single"/>
          <w:lang w:eastAsia="ko-KR"/>
        </w:rPr>
        <w:t>Issue 1-1</w:t>
      </w:r>
      <w:r w:rsidRPr="003B3AE1">
        <w:rPr>
          <w:rFonts w:hint="eastAsia"/>
          <w:b/>
          <w:u w:val="single"/>
          <w:lang w:eastAsia="zh-CN"/>
        </w:rPr>
        <w:t>-</w:t>
      </w:r>
      <w:r w:rsidR="00CE149B">
        <w:rPr>
          <w:rFonts w:hint="eastAsia"/>
          <w:b/>
          <w:u w:val="single"/>
          <w:lang w:eastAsia="zh-CN"/>
        </w:rPr>
        <w:t>2</w:t>
      </w:r>
      <w:r w:rsidRPr="003B3AE1">
        <w:rPr>
          <w:b/>
          <w:u w:val="single"/>
          <w:lang w:eastAsia="ko-KR"/>
        </w:rPr>
        <w:t xml:space="preserve">: </w:t>
      </w:r>
      <w:r w:rsidR="005220F6">
        <w:rPr>
          <w:rFonts w:hint="eastAsia"/>
          <w:b/>
          <w:u w:val="single"/>
          <w:lang w:eastAsia="zh-CN"/>
        </w:rPr>
        <w:t xml:space="preserve">If option 2 in issue 1-1-1 is accepted, </w:t>
      </w:r>
      <w:r w:rsidR="00B10E6C">
        <w:rPr>
          <w:rFonts w:hint="eastAsia"/>
          <w:b/>
          <w:u w:val="single"/>
          <w:lang w:eastAsia="zh-CN"/>
        </w:rPr>
        <w:t>w</w:t>
      </w:r>
      <w:r w:rsidR="00833BAD">
        <w:rPr>
          <w:rFonts w:hint="eastAsia"/>
          <w:b/>
          <w:u w:val="single"/>
          <w:lang w:eastAsia="zh-CN"/>
        </w:rPr>
        <w:t>hether the d</w:t>
      </w:r>
      <w:r w:rsidR="00833BAD" w:rsidRPr="00833BAD">
        <w:rPr>
          <w:b/>
          <w:u w:val="single"/>
          <w:lang w:eastAsia="zh-CN"/>
        </w:rPr>
        <w:t xml:space="preserve">irect </w:t>
      </w:r>
      <w:proofErr w:type="spellStart"/>
      <w:r w:rsidR="00833BAD" w:rsidRPr="00833BAD">
        <w:rPr>
          <w:b/>
          <w:u w:val="single"/>
          <w:lang w:eastAsia="zh-CN"/>
        </w:rPr>
        <w:t>SCell</w:t>
      </w:r>
      <w:proofErr w:type="spellEnd"/>
      <w:r w:rsidR="00833BAD" w:rsidRPr="00833BAD">
        <w:rPr>
          <w:b/>
          <w:u w:val="single"/>
          <w:lang w:eastAsia="zh-CN"/>
        </w:rPr>
        <w:t xml:space="preserve"> activation delay for deactivated PUCCH </w:t>
      </w:r>
      <w:proofErr w:type="spellStart"/>
      <w:r w:rsidR="00833BAD" w:rsidRPr="00833BAD">
        <w:rPr>
          <w:b/>
          <w:u w:val="single"/>
          <w:lang w:eastAsia="zh-CN"/>
        </w:rPr>
        <w:t>SCell</w:t>
      </w:r>
      <w:proofErr w:type="spellEnd"/>
      <w:r w:rsidR="00833BAD" w:rsidRPr="00833BAD">
        <w:rPr>
          <w:b/>
          <w:u w:val="single"/>
          <w:lang w:eastAsia="zh-CN"/>
        </w:rPr>
        <w:t xml:space="preserve"> should be separately specified</w:t>
      </w:r>
      <w:r>
        <w:rPr>
          <w:rFonts w:hint="eastAsia"/>
          <w:b/>
          <w:u w:val="single"/>
          <w:lang w:eastAsia="zh-CN"/>
        </w:rPr>
        <w:t>?</w:t>
      </w:r>
    </w:p>
    <w:p w14:paraId="043011E2" w14:textId="77777777" w:rsidR="005B6424" w:rsidRPr="003B3AE1" w:rsidRDefault="005B6424" w:rsidP="005B642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32AB3F0" w14:textId="6A221815" w:rsidR="005B6424" w:rsidRPr="003B3AE1" w:rsidRDefault="005B6424" w:rsidP="005B642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833BAD">
        <w:rPr>
          <w:rFonts w:eastAsia="宋体" w:hint="eastAsia"/>
          <w:szCs w:val="24"/>
          <w:lang w:eastAsia="zh-CN"/>
        </w:rPr>
        <w:t>OPPO</w:t>
      </w:r>
      <w:r w:rsidR="00CA4FF1">
        <w:rPr>
          <w:rFonts w:eastAsia="宋体" w:hint="eastAsia"/>
          <w:szCs w:val="24"/>
          <w:lang w:eastAsia="zh-CN"/>
        </w:rPr>
        <w:t>(proposal 3)</w:t>
      </w:r>
      <w:r w:rsidRPr="003B3AE1">
        <w:rPr>
          <w:rFonts w:eastAsia="宋体" w:hint="eastAsia"/>
          <w:szCs w:val="24"/>
          <w:lang w:eastAsia="zh-CN"/>
        </w:rPr>
        <w:t>)</w:t>
      </w:r>
    </w:p>
    <w:p w14:paraId="5845D7CD" w14:textId="5276C9E6" w:rsidR="005B6424" w:rsidRDefault="00833BAD" w:rsidP="005B642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0A74B69B" w14:textId="77777777" w:rsidR="005B6424" w:rsidRDefault="005B6424" w:rsidP="005B642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3A8E17B3" w14:textId="3A703225" w:rsidR="005B6424" w:rsidRPr="003B3AE1" w:rsidRDefault="00706471" w:rsidP="005B642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782FFB20" w14:textId="77777777" w:rsidR="005B6424" w:rsidRPr="003B3AE1" w:rsidRDefault="005B6424" w:rsidP="005B642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63C1F74E" w14:textId="77777777" w:rsidR="005B6424" w:rsidRPr="003B3AE1" w:rsidRDefault="005B6424" w:rsidP="005B6424">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394EC5" w14:textId="77777777" w:rsidR="005B6424" w:rsidRPr="003B3AE1" w:rsidRDefault="005B6424" w:rsidP="005B6424">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5B6424" w:rsidRPr="003B3AE1" w14:paraId="66A60835" w14:textId="77777777" w:rsidTr="002272C0">
        <w:tc>
          <w:tcPr>
            <w:tcW w:w="9631" w:type="dxa"/>
            <w:gridSpan w:val="2"/>
          </w:tcPr>
          <w:p w14:paraId="688F9077" w14:textId="7EEB6944" w:rsidR="005B6424" w:rsidRPr="00A363AD" w:rsidRDefault="00A363AD" w:rsidP="002B50AD">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If option 2 in issue 1-1-1 is accepted, whether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sidRPr="00833BAD">
              <w:rPr>
                <w:b/>
                <w:u w:val="single"/>
                <w:lang w:eastAsia="zh-CN"/>
              </w:rPr>
              <w:t xml:space="preserve"> should be separately specified</w:t>
            </w:r>
            <w:r>
              <w:rPr>
                <w:rFonts w:hint="eastAsia"/>
                <w:b/>
                <w:u w:val="single"/>
                <w:lang w:eastAsia="zh-CN"/>
              </w:rPr>
              <w:t>?</w:t>
            </w:r>
          </w:p>
        </w:tc>
      </w:tr>
      <w:tr w:rsidR="005B6424" w:rsidRPr="003B3AE1" w14:paraId="2CE57FB1" w14:textId="77777777" w:rsidTr="002272C0">
        <w:tc>
          <w:tcPr>
            <w:tcW w:w="1239" w:type="dxa"/>
          </w:tcPr>
          <w:p w14:paraId="0A95D770"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lastRenderedPageBreak/>
              <w:t>Company</w:t>
            </w:r>
          </w:p>
        </w:tc>
        <w:tc>
          <w:tcPr>
            <w:tcW w:w="8392" w:type="dxa"/>
          </w:tcPr>
          <w:p w14:paraId="317692AB"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58523DA" w14:textId="77777777" w:rsidTr="002272C0">
        <w:tc>
          <w:tcPr>
            <w:tcW w:w="1239" w:type="dxa"/>
          </w:tcPr>
          <w:p w14:paraId="7B606D68" w14:textId="79596271" w:rsidR="00A9643D" w:rsidRPr="003B3AE1" w:rsidRDefault="00A9643D" w:rsidP="00A9643D">
            <w:pPr>
              <w:spacing w:after="120"/>
              <w:rPr>
                <w:rFonts w:eastAsiaTheme="minorEastAsia"/>
                <w:lang w:val="en-US" w:eastAsia="zh-CN"/>
              </w:rPr>
            </w:pPr>
            <w:ins w:id="76" w:author="Jerry Cui" w:date="2021-01-25T11:45:00Z">
              <w:r>
                <w:rPr>
                  <w:rFonts w:eastAsiaTheme="minorEastAsia"/>
                  <w:lang w:val="en-US" w:eastAsia="zh-CN"/>
                </w:rPr>
                <w:t>Apple</w:t>
              </w:r>
            </w:ins>
            <w:del w:id="77" w:author="Jerry Cui" w:date="2021-01-25T11:45:00Z">
              <w:r w:rsidRPr="003B3AE1" w:rsidDel="00AC49D3">
                <w:rPr>
                  <w:rFonts w:eastAsiaTheme="minorEastAsia" w:hint="eastAsia"/>
                  <w:lang w:val="en-US" w:eastAsia="zh-CN"/>
                </w:rPr>
                <w:delText>XXX</w:delText>
              </w:r>
            </w:del>
          </w:p>
        </w:tc>
        <w:tc>
          <w:tcPr>
            <w:tcW w:w="8392" w:type="dxa"/>
          </w:tcPr>
          <w:p w14:paraId="3D523341" w14:textId="75228641" w:rsidR="00A9643D" w:rsidRPr="003B3AE1" w:rsidRDefault="00A9643D" w:rsidP="00A9643D">
            <w:pPr>
              <w:spacing w:after="120"/>
              <w:rPr>
                <w:rFonts w:eastAsiaTheme="minorEastAsia"/>
                <w:lang w:val="en-US" w:eastAsia="zh-CN"/>
              </w:rPr>
            </w:pPr>
            <w:ins w:id="78" w:author="Jerry Cui" w:date="2021-01-25T11:45:00Z">
              <w:r>
                <w:rPr>
                  <w:rFonts w:eastAsiaTheme="minorEastAsia"/>
                  <w:lang w:val="en-US" w:eastAsia="zh-CN"/>
                </w:rPr>
                <w:t>Wait conclusion from issue 1-1-1</w:t>
              </w:r>
            </w:ins>
          </w:p>
        </w:tc>
      </w:tr>
      <w:tr w:rsidR="005B6424" w:rsidRPr="003B3AE1" w14:paraId="38A40277" w14:textId="77777777" w:rsidTr="002272C0">
        <w:tc>
          <w:tcPr>
            <w:tcW w:w="1239" w:type="dxa"/>
          </w:tcPr>
          <w:p w14:paraId="2FBD1081" w14:textId="2F486447" w:rsidR="005B6424" w:rsidRPr="003B3AE1" w:rsidRDefault="00580697" w:rsidP="002B50AD">
            <w:pPr>
              <w:spacing w:after="120"/>
              <w:rPr>
                <w:rFonts w:eastAsiaTheme="minorEastAsia"/>
                <w:lang w:val="en-US" w:eastAsia="zh-CN"/>
              </w:rPr>
            </w:pPr>
            <w:ins w:id="79" w:author="Ericsson" w:date="2021-01-25T23:47:00Z">
              <w:r>
                <w:rPr>
                  <w:rFonts w:eastAsiaTheme="minorEastAsia"/>
                  <w:lang w:val="en-US" w:eastAsia="zh-CN"/>
                </w:rPr>
                <w:t>Ericsson</w:t>
              </w:r>
            </w:ins>
          </w:p>
        </w:tc>
        <w:tc>
          <w:tcPr>
            <w:tcW w:w="8392" w:type="dxa"/>
          </w:tcPr>
          <w:p w14:paraId="032EE215" w14:textId="78FA8999" w:rsidR="005B6424" w:rsidRPr="003B3AE1" w:rsidRDefault="00580697" w:rsidP="002B50AD">
            <w:pPr>
              <w:spacing w:after="120"/>
              <w:rPr>
                <w:rFonts w:eastAsiaTheme="minorEastAsia"/>
                <w:lang w:val="en-US" w:eastAsia="zh-CN"/>
              </w:rPr>
            </w:pPr>
            <w:ins w:id="80" w:author="Ericsson" w:date="2021-01-25T23:48:00Z">
              <w:r>
                <w:rPr>
                  <w:rFonts w:eastAsiaTheme="minorEastAsia"/>
                  <w:lang w:val="en-US" w:eastAsia="zh-CN"/>
                </w:rPr>
                <w:t xml:space="preserve">It seems something is unclear here. Direct </w:t>
              </w:r>
              <w:proofErr w:type="spellStart"/>
              <w:r>
                <w:rPr>
                  <w:rFonts w:eastAsiaTheme="minorEastAsia"/>
                  <w:lang w:val="en-US" w:eastAsia="zh-CN"/>
                </w:rPr>
                <w:t>SCell</w:t>
              </w:r>
              <w:proofErr w:type="spellEnd"/>
              <w:r>
                <w:rPr>
                  <w:rFonts w:eastAsiaTheme="minorEastAsia"/>
                  <w:lang w:val="en-US" w:eastAsia="zh-CN"/>
                </w:rPr>
                <w:t xml:space="preserve"> activation is a feature that allows </w:t>
              </w:r>
              <w:proofErr w:type="spellStart"/>
              <w:r>
                <w:rPr>
                  <w:rFonts w:eastAsiaTheme="minorEastAsia"/>
                  <w:lang w:val="en-US" w:eastAsia="zh-CN"/>
                </w:rPr>
                <w:t>SCell</w:t>
              </w:r>
              <w:proofErr w:type="spellEnd"/>
              <w:r>
                <w:rPr>
                  <w:rFonts w:eastAsiaTheme="minorEastAsia"/>
                  <w:lang w:val="en-US" w:eastAsia="zh-CN"/>
                </w:rPr>
                <w:t xml:space="preserve"> to be configured and immediately activated without first </w:t>
              </w:r>
            </w:ins>
            <w:ins w:id="81" w:author="Ericsson" w:date="2021-01-25T23:49:00Z">
              <w:r>
                <w:rPr>
                  <w:rFonts w:eastAsiaTheme="minorEastAsia"/>
                  <w:lang w:val="en-US" w:eastAsia="zh-CN"/>
                </w:rPr>
                <w:t xml:space="preserve">being in deactivated state. </w:t>
              </w:r>
            </w:ins>
            <w:ins w:id="82" w:author="Ericsson" w:date="2021-01-25T23:50:00Z">
              <w:r>
                <w:rPr>
                  <w:rFonts w:eastAsiaTheme="minorEastAsia"/>
                  <w:lang w:val="en-US" w:eastAsia="zh-CN"/>
                </w:rPr>
                <w:t xml:space="preserve">Hence there should be no such thing as direct </w:t>
              </w:r>
              <w:proofErr w:type="spellStart"/>
              <w:r>
                <w:rPr>
                  <w:rFonts w:eastAsiaTheme="minorEastAsia"/>
                  <w:lang w:val="en-US" w:eastAsia="zh-CN"/>
                </w:rPr>
                <w:t>SCell</w:t>
              </w:r>
              <w:proofErr w:type="spellEnd"/>
              <w:r>
                <w:rPr>
                  <w:rFonts w:eastAsiaTheme="minorEastAsia"/>
                  <w:lang w:val="en-US" w:eastAsia="zh-CN"/>
                </w:rPr>
                <w:t xml:space="preserve"> activation of deactivated </w:t>
              </w:r>
              <w:proofErr w:type="spellStart"/>
              <w:r>
                <w:rPr>
                  <w:rFonts w:eastAsiaTheme="minorEastAsia"/>
                  <w:lang w:val="en-US" w:eastAsia="zh-CN"/>
                </w:rPr>
                <w:t>SCell</w:t>
              </w:r>
              <w:proofErr w:type="spellEnd"/>
              <w:r>
                <w:rPr>
                  <w:rFonts w:eastAsiaTheme="minorEastAsia"/>
                  <w:lang w:val="en-US" w:eastAsia="zh-CN"/>
                </w:rPr>
                <w:t xml:space="preserve">. Can </w:t>
              </w:r>
            </w:ins>
            <w:ins w:id="83" w:author="Ericsson" w:date="2021-01-25T23:51:00Z">
              <w:r>
                <w:rPr>
                  <w:rFonts w:eastAsiaTheme="minorEastAsia"/>
                  <w:lang w:val="en-US" w:eastAsia="zh-CN"/>
                </w:rPr>
                <w:t xml:space="preserve">the </w:t>
              </w:r>
            </w:ins>
            <w:ins w:id="84" w:author="Ericsson" w:date="2021-01-25T23:50:00Z">
              <w:r>
                <w:rPr>
                  <w:rFonts w:eastAsiaTheme="minorEastAsia"/>
                  <w:lang w:val="en-US" w:eastAsia="zh-CN"/>
                </w:rPr>
                <w:t>proponent please clarify the proposal</w:t>
              </w:r>
            </w:ins>
            <w:ins w:id="85" w:author="Ericsson" w:date="2021-01-25T23:56:00Z">
              <w:r>
                <w:rPr>
                  <w:rFonts w:eastAsiaTheme="minorEastAsia"/>
                  <w:lang w:val="en-US" w:eastAsia="zh-CN"/>
                </w:rPr>
                <w:t>/OPPO Proposal 3</w:t>
              </w:r>
            </w:ins>
            <w:ins w:id="86" w:author="Ericsson" w:date="2021-01-25T23:50:00Z">
              <w:r>
                <w:rPr>
                  <w:rFonts w:eastAsiaTheme="minorEastAsia"/>
                  <w:lang w:val="en-US" w:eastAsia="zh-CN"/>
                </w:rPr>
                <w:t>?</w:t>
              </w:r>
            </w:ins>
          </w:p>
        </w:tc>
      </w:tr>
      <w:tr w:rsidR="002272C0" w:rsidRPr="003B3AE1" w14:paraId="521DC4FE" w14:textId="77777777" w:rsidTr="002272C0">
        <w:tc>
          <w:tcPr>
            <w:tcW w:w="1239" w:type="dxa"/>
          </w:tcPr>
          <w:p w14:paraId="06FF69FA" w14:textId="7215D584" w:rsidR="002272C0" w:rsidRPr="003B3AE1" w:rsidRDefault="002272C0" w:rsidP="002272C0">
            <w:pPr>
              <w:spacing w:after="120"/>
              <w:rPr>
                <w:rFonts w:eastAsiaTheme="minorEastAsia"/>
                <w:lang w:val="en-US" w:eastAsia="zh-CN"/>
              </w:rPr>
            </w:pPr>
            <w:ins w:id="87" w:author="CH" w:date="2021-01-25T18:14:00Z">
              <w:r>
                <w:rPr>
                  <w:rFonts w:eastAsiaTheme="minorEastAsia"/>
                  <w:lang w:val="en-US" w:eastAsia="zh-CN"/>
                </w:rPr>
                <w:t>Qualcomm</w:t>
              </w:r>
            </w:ins>
          </w:p>
        </w:tc>
        <w:tc>
          <w:tcPr>
            <w:tcW w:w="8392" w:type="dxa"/>
          </w:tcPr>
          <w:p w14:paraId="0F913EAA" w14:textId="4AAD2CFA" w:rsidR="002272C0" w:rsidRPr="003B3AE1" w:rsidRDefault="002272C0" w:rsidP="002272C0">
            <w:pPr>
              <w:spacing w:after="120"/>
              <w:rPr>
                <w:rFonts w:eastAsiaTheme="minorEastAsia"/>
                <w:lang w:val="en-US" w:eastAsia="zh-CN"/>
              </w:rPr>
            </w:pPr>
            <w:ins w:id="88" w:author="CH" w:date="2021-01-25T18:14:00Z">
              <w:r>
                <w:rPr>
                  <w:rFonts w:eastAsiaTheme="minorEastAsia"/>
                  <w:lang w:val="en-US" w:eastAsia="zh-CN"/>
                </w:rPr>
                <w:t>On top of our comment in Issue-1-1-1, we share the same view as Ericsson.</w:t>
              </w:r>
            </w:ins>
          </w:p>
        </w:tc>
      </w:tr>
      <w:tr w:rsidR="00B94A58" w:rsidRPr="003B3AE1" w14:paraId="1DE45764" w14:textId="77777777" w:rsidTr="002272C0">
        <w:trPr>
          <w:ins w:id="89" w:author="Xiaomi" w:date="2021-01-26T14:40:00Z"/>
        </w:trPr>
        <w:tc>
          <w:tcPr>
            <w:tcW w:w="1239" w:type="dxa"/>
          </w:tcPr>
          <w:p w14:paraId="754AE6BE" w14:textId="7C776F01" w:rsidR="00B94A58" w:rsidRDefault="00B94A58" w:rsidP="002272C0">
            <w:pPr>
              <w:spacing w:after="120"/>
              <w:rPr>
                <w:ins w:id="90" w:author="Xiaomi" w:date="2021-01-26T14:40:00Z"/>
                <w:rFonts w:eastAsiaTheme="minorEastAsia"/>
                <w:lang w:val="en-US" w:eastAsia="zh-CN"/>
              </w:rPr>
            </w:pPr>
            <w:ins w:id="91" w:author="Xiaomi" w:date="2021-01-26T14:40:00Z">
              <w:r>
                <w:rPr>
                  <w:rFonts w:eastAsiaTheme="minorEastAsia" w:hint="eastAsia"/>
                  <w:lang w:val="en-US" w:eastAsia="zh-CN"/>
                </w:rPr>
                <w:t>X</w:t>
              </w:r>
              <w:r>
                <w:rPr>
                  <w:rFonts w:eastAsiaTheme="minorEastAsia"/>
                  <w:lang w:val="en-US" w:eastAsia="zh-CN"/>
                </w:rPr>
                <w:t>iaomi</w:t>
              </w:r>
            </w:ins>
          </w:p>
        </w:tc>
        <w:tc>
          <w:tcPr>
            <w:tcW w:w="8392" w:type="dxa"/>
          </w:tcPr>
          <w:p w14:paraId="558301AE" w14:textId="06F1CB90" w:rsidR="00B94A58" w:rsidRDefault="00B94A58" w:rsidP="002272C0">
            <w:pPr>
              <w:spacing w:after="120"/>
              <w:rPr>
                <w:ins w:id="92" w:author="Xiaomi" w:date="2021-01-26T14:40:00Z"/>
                <w:rFonts w:eastAsiaTheme="minorEastAsia"/>
                <w:lang w:val="en-US" w:eastAsia="zh-CN"/>
              </w:rPr>
            </w:pPr>
            <w:ins w:id="93" w:author="Xiaomi" w:date="2021-01-26T14:40: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C549778" w14:textId="77777777" w:rsidTr="002272C0">
        <w:trPr>
          <w:ins w:id="94" w:author="Roy Hu" w:date="2021-01-26T15:27:00Z"/>
        </w:trPr>
        <w:tc>
          <w:tcPr>
            <w:tcW w:w="1239" w:type="dxa"/>
          </w:tcPr>
          <w:p w14:paraId="43FE7FF5" w14:textId="645F71B9" w:rsidR="000102B4" w:rsidRDefault="000102B4" w:rsidP="000102B4">
            <w:pPr>
              <w:spacing w:after="120"/>
              <w:rPr>
                <w:ins w:id="95" w:author="Roy Hu" w:date="2021-01-26T15:27:00Z"/>
                <w:rFonts w:eastAsiaTheme="minorEastAsia"/>
                <w:lang w:val="en-US" w:eastAsia="zh-CN"/>
              </w:rPr>
            </w:pPr>
            <w:ins w:id="96"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57FA11D" w14:textId="3C9AB76D" w:rsidR="000102B4" w:rsidRDefault="000102B4" w:rsidP="000102B4">
            <w:pPr>
              <w:spacing w:after="120"/>
              <w:rPr>
                <w:ins w:id="97" w:author="Roy Hu" w:date="2021-01-26T15:27:00Z"/>
                <w:rFonts w:eastAsiaTheme="minorEastAsia"/>
                <w:lang w:val="en-US" w:eastAsia="zh-CN"/>
              </w:rPr>
            </w:pPr>
            <w:ins w:id="98" w:author="Roy Hu" w:date="2021-01-26T15:27:00Z">
              <w:r w:rsidRPr="00A20594">
                <w:rPr>
                  <w:rFonts w:eastAsiaTheme="minorEastAsia"/>
                  <w:lang w:val="en-US" w:eastAsia="zh-CN"/>
                </w:rPr>
                <w:t xml:space="preserve">As clarified in issue 1-1-1, we considered </w:t>
              </w:r>
              <w:r w:rsidRPr="00A20594">
                <w:rPr>
                  <w:rFonts w:eastAsia="宋体"/>
                  <w:kern w:val="24"/>
                  <w:lang w:val="en-US"/>
                </w:rPr>
                <w:t xml:space="preserve">activation delay for PUCCH </w:t>
              </w:r>
              <w:proofErr w:type="spellStart"/>
              <w:r w:rsidRPr="00A20594">
                <w:rPr>
                  <w:rFonts w:eastAsia="宋体"/>
                  <w:kern w:val="24"/>
                  <w:lang w:val="en-US"/>
                </w:rPr>
                <w:t>SCell</w:t>
              </w:r>
              <w:proofErr w:type="spellEnd"/>
              <w:r w:rsidRPr="00A20594">
                <w:rPr>
                  <w:rFonts w:eastAsia="宋体"/>
                  <w:kern w:val="24"/>
                  <w:lang w:val="en-US"/>
                </w:rPr>
                <w:t xml:space="preserve"> </w:t>
              </w:r>
              <w:r>
                <w:rPr>
                  <w:rFonts w:eastAsia="宋体"/>
                  <w:kern w:val="24"/>
                  <w:lang w:val="en-US"/>
                </w:rPr>
                <w:t>by</w:t>
              </w:r>
              <w:r w:rsidRPr="00A20594">
                <w:rPr>
                  <w:rFonts w:eastAsia="宋体"/>
                  <w:kern w:val="24"/>
                  <w:lang w:val="en-US"/>
                </w:rPr>
                <w:t xml:space="preserve"> direct </w:t>
              </w:r>
              <w:proofErr w:type="spellStart"/>
              <w:r w:rsidRPr="00A20594">
                <w:rPr>
                  <w:rFonts w:eastAsia="宋体"/>
                  <w:kern w:val="24"/>
                  <w:lang w:val="en-US"/>
                </w:rPr>
                <w:t>SCell</w:t>
              </w:r>
              <w:proofErr w:type="spellEnd"/>
              <w:r w:rsidRPr="00A20594">
                <w:rPr>
                  <w:rFonts w:eastAsia="宋体"/>
                  <w:kern w:val="24"/>
                  <w:lang w:val="en-US"/>
                </w:rPr>
                <w:t xml:space="preserve"> activation. </w:t>
              </w:r>
              <w:r w:rsidRPr="00A20594">
                <w:rPr>
                  <w:rFonts w:eastAsiaTheme="minorEastAsia"/>
                  <w:lang w:val="en-US" w:eastAsia="zh-CN"/>
                </w:rPr>
                <w:t xml:space="preserve"> We agree with Erics</w:t>
              </w:r>
              <w:r>
                <w:rPr>
                  <w:rFonts w:eastAsiaTheme="minorEastAsia"/>
                  <w:lang w:val="en-US" w:eastAsia="zh-CN"/>
                </w:rPr>
                <w:t>s</w:t>
              </w:r>
              <w:r w:rsidRPr="00A20594">
                <w:rPr>
                  <w:rFonts w:eastAsiaTheme="minorEastAsia"/>
                  <w:lang w:val="en-US" w:eastAsia="zh-CN"/>
                </w:rPr>
                <w:t xml:space="preserve">on there is no direct </w:t>
              </w:r>
              <w:proofErr w:type="spellStart"/>
              <w:r w:rsidRPr="00A20594">
                <w:rPr>
                  <w:rFonts w:eastAsiaTheme="minorEastAsia"/>
                  <w:lang w:val="en-US" w:eastAsia="zh-CN"/>
                </w:rPr>
                <w:t>SCell</w:t>
              </w:r>
              <w:proofErr w:type="spellEnd"/>
              <w:r w:rsidRPr="00A20594">
                <w:rPr>
                  <w:rFonts w:eastAsiaTheme="minorEastAsia"/>
                  <w:lang w:val="en-US" w:eastAsia="zh-CN"/>
                </w:rPr>
                <w:t xml:space="preserve"> activation </w:t>
              </w:r>
              <w:r>
                <w:rPr>
                  <w:rFonts w:eastAsiaTheme="minorEastAsia"/>
                  <w:lang w:val="en-US" w:eastAsia="zh-CN"/>
                </w:rPr>
                <w:t>from</w:t>
              </w:r>
              <w:r w:rsidRPr="00A20594">
                <w:rPr>
                  <w:rFonts w:eastAsiaTheme="minorEastAsia"/>
                  <w:lang w:val="en-US" w:eastAsia="zh-CN"/>
                </w:rPr>
                <w:t xml:space="preserve"> deactivated </w:t>
              </w:r>
              <w:r>
                <w:rPr>
                  <w:rFonts w:eastAsiaTheme="minorEastAsia"/>
                  <w:lang w:val="en-US" w:eastAsia="zh-CN"/>
                </w:rPr>
                <w:t>status</w:t>
              </w:r>
              <w:r w:rsidRPr="00A20594">
                <w:rPr>
                  <w:rFonts w:eastAsiaTheme="minorEastAsia"/>
                  <w:lang w:val="en-US" w:eastAsia="zh-CN"/>
                </w:rPr>
                <w:t xml:space="preserve">. </w:t>
              </w:r>
              <w:r>
                <w:rPr>
                  <w:rFonts w:eastAsiaTheme="minorEastAsia"/>
                  <w:lang w:val="en-US" w:eastAsia="zh-CN"/>
                </w:rPr>
                <w:t>Sorry for the misleading wording.</w:t>
              </w:r>
            </w:ins>
          </w:p>
        </w:tc>
      </w:tr>
      <w:tr w:rsidR="008474C3" w:rsidRPr="003B3AE1" w14:paraId="2B734CC4" w14:textId="77777777" w:rsidTr="002272C0">
        <w:trPr>
          <w:ins w:id="99" w:author="Xusheng Wei" w:date="2021-01-26T16:40:00Z"/>
        </w:trPr>
        <w:tc>
          <w:tcPr>
            <w:tcW w:w="1239" w:type="dxa"/>
          </w:tcPr>
          <w:p w14:paraId="0F257F44" w14:textId="2AC9E725" w:rsidR="008474C3" w:rsidRDefault="008474C3" w:rsidP="008474C3">
            <w:pPr>
              <w:spacing w:after="120"/>
              <w:rPr>
                <w:ins w:id="100" w:author="Xusheng Wei" w:date="2021-01-26T16:40:00Z"/>
                <w:rFonts w:eastAsiaTheme="minorEastAsia"/>
                <w:lang w:val="en-US" w:eastAsia="zh-CN"/>
              </w:rPr>
            </w:pPr>
            <w:ins w:id="101" w:author="Xusheng Wei" w:date="2021-01-26T16:40:00Z">
              <w:r>
                <w:rPr>
                  <w:rFonts w:eastAsiaTheme="minorEastAsia"/>
                  <w:lang w:val="en-US" w:eastAsia="zh-CN"/>
                </w:rPr>
                <w:t>vivo</w:t>
              </w:r>
            </w:ins>
          </w:p>
        </w:tc>
        <w:tc>
          <w:tcPr>
            <w:tcW w:w="8392" w:type="dxa"/>
          </w:tcPr>
          <w:p w14:paraId="2C900096" w14:textId="386E6E41" w:rsidR="008474C3" w:rsidRPr="00A20594" w:rsidRDefault="008474C3" w:rsidP="008474C3">
            <w:pPr>
              <w:spacing w:after="120"/>
              <w:rPr>
                <w:ins w:id="102" w:author="Xusheng Wei" w:date="2021-01-26T16:40:00Z"/>
                <w:rFonts w:eastAsiaTheme="minorEastAsia"/>
                <w:lang w:val="en-US" w:eastAsia="zh-CN"/>
              </w:rPr>
            </w:pPr>
            <w:ins w:id="103" w:author="Xusheng Wei" w:date="2021-01-26T16:40:00Z">
              <w:r>
                <w:rPr>
                  <w:rFonts w:eastAsiaTheme="minorEastAsia"/>
                  <w:lang w:val="en-US" w:eastAsia="zh-CN"/>
                </w:rPr>
                <w:t>Wait conclusion from issue 1-1-1</w:t>
              </w:r>
            </w:ins>
          </w:p>
        </w:tc>
      </w:tr>
      <w:tr w:rsidR="00E022B1" w:rsidRPr="003B3AE1" w14:paraId="6EB010BB" w14:textId="77777777" w:rsidTr="002272C0">
        <w:trPr>
          <w:ins w:id="104" w:author="CATT" w:date="2021-01-26T22:07:00Z"/>
        </w:trPr>
        <w:tc>
          <w:tcPr>
            <w:tcW w:w="1239" w:type="dxa"/>
          </w:tcPr>
          <w:p w14:paraId="5C441A57" w14:textId="2A40FC95" w:rsidR="00E022B1" w:rsidRDefault="00E022B1" w:rsidP="008474C3">
            <w:pPr>
              <w:spacing w:after="120"/>
              <w:rPr>
                <w:ins w:id="105" w:author="CATT" w:date="2021-01-26T22:07:00Z"/>
                <w:rFonts w:eastAsiaTheme="minorEastAsia"/>
                <w:lang w:val="en-US" w:eastAsia="zh-CN"/>
              </w:rPr>
            </w:pPr>
            <w:ins w:id="106" w:author="CATT" w:date="2021-01-26T22:07:00Z">
              <w:r>
                <w:rPr>
                  <w:rFonts w:eastAsiaTheme="minorEastAsia" w:hint="eastAsia"/>
                  <w:lang w:val="en-US" w:eastAsia="zh-CN"/>
                </w:rPr>
                <w:t>CATT</w:t>
              </w:r>
            </w:ins>
          </w:p>
        </w:tc>
        <w:tc>
          <w:tcPr>
            <w:tcW w:w="8392" w:type="dxa"/>
          </w:tcPr>
          <w:p w14:paraId="3BB37584" w14:textId="1A26A06C" w:rsidR="00E022B1" w:rsidRDefault="00E022B1" w:rsidP="008474C3">
            <w:pPr>
              <w:spacing w:after="120"/>
              <w:rPr>
                <w:ins w:id="107" w:author="CATT" w:date="2021-01-26T22:07:00Z"/>
                <w:rFonts w:eastAsiaTheme="minorEastAsia"/>
                <w:lang w:val="en-US" w:eastAsia="zh-CN"/>
              </w:rPr>
            </w:pPr>
            <w:ins w:id="108" w:author="CATT" w:date="2021-01-26T22:07:00Z">
              <w:r>
                <w:rPr>
                  <w:rFonts w:eastAsiaTheme="minorEastAsia"/>
                  <w:lang w:val="en-US" w:eastAsia="zh-CN"/>
                </w:rPr>
                <w:t>D</w:t>
              </w:r>
              <w:r>
                <w:rPr>
                  <w:rFonts w:eastAsiaTheme="minorEastAsia" w:hint="eastAsia"/>
                  <w:lang w:val="en-US" w:eastAsia="zh-CN"/>
                </w:rPr>
                <w:t xml:space="preserve">epending on the conclusion of issue 1-1-1. </w:t>
              </w:r>
            </w:ins>
          </w:p>
        </w:tc>
      </w:tr>
      <w:tr w:rsidR="00A0359B" w:rsidRPr="003B3AE1" w14:paraId="16C25D1B" w14:textId="77777777" w:rsidTr="002272C0">
        <w:trPr>
          <w:ins w:id="109" w:author="NTTドコモ03" w:date="2021-01-27T13:22:00Z"/>
        </w:trPr>
        <w:tc>
          <w:tcPr>
            <w:tcW w:w="1239" w:type="dxa"/>
          </w:tcPr>
          <w:p w14:paraId="43CDEC28" w14:textId="3CD6861C" w:rsidR="00A0359B" w:rsidRPr="00A0359B" w:rsidRDefault="00A0359B" w:rsidP="008474C3">
            <w:pPr>
              <w:keepLines/>
              <w:tabs>
                <w:tab w:val="left" w:pos="794"/>
                <w:tab w:val="left" w:pos="1191"/>
                <w:tab w:val="left" w:pos="1588"/>
                <w:tab w:val="left" w:pos="1985"/>
              </w:tabs>
              <w:overflowPunct/>
              <w:autoSpaceDE/>
              <w:autoSpaceDN/>
              <w:adjustRightInd/>
              <w:spacing w:before="120" w:after="120"/>
              <w:jc w:val="center"/>
              <w:textAlignment w:val="auto"/>
              <w:rPr>
                <w:ins w:id="110" w:author="NTTドコモ03" w:date="2021-01-27T13:22:00Z"/>
                <w:lang w:val="en-US" w:eastAsia="ja-JP"/>
                <w:rPrChange w:id="111" w:author="NTTドコモ03" w:date="2021-01-27T13:22:00Z">
                  <w:rPr>
                    <w:ins w:id="112" w:author="NTTドコモ03" w:date="2021-01-27T13:22:00Z"/>
                    <w:rFonts w:eastAsiaTheme="minorEastAsia"/>
                    <w:b/>
                    <w:sz w:val="24"/>
                    <w:lang w:val="en-US" w:eastAsia="zh-CN"/>
                  </w:rPr>
                </w:rPrChange>
              </w:rPr>
            </w:pPr>
            <w:ins w:id="113" w:author="NTTドコモ03" w:date="2021-01-27T13:22:00Z">
              <w:r>
                <w:rPr>
                  <w:rFonts w:hint="eastAsia"/>
                  <w:lang w:val="en-US" w:eastAsia="ja-JP"/>
                </w:rPr>
                <w:t>NTT DOCOMO, INC</w:t>
              </w:r>
            </w:ins>
            <w:ins w:id="114" w:author="NTTドコモ03" w:date="2021-01-27T14:14:00Z">
              <w:r w:rsidR="00615631">
                <w:rPr>
                  <w:lang w:val="en-US" w:eastAsia="ja-JP"/>
                </w:rPr>
                <w:t>.</w:t>
              </w:r>
            </w:ins>
          </w:p>
        </w:tc>
        <w:tc>
          <w:tcPr>
            <w:tcW w:w="8392" w:type="dxa"/>
          </w:tcPr>
          <w:p w14:paraId="4DE9A095" w14:textId="4546E7EA" w:rsidR="00A0359B" w:rsidRDefault="00A0359B" w:rsidP="008474C3">
            <w:pPr>
              <w:spacing w:after="120"/>
              <w:rPr>
                <w:ins w:id="115" w:author="NTTドコモ03" w:date="2021-01-27T13:22:00Z"/>
                <w:rFonts w:eastAsiaTheme="minorEastAsia"/>
                <w:lang w:val="en-US" w:eastAsia="zh-CN"/>
              </w:rPr>
            </w:pPr>
            <w:ins w:id="116" w:author="NTTドコモ03" w:date="2021-01-27T13:23:00Z">
              <w:r>
                <w:rPr>
                  <w:rFonts w:eastAsiaTheme="minorEastAsia"/>
                  <w:lang w:val="en-US" w:eastAsia="zh-CN"/>
                </w:rPr>
                <w:t>Wait conclusion from issue 1-1-1</w:t>
              </w:r>
            </w:ins>
          </w:p>
        </w:tc>
      </w:tr>
      <w:tr w:rsidR="00446917" w:rsidRPr="003B3AE1" w14:paraId="1A03C3FC" w14:textId="77777777" w:rsidTr="002272C0">
        <w:trPr>
          <w:ins w:id="117" w:author="Althea Huang (黃汀華)" w:date="2021-01-27T21:58:00Z"/>
        </w:trPr>
        <w:tc>
          <w:tcPr>
            <w:tcW w:w="1239" w:type="dxa"/>
          </w:tcPr>
          <w:p w14:paraId="32DBB904" w14:textId="15A7C232" w:rsidR="00446917" w:rsidRDefault="00446917" w:rsidP="008474C3">
            <w:pPr>
              <w:spacing w:after="120"/>
              <w:rPr>
                <w:ins w:id="118" w:author="Althea Huang (黃汀華)" w:date="2021-01-27T21:58:00Z"/>
                <w:lang w:val="en-US" w:eastAsia="ja-JP"/>
              </w:rPr>
            </w:pPr>
            <w:ins w:id="119" w:author="Althea Huang (黃汀華)" w:date="2021-01-27T21:58:00Z">
              <w:r>
                <w:rPr>
                  <w:lang w:val="en-US" w:eastAsia="ja-JP"/>
                </w:rPr>
                <w:t>MTK</w:t>
              </w:r>
            </w:ins>
          </w:p>
        </w:tc>
        <w:tc>
          <w:tcPr>
            <w:tcW w:w="8392" w:type="dxa"/>
          </w:tcPr>
          <w:p w14:paraId="3255A0BA" w14:textId="661D85ED" w:rsidR="00446917" w:rsidRDefault="00446917" w:rsidP="008474C3">
            <w:pPr>
              <w:spacing w:after="120"/>
              <w:rPr>
                <w:ins w:id="120" w:author="Althea Huang (黃汀華)" w:date="2021-01-27T21:58:00Z"/>
                <w:rFonts w:eastAsiaTheme="minorEastAsia"/>
                <w:lang w:val="en-US" w:eastAsia="zh-CN"/>
              </w:rPr>
            </w:pPr>
            <w:ins w:id="121" w:author="Althea Huang (黃汀華)" w:date="2021-01-27T21:58:00Z">
              <w:r w:rsidRPr="00446917">
                <w:rPr>
                  <w:rFonts w:eastAsiaTheme="minorEastAsia"/>
                  <w:lang w:val="en-US" w:eastAsia="zh-CN"/>
                </w:rPr>
                <w:t>Suggest to wait for the conclusion in Issue 1-1-1</w:t>
              </w:r>
            </w:ins>
          </w:p>
        </w:tc>
      </w:tr>
      <w:tr w:rsidR="005C3D44" w:rsidRPr="003B3AE1" w14:paraId="360323D4" w14:textId="77777777" w:rsidTr="002272C0">
        <w:trPr>
          <w:ins w:id="122" w:author="NSB" w:date="2021-01-28T00:12:00Z"/>
        </w:trPr>
        <w:tc>
          <w:tcPr>
            <w:tcW w:w="1239" w:type="dxa"/>
          </w:tcPr>
          <w:p w14:paraId="135A51F9" w14:textId="7EA08AC1" w:rsidR="005C3D44" w:rsidRDefault="005C3D44" w:rsidP="005C3D44">
            <w:pPr>
              <w:spacing w:after="120"/>
              <w:rPr>
                <w:ins w:id="123" w:author="NSB" w:date="2021-01-28T00:12:00Z"/>
                <w:lang w:val="en-US" w:eastAsia="ja-JP"/>
              </w:rPr>
            </w:pPr>
            <w:ins w:id="124" w:author="NSB" w:date="2021-01-28T00:12:00Z">
              <w:r>
                <w:rPr>
                  <w:lang w:val="en-US" w:eastAsia="ja-JP"/>
                </w:rPr>
                <w:t>Nokia</w:t>
              </w:r>
            </w:ins>
          </w:p>
        </w:tc>
        <w:tc>
          <w:tcPr>
            <w:tcW w:w="8392" w:type="dxa"/>
          </w:tcPr>
          <w:p w14:paraId="0B0766E5" w14:textId="6FF81834" w:rsidR="005C3D44" w:rsidRPr="00446917" w:rsidRDefault="005C3D44" w:rsidP="005C3D44">
            <w:pPr>
              <w:spacing w:after="120"/>
              <w:rPr>
                <w:ins w:id="125" w:author="NSB" w:date="2021-01-28T00:12:00Z"/>
                <w:rFonts w:eastAsiaTheme="minorEastAsia"/>
                <w:lang w:val="en-US" w:eastAsia="zh-CN"/>
              </w:rPr>
            </w:pPr>
            <w:ins w:id="126" w:author="NSB" w:date="2021-01-28T00:12:00Z">
              <w:r>
                <w:rPr>
                  <w:rFonts w:eastAsiaTheme="minorEastAsia"/>
                  <w:lang w:val="en-US" w:eastAsia="zh-CN"/>
                </w:rPr>
                <w:t xml:space="preserve">We should prioritize the discussion on PUCCH </w:t>
              </w:r>
              <w:proofErr w:type="spellStart"/>
              <w:r>
                <w:rPr>
                  <w:rFonts w:eastAsiaTheme="minorEastAsia"/>
                  <w:lang w:val="en-US" w:eastAsia="zh-CN"/>
                </w:rPr>
                <w:t>SCell</w:t>
              </w:r>
              <w:proofErr w:type="spellEnd"/>
              <w:r>
                <w:rPr>
                  <w:rFonts w:eastAsiaTheme="minorEastAsia"/>
                  <w:lang w:val="en-US" w:eastAsia="zh-CN"/>
                </w:rPr>
                <w:t xml:space="preserve"> activation independently from the direct </w:t>
              </w:r>
              <w:proofErr w:type="spellStart"/>
              <w:r>
                <w:rPr>
                  <w:rFonts w:eastAsiaTheme="minorEastAsia"/>
                  <w:lang w:val="en-US" w:eastAsia="zh-CN"/>
                </w:rPr>
                <w:t>SCell</w:t>
              </w:r>
              <w:proofErr w:type="spellEnd"/>
              <w:r>
                <w:rPr>
                  <w:rFonts w:eastAsiaTheme="minorEastAsia"/>
                  <w:lang w:val="en-US" w:eastAsia="zh-CN"/>
                </w:rPr>
                <w:t xml:space="preserve"> activation, as agreed in last meeting. After the basic PUCCH </w:t>
              </w:r>
              <w:proofErr w:type="spellStart"/>
              <w:r>
                <w:rPr>
                  <w:rFonts w:eastAsiaTheme="minorEastAsia"/>
                  <w:lang w:val="en-US" w:eastAsia="zh-CN"/>
                </w:rPr>
                <w:t>SCell</w:t>
              </w:r>
              <w:proofErr w:type="spellEnd"/>
              <w:r>
                <w:rPr>
                  <w:rFonts w:eastAsiaTheme="minorEastAsia"/>
                  <w:lang w:val="en-US" w:eastAsia="zh-CN"/>
                </w:rPr>
                <w:t xml:space="preserve"> activation is concluded, we may further discuss if the scenario with </w:t>
              </w:r>
              <w:r>
                <w:rPr>
                  <w:rFonts w:eastAsiaTheme="minorEastAsia" w:hint="eastAsia"/>
                  <w:lang w:val="en-US" w:eastAsia="zh-CN"/>
                </w:rPr>
                <w:t>direct</w:t>
              </w:r>
              <w:r>
                <w:rPr>
                  <w:rFonts w:eastAsiaTheme="minorEastAsia"/>
                  <w:lang w:val="en-US" w:eastAsia="zh-CN"/>
                </w:rPr>
                <w:t xml:space="preserve"> </w:t>
              </w:r>
              <w:proofErr w:type="spellStart"/>
              <w:r>
                <w:rPr>
                  <w:rFonts w:eastAsiaTheme="minorEastAsia"/>
                  <w:lang w:val="en-US" w:eastAsia="zh-CN"/>
                </w:rPr>
                <w:t>SCell</w:t>
              </w:r>
              <w:proofErr w:type="spellEnd"/>
              <w:r>
                <w:rPr>
                  <w:rFonts w:eastAsiaTheme="minorEastAsia"/>
                  <w:lang w:val="en-US" w:eastAsia="zh-CN"/>
                </w:rPr>
                <w:t xml:space="preserve"> activation needs to be considered. </w:t>
              </w:r>
            </w:ins>
          </w:p>
        </w:tc>
      </w:tr>
    </w:tbl>
    <w:p w14:paraId="4E06F87A" w14:textId="77777777" w:rsidR="005B6424" w:rsidRDefault="005B6424" w:rsidP="004A1516">
      <w:pPr>
        <w:rPr>
          <w:color w:val="0070C0"/>
          <w:lang w:eastAsia="zh-CN"/>
        </w:rPr>
      </w:pPr>
    </w:p>
    <w:p w14:paraId="7936CBA7" w14:textId="30746432" w:rsidR="003D4D44" w:rsidRPr="003B3AE1" w:rsidRDefault="003D4D44" w:rsidP="003D4D44">
      <w:pPr>
        <w:rPr>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If option 2 in issue 1-1-1 is accepted, </w:t>
      </w:r>
      <w:r w:rsidR="007C5F0D">
        <w:rPr>
          <w:rFonts w:hint="eastAsia"/>
          <w:b/>
          <w:u w:val="single"/>
          <w:lang w:eastAsia="zh-CN"/>
        </w:rPr>
        <w:t>which</w:t>
      </w:r>
      <w:r>
        <w:rPr>
          <w:rFonts w:hint="eastAsia"/>
          <w:b/>
          <w:u w:val="single"/>
          <w:lang w:eastAsia="zh-CN"/>
        </w:rPr>
        <w:t xml:space="preserve"> cases would be defined for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sidR="007C5F0D">
        <w:rPr>
          <w:rFonts w:hint="eastAsia"/>
          <w:b/>
          <w:u w:val="single"/>
          <w:lang w:eastAsia="zh-CN"/>
        </w:rPr>
        <w:t xml:space="preserve"> at handover</w:t>
      </w:r>
      <w:r>
        <w:rPr>
          <w:rFonts w:hint="eastAsia"/>
          <w:b/>
          <w:u w:val="single"/>
          <w:lang w:eastAsia="zh-CN"/>
        </w:rPr>
        <w:t>?</w:t>
      </w:r>
    </w:p>
    <w:p w14:paraId="462FAC05" w14:textId="77777777" w:rsidR="003D4D44" w:rsidRPr="003B3AE1" w:rsidRDefault="003D4D44" w:rsidP="003D4D4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2DE71A4D" w14:textId="3C10253E" w:rsidR="003D4D44" w:rsidRPr="003B3AE1" w:rsidRDefault="003D4D44" w:rsidP="003D4D4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OPPO</w:t>
      </w:r>
      <w:r w:rsidR="00B40A57">
        <w:rPr>
          <w:rFonts w:eastAsia="宋体" w:hint="eastAsia"/>
          <w:szCs w:val="24"/>
          <w:lang w:eastAsia="zh-CN"/>
        </w:rPr>
        <w:t>(proposal 4)</w:t>
      </w:r>
      <w:r w:rsidRPr="003B3AE1">
        <w:rPr>
          <w:rFonts w:eastAsia="宋体" w:hint="eastAsia"/>
          <w:szCs w:val="24"/>
          <w:lang w:eastAsia="zh-CN"/>
        </w:rPr>
        <w:t>)</w:t>
      </w:r>
    </w:p>
    <w:p w14:paraId="15E8D7B0" w14:textId="41BDB84A" w:rsidR="003D4D44" w:rsidRDefault="003D4D44" w:rsidP="003D4D4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Only valid TA case is considered. </w:t>
      </w:r>
    </w:p>
    <w:p w14:paraId="20A73B01" w14:textId="77777777" w:rsidR="003D4D44" w:rsidRDefault="003D4D44" w:rsidP="003D4D4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4A8F5474" w14:textId="275FE41D" w:rsidR="003D4D44" w:rsidRPr="003B3AE1" w:rsidRDefault="003D4D44" w:rsidP="003D4D4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B</w:t>
      </w:r>
      <w:r>
        <w:rPr>
          <w:rFonts w:eastAsia="宋体" w:hint="eastAsia"/>
          <w:szCs w:val="24"/>
          <w:lang w:eastAsia="zh-CN"/>
        </w:rPr>
        <w:t xml:space="preserve">oth valid and invalid TA cases are considered. </w:t>
      </w:r>
    </w:p>
    <w:p w14:paraId="77A7BDBB" w14:textId="77777777" w:rsidR="003D4D44" w:rsidRPr="003B3AE1" w:rsidRDefault="003D4D44" w:rsidP="003D4D4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792695BB" w14:textId="77777777" w:rsidR="003D4D44" w:rsidRPr="003B3AE1" w:rsidRDefault="003D4D44" w:rsidP="003D4D44">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84B2F3A" w14:textId="77777777" w:rsidR="003D4D44" w:rsidRPr="003B3AE1" w:rsidRDefault="003D4D44" w:rsidP="003D4D44">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3D4D44" w:rsidRPr="003B3AE1" w14:paraId="0C8FAA6C" w14:textId="77777777" w:rsidTr="00F115C7">
        <w:tc>
          <w:tcPr>
            <w:tcW w:w="9631" w:type="dxa"/>
            <w:gridSpan w:val="2"/>
          </w:tcPr>
          <w:p w14:paraId="575FAD7E" w14:textId="61C41E2B" w:rsidR="003D4D44" w:rsidRPr="00E52444" w:rsidRDefault="00AD3027" w:rsidP="00D701E1">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If option 2 in issue 1-1-1 is accepted, which cases would be defined for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Pr>
                <w:rFonts w:hint="eastAsia"/>
                <w:b/>
                <w:u w:val="single"/>
                <w:lang w:eastAsia="zh-CN"/>
              </w:rPr>
              <w:t xml:space="preserve"> at handover?</w:t>
            </w:r>
          </w:p>
        </w:tc>
      </w:tr>
      <w:tr w:rsidR="003D4D44" w:rsidRPr="003B3AE1" w14:paraId="5A3BF5AC" w14:textId="77777777" w:rsidTr="00F115C7">
        <w:tc>
          <w:tcPr>
            <w:tcW w:w="1239" w:type="dxa"/>
          </w:tcPr>
          <w:p w14:paraId="7E899712"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F758353"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705F26B" w14:textId="77777777" w:rsidTr="00F115C7">
        <w:tc>
          <w:tcPr>
            <w:tcW w:w="1239" w:type="dxa"/>
          </w:tcPr>
          <w:p w14:paraId="494C9E53" w14:textId="72B6DD9C" w:rsidR="00A9643D" w:rsidRPr="003B3AE1" w:rsidRDefault="00A9643D" w:rsidP="00A9643D">
            <w:pPr>
              <w:spacing w:after="120"/>
              <w:rPr>
                <w:rFonts w:eastAsiaTheme="minorEastAsia"/>
                <w:lang w:val="en-US" w:eastAsia="zh-CN"/>
              </w:rPr>
            </w:pPr>
            <w:ins w:id="127" w:author="Jerry Cui" w:date="2021-01-25T11:45:00Z">
              <w:r>
                <w:rPr>
                  <w:rFonts w:eastAsiaTheme="minorEastAsia"/>
                  <w:lang w:val="en-US" w:eastAsia="zh-CN"/>
                </w:rPr>
                <w:t>Apple</w:t>
              </w:r>
            </w:ins>
            <w:del w:id="128" w:author="Jerry Cui" w:date="2021-01-25T11:45:00Z">
              <w:r w:rsidRPr="003B3AE1" w:rsidDel="00CA7A18">
                <w:rPr>
                  <w:rFonts w:eastAsiaTheme="minorEastAsia" w:hint="eastAsia"/>
                  <w:lang w:val="en-US" w:eastAsia="zh-CN"/>
                </w:rPr>
                <w:delText>XXX</w:delText>
              </w:r>
            </w:del>
          </w:p>
        </w:tc>
        <w:tc>
          <w:tcPr>
            <w:tcW w:w="8392" w:type="dxa"/>
          </w:tcPr>
          <w:p w14:paraId="1B62C400" w14:textId="6C609305" w:rsidR="00A9643D" w:rsidRPr="003B3AE1" w:rsidRDefault="00A9643D" w:rsidP="00A9643D">
            <w:pPr>
              <w:spacing w:after="120"/>
              <w:rPr>
                <w:rFonts w:eastAsiaTheme="minorEastAsia"/>
                <w:lang w:val="en-US" w:eastAsia="zh-CN"/>
              </w:rPr>
            </w:pPr>
            <w:ins w:id="129" w:author="Jerry Cui" w:date="2021-01-25T11:45:00Z">
              <w:r>
                <w:rPr>
                  <w:rFonts w:eastAsiaTheme="minorEastAsia"/>
                  <w:lang w:val="en-US" w:eastAsia="zh-CN"/>
                </w:rPr>
                <w:t>Wait conclusion from issue 1-1-1</w:t>
              </w:r>
            </w:ins>
          </w:p>
        </w:tc>
      </w:tr>
      <w:tr w:rsidR="003D4D44" w:rsidRPr="003B3AE1" w14:paraId="6935CEA9" w14:textId="77777777" w:rsidTr="00F115C7">
        <w:tc>
          <w:tcPr>
            <w:tcW w:w="1239" w:type="dxa"/>
          </w:tcPr>
          <w:p w14:paraId="7A31B21B" w14:textId="4A7FE0B8" w:rsidR="003D4D44" w:rsidRPr="003B3AE1" w:rsidRDefault="00580697" w:rsidP="002B50AD">
            <w:pPr>
              <w:spacing w:after="120"/>
              <w:rPr>
                <w:rFonts w:eastAsiaTheme="minorEastAsia"/>
                <w:lang w:val="en-US" w:eastAsia="zh-CN"/>
              </w:rPr>
            </w:pPr>
            <w:ins w:id="130" w:author="Ericsson" w:date="2021-01-25T23:51:00Z">
              <w:r>
                <w:rPr>
                  <w:rFonts w:eastAsiaTheme="minorEastAsia"/>
                  <w:lang w:val="en-US" w:eastAsia="zh-CN"/>
                </w:rPr>
                <w:t>Ericsson</w:t>
              </w:r>
            </w:ins>
          </w:p>
        </w:tc>
        <w:tc>
          <w:tcPr>
            <w:tcW w:w="8392" w:type="dxa"/>
          </w:tcPr>
          <w:p w14:paraId="5F8AC1B3" w14:textId="36E2C8DA" w:rsidR="003D4D44" w:rsidRPr="003B3AE1" w:rsidRDefault="00580697" w:rsidP="002B50AD">
            <w:pPr>
              <w:spacing w:after="120"/>
              <w:rPr>
                <w:rFonts w:eastAsiaTheme="minorEastAsia"/>
                <w:lang w:val="en-US" w:eastAsia="zh-CN"/>
              </w:rPr>
            </w:pPr>
            <w:ins w:id="131" w:author="Ericsson" w:date="2021-01-25T23:51:00Z">
              <w:r>
                <w:rPr>
                  <w:rFonts w:eastAsiaTheme="minorEastAsia"/>
                  <w:lang w:val="en-US" w:eastAsia="zh-CN"/>
                </w:rPr>
                <w:t>Please see our comment for Issue 1-1-2 regar</w:t>
              </w:r>
            </w:ins>
            <w:ins w:id="132" w:author="Ericsson" w:date="2021-01-25T23:52:00Z">
              <w:r>
                <w:rPr>
                  <w:rFonts w:eastAsiaTheme="minorEastAsia"/>
                  <w:lang w:val="en-US" w:eastAsia="zh-CN"/>
                </w:rPr>
                <w:t xml:space="preserve">ding “direct activation of deactivated </w:t>
              </w:r>
              <w:proofErr w:type="spellStart"/>
              <w:r>
                <w:rPr>
                  <w:rFonts w:eastAsiaTheme="minorEastAsia"/>
                  <w:lang w:val="en-US" w:eastAsia="zh-CN"/>
                </w:rPr>
                <w:t>scell</w:t>
              </w:r>
              <w:proofErr w:type="spellEnd"/>
              <w:r>
                <w:rPr>
                  <w:rFonts w:eastAsiaTheme="minorEastAsia"/>
                  <w:lang w:val="en-US" w:eastAsia="zh-CN"/>
                </w:rPr>
                <w:t xml:space="preserve">” which is contradictory. </w:t>
              </w:r>
            </w:ins>
            <w:ins w:id="133" w:author="Ericsson" w:date="2021-01-25T23:53:00Z">
              <w:r>
                <w:rPr>
                  <w:rFonts w:eastAsiaTheme="minorEastAsia"/>
                  <w:lang w:val="en-US" w:eastAsia="zh-CN"/>
                </w:rPr>
                <w:t xml:space="preserve">Assuming only valid TA here would require that the PUCCH </w:t>
              </w:r>
              <w:proofErr w:type="spellStart"/>
              <w:r>
                <w:rPr>
                  <w:rFonts w:eastAsiaTheme="minorEastAsia"/>
                  <w:lang w:val="en-US" w:eastAsia="zh-CN"/>
                </w:rPr>
                <w:t>SCell</w:t>
              </w:r>
              <w:proofErr w:type="spellEnd"/>
              <w:r>
                <w:rPr>
                  <w:rFonts w:eastAsiaTheme="minorEastAsia"/>
                  <w:lang w:val="en-US" w:eastAsia="zh-CN"/>
                </w:rPr>
                <w:t xml:space="preserve"> </w:t>
              </w:r>
            </w:ins>
            <w:ins w:id="134" w:author="Ericsson" w:date="2021-01-25T23:54:00Z">
              <w:r>
                <w:rPr>
                  <w:rFonts w:eastAsiaTheme="minorEastAsia"/>
                  <w:lang w:val="en-US" w:eastAsia="zh-CN"/>
                </w:rPr>
                <w:t xml:space="preserve">is in </w:t>
              </w:r>
            </w:ins>
            <w:proofErr w:type="spellStart"/>
            <w:ins w:id="135" w:author="Ericsson" w:date="2021-01-26T00:13:00Z">
              <w:r w:rsidR="002D4ED1">
                <w:rPr>
                  <w:rFonts w:eastAsiaTheme="minorEastAsia"/>
                  <w:lang w:val="en-US" w:eastAsia="zh-CN"/>
                </w:rPr>
                <w:t>p</w:t>
              </w:r>
            </w:ins>
            <w:ins w:id="136" w:author="Ericsson" w:date="2021-01-25T23:54:00Z">
              <w:r>
                <w:rPr>
                  <w:rFonts w:eastAsiaTheme="minorEastAsia"/>
                  <w:lang w:val="en-US" w:eastAsia="zh-CN"/>
                </w:rPr>
                <w:t>TAG</w:t>
              </w:r>
              <w:proofErr w:type="spellEnd"/>
              <w:r>
                <w:rPr>
                  <w:rFonts w:eastAsiaTheme="minorEastAsia"/>
                  <w:lang w:val="en-US" w:eastAsia="zh-CN"/>
                </w:rPr>
                <w:t xml:space="preserve"> – which </w:t>
              </w:r>
            </w:ins>
            <w:ins w:id="137" w:author="Ericsson" w:date="2021-01-25T23:55:00Z">
              <w:r>
                <w:rPr>
                  <w:rFonts w:eastAsiaTheme="minorEastAsia"/>
                  <w:lang w:val="en-US" w:eastAsia="zh-CN"/>
                </w:rPr>
                <w:t>would be unnecessarily limiting. Hence we do not agree with Option 1/</w:t>
              </w:r>
            </w:ins>
            <w:ins w:id="138" w:author="Ericsson" w:date="2021-01-25T23:56:00Z">
              <w:r>
                <w:rPr>
                  <w:rFonts w:eastAsiaTheme="minorEastAsia"/>
                  <w:lang w:val="en-US" w:eastAsia="zh-CN"/>
                </w:rPr>
                <w:t xml:space="preserve">OPPO </w:t>
              </w:r>
            </w:ins>
            <w:ins w:id="139" w:author="Ericsson" w:date="2021-01-25T23:55:00Z">
              <w:r>
                <w:rPr>
                  <w:rFonts w:eastAsiaTheme="minorEastAsia"/>
                  <w:lang w:val="en-US" w:eastAsia="zh-CN"/>
                </w:rPr>
                <w:t>Proposal 4</w:t>
              </w:r>
            </w:ins>
            <w:ins w:id="140" w:author="Ericsson" w:date="2021-01-25T23:56:00Z">
              <w:r>
                <w:rPr>
                  <w:rFonts w:eastAsiaTheme="minorEastAsia"/>
                  <w:lang w:val="en-US" w:eastAsia="zh-CN"/>
                </w:rPr>
                <w:t>.</w:t>
              </w:r>
            </w:ins>
            <w:ins w:id="141" w:author="Ericsson" w:date="2021-01-25T23:55:00Z">
              <w:r>
                <w:rPr>
                  <w:rFonts w:eastAsiaTheme="minorEastAsia"/>
                  <w:lang w:val="en-US" w:eastAsia="zh-CN"/>
                </w:rPr>
                <w:t xml:space="preserve"> </w:t>
              </w:r>
            </w:ins>
          </w:p>
        </w:tc>
      </w:tr>
      <w:tr w:rsidR="00F115C7" w:rsidRPr="003B3AE1" w14:paraId="06FDA9EB" w14:textId="77777777" w:rsidTr="00F115C7">
        <w:tc>
          <w:tcPr>
            <w:tcW w:w="1239" w:type="dxa"/>
          </w:tcPr>
          <w:p w14:paraId="5046130B" w14:textId="1A808ADC" w:rsidR="00F115C7" w:rsidRPr="003B3AE1" w:rsidRDefault="00F115C7" w:rsidP="00F115C7">
            <w:pPr>
              <w:spacing w:after="120"/>
              <w:rPr>
                <w:rFonts w:eastAsiaTheme="minorEastAsia"/>
                <w:lang w:val="en-US" w:eastAsia="zh-CN"/>
              </w:rPr>
            </w:pPr>
            <w:ins w:id="142" w:author="CH" w:date="2021-01-25T18:14:00Z">
              <w:r>
                <w:rPr>
                  <w:rFonts w:eastAsiaTheme="minorEastAsia"/>
                  <w:lang w:val="en-US" w:eastAsia="zh-CN"/>
                </w:rPr>
                <w:t>Qualcomm</w:t>
              </w:r>
            </w:ins>
          </w:p>
        </w:tc>
        <w:tc>
          <w:tcPr>
            <w:tcW w:w="8392" w:type="dxa"/>
          </w:tcPr>
          <w:p w14:paraId="2B556B2F" w14:textId="505BE107" w:rsidR="00F115C7" w:rsidRPr="003B3AE1" w:rsidRDefault="00F115C7" w:rsidP="00F115C7">
            <w:pPr>
              <w:spacing w:after="120"/>
              <w:rPr>
                <w:rFonts w:eastAsiaTheme="minorEastAsia"/>
                <w:lang w:val="en-US" w:eastAsia="zh-CN"/>
              </w:rPr>
            </w:pPr>
            <w:ins w:id="143" w:author="CH" w:date="2021-01-25T18:14:00Z">
              <w:r>
                <w:rPr>
                  <w:rFonts w:eastAsiaTheme="minorEastAsia"/>
                  <w:lang w:val="en-US" w:eastAsia="zh-CN"/>
                </w:rPr>
                <w:t>The same comments as those in the above issues.</w:t>
              </w:r>
            </w:ins>
          </w:p>
        </w:tc>
      </w:tr>
      <w:tr w:rsidR="00B94A58" w:rsidRPr="003B3AE1" w14:paraId="48F29381" w14:textId="77777777" w:rsidTr="00F115C7">
        <w:trPr>
          <w:ins w:id="144" w:author="Xiaomi" w:date="2021-01-26T14:41:00Z"/>
        </w:trPr>
        <w:tc>
          <w:tcPr>
            <w:tcW w:w="1239" w:type="dxa"/>
          </w:tcPr>
          <w:p w14:paraId="31180FC6" w14:textId="6574CCA2" w:rsidR="00B94A58" w:rsidRDefault="00B94A58" w:rsidP="00B94A58">
            <w:pPr>
              <w:spacing w:after="120"/>
              <w:rPr>
                <w:ins w:id="145" w:author="Xiaomi" w:date="2021-01-26T14:41:00Z"/>
                <w:rFonts w:eastAsiaTheme="minorEastAsia"/>
                <w:lang w:val="en-US" w:eastAsia="zh-CN"/>
              </w:rPr>
            </w:pPr>
            <w:ins w:id="146" w:author="Xiaomi" w:date="2021-01-26T14:41:00Z">
              <w:r>
                <w:rPr>
                  <w:rFonts w:eastAsiaTheme="minorEastAsia" w:hint="eastAsia"/>
                  <w:lang w:val="en-US" w:eastAsia="zh-CN"/>
                </w:rPr>
                <w:t>X</w:t>
              </w:r>
              <w:r>
                <w:rPr>
                  <w:rFonts w:eastAsiaTheme="minorEastAsia"/>
                  <w:lang w:val="en-US" w:eastAsia="zh-CN"/>
                </w:rPr>
                <w:t>iaomi</w:t>
              </w:r>
            </w:ins>
          </w:p>
        </w:tc>
        <w:tc>
          <w:tcPr>
            <w:tcW w:w="8392" w:type="dxa"/>
          </w:tcPr>
          <w:p w14:paraId="0321F64D" w14:textId="4CDB5C63" w:rsidR="00B94A58" w:rsidRDefault="00B94A58" w:rsidP="00B94A58">
            <w:pPr>
              <w:spacing w:after="120"/>
              <w:rPr>
                <w:ins w:id="147" w:author="Xiaomi" w:date="2021-01-26T14:41:00Z"/>
                <w:rFonts w:eastAsiaTheme="minorEastAsia"/>
                <w:lang w:val="en-US" w:eastAsia="zh-CN"/>
              </w:rPr>
            </w:pPr>
            <w:ins w:id="148" w:author="Xiaomi" w:date="2021-01-26T14:41: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E0ACEF0" w14:textId="77777777" w:rsidTr="00F115C7">
        <w:trPr>
          <w:ins w:id="149" w:author="Roy Hu" w:date="2021-01-26T15:28:00Z"/>
        </w:trPr>
        <w:tc>
          <w:tcPr>
            <w:tcW w:w="1239" w:type="dxa"/>
          </w:tcPr>
          <w:p w14:paraId="771DC265" w14:textId="079AAD85" w:rsidR="000102B4" w:rsidRDefault="000102B4" w:rsidP="000102B4">
            <w:pPr>
              <w:spacing w:after="120"/>
              <w:rPr>
                <w:ins w:id="150" w:author="Roy Hu" w:date="2021-01-26T15:28:00Z"/>
                <w:rFonts w:eastAsiaTheme="minorEastAsia"/>
                <w:lang w:val="en-US" w:eastAsia="zh-CN"/>
              </w:rPr>
            </w:pPr>
            <w:ins w:id="151"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4BB79CE5" w14:textId="53FF7758" w:rsidR="000102B4" w:rsidRDefault="000102B4" w:rsidP="000102B4">
            <w:pPr>
              <w:spacing w:after="120"/>
              <w:rPr>
                <w:ins w:id="152" w:author="Roy Hu" w:date="2021-01-26T15:28:00Z"/>
                <w:rFonts w:eastAsiaTheme="minorEastAsia"/>
                <w:lang w:val="en-US" w:eastAsia="zh-CN"/>
              </w:rPr>
            </w:pPr>
            <w:ins w:id="153" w:author="Roy Hu" w:date="2021-01-26T15:28:00Z">
              <w:r w:rsidRPr="002A5B43">
                <w:rPr>
                  <w:rFonts w:eastAsiaTheme="minorEastAsia"/>
                  <w:lang w:val="en-US" w:eastAsia="zh-CN"/>
                </w:rPr>
                <w:t>The same comments as those in the above issues. Whether to consider</w:t>
              </w:r>
              <w:r w:rsidRPr="002A5B43">
                <w:rPr>
                  <w:rFonts w:eastAsiaTheme="minorEastAsia" w:hint="eastAsia"/>
                  <w:lang w:val="en-US" w:eastAsia="zh-CN"/>
                </w:rPr>
                <w:t xml:space="preserve"> </w:t>
              </w:r>
              <w:r w:rsidRPr="002A5B43">
                <w:rPr>
                  <w:rFonts w:eastAsiaTheme="minorEastAsia"/>
                  <w:lang w:val="en-US" w:eastAsia="zh-CN"/>
                </w:rPr>
                <w:t xml:space="preserve">direct </w:t>
              </w:r>
              <w:proofErr w:type="spellStart"/>
              <w:r w:rsidRPr="002A5B43">
                <w:rPr>
                  <w:rFonts w:eastAsiaTheme="minorEastAsia"/>
                  <w:lang w:val="en-US" w:eastAsia="zh-CN"/>
                </w:rPr>
                <w:t>Scell</w:t>
              </w:r>
              <w:proofErr w:type="spellEnd"/>
              <w:r w:rsidRPr="002A5B43">
                <w:rPr>
                  <w:rFonts w:eastAsiaTheme="minorEastAsia"/>
                  <w:lang w:val="en-US" w:eastAsia="zh-CN"/>
                </w:rPr>
                <w:t xml:space="preserve"> activation delay for PUCCH </w:t>
              </w:r>
              <w:proofErr w:type="spellStart"/>
              <w:r w:rsidRPr="002A5B43">
                <w:rPr>
                  <w:rFonts w:eastAsiaTheme="minorEastAsia"/>
                  <w:lang w:val="en-US" w:eastAsia="zh-CN"/>
                </w:rPr>
                <w:t>Scell</w:t>
              </w:r>
              <w:proofErr w:type="spellEnd"/>
              <w:r w:rsidRPr="002A5B43">
                <w:rPr>
                  <w:rFonts w:eastAsiaTheme="minorEastAsia"/>
                  <w:lang w:val="en-US" w:eastAsia="zh-CN"/>
                </w:rPr>
                <w:t xml:space="preserve"> depends on issue 1-1-1.</w:t>
              </w:r>
            </w:ins>
          </w:p>
        </w:tc>
      </w:tr>
      <w:tr w:rsidR="00E022B1" w:rsidRPr="003B3AE1" w14:paraId="72212080" w14:textId="77777777" w:rsidTr="00F115C7">
        <w:trPr>
          <w:ins w:id="154" w:author="CATT" w:date="2021-01-26T22:08:00Z"/>
        </w:trPr>
        <w:tc>
          <w:tcPr>
            <w:tcW w:w="1239" w:type="dxa"/>
          </w:tcPr>
          <w:p w14:paraId="1CF9C84E" w14:textId="432CD45A" w:rsidR="00E022B1" w:rsidRDefault="00E022B1" w:rsidP="000102B4">
            <w:pPr>
              <w:spacing w:after="120"/>
              <w:rPr>
                <w:ins w:id="155" w:author="CATT" w:date="2021-01-26T22:08:00Z"/>
                <w:rFonts w:eastAsiaTheme="minorEastAsia"/>
                <w:lang w:val="en-US" w:eastAsia="zh-CN"/>
              </w:rPr>
            </w:pPr>
            <w:ins w:id="156" w:author="CATT" w:date="2021-01-26T22:08:00Z">
              <w:r>
                <w:rPr>
                  <w:rFonts w:eastAsiaTheme="minorEastAsia" w:hint="eastAsia"/>
                  <w:lang w:val="en-US" w:eastAsia="zh-CN"/>
                </w:rPr>
                <w:t>CATT</w:t>
              </w:r>
            </w:ins>
          </w:p>
        </w:tc>
        <w:tc>
          <w:tcPr>
            <w:tcW w:w="8392" w:type="dxa"/>
          </w:tcPr>
          <w:p w14:paraId="35860957" w14:textId="29DB5B36" w:rsidR="00E022B1" w:rsidRPr="002A5B43" w:rsidRDefault="00E022B1" w:rsidP="000102B4">
            <w:pPr>
              <w:spacing w:after="120"/>
              <w:rPr>
                <w:ins w:id="157" w:author="CATT" w:date="2021-01-26T22:08:00Z"/>
                <w:rFonts w:eastAsiaTheme="minorEastAsia"/>
                <w:lang w:val="en-US" w:eastAsia="zh-CN"/>
              </w:rPr>
            </w:pPr>
            <w:ins w:id="158" w:author="CATT" w:date="2021-01-26T22:08:00Z">
              <w:r>
                <w:rPr>
                  <w:rFonts w:eastAsiaTheme="minorEastAsia"/>
                  <w:lang w:val="en-US" w:eastAsia="zh-CN"/>
                </w:rPr>
                <w:t>D</w:t>
              </w:r>
              <w:r>
                <w:rPr>
                  <w:rFonts w:eastAsiaTheme="minorEastAsia" w:hint="eastAsia"/>
                  <w:lang w:val="en-US" w:eastAsia="zh-CN"/>
                </w:rPr>
                <w:t xml:space="preserve">epending on the conclusion of issue 1-1-1. </w:t>
              </w:r>
            </w:ins>
          </w:p>
        </w:tc>
      </w:tr>
      <w:tr w:rsidR="00DB3C8E" w:rsidRPr="003B3AE1" w14:paraId="020907FC" w14:textId="77777777" w:rsidTr="00F115C7">
        <w:trPr>
          <w:ins w:id="159" w:author="Venkat-NEC" w:date="2021-01-26T20:04:00Z"/>
        </w:trPr>
        <w:tc>
          <w:tcPr>
            <w:tcW w:w="1239" w:type="dxa"/>
          </w:tcPr>
          <w:p w14:paraId="2008DD04" w14:textId="799E53A9" w:rsidR="00DB3C8E" w:rsidRDefault="00DB3C8E" w:rsidP="00DB3C8E">
            <w:pPr>
              <w:spacing w:after="120"/>
              <w:rPr>
                <w:ins w:id="160" w:author="Venkat-NEC" w:date="2021-01-26T20:04:00Z"/>
                <w:rFonts w:eastAsiaTheme="minorEastAsia"/>
                <w:lang w:val="en-US" w:eastAsia="zh-CN"/>
              </w:rPr>
            </w:pPr>
            <w:ins w:id="161" w:author="Venkat-NEC" w:date="2021-01-26T20:04:00Z">
              <w:r>
                <w:rPr>
                  <w:rFonts w:eastAsiaTheme="minorEastAsia"/>
                  <w:lang w:val="en-US" w:eastAsia="zh-CN"/>
                </w:rPr>
                <w:t>NEC</w:t>
              </w:r>
            </w:ins>
          </w:p>
        </w:tc>
        <w:tc>
          <w:tcPr>
            <w:tcW w:w="8392" w:type="dxa"/>
          </w:tcPr>
          <w:p w14:paraId="0F13B4BA" w14:textId="6D2CD6AB" w:rsidR="00DB3C8E" w:rsidRDefault="00DB3C8E" w:rsidP="00DB3C8E">
            <w:pPr>
              <w:spacing w:after="120"/>
              <w:rPr>
                <w:ins w:id="162" w:author="Venkat-NEC" w:date="2021-01-26T20:04:00Z"/>
                <w:rFonts w:eastAsiaTheme="minorEastAsia"/>
                <w:lang w:val="en-US" w:eastAsia="zh-CN"/>
              </w:rPr>
            </w:pPr>
            <w:ins w:id="163" w:author="Venkat-NEC" w:date="2021-01-26T20:04:00Z">
              <w:r>
                <w:rPr>
                  <w:rFonts w:eastAsiaTheme="minorEastAsia"/>
                  <w:lang w:val="en-US" w:eastAsia="zh-CN"/>
                </w:rPr>
                <w:t>Option 2 pending on conclusion of issue 1-1-1</w:t>
              </w:r>
            </w:ins>
          </w:p>
        </w:tc>
      </w:tr>
      <w:tr w:rsidR="00A0359B" w:rsidRPr="003B3AE1" w14:paraId="1A8EDADE" w14:textId="77777777" w:rsidTr="00F115C7">
        <w:trPr>
          <w:ins w:id="164" w:author="NTTドコモ03" w:date="2021-01-27T13:23:00Z"/>
        </w:trPr>
        <w:tc>
          <w:tcPr>
            <w:tcW w:w="1239" w:type="dxa"/>
          </w:tcPr>
          <w:p w14:paraId="05EC43FF" w14:textId="0CE3B897"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165" w:author="NTTドコモ03" w:date="2021-01-27T13:23:00Z"/>
                <w:lang w:val="en-US" w:eastAsia="ja-JP"/>
                <w:rPrChange w:id="166" w:author="NTTドコモ03" w:date="2021-01-27T13:23:00Z">
                  <w:rPr>
                    <w:ins w:id="167" w:author="NTTドコモ03" w:date="2021-01-27T13:23:00Z"/>
                    <w:rFonts w:eastAsiaTheme="minorEastAsia"/>
                    <w:b/>
                    <w:sz w:val="24"/>
                    <w:lang w:val="en-US" w:eastAsia="zh-CN"/>
                  </w:rPr>
                </w:rPrChange>
              </w:rPr>
            </w:pPr>
            <w:ins w:id="168" w:author="NTTドコモ03" w:date="2021-01-27T13:23:00Z">
              <w:r>
                <w:rPr>
                  <w:rFonts w:hint="eastAsia"/>
                  <w:lang w:val="en-US" w:eastAsia="ja-JP"/>
                </w:rPr>
                <w:lastRenderedPageBreak/>
                <w:t>NTT DOCOMO, INC</w:t>
              </w:r>
            </w:ins>
            <w:ins w:id="169" w:author="NTTドコモ03" w:date="2021-01-27T14:14:00Z">
              <w:r w:rsidR="00615631">
                <w:rPr>
                  <w:lang w:val="en-US" w:eastAsia="ja-JP"/>
                </w:rPr>
                <w:t>.</w:t>
              </w:r>
            </w:ins>
          </w:p>
        </w:tc>
        <w:tc>
          <w:tcPr>
            <w:tcW w:w="8392" w:type="dxa"/>
          </w:tcPr>
          <w:p w14:paraId="53F935B9" w14:textId="1C942A5F" w:rsidR="00A0359B" w:rsidRDefault="00A0359B" w:rsidP="00DB3C8E">
            <w:pPr>
              <w:spacing w:after="120"/>
              <w:rPr>
                <w:ins w:id="170" w:author="NTTドコモ03" w:date="2021-01-27T13:23:00Z"/>
                <w:rFonts w:eastAsiaTheme="minorEastAsia"/>
                <w:lang w:val="en-US" w:eastAsia="zh-CN"/>
              </w:rPr>
            </w:pPr>
            <w:ins w:id="171" w:author="NTTドコモ03" w:date="2021-01-27T13:25:00Z">
              <w:r>
                <w:rPr>
                  <w:rFonts w:eastAsiaTheme="minorEastAsia"/>
                  <w:lang w:val="en-US" w:eastAsia="zh-CN"/>
                </w:rPr>
                <w:t>Wait conclusion from issue 1-1-1</w:t>
              </w:r>
            </w:ins>
          </w:p>
        </w:tc>
      </w:tr>
      <w:tr w:rsidR="00446917" w:rsidRPr="003B3AE1" w14:paraId="13DA5427" w14:textId="77777777" w:rsidTr="00F115C7">
        <w:trPr>
          <w:ins w:id="172" w:author="Althea Huang (黃汀華)" w:date="2021-01-27T21:58:00Z"/>
        </w:trPr>
        <w:tc>
          <w:tcPr>
            <w:tcW w:w="1239" w:type="dxa"/>
          </w:tcPr>
          <w:p w14:paraId="028BAA67" w14:textId="6D59B44A" w:rsidR="00446917" w:rsidRDefault="00446917" w:rsidP="00DB3C8E">
            <w:pPr>
              <w:spacing w:after="120"/>
              <w:rPr>
                <w:ins w:id="173" w:author="Althea Huang (黃汀華)" w:date="2021-01-27T21:58:00Z"/>
                <w:lang w:val="en-US" w:eastAsia="ja-JP"/>
              </w:rPr>
            </w:pPr>
            <w:ins w:id="174" w:author="Althea Huang (黃汀華)" w:date="2021-01-27T21:58:00Z">
              <w:r>
                <w:rPr>
                  <w:lang w:val="en-US" w:eastAsia="ja-JP"/>
                </w:rPr>
                <w:t>MTK</w:t>
              </w:r>
            </w:ins>
          </w:p>
        </w:tc>
        <w:tc>
          <w:tcPr>
            <w:tcW w:w="8392" w:type="dxa"/>
          </w:tcPr>
          <w:p w14:paraId="4314E678" w14:textId="1D3DF7D7" w:rsidR="00446917" w:rsidRDefault="00446917" w:rsidP="00DB3C8E">
            <w:pPr>
              <w:spacing w:after="120"/>
              <w:rPr>
                <w:ins w:id="175" w:author="Althea Huang (黃汀華)" w:date="2021-01-27T21:58:00Z"/>
                <w:rFonts w:eastAsiaTheme="minorEastAsia"/>
                <w:lang w:val="en-US" w:eastAsia="zh-CN"/>
              </w:rPr>
            </w:pPr>
            <w:ins w:id="176" w:author="Althea Huang (黃汀華)" w:date="2021-01-27T21:58:00Z">
              <w:r>
                <w:rPr>
                  <w:rFonts w:eastAsia="PMingLiU"/>
                  <w:lang w:val="en-US" w:eastAsia="zh-TW"/>
                </w:rPr>
                <w:t>S</w:t>
              </w:r>
              <w:r>
                <w:rPr>
                  <w:rFonts w:eastAsia="PMingLiU" w:hint="eastAsia"/>
                  <w:lang w:val="en-US" w:eastAsia="zh-TW"/>
                </w:rPr>
                <w:t xml:space="preserve">uggest </w:t>
              </w:r>
              <w:r>
                <w:rPr>
                  <w:rFonts w:eastAsia="PMingLiU"/>
                  <w:lang w:val="en-US" w:eastAsia="zh-TW"/>
                </w:rPr>
                <w:t>to wait for the conclusion in Issue 1-1-1</w:t>
              </w:r>
            </w:ins>
          </w:p>
        </w:tc>
      </w:tr>
      <w:tr w:rsidR="005C3D44" w:rsidRPr="003B3AE1" w14:paraId="078ED8DC" w14:textId="77777777" w:rsidTr="00F115C7">
        <w:trPr>
          <w:ins w:id="177" w:author="NSB" w:date="2021-01-28T00:12:00Z"/>
        </w:trPr>
        <w:tc>
          <w:tcPr>
            <w:tcW w:w="1239" w:type="dxa"/>
          </w:tcPr>
          <w:p w14:paraId="5F6BA134" w14:textId="59CC0ADD" w:rsidR="005C3D44" w:rsidRDefault="005C3D44" w:rsidP="005C3D44">
            <w:pPr>
              <w:spacing w:after="120"/>
              <w:rPr>
                <w:ins w:id="178" w:author="NSB" w:date="2021-01-28T00:12:00Z"/>
                <w:lang w:val="en-US" w:eastAsia="ja-JP"/>
              </w:rPr>
            </w:pPr>
            <w:ins w:id="179" w:author="NSB" w:date="2021-01-28T00:12:00Z">
              <w:r>
                <w:rPr>
                  <w:lang w:val="en-US" w:eastAsia="ja-JP"/>
                </w:rPr>
                <w:t>Nokia</w:t>
              </w:r>
            </w:ins>
          </w:p>
        </w:tc>
        <w:tc>
          <w:tcPr>
            <w:tcW w:w="8392" w:type="dxa"/>
          </w:tcPr>
          <w:p w14:paraId="3F144459" w14:textId="03C9B939" w:rsidR="005C3D44" w:rsidRDefault="005C3D44" w:rsidP="005C3D44">
            <w:pPr>
              <w:spacing w:after="120"/>
              <w:rPr>
                <w:ins w:id="180" w:author="NSB" w:date="2021-01-28T00:12:00Z"/>
                <w:rFonts w:eastAsia="PMingLiU"/>
                <w:lang w:val="en-US" w:eastAsia="zh-TW"/>
              </w:rPr>
            </w:pPr>
            <w:ins w:id="181" w:author="NSB" w:date="2021-01-28T00:12:00Z">
              <w:r>
                <w:rPr>
                  <w:rFonts w:eastAsiaTheme="minorEastAsia"/>
                  <w:lang w:val="en-US" w:eastAsia="zh-CN"/>
                </w:rPr>
                <w:t xml:space="preserve">We should prioritize the discussion on PUCCH </w:t>
              </w:r>
              <w:proofErr w:type="spellStart"/>
              <w:r>
                <w:rPr>
                  <w:rFonts w:eastAsiaTheme="minorEastAsia"/>
                  <w:lang w:val="en-US" w:eastAsia="zh-CN"/>
                </w:rPr>
                <w:t>SCell</w:t>
              </w:r>
              <w:proofErr w:type="spellEnd"/>
              <w:r>
                <w:rPr>
                  <w:rFonts w:eastAsiaTheme="minorEastAsia"/>
                  <w:lang w:val="en-US" w:eastAsia="zh-CN"/>
                </w:rPr>
                <w:t xml:space="preserve"> activation independently from the direct </w:t>
              </w:r>
              <w:proofErr w:type="spellStart"/>
              <w:r>
                <w:rPr>
                  <w:rFonts w:eastAsiaTheme="minorEastAsia"/>
                  <w:lang w:val="en-US" w:eastAsia="zh-CN"/>
                </w:rPr>
                <w:t>SCell</w:t>
              </w:r>
              <w:proofErr w:type="spellEnd"/>
              <w:r>
                <w:rPr>
                  <w:rFonts w:eastAsiaTheme="minorEastAsia"/>
                  <w:lang w:val="en-US" w:eastAsia="zh-CN"/>
                </w:rPr>
                <w:t xml:space="preserve"> activation, as agreed in last meeting. After the basic PUCCH </w:t>
              </w:r>
              <w:proofErr w:type="spellStart"/>
              <w:r>
                <w:rPr>
                  <w:rFonts w:eastAsiaTheme="minorEastAsia"/>
                  <w:lang w:val="en-US" w:eastAsia="zh-CN"/>
                </w:rPr>
                <w:t>SCell</w:t>
              </w:r>
              <w:proofErr w:type="spellEnd"/>
              <w:r>
                <w:rPr>
                  <w:rFonts w:eastAsiaTheme="minorEastAsia"/>
                  <w:lang w:val="en-US" w:eastAsia="zh-CN"/>
                </w:rPr>
                <w:t xml:space="preserve"> activation is concluded, we may further discuss if the scenario with </w:t>
              </w:r>
              <w:r>
                <w:rPr>
                  <w:rFonts w:eastAsiaTheme="minorEastAsia" w:hint="eastAsia"/>
                  <w:lang w:val="en-US" w:eastAsia="zh-CN"/>
                </w:rPr>
                <w:t>direct</w:t>
              </w:r>
              <w:r>
                <w:rPr>
                  <w:rFonts w:eastAsiaTheme="minorEastAsia"/>
                  <w:lang w:val="en-US" w:eastAsia="zh-CN"/>
                </w:rPr>
                <w:t xml:space="preserve"> </w:t>
              </w:r>
              <w:proofErr w:type="spellStart"/>
              <w:r>
                <w:rPr>
                  <w:rFonts w:eastAsiaTheme="minorEastAsia"/>
                  <w:lang w:val="en-US" w:eastAsia="zh-CN"/>
                </w:rPr>
                <w:t>SCell</w:t>
              </w:r>
              <w:proofErr w:type="spellEnd"/>
              <w:r>
                <w:rPr>
                  <w:rFonts w:eastAsiaTheme="minorEastAsia"/>
                  <w:lang w:val="en-US" w:eastAsia="zh-CN"/>
                </w:rPr>
                <w:t xml:space="preserve"> activation needs to be considered.</w:t>
              </w:r>
            </w:ins>
          </w:p>
        </w:tc>
      </w:tr>
    </w:tbl>
    <w:p w14:paraId="64A5E02C" w14:textId="77777777" w:rsidR="0000737D" w:rsidRDefault="0000737D" w:rsidP="004A1516">
      <w:pPr>
        <w:rPr>
          <w:rFonts w:eastAsiaTheme="minorEastAsia"/>
          <w:color w:val="0070C0"/>
          <w:lang w:val="en-US" w:eastAsia="zh-CN"/>
        </w:rPr>
      </w:pPr>
    </w:p>
    <w:p w14:paraId="79ACEE14" w14:textId="16BD57A8" w:rsidR="00246F78" w:rsidRPr="004A1516" w:rsidRDefault="00246F78" w:rsidP="00246F7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7A3670D2" w14:textId="77777777" w:rsidR="00246F78" w:rsidRPr="004A1516" w:rsidRDefault="00246F78" w:rsidP="00246F78">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1593165D" w14:textId="259BED68" w:rsidR="00246F78" w:rsidRDefault="00246F78" w:rsidP="00246F7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xml:space="preserve">(proposal </w:t>
      </w:r>
      <w:r>
        <w:rPr>
          <w:rFonts w:eastAsia="宋体"/>
          <w:szCs w:val="24"/>
          <w:lang w:eastAsia="zh-CN"/>
        </w:rPr>
        <w:t>3</w:t>
      </w:r>
      <w:r>
        <w:rPr>
          <w:rFonts w:eastAsia="宋体" w:hint="eastAsia"/>
          <w:szCs w:val="24"/>
          <w:lang w:eastAsia="zh-CN"/>
        </w:rPr>
        <w:t>)</w:t>
      </w:r>
      <w:r w:rsidRPr="004A1516">
        <w:rPr>
          <w:rFonts w:eastAsia="宋体" w:hint="eastAsia"/>
          <w:szCs w:val="24"/>
          <w:lang w:eastAsia="zh-CN"/>
        </w:rPr>
        <w:t>)</w:t>
      </w:r>
    </w:p>
    <w:p w14:paraId="46CD9AD1" w14:textId="77777777" w:rsidR="00246F78" w:rsidRDefault="00246F78" w:rsidP="00246F7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8B92422" w14:textId="77777777" w:rsidR="00246F78" w:rsidRDefault="00246F78" w:rsidP="00246F7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51AC0EE2" w14:textId="77777777" w:rsidR="00246F78" w:rsidRDefault="00246F78" w:rsidP="00246F7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50C3C878" w14:textId="77777777" w:rsidR="00246F78" w:rsidRPr="004A1516" w:rsidRDefault="00246F78" w:rsidP="00246F78">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01EE91AB" w14:textId="77777777" w:rsidR="00246F78" w:rsidRPr="00061543" w:rsidRDefault="00246F78" w:rsidP="00246F78">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3856FA14" w14:textId="77777777" w:rsidR="00246F78" w:rsidRPr="004A1516" w:rsidRDefault="00246F78" w:rsidP="00246F78">
      <w:pPr>
        <w:spacing w:after="120"/>
        <w:rPr>
          <w:i/>
          <w:szCs w:val="24"/>
          <w:lang w:eastAsia="zh-CN"/>
        </w:rPr>
      </w:pPr>
    </w:p>
    <w:tbl>
      <w:tblPr>
        <w:tblStyle w:val="aff7"/>
        <w:tblW w:w="0" w:type="auto"/>
        <w:tblLook w:val="04A0" w:firstRow="1" w:lastRow="0" w:firstColumn="1" w:lastColumn="0" w:noHBand="0" w:noVBand="1"/>
      </w:tblPr>
      <w:tblGrid>
        <w:gridCol w:w="1239"/>
        <w:gridCol w:w="8392"/>
      </w:tblGrid>
      <w:tr w:rsidR="00246F78" w:rsidRPr="004A1516" w14:paraId="42CE1485" w14:textId="77777777" w:rsidTr="00003CE7">
        <w:tc>
          <w:tcPr>
            <w:tcW w:w="9631" w:type="dxa"/>
            <w:gridSpan w:val="2"/>
          </w:tcPr>
          <w:p w14:paraId="7BC4AA81" w14:textId="6ADC6F04" w:rsidR="00246F78" w:rsidRPr="00A07B72" w:rsidRDefault="00A07B72" w:rsidP="00BD3E3B">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246F78" w:rsidRPr="004A1516" w14:paraId="735FB9ED" w14:textId="77777777" w:rsidTr="00003CE7">
        <w:tc>
          <w:tcPr>
            <w:tcW w:w="1239" w:type="dxa"/>
          </w:tcPr>
          <w:p w14:paraId="76F5FD51"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60405CF"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1C2AD690" w14:textId="77777777" w:rsidTr="00003CE7">
        <w:tc>
          <w:tcPr>
            <w:tcW w:w="1239" w:type="dxa"/>
          </w:tcPr>
          <w:p w14:paraId="3A6CB03C" w14:textId="275D889C" w:rsidR="00A9643D" w:rsidRPr="004A1516" w:rsidRDefault="00A9643D" w:rsidP="00A9643D">
            <w:pPr>
              <w:spacing w:after="120"/>
              <w:rPr>
                <w:rFonts w:eastAsiaTheme="minorEastAsia"/>
                <w:lang w:val="en-US" w:eastAsia="zh-CN"/>
              </w:rPr>
            </w:pPr>
            <w:ins w:id="182" w:author="Jerry Cui" w:date="2021-01-25T11:45:00Z">
              <w:r>
                <w:rPr>
                  <w:rFonts w:eastAsiaTheme="minorEastAsia"/>
                  <w:lang w:val="en-US" w:eastAsia="zh-CN"/>
                </w:rPr>
                <w:t>Apple</w:t>
              </w:r>
            </w:ins>
            <w:del w:id="183" w:author="Jerry Cui" w:date="2021-01-25T11:45:00Z">
              <w:r w:rsidRPr="004A1516" w:rsidDel="00DC5C59">
                <w:rPr>
                  <w:rFonts w:eastAsiaTheme="minorEastAsia" w:hint="eastAsia"/>
                  <w:lang w:val="en-US" w:eastAsia="zh-CN"/>
                </w:rPr>
                <w:delText>XXX</w:delText>
              </w:r>
            </w:del>
          </w:p>
        </w:tc>
        <w:tc>
          <w:tcPr>
            <w:tcW w:w="8392" w:type="dxa"/>
          </w:tcPr>
          <w:p w14:paraId="76B1C04A" w14:textId="4A4E97F2" w:rsidR="00A9643D" w:rsidRPr="004A1516" w:rsidRDefault="00A9643D" w:rsidP="00A9643D">
            <w:pPr>
              <w:spacing w:after="120"/>
              <w:rPr>
                <w:rFonts w:eastAsiaTheme="minorEastAsia"/>
                <w:lang w:val="en-US" w:eastAsia="zh-CN"/>
              </w:rPr>
            </w:pPr>
            <w:ins w:id="184" w:author="Jerry Cui" w:date="2021-01-25T11:45:00Z">
              <w:r>
                <w:rPr>
                  <w:rFonts w:eastAsiaTheme="minorEastAsia"/>
                  <w:lang w:val="en-US" w:eastAsia="zh-CN"/>
                </w:rPr>
                <w:t xml:space="preserve">Agree with option 1 especially when the target </w:t>
              </w:r>
              <w:proofErr w:type="spellStart"/>
              <w:r>
                <w:rPr>
                  <w:rFonts w:eastAsiaTheme="minorEastAsia"/>
                  <w:lang w:val="en-US" w:eastAsia="zh-CN"/>
                </w:rPr>
                <w:t>SCell</w:t>
              </w:r>
              <w:proofErr w:type="spellEnd"/>
              <w:r>
                <w:rPr>
                  <w:rFonts w:eastAsiaTheme="minorEastAsia"/>
                  <w:lang w:val="en-US" w:eastAsia="zh-CN"/>
                </w:rPr>
                <w:t xml:space="preserve"> is unknown and no any L3 measurement has been reported before activation.</w:t>
              </w:r>
            </w:ins>
          </w:p>
        </w:tc>
      </w:tr>
      <w:tr w:rsidR="00246F78" w:rsidRPr="004A1516" w14:paraId="13186D9D" w14:textId="77777777" w:rsidTr="00003CE7">
        <w:tc>
          <w:tcPr>
            <w:tcW w:w="1239" w:type="dxa"/>
          </w:tcPr>
          <w:p w14:paraId="32761992" w14:textId="32C94CD0" w:rsidR="00246F78" w:rsidRPr="004A1516" w:rsidRDefault="00083DDD" w:rsidP="002B50AD">
            <w:pPr>
              <w:spacing w:after="120"/>
              <w:rPr>
                <w:rFonts w:eastAsiaTheme="minorEastAsia"/>
                <w:lang w:val="en-US" w:eastAsia="zh-CN"/>
              </w:rPr>
            </w:pPr>
            <w:ins w:id="185" w:author="Ericsson" w:date="2021-01-25T23:57:00Z">
              <w:r>
                <w:rPr>
                  <w:rFonts w:eastAsiaTheme="minorEastAsia"/>
                  <w:lang w:val="en-US" w:eastAsia="zh-CN"/>
                </w:rPr>
                <w:t>Ericsson</w:t>
              </w:r>
            </w:ins>
          </w:p>
        </w:tc>
        <w:tc>
          <w:tcPr>
            <w:tcW w:w="8392" w:type="dxa"/>
          </w:tcPr>
          <w:p w14:paraId="77BFC5E9" w14:textId="58406353" w:rsidR="00246F78" w:rsidRPr="004A1516" w:rsidRDefault="00083DDD" w:rsidP="002B50AD">
            <w:pPr>
              <w:spacing w:after="120"/>
              <w:rPr>
                <w:rFonts w:eastAsiaTheme="minorEastAsia"/>
                <w:lang w:val="en-US" w:eastAsia="zh-CN"/>
              </w:rPr>
            </w:pPr>
            <w:ins w:id="186" w:author="Ericsson" w:date="2021-01-25T23:59:00Z">
              <w:r>
                <w:rPr>
                  <w:rFonts w:eastAsiaTheme="minorEastAsia"/>
                  <w:lang w:val="en-US" w:eastAsia="zh-CN"/>
                </w:rPr>
                <w:t xml:space="preserve">It depends on what activation sequence we are assuming. </w:t>
              </w:r>
            </w:ins>
            <w:ins w:id="187" w:author="Ericsson" w:date="2021-01-25T23:57:00Z">
              <w:r>
                <w:rPr>
                  <w:rFonts w:eastAsiaTheme="minorEastAsia"/>
                  <w:lang w:val="en-US" w:eastAsia="zh-CN"/>
                </w:rPr>
                <w:t>Network get</w:t>
              </w:r>
            </w:ins>
            <w:ins w:id="188" w:author="Ericsson" w:date="2021-01-25T23:58:00Z">
              <w:r>
                <w:rPr>
                  <w:rFonts w:eastAsiaTheme="minorEastAsia"/>
                  <w:lang w:val="en-US" w:eastAsia="zh-CN"/>
                </w:rPr>
                <w:t>s</w:t>
              </w:r>
            </w:ins>
            <w:ins w:id="189" w:author="Ericsson" w:date="2021-01-25T23:57:00Z">
              <w:r>
                <w:rPr>
                  <w:rFonts w:eastAsiaTheme="minorEastAsia"/>
                  <w:lang w:val="en-US" w:eastAsia="zh-CN"/>
                </w:rPr>
                <w:t xml:space="preserve"> beam information from CSI reporting for </w:t>
              </w:r>
              <w:proofErr w:type="spellStart"/>
              <w:r>
                <w:rPr>
                  <w:rFonts w:eastAsiaTheme="minorEastAsia"/>
                  <w:lang w:val="en-US" w:eastAsia="zh-CN"/>
                </w:rPr>
                <w:t>SCell</w:t>
              </w:r>
              <w:proofErr w:type="spellEnd"/>
              <w:r>
                <w:rPr>
                  <w:rFonts w:eastAsiaTheme="minorEastAsia"/>
                  <w:lang w:val="en-US" w:eastAsia="zh-CN"/>
                </w:rPr>
                <w:t xml:space="preserve"> in </w:t>
              </w:r>
              <w:proofErr w:type="spellStart"/>
              <w:r>
                <w:rPr>
                  <w:rFonts w:eastAsiaTheme="minorEastAsia"/>
                  <w:lang w:val="en-US" w:eastAsia="zh-CN"/>
                </w:rPr>
                <w:t>PCell</w:t>
              </w:r>
              <w:proofErr w:type="spellEnd"/>
              <w:r>
                <w:rPr>
                  <w:rFonts w:eastAsiaTheme="minorEastAsia"/>
                  <w:lang w:val="en-US" w:eastAsia="zh-CN"/>
                </w:rPr>
                <w:t>.</w:t>
              </w:r>
            </w:ins>
            <w:ins w:id="190" w:author="Ericsson" w:date="2021-01-25T23:58:00Z">
              <w:r>
                <w:rPr>
                  <w:rFonts w:eastAsiaTheme="minorEastAsia"/>
                  <w:lang w:val="en-US" w:eastAsia="zh-CN"/>
                </w:rPr>
                <w:t xml:space="preserve"> After </w:t>
              </w:r>
            </w:ins>
            <w:ins w:id="191" w:author="Ericsson" w:date="2021-01-25T23:59:00Z">
              <w:r>
                <w:rPr>
                  <w:rFonts w:eastAsiaTheme="minorEastAsia"/>
                  <w:lang w:val="en-US" w:eastAsia="zh-CN"/>
                </w:rPr>
                <w:t xml:space="preserve">CSI report has been </w:t>
              </w:r>
              <w:proofErr w:type="spellStart"/>
              <w:r>
                <w:rPr>
                  <w:rFonts w:eastAsiaTheme="minorEastAsia"/>
                  <w:lang w:val="en-US" w:eastAsia="zh-CN"/>
                </w:rPr>
                <w:t>recived</w:t>
              </w:r>
              <w:proofErr w:type="spellEnd"/>
              <w:r>
                <w:rPr>
                  <w:rFonts w:eastAsiaTheme="minorEastAsia"/>
                  <w:lang w:val="en-US" w:eastAsia="zh-CN"/>
                </w:rPr>
                <w:t>,</w:t>
              </w:r>
            </w:ins>
            <w:ins w:id="192" w:author="Ericsson" w:date="2021-01-25T23:58:00Z">
              <w:r>
                <w:rPr>
                  <w:rFonts w:eastAsiaTheme="minorEastAsia"/>
                  <w:lang w:val="en-US" w:eastAsia="zh-CN"/>
                </w:rPr>
                <w:t xml:space="preserve"> PDCCH order can be sent to UE</w:t>
              </w:r>
            </w:ins>
            <w:ins w:id="193" w:author="Ericsson" w:date="2021-01-26T00:00:00Z">
              <w:r>
                <w:rPr>
                  <w:rFonts w:eastAsiaTheme="minorEastAsia"/>
                  <w:lang w:val="en-US" w:eastAsia="zh-CN"/>
                </w:rPr>
                <w:t xml:space="preserve"> in </w:t>
              </w:r>
              <w:proofErr w:type="spellStart"/>
              <w:r>
                <w:rPr>
                  <w:rFonts w:eastAsiaTheme="minorEastAsia"/>
                  <w:lang w:val="en-US" w:eastAsia="zh-CN"/>
                </w:rPr>
                <w:t>SCell</w:t>
              </w:r>
              <w:proofErr w:type="spellEnd"/>
              <w:r>
                <w:rPr>
                  <w:rFonts w:eastAsiaTheme="minorEastAsia"/>
                  <w:lang w:val="en-US" w:eastAsia="zh-CN"/>
                </w:rPr>
                <w:t xml:space="preserve"> (or on cross carrier scheduling cell scheduling the </w:t>
              </w:r>
              <w:proofErr w:type="spellStart"/>
              <w:r>
                <w:rPr>
                  <w:rFonts w:eastAsiaTheme="minorEastAsia"/>
                  <w:lang w:val="en-US" w:eastAsia="zh-CN"/>
                </w:rPr>
                <w:t>SCell</w:t>
              </w:r>
              <w:proofErr w:type="spellEnd"/>
              <w:r>
                <w:rPr>
                  <w:rFonts w:eastAsiaTheme="minorEastAsia"/>
                  <w:lang w:val="en-US" w:eastAsia="zh-CN"/>
                </w:rPr>
                <w:t>)</w:t>
              </w:r>
            </w:ins>
            <w:ins w:id="194" w:author="Ericsson" w:date="2021-01-26T00:01:00Z">
              <w:r>
                <w:rPr>
                  <w:rFonts w:eastAsiaTheme="minorEastAsia"/>
                  <w:lang w:val="en-US" w:eastAsia="zh-CN"/>
                </w:rPr>
                <w:t>.</w:t>
              </w:r>
            </w:ins>
          </w:p>
        </w:tc>
      </w:tr>
      <w:tr w:rsidR="00003CE7" w:rsidRPr="004A1516" w14:paraId="404F6A23" w14:textId="77777777" w:rsidTr="00003CE7">
        <w:trPr>
          <w:ins w:id="195" w:author="Huawei" w:date="2021-01-26T09:00:00Z"/>
        </w:trPr>
        <w:tc>
          <w:tcPr>
            <w:tcW w:w="1239" w:type="dxa"/>
          </w:tcPr>
          <w:p w14:paraId="32216CC0" w14:textId="5BF784D7" w:rsidR="00003CE7" w:rsidRDefault="00003CE7" w:rsidP="00003CE7">
            <w:pPr>
              <w:spacing w:after="120"/>
              <w:rPr>
                <w:ins w:id="196" w:author="Huawei" w:date="2021-01-26T09:00:00Z"/>
                <w:rFonts w:eastAsiaTheme="minorEastAsia"/>
                <w:lang w:val="en-US" w:eastAsia="zh-CN"/>
              </w:rPr>
            </w:pPr>
            <w:ins w:id="197" w:author="Huawei" w:date="2021-01-26T09:00:00Z">
              <w:r>
                <w:rPr>
                  <w:rFonts w:eastAsiaTheme="minorEastAsia"/>
                  <w:lang w:val="en-US" w:eastAsia="zh-CN"/>
                </w:rPr>
                <w:t>Huawei</w:t>
              </w:r>
            </w:ins>
          </w:p>
        </w:tc>
        <w:tc>
          <w:tcPr>
            <w:tcW w:w="8392" w:type="dxa"/>
          </w:tcPr>
          <w:p w14:paraId="1B846832" w14:textId="77777777" w:rsidR="00003CE7" w:rsidRDefault="00003CE7" w:rsidP="00003CE7">
            <w:pPr>
              <w:spacing w:after="120"/>
              <w:rPr>
                <w:ins w:id="198" w:author="Huawei" w:date="2021-01-26T09:00:00Z"/>
                <w:rFonts w:eastAsiaTheme="minorEastAsia"/>
                <w:lang w:val="en-US" w:eastAsia="zh-CN"/>
              </w:rPr>
            </w:pPr>
            <w:ins w:id="199" w:author="Huawei" w:date="2021-01-26T09:00:00Z">
              <w:r>
                <w:rPr>
                  <w:rFonts w:eastAsiaTheme="minorEastAsia"/>
                  <w:lang w:val="en-US" w:eastAsia="zh-CN"/>
                </w:rPr>
                <w:t xml:space="preserve">Option 1. Actually it is not an issue to be discussed. Per RAN1and RAN2 spec. RACH on </w:t>
              </w:r>
              <w:proofErr w:type="spellStart"/>
              <w:r>
                <w:rPr>
                  <w:rFonts w:eastAsiaTheme="minorEastAsia"/>
                  <w:lang w:val="en-US" w:eastAsia="zh-CN"/>
                </w:rPr>
                <w:t>SCell</w:t>
              </w:r>
              <w:proofErr w:type="spellEnd"/>
              <w:r>
                <w:rPr>
                  <w:rFonts w:eastAsiaTheme="minorEastAsia"/>
                  <w:lang w:val="en-US" w:eastAsia="zh-CN"/>
                </w:rPr>
                <w:t xml:space="preserve"> could only be triggered by PDCCH order, where the SSB index shall be explicitly indicated. </w:t>
              </w:r>
            </w:ins>
          </w:p>
          <w:p w14:paraId="215828D6" w14:textId="77777777" w:rsidR="00003CE7" w:rsidRDefault="00003CE7" w:rsidP="00003CE7">
            <w:pPr>
              <w:spacing w:after="120"/>
              <w:rPr>
                <w:ins w:id="200" w:author="Huawei" w:date="2021-01-26T16:05:00Z"/>
                <w:rFonts w:eastAsiaTheme="minorEastAsia"/>
                <w:lang w:val="en-US" w:eastAsia="zh-CN"/>
              </w:rPr>
            </w:pPr>
            <w:ins w:id="201" w:author="Huawei" w:date="2021-01-26T09:00:00Z">
              <w:r>
                <w:rPr>
                  <w:rFonts w:eastAsiaTheme="minorEastAsia"/>
                  <w:lang w:val="en-US" w:eastAsia="zh-CN"/>
                </w:rPr>
                <w:t xml:space="preserve">To Ericsson’s comments: Whether CSI reporting of the PUCCH </w:t>
              </w:r>
              <w:proofErr w:type="spellStart"/>
              <w:r>
                <w:rPr>
                  <w:rFonts w:eastAsiaTheme="minorEastAsia"/>
                  <w:lang w:val="en-US" w:eastAsia="zh-CN"/>
                </w:rPr>
                <w:t>SCell</w:t>
              </w:r>
              <w:proofErr w:type="spellEnd"/>
              <w:r>
                <w:rPr>
                  <w:rFonts w:eastAsiaTheme="minorEastAsia"/>
                  <w:lang w:val="en-US" w:eastAsia="zh-CN"/>
                </w:rPr>
                <w:t xml:space="preserve"> could still be performed in the PUCCH in the </w:t>
              </w:r>
              <w:proofErr w:type="spellStart"/>
              <w:r>
                <w:rPr>
                  <w:rFonts w:eastAsiaTheme="minorEastAsia"/>
                  <w:lang w:val="en-US" w:eastAsia="zh-CN"/>
                </w:rPr>
                <w:t>PCell</w:t>
              </w:r>
              <w:proofErr w:type="spellEnd"/>
              <w:r>
                <w:rPr>
                  <w:rFonts w:eastAsiaTheme="minorEastAsia"/>
                  <w:lang w:val="en-US" w:eastAsia="zh-CN"/>
                </w:rPr>
                <w:t xml:space="preserve"> needs more discussion as it is already configured with PUCCH is </w:t>
              </w:r>
            </w:ins>
            <w:ins w:id="202" w:author="Huawei" w:date="2021-01-26T09:03:00Z">
              <w:r>
                <w:rPr>
                  <w:rFonts w:eastAsiaTheme="minorEastAsia"/>
                  <w:lang w:val="en-US" w:eastAsia="zh-CN"/>
                </w:rPr>
                <w:t>activated</w:t>
              </w:r>
            </w:ins>
            <w:ins w:id="203" w:author="Huawei" w:date="2021-01-26T09:00:00Z">
              <w:r>
                <w:rPr>
                  <w:rFonts w:eastAsiaTheme="minorEastAsia"/>
                  <w:lang w:val="en-US" w:eastAsia="zh-CN"/>
                </w:rPr>
                <w:t>.</w:t>
              </w:r>
            </w:ins>
          </w:p>
          <w:p w14:paraId="4E236E30" w14:textId="77777777" w:rsidR="002110A9" w:rsidRDefault="002110A9" w:rsidP="002110A9">
            <w:pPr>
              <w:spacing w:after="120"/>
              <w:rPr>
                <w:ins w:id="204" w:author="Huawei" w:date="2021-01-26T16:05:00Z"/>
                <w:rFonts w:eastAsiaTheme="minorEastAsia"/>
                <w:lang w:val="en-US" w:eastAsia="zh-CN"/>
              </w:rPr>
            </w:pPr>
            <w:ins w:id="205" w:author="Huawei" w:date="2021-01-26T16:05:00Z">
              <w:r w:rsidRPr="005523B4">
                <w:rPr>
                  <w:rFonts w:eastAsiaTheme="minorEastAsia"/>
                  <w:highlight w:val="cyan"/>
                  <w:lang w:val="en-US" w:eastAsia="zh-CN"/>
                </w:rPr>
                <w:t>Further comments:</w:t>
              </w:r>
            </w:ins>
          </w:p>
          <w:p w14:paraId="4046F61D" w14:textId="77777777" w:rsidR="002110A9" w:rsidRDefault="002110A9" w:rsidP="002110A9">
            <w:pPr>
              <w:spacing w:after="120"/>
              <w:rPr>
                <w:ins w:id="206" w:author="Huawei" w:date="2021-01-26T16:05:00Z"/>
                <w:rFonts w:eastAsiaTheme="minorEastAsia"/>
                <w:lang w:val="en-US" w:eastAsia="zh-CN"/>
              </w:rPr>
            </w:pPr>
            <w:ins w:id="207" w:author="Huawei" w:date="2021-01-26T16:05:00Z">
              <w:r>
                <w:rPr>
                  <w:rFonts w:eastAsiaTheme="minorEastAsia"/>
                  <w:lang w:val="en-US" w:eastAsia="zh-CN"/>
                </w:rPr>
                <w:t xml:space="preserve">To Qualcomm’s question in issue 1-1-4 </w:t>
              </w:r>
              <w:proofErr w:type="spellStart"/>
              <w:r>
                <w:rPr>
                  <w:rFonts w:eastAsiaTheme="minorEastAsia"/>
                  <w:lang w:val="en-US" w:eastAsia="zh-CN"/>
                </w:rPr>
                <w:t>amd</w:t>
              </w:r>
              <w:proofErr w:type="spellEnd"/>
              <w:r>
                <w:rPr>
                  <w:rFonts w:eastAsiaTheme="minorEastAsia"/>
                  <w:lang w:val="en-US" w:eastAsia="zh-CN"/>
                </w:rPr>
                <w:t xml:space="preserve"> 1-1-5.</w:t>
              </w:r>
            </w:ins>
          </w:p>
          <w:p w14:paraId="7D5C85BB" w14:textId="77777777" w:rsidR="002110A9" w:rsidRDefault="002110A9" w:rsidP="002110A9">
            <w:pPr>
              <w:spacing w:after="120"/>
              <w:rPr>
                <w:ins w:id="208" w:author="Huawei" w:date="2021-01-26T16:05:00Z"/>
                <w:rFonts w:eastAsiaTheme="minorEastAsia"/>
                <w:lang w:val="en-US" w:eastAsia="zh-CN"/>
              </w:rPr>
            </w:pPr>
            <w:ins w:id="209" w:author="Huawei" w:date="2021-01-26T16:05:00Z">
              <w:r>
                <w:rPr>
                  <w:rFonts w:eastAsiaTheme="minorEastAsia"/>
                  <w:lang w:val="en-US" w:eastAsia="zh-CN"/>
                </w:rPr>
                <w:t xml:space="preserve">Our initial thinking is that for normal </w:t>
              </w:r>
              <w:proofErr w:type="spellStart"/>
              <w:r>
                <w:rPr>
                  <w:rFonts w:eastAsiaTheme="minorEastAsia"/>
                  <w:lang w:val="en-US" w:eastAsia="zh-CN"/>
                </w:rPr>
                <w:t>SCell</w:t>
              </w:r>
              <w:proofErr w:type="spellEnd"/>
              <w:r>
                <w:rPr>
                  <w:rFonts w:eastAsiaTheme="minorEastAsia"/>
                  <w:lang w:val="en-US" w:eastAsia="zh-CN"/>
                </w:rPr>
                <w:t xml:space="preserve"> activation, UE could report the L1-RSRP to indicate the beam information to NW on </w:t>
              </w:r>
              <w:proofErr w:type="spellStart"/>
              <w:r>
                <w:rPr>
                  <w:rFonts w:eastAsiaTheme="minorEastAsia"/>
                  <w:lang w:val="en-US" w:eastAsia="zh-CN"/>
                </w:rPr>
                <w:t>thte</w:t>
              </w:r>
              <w:proofErr w:type="spellEnd"/>
              <w:r>
                <w:rPr>
                  <w:rFonts w:eastAsiaTheme="minorEastAsia"/>
                  <w:lang w:val="en-US" w:eastAsia="zh-CN"/>
                </w:rPr>
                <w:t xml:space="preserve"> PUCCH in the </w:t>
              </w:r>
              <w:proofErr w:type="spellStart"/>
              <w:r>
                <w:rPr>
                  <w:rFonts w:eastAsiaTheme="minorEastAsia"/>
                  <w:lang w:val="en-US" w:eastAsia="zh-CN"/>
                </w:rPr>
                <w:t>PCell</w:t>
              </w:r>
              <w:proofErr w:type="spellEnd"/>
              <w:r>
                <w:rPr>
                  <w:rFonts w:eastAsiaTheme="minorEastAsia"/>
                  <w:lang w:val="en-US" w:eastAsia="zh-CN"/>
                </w:rPr>
                <w:t xml:space="preserve">. But for the PUCCH </w:t>
              </w:r>
              <w:proofErr w:type="spellStart"/>
              <w:r>
                <w:rPr>
                  <w:rFonts w:eastAsiaTheme="minorEastAsia"/>
                  <w:lang w:val="en-US" w:eastAsia="zh-CN"/>
                </w:rPr>
                <w:t>SCell</w:t>
              </w:r>
              <w:proofErr w:type="spellEnd"/>
              <w:r>
                <w:rPr>
                  <w:rFonts w:eastAsiaTheme="minorEastAsia"/>
                  <w:lang w:val="en-US" w:eastAsia="zh-CN"/>
                </w:rPr>
                <w:t xml:space="preserve">, in our understanding, UE shall be capable of PUCCH transmission after the activation. </w:t>
              </w:r>
            </w:ins>
          </w:p>
          <w:p w14:paraId="2DE69493" w14:textId="77777777" w:rsidR="002110A9" w:rsidRDefault="002110A9" w:rsidP="002110A9">
            <w:pPr>
              <w:spacing w:after="120"/>
              <w:rPr>
                <w:ins w:id="210" w:author="Huawei" w:date="2021-01-26T16:06:00Z"/>
                <w:rFonts w:eastAsiaTheme="minorEastAsia"/>
                <w:lang w:val="en-US" w:eastAsia="zh-CN"/>
              </w:rPr>
            </w:pPr>
            <w:ins w:id="211" w:author="Huawei" w:date="2021-01-26T16:05:00Z">
              <w:r>
                <w:rPr>
                  <w:rFonts w:eastAsiaTheme="minorEastAsia"/>
                  <w:lang w:val="en-US" w:eastAsia="zh-CN"/>
                </w:rPr>
                <w:t xml:space="preserve">If we assume that the L1-RSRP or CQI are also reported in the PUCCH of the </w:t>
              </w:r>
              <w:proofErr w:type="spellStart"/>
              <w:r>
                <w:rPr>
                  <w:rFonts w:eastAsiaTheme="minorEastAsia"/>
                  <w:lang w:val="en-US" w:eastAsia="zh-CN"/>
                </w:rPr>
                <w:t>PCell</w:t>
              </w:r>
              <w:proofErr w:type="spellEnd"/>
              <w:r>
                <w:rPr>
                  <w:rFonts w:eastAsiaTheme="minorEastAsia"/>
                  <w:lang w:val="en-US" w:eastAsia="zh-CN"/>
                </w:rPr>
                <w:t xml:space="preserve"> as the normal </w:t>
              </w:r>
              <w:proofErr w:type="spellStart"/>
              <w:r>
                <w:rPr>
                  <w:rFonts w:eastAsiaTheme="minorEastAsia"/>
                  <w:lang w:val="en-US" w:eastAsia="zh-CN"/>
                </w:rPr>
                <w:t>SCell</w:t>
              </w:r>
              <w:proofErr w:type="spellEnd"/>
              <w:r>
                <w:rPr>
                  <w:rFonts w:eastAsiaTheme="minorEastAsia"/>
                  <w:lang w:val="en-US" w:eastAsia="zh-CN"/>
                </w:rPr>
                <w:t xml:space="preserve">, lots of issues could be avoided, such as no UL spatial relation is needed. But we think the PUCCH </w:t>
              </w:r>
              <w:proofErr w:type="spellStart"/>
              <w:r>
                <w:rPr>
                  <w:rFonts w:eastAsiaTheme="minorEastAsia"/>
                  <w:lang w:val="en-US" w:eastAsia="zh-CN"/>
                </w:rPr>
                <w:t>SCell</w:t>
              </w:r>
              <w:proofErr w:type="spellEnd"/>
              <w:r>
                <w:rPr>
                  <w:rFonts w:eastAsiaTheme="minorEastAsia"/>
                  <w:lang w:val="en-US" w:eastAsia="zh-CN"/>
                </w:rPr>
                <w:t xml:space="preserve"> activation process could not be considered as completed, and it may not be the typical cases.</w:t>
              </w:r>
            </w:ins>
          </w:p>
          <w:p w14:paraId="4755C410" w14:textId="41B2CA5E" w:rsidR="00BD32A2" w:rsidRDefault="00BD32A2" w:rsidP="002110A9">
            <w:pPr>
              <w:spacing w:after="120"/>
              <w:rPr>
                <w:ins w:id="212" w:author="Huawei" w:date="2021-01-26T09:00:00Z"/>
                <w:rFonts w:eastAsiaTheme="minorEastAsia"/>
                <w:lang w:val="en-US" w:eastAsia="zh-CN"/>
              </w:rPr>
            </w:pPr>
            <w:ins w:id="213" w:author="Huawei" w:date="2021-01-26T16:06:00Z">
              <w:r>
                <w:rPr>
                  <w:rFonts w:eastAsiaTheme="minorEastAsia"/>
                  <w:lang w:val="en-US" w:eastAsia="zh-CN"/>
                </w:rPr>
                <w:t>We believe it is a general issue as further clarified in Apple’s response in issue 1-1-6.</w:t>
              </w:r>
            </w:ins>
          </w:p>
        </w:tc>
      </w:tr>
      <w:tr w:rsidR="00DA75D2" w:rsidRPr="004A1516" w14:paraId="1E6A4697" w14:textId="77777777" w:rsidTr="00003CE7">
        <w:trPr>
          <w:ins w:id="214" w:author="CH" w:date="2021-01-25T18:14:00Z"/>
        </w:trPr>
        <w:tc>
          <w:tcPr>
            <w:tcW w:w="1239" w:type="dxa"/>
          </w:tcPr>
          <w:p w14:paraId="61B9FAD2" w14:textId="2C217402" w:rsidR="00DA75D2" w:rsidRDefault="00DA75D2" w:rsidP="00DA75D2">
            <w:pPr>
              <w:spacing w:after="120"/>
              <w:rPr>
                <w:ins w:id="215" w:author="CH" w:date="2021-01-25T18:14:00Z"/>
                <w:rFonts w:eastAsiaTheme="minorEastAsia"/>
                <w:lang w:val="en-US" w:eastAsia="zh-CN"/>
              </w:rPr>
            </w:pPr>
            <w:ins w:id="216" w:author="CH" w:date="2021-01-25T18:14:00Z">
              <w:r>
                <w:rPr>
                  <w:rFonts w:eastAsiaTheme="minorEastAsia"/>
                  <w:lang w:val="en-US" w:eastAsia="zh-CN"/>
                </w:rPr>
                <w:t>Qualcomm</w:t>
              </w:r>
            </w:ins>
          </w:p>
        </w:tc>
        <w:tc>
          <w:tcPr>
            <w:tcW w:w="8392" w:type="dxa"/>
          </w:tcPr>
          <w:p w14:paraId="2100CD6E" w14:textId="77777777" w:rsidR="003C272F" w:rsidRDefault="00DA75D2" w:rsidP="00DA75D2">
            <w:pPr>
              <w:spacing w:after="120"/>
              <w:rPr>
                <w:ins w:id="217" w:author="CH" w:date="2021-01-25T18:16:00Z"/>
                <w:rFonts w:eastAsiaTheme="minorEastAsia"/>
                <w:lang w:val="en-US" w:eastAsia="zh-CN"/>
              </w:rPr>
            </w:pPr>
            <w:ins w:id="218" w:author="CH" w:date="2021-01-25T18:14:00Z">
              <w:r>
                <w:rPr>
                  <w:rFonts w:eastAsiaTheme="minorEastAsia"/>
                  <w:lang w:val="en-US" w:eastAsia="zh-CN"/>
                </w:rPr>
                <w:t xml:space="preserve">Option 1. </w:t>
              </w:r>
            </w:ins>
            <w:ins w:id="219" w:author="CH" w:date="2021-01-25T18:15:00Z">
              <w:r w:rsidR="00B57DD4">
                <w:rPr>
                  <w:rFonts w:eastAsiaTheme="minorEastAsia"/>
                  <w:lang w:val="en-US" w:eastAsia="zh-CN"/>
                </w:rPr>
                <w:t xml:space="preserve">And agree to </w:t>
              </w:r>
              <w:r w:rsidR="003C272F">
                <w:rPr>
                  <w:rFonts w:eastAsiaTheme="minorEastAsia"/>
                  <w:lang w:val="en-US" w:eastAsia="zh-CN"/>
                </w:rPr>
                <w:t xml:space="preserve">HW’s comment </w:t>
              </w:r>
            </w:ins>
            <w:ins w:id="220" w:author="CH" w:date="2021-01-25T18:16:00Z">
              <w:r w:rsidR="003C272F">
                <w:rPr>
                  <w:rFonts w:eastAsiaTheme="minorEastAsia"/>
                  <w:lang w:val="en-US" w:eastAsia="zh-CN"/>
                </w:rPr>
                <w:t xml:space="preserve">that “not an issue to be discussed”. </w:t>
              </w:r>
            </w:ins>
          </w:p>
          <w:p w14:paraId="1A6C3CB5" w14:textId="422172FE" w:rsidR="00DA75D2" w:rsidRDefault="003C272F" w:rsidP="00DA75D2">
            <w:pPr>
              <w:spacing w:after="120"/>
              <w:rPr>
                <w:ins w:id="221" w:author="CH" w:date="2021-01-25T18:14:00Z"/>
                <w:rFonts w:eastAsiaTheme="minorEastAsia"/>
                <w:lang w:val="en-US" w:eastAsia="zh-CN"/>
              </w:rPr>
            </w:pPr>
            <w:ins w:id="222" w:author="CH" w:date="2021-01-25T18:16:00Z">
              <w:r>
                <w:rPr>
                  <w:rFonts w:eastAsiaTheme="minorEastAsia"/>
                  <w:lang w:val="en-US" w:eastAsia="zh-CN"/>
                </w:rPr>
                <w:t>And b</w:t>
              </w:r>
            </w:ins>
            <w:ins w:id="223" w:author="CH" w:date="2021-01-25T18:14:00Z">
              <w:r w:rsidR="00DA75D2">
                <w:rPr>
                  <w:rFonts w:eastAsiaTheme="minorEastAsia"/>
                  <w:lang w:val="en-US" w:eastAsia="zh-CN"/>
                </w:rPr>
                <w:t xml:space="preserve">ased on the way how PUCCH </w:t>
              </w:r>
              <w:proofErr w:type="spellStart"/>
              <w:r w:rsidR="00DA75D2">
                <w:rPr>
                  <w:rFonts w:eastAsiaTheme="minorEastAsia"/>
                  <w:lang w:val="en-US" w:eastAsia="zh-CN"/>
                </w:rPr>
                <w:t>SCell</w:t>
              </w:r>
              <w:proofErr w:type="spellEnd"/>
              <w:r w:rsidR="00DA75D2">
                <w:rPr>
                  <w:rFonts w:eastAsiaTheme="minorEastAsia"/>
                  <w:lang w:val="en-US" w:eastAsia="zh-CN"/>
                </w:rPr>
                <w:t xml:space="preserve"> activation delay requirements for the case of invalid TA condition are structured by most companies, we do not see a case where NW cannot provide SSB index associated with the PDCCH order based random access transmission because the legacy </w:t>
              </w:r>
              <w:proofErr w:type="spellStart"/>
              <w:r w:rsidR="00DA75D2">
                <w:rPr>
                  <w:rFonts w:eastAsiaTheme="minorEastAsia"/>
                  <w:lang w:val="en-US" w:eastAsia="zh-CN"/>
                </w:rPr>
                <w:t>SCell</w:t>
              </w:r>
              <w:proofErr w:type="spellEnd"/>
              <w:r w:rsidR="00DA75D2">
                <w:rPr>
                  <w:rFonts w:eastAsiaTheme="minorEastAsia"/>
                  <w:lang w:val="en-US" w:eastAsia="zh-CN"/>
                </w:rPr>
                <w:t xml:space="preserve"> activation procedure is followed by PDCCH order based PRACH. </w:t>
              </w:r>
            </w:ins>
          </w:p>
          <w:p w14:paraId="4561A646" w14:textId="77777777" w:rsidR="00DA75D2" w:rsidRDefault="00DA75D2" w:rsidP="00DA75D2">
            <w:pPr>
              <w:spacing w:after="120"/>
              <w:rPr>
                <w:ins w:id="224" w:author="CH" w:date="2021-01-25T18:14:00Z"/>
                <w:rFonts w:eastAsiaTheme="minorEastAsia"/>
                <w:lang w:val="en-US" w:eastAsia="zh-CN"/>
              </w:rPr>
            </w:pPr>
            <w:ins w:id="225" w:author="CH" w:date="2021-01-25T18:14:00Z">
              <w:r>
                <w:rPr>
                  <w:rFonts w:eastAsiaTheme="minorEastAsia"/>
                  <w:lang w:val="en-US" w:eastAsia="zh-CN"/>
                </w:rPr>
                <w:lastRenderedPageBreak/>
                <w:t xml:space="preserve">However, there can be an issue especially in FR1 because RAN4 hasn’t include TCI activation procedure in the requirement, e.g. L1-RSRP report. We prefer to add the procedure in Rel-16 in accordance with the legacy RAN1/2 spec and leverage it for the procedure of the beam information indicator for PRACH transmission as a part of PUCCH </w:t>
              </w:r>
              <w:proofErr w:type="spellStart"/>
              <w:r>
                <w:rPr>
                  <w:rFonts w:eastAsiaTheme="minorEastAsia"/>
                  <w:lang w:val="en-US" w:eastAsia="zh-CN"/>
                </w:rPr>
                <w:t>SCell</w:t>
              </w:r>
              <w:proofErr w:type="spellEnd"/>
              <w:r>
                <w:rPr>
                  <w:rFonts w:eastAsiaTheme="minorEastAsia"/>
                  <w:lang w:val="en-US" w:eastAsia="zh-CN"/>
                </w:rPr>
                <w:t xml:space="preserve"> activation.</w:t>
              </w:r>
            </w:ins>
          </w:p>
          <w:p w14:paraId="35236071" w14:textId="77777777" w:rsidR="00DA75D2" w:rsidRDefault="00DA75D2" w:rsidP="00DA75D2">
            <w:pPr>
              <w:spacing w:after="120"/>
              <w:rPr>
                <w:ins w:id="226" w:author="CH" w:date="2021-01-25T18:16:00Z"/>
                <w:rFonts w:eastAsiaTheme="minorEastAsia"/>
                <w:lang w:val="en-US" w:eastAsia="zh-CN"/>
              </w:rPr>
            </w:pPr>
            <w:ins w:id="227" w:author="CH" w:date="2021-01-25T18:14:00Z">
              <w:r>
                <w:rPr>
                  <w:rFonts w:eastAsiaTheme="minorEastAsia"/>
                  <w:lang w:val="en-US" w:eastAsia="zh-CN"/>
                </w:rPr>
                <w:t>Besides, there can potentially another issue in FR2 for non-BC capable UE and/or Rel-16 CSI-RS only based enhanced BC capable UE.</w:t>
              </w:r>
            </w:ins>
          </w:p>
          <w:p w14:paraId="36D82E05" w14:textId="7DB75DC1" w:rsidR="003C272F" w:rsidRDefault="00F87D9C" w:rsidP="00DA75D2">
            <w:pPr>
              <w:spacing w:after="120"/>
              <w:rPr>
                <w:ins w:id="228" w:author="CH" w:date="2021-01-25T18:14:00Z"/>
                <w:rFonts w:eastAsiaTheme="minorEastAsia"/>
                <w:lang w:val="en-US" w:eastAsia="zh-CN"/>
              </w:rPr>
            </w:pPr>
            <w:ins w:id="229" w:author="CH" w:date="2021-01-25T18:17:00Z">
              <w:r>
                <w:rPr>
                  <w:rFonts w:eastAsiaTheme="minorEastAsia"/>
                  <w:lang w:val="en-US" w:eastAsia="zh-CN"/>
                </w:rPr>
                <w:t xml:space="preserve">Just to better understand the context of “as it is already configured with PUCCH is activated” in HW’s comment, </w:t>
              </w:r>
            </w:ins>
            <w:ins w:id="230" w:author="CH" w:date="2021-01-25T18:18:00Z">
              <w:r>
                <w:rPr>
                  <w:rFonts w:eastAsiaTheme="minorEastAsia"/>
                  <w:lang w:val="en-US" w:eastAsia="zh-CN"/>
                </w:rPr>
                <w:t>c</w:t>
              </w:r>
            </w:ins>
            <w:ins w:id="231" w:author="CH" w:date="2021-01-25T18:17:00Z">
              <w:r>
                <w:rPr>
                  <w:rFonts w:eastAsiaTheme="minorEastAsia"/>
                  <w:lang w:val="en-US" w:eastAsia="zh-CN"/>
                </w:rPr>
                <w:t>an HW elaborate on</w:t>
              </w:r>
            </w:ins>
            <w:ins w:id="232" w:author="CH" w:date="2021-01-25T18:18:00Z">
              <w:r>
                <w:rPr>
                  <w:rFonts w:eastAsiaTheme="minorEastAsia"/>
                  <w:lang w:val="en-US" w:eastAsia="zh-CN"/>
                </w:rPr>
                <w:t xml:space="preserve"> it</w:t>
              </w:r>
            </w:ins>
            <w:ins w:id="233" w:author="CH" w:date="2021-01-25T18:17:00Z">
              <w:r>
                <w:rPr>
                  <w:rFonts w:eastAsiaTheme="minorEastAsia"/>
                  <w:lang w:val="en-US" w:eastAsia="zh-CN"/>
                </w:rPr>
                <w:t>?</w:t>
              </w:r>
            </w:ins>
          </w:p>
        </w:tc>
      </w:tr>
      <w:tr w:rsidR="000102B4" w:rsidRPr="004A1516" w14:paraId="0B59D19B" w14:textId="77777777" w:rsidTr="00003CE7">
        <w:trPr>
          <w:ins w:id="234" w:author="Xiaomi" w:date="2021-01-26T14:51:00Z"/>
        </w:trPr>
        <w:tc>
          <w:tcPr>
            <w:tcW w:w="1239" w:type="dxa"/>
          </w:tcPr>
          <w:p w14:paraId="572E8E29" w14:textId="034013EF" w:rsidR="000102B4" w:rsidRDefault="000102B4" w:rsidP="000102B4">
            <w:pPr>
              <w:spacing w:after="120"/>
              <w:rPr>
                <w:ins w:id="235" w:author="Xiaomi" w:date="2021-01-26T14:51:00Z"/>
                <w:rFonts w:eastAsiaTheme="minorEastAsia"/>
                <w:lang w:val="en-US" w:eastAsia="zh-CN"/>
              </w:rPr>
            </w:pPr>
            <w:ins w:id="236" w:author="Roy Hu" w:date="2021-01-26T15:28:00Z">
              <w:r>
                <w:rPr>
                  <w:rFonts w:eastAsiaTheme="minorEastAsia" w:hint="eastAsia"/>
                  <w:lang w:val="en-US" w:eastAsia="zh-CN"/>
                </w:rPr>
                <w:lastRenderedPageBreak/>
                <w:t>O</w:t>
              </w:r>
              <w:r>
                <w:rPr>
                  <w:rFonts w:eastAsiaTheme="minorEastAsia"/>
                  <w:lang w:val="en-US" w:eastAsia="zh-CN"/>
                </w:rPr>
                <w:t>PPO</w:t>
              </w:r>
            </w:ins>
          </w:p>
        </w:tc>
        <w:tc>
          <w:tcPr>
            <w:tcW w:w="8392" w:type="dxa"/>
          </w:tcPr>
          <w:p w14:paraId="3010B0C2" w14:textId="4C496648" w:rsidR="000102B4" w:rsidRDefault="000102B4" w:rsidP="000102B4">
            <w:pPr>
              <w:spacing w:after="120"/>
              <w:rPr>
                <w:ins w:id="237" w:author="Xiaomi" w:date="2021-01-26T14:51:00Z"/>
                <w:rFonts w:eastAsiaTheme="minorEastAsia"/>
                <w:lang w:val="en-US" w:eastAsia="zh-CN"/>
              </w:rPr>
            </w:pPr>
            <w:ins w:id="238" w:author="Roy Hu" w:date="2021-01-26T15:28:00Z">
              <w:r>
                <w:rPr>
                  <w:rFonts w:eastAsiaTheme="minorEastAsia"/>
                  <w:lang w:val="en-US" w:eastAsia="zh-CN"/>
                </w:rPr>
                <w:t xml:space="preserve">Prefer option 1. </w:t>
              </w:r>
              <w:r>
                <w:rPr>
                  <w:rFonts w:eastAsiaTheme="minorEastAsia" w:hint="eastAsia"/>
                  <w:lang w:val="en-US" w:eastAsia="zh-CN"/>
                </w:rPr>
                <w:t>T</w:t>
              </w:r>
              <w:r>
                <w:rPr>
                  <w:rFonts w:eastAsiaTheme="minorEastAsia"/>
                  <w:lang w:val="en-US" w:eastAsia="zh-CN"/>
                </w:rPr>
                <w:t>he comments from Huawei and QC make sense to us.</w:t>
              </w:r>
            </w:ins>
          </w:p>
        </w:tc>
      </w:tr>
      <w:tr w:rsidR="00820B90" w:rsidRPr="004A1516" w14:paraId="49B91B8E" w14:textId="77777777" w:rsidTr="00003CE7">
        <w:trPr>
          <w:ins w:id="239" w:author="CATT" w:date="2021-01-26T22:09:00Z"/>
        </w:trPr>
        <w:tc>
          <w:tcPr>
            <w:tcW w:w="1239" w:type="dxa"/>
          </w:tcPr>
          <w:p w14:paraId="5F11147B" w14:textId="52E69CDC" w:rsidR="00820B90" w:rsidRDefault="00820B90" w:rsidP="000102B4">
            <w:pPr>
              <w:spacing w:after="120"/>
              <w:rPr>
                <w:ins w:id="240" w:author="CATT" w:date="2021-01-26T22:09:00Z"/>
                <w:rFonts w:eastAsiaTheme="minorEastAsia"/>
                <w:lang w:val="en-US" w:eastAsia="zh-CN"/>
              </w:rPr>
            </w:pPr>
            <w:ins w:id="241" w:author="CATT" w:date="2021-01-26T22:09:00Z">
              <w:r>
                <w:rPr>
                  <w:rFonts w:eastAsiaTheme="minorEastAsia" w:hint="eastAsia"/>
                  <w:lang w:val="en-US" w:eastAsia="zh-CN"/>
                </w:rPr>
                <w:t>CATT</w:t>
              </w:r>
            </w:ins>
          </w:p>
        </w:tc>
        <w:tc>
          <w:tcPr>
            <w:tcW w:w="8392" w:type="dxa"/>
          </w:tcPr>
          <w:p w14:paraId="2D4BA301" w14:textId="741C8866" w:rsidR="00820B90" w:rsidRDefault="00820B90" w:rsidP="000102B4">
            <w:pPr>
              <w:spacing w:after="120"/>
              <w:rPr>
                <w:ins w:id="242" w:author="CATT" w:date="2021-01-26T22:09:00Z"/>
                <w:rFonts w:eastAsiaTheme="minorEastAsia"/>
                <w:lang w:val="en-US" w:eastAsia="zh-CN"/>
              </w:rPr>
            </w:pPr>
            <w:ins w:id="243" w:author="CATT" w:date="2021-01-26T22:09:00Z">
              <w:r>
                <w:rPr>
                  <w:rFonts w:eastAsiaTheme="minorEastAsia"/>
                  <w:lang w:val="en-US" w:eastAsia="zh-CN"/>
                </w:rPr>
                <w:t>N</w:t>
              </w:r>
              <w:r>
                <w:rPr>
                  <w:rFonts w:eastAsiaTheme="minorEastAsia" w:hint="eastAsia"/>
                  <w:lang w:val="en-US" w:eastAsia="zh-CN"/>
                </w:rPr>
                <w:t xml:space="preserve">eed clarification that this is for invalid case. </w:t>
              </w:r>
              <w:r>
                <w:rPr>
                  <w:rFonts w:eastAsiaTheme="minorEastAsia"/>
                  <w:lang w:val="en-US" w:eastAsia="zh-CN"/>
                </w:rPr>
                <w:t>A</w:t>
              </w:r>
              <w:r>
                <w:rPr>
                  <w:rFonts w:eastAsiaTheme="minorEastAsia" w:hint="eastAsia"/>
                  <w:lang w:val="en-US" w:eastAsia="zh-CN"/>
                </w:rPr>
                <w:t xml:space="preserve">nd agree that whether the CSI reporting of the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could be performed in the </w:t>
              </w:r>
              <w:proofErr w:type="spellStart"/>
              <w:r>
                <w:rPr>
                  <w:rFonts w:eastAsiaTheme="minorEastAsia" w:hint="eastAsia"/>
                  <w:lang w:val="en-US" w:eastAsia="zh-CN"/>
                </w:rPr>
                <w:t>PCell</w:t>
              </w:r>
              <w:proofErr w:type="spellEnd"/>
              <w:r>
                <w:rPr>
                  <w:rFonts w:eastAsiaTheme="minorEastAsia" w:hint="eastAsia"/>
                  <w:lang w:val="en-US" w:eastAsia="zh-CN"/>
                </w:rPr>
                <w:t xml:space="preserve"> needs to be discussed. </w:t>
              </w:r>
            </w:ins>
          </w:p>
        </w:tc>
      </w:tr>
      <w:tr w:rsidR="00DB3C8E" w:rsidRPr="004A1516" w14:paraId="1DE42133" w14:textId="77777777" w:rsidTr="00003CE7">
        <w:trPr>
          <w:ins w:id="244" w:author="Venkat-NEC" w:date="2021-01-26T20:04:00Z"/>
        </w:trPr>
        <w:tc>
          <w:tcPr>
            <w:tcW w:w="1239" w:type="dxa"/>
          </w:tcPr>
          <w:p w14:paraId="70346F49" w14:textId="4996E836" w:rsidR="00DB3C8E" w:rsidRDefault="00DB3C8E" w:rsidP="00DB3C8E">
            <w:pPr>
              <w:spacing w:after="120"/>
              <w:rPr>
                <w:ins w:id="245" w:author="Venkat-NEC" w:date="2021-01-26T20:04:00Z"/>
                <w:rFonts w:eastAsiaTheme="minorEastAsia"/>
                <w:lang w:val="en-US" w:eastAsia="zh-CN"/>
              </w:rPr>
            </w:pPr>
            <w:ins w:id="246" w:author="Venkat-NEC" w:date="2021-01-26T20:04:00Z">
              <w:r>
                <w:rPr>
                  <w:rFonts w:eastAsiaTheme="minorEastAsia"/>
                  <w:lang w:val="en-US" w:eastAsia="zh-CN"/>
                </w:rPr>
                <w:t>NEC</w:t>
              </w:r>
            </w:ins>
          </w:p>
        </w:tc>
        <w:tc>
          <w:tcPr>
            <w:tcW w:w="8392" w:type="dxa"/>
          </w:tcPr>
          <w:p w14:paraId="269E31AA" w14:textId="0523DF02" w:rsidR="00DB3C8E" w:rsidRDefault="00DB3C8E" w:rsidP="00DB3C8E">
            <w:pPr>
              <w:spacing w:after="120"/>
              <w:rPr>
                <w:ins w:id="247" w:author="Venkat-NEC" w:date="2021-01-26T20:04:00Z"/>
                <w:rFonts w:eastAsiaTheme="minorEastAsia"/>
                <w:lang w:val="en-US" w:eastAsia="zh-CN"/>
              </w:rPr>
            </w:pPr>
            <w:ins w:id="248" w:author="Venkat-NEC" w:date="2021-01-26T20:04:00Z">
              <w:r>
                <w:rPr>
                  <w:rFonts w:eastAsiaTheme="minorEastAsia"/>
                  <w:lang w:val="en-US" w:eastAsia="zh-CN"/>
                </w:rPr>
                <w:t xml:space="preserve">Before agreeing on the beam information is needed or not, in our view RAN4 should agree on whether CSI report of PUCCH </w:t>
              </w:r>
              <w:proofErr w:type="spellStart"/>
              <w:r>
                <w:rPr>
                  <w:rFonts w:eastAsiaTheme="minorEastAsia"/>
                  <w:lang w:val="en-US" w:eastAsia="zh-CN"/>
                </w:rPr>
                <w:t>SCell</w:t>
              </w:r>
              <w:proofErr w:type="spellEnd"/>
              <w:r>
                <w:rPr>
                  <w:rFonts w:eastAsiaTheme="minorEastAsia"/>
                  <w:lang w:val="en-US" w:eastAsia="zh-CN"/>
                </w:rPr>
                <w:t xml:space="preserve"> is transmitted on </w:t>
              </w:r>
              <w:proofErr w:type="spellStart"/>
              <w:r>
                <w:rPr>
                  <w:rFonts w:eastAsiaTheme="minorEastAsia"/>
                  <w:lang w:val="en-US" w:eastAsia="zh-CN"/>
                </w:rPr>
                <w:t>PCell</w:t>
              </w:r>
              <w:proofErr w:type="spellEnd"/>
              <w:r>
                <w:rPr>
                  <w:rFonts w:eastAsiaTheme="minorEastAsia"/>
                  <w:lang w:val="en-US" w:eastAsia="zh-CN"/>
                </w:rPr>
                <w:t xml:space="preserve"> or PUCCH of PUCCH </w:t>
              </w:r>
              <w:proofErr w:type="spellStart"/>
              <w:r>
                <w:rPr>
                  <w:rFonts w:eastAsiaTheme="minorEastAsia"/>
                  <w:lang w:val="en-US" w:eastAsia="zh-CN"/>
                </w:rPr>
                <w:t>SCell</w:t>
              </w:r>
              <w:proofErr w:type="spellEnd"/>
              <w:r>
                <w:rPr>
                  <w:rFonts w:eastAsiaTheme="minorEastAsia"/>
                  <w:lang w:val="en-US" w:eastAsia="zh-CN"/>
                </w:rPr>
                <w:t xml:space="preserve"> to be activated. </w:t>
              </w:r>
            </w:ins>
          </w:p>
        </w:tc>
      </w:tr>
      <w:tr w:rsidR="00615631" w:rsidRPr="004A1516" w14:paraId="31322184" w14:textId="77777777" w:rsidTr="00003CE7">
        <w:trPr>
          <w:ins w:id="249" w:author="NTTドコモ03" w:date="2021-01-27T14:13:00Z"/>
        </w:trPr>
        <w:tc>
          <w:tcPr>
            <w:tcW w:w="1239" w:type="dxa"/>
          </w:tcPr>
          <w:p w14:paraId="6B4EED2C" w14:textId="6AAD442B" w:rsidR="00615631" w:rsidRPr="00615631" w:rsidRDefault="00615631" w:rsidP="00DB3C8E">
            <w:pPr>
              <w:keepLines/>
              <w:tabs>
                <w:tab w:val="left" w:pos="794"/>
                <w:tab w:val="left" w:pos="1191"/>
                <w:tab w:val="left" w:pos="1588"/>
                <w:tab w:val="left" w:pos="1985"/>
              </w:tabs>
              <w:overflowPunct/>
              <w:autoSpaceDE/>
              <w:autoSpaceDN/>
              <w:adjustRightInd/>
              <w:spacing w:before="120" w:after="120"/>
              <w:jc w:val="center"/>
              <w:textAlignment w:val="auto"/>
              <w:rPr>
                <w:ins w:id="250" w:author="NTTドコモ03" w:date="2021-01-27T14:13:00Z"/>
                <w:lang w:val="en-US" w:eastAsia="ja-JP"/>
                <w:rPrChange w:id="251" w:author="NTTドコモ03" w:date="2021-01-27T14:13:00Z">
                  <w:rPr>
                    <w:ins w:id="252" w:author="NTTドコモ03" w:date="2021-01-27T14:13:00Z"/>
                    <w:rFonts w:eastAsiaTheme="minorEastAsia"/>
                    <w:b/>
                    <w:sz w:val="24"/>
                    <w:lang w:val="en-US" w:eastAsia="zh-CN"/>
                  </w:rPr>
                </w:rPrChange>
              </w:rPr>
            </w:pPr>
            <w:ins w:id="253" w:author="NTTドコモ03" w:date="2021-01-27T14:13:00Z">
              <w:r>
                <w:rPr>
                  <w:rFonts w:hint="eastAsia"/>
                  <w:lang w:val="en-US" w:eastAsia="ja-JP"/>
                </w:rPr>
                <w:t>NTT DOCOMO, INC.</w:t>
              </w:r>
            </w:ins>
          </w:p>
        </w:tc>
        <w:tc>
          <w:tcPr>
            <w:tcW w:w="8392" w:type="dxa"/>
          </w:tcPr>
          <w:p w14:paraId="4DEDA725" w14:textId="28B6E1E9" w:rsidR="00615631" w:rsidRPr="00615631" w:rsidRDefault="00615631" w:rsidP="00EA007E">
            <w:pPr>
              <w:keepLines/>
              <w:tabs>
                <w:tab w:val="left" w:pos="794"/>
                <w:tab w:val="left" w:pos="1191"/>
                <w:tab w:val="left" w:pos="1588"/>
                <w:tab w:val="left" w:pos="1985"/>
              </w:tabs>
              <w:overflowPunct/>
              <w:autoSpaceDE/>
              <w:autoSpaceDN/>
              <w:adjustRightInd/>
              <w:spacing w:before="120" w:after="120"/>
              <w:jc w:val="center"/>
              <w:textAlignment w:val="auto"/>
              <w:rPr>
                <w:ins w:id="254" w:author="NTTドコモ03" w:date="2021-01-27T14:13:00Z"/>
                <w:lang w:val="en-US" w:eastAsia="ja-JP"/>
                <w:rPrChange w:id="255" w:author="NTTドコモ03" w:date="2021-01-27T14:14:00Z">
                  <w:rPr>
                    <w:ins w:id="256" w:author="NTTドコモ03" w:date="2021-01-27T14:13:00Z"/>
                    <w:rFonts w:eastAsiaTheme="minorEastAsia"/>
                    <w:b/>
                    <w:sz w:val="24"/>
                    <w:lang w:val="en-US" w:eastAsia="zh-CN"/>
                  </w:rPr>
                </w:rPrChange>
              </w:rPr>
            </w:pPr>
            <w:ins w:id="257" w:author="NTTドコモ03" w:date="2021-01-27T14:14:00Z">
              <w:r>
                <w:rPr>
                  <w:rFonts w:hint="eastAsia"/>
                  <w:lang w:val="en-US" w:eastAsia="ja-JP"/>
                </w:rPr>
                <w:t>We support option 1</w:t>
              </w:r>
            </w:ins>
            <w:ins w:id="258" w:author="NTTドコモ03" w:date="2021-01-27T14:24:00Z">
              <w:r w:rsidR="00EA007E">
                <w:rPr>
                  <w:lang w:val="en-US" w:eastAsia="ja-JP"/>
                </w:rPr>
                <w:t xml:space="preserve"> in principle</w:t>
              </w:r>
            </w:ins>
            <w:ins w:id="259" w:author="NTTドコモ03" w:date="2021-01-27T14:14:00Z">
              <w:r>
                <w:rPr>
                  <w:rFonts w:hint="eastAsia"/>
                  <w:lang w:val="en-US" w:eastAsia="ja-JP"/>
                </w:rPr>
                <w:t xml:space="preserve">. </w:t>
              </w:r>
              <w:r>
                <w:rPr>
                  <w:lang w:val="en-US" w:eastAsia="ja-JP"/>
                </w:rPr>
                <w:t xml:space="preserve">As stated by each company, </w:t>
              </w:r>
            </w:ins>
            <w:ins w:id="260" w:author="NTTドコモ03" w:date="2021-01-27T14:15:00Z">
              <w:r>
                <w:rPr>
                  <w:lang w:val="en-US" w:eastAsia="ja-JP"/>
                </w:rPr>
                <w:t xml:space="preserve">we need more discussion that how </w:t>
              </w:r>
            </w:ins>
            <w:ins w:id="261" w:author="NTTドコモ03" w:date="2021-01-27T14:24:00Z">
              <w:r w:rsidR="00EA007E">
                <w:rPr>
                  <w:lang w:val="en-US" w:eastAsia="ja-JP"/>
                </w:rPr>
                <w:t xml:space="preserve">and when </w:t>
              </w:r>
            </w:ins>
            <w:ins w:id="262" w:author="NTTドコモ03" w:date="2021-01-27T14:15:00Z">
              <w:r>
                <w:rPr>
                  <w:lang w:val="en-US" w:eastAsia="ja-JP"/>
                </w:rPr>
                <w:t xml:space="preserve">NW </w:t>
              </w:r>
            </w:ins>
            <w:ins w:id="263" w:author="NTTドコモ03" w:date="2021-01-27T14:24:00Z">
              <w:r w:rsidR="00EA007E">
                <w:rPr>
                  <w:lang w:val="en-US" w:eastAsia="ja-JP"/>
                </w:rPr>
                <w:t xml:space="preserve">should </w:t>
              </w:r>
            </w:ins>
            <w:ins w:id="264" w:author="NTTドコモ03" w:date="2021-01-27T14:15:00Z">
              <w:r w:rsidR="00EA007E">
                <w:rPr>
                  <w:lang w:val="en-US" w:eastAsia="ja-JP"/>
                </w:rPr>
                <w:t>know</w:t>
              </w:r>
              <w:r>
                <w:rPr>
                  <w:lang w:val="en-US" w:eastAsia="ja-JP"/>
                </w:rPr>
                <w:t xml:space="preserve"> beam information </w:t>
              </w:r>
            </w:ins>
            <w:ins w:id="265" w:author="NTTドコモ03" w:date="2021-01-27T14:17:00Z">
              <w:r>
                <w:rPr>
                  <w:lang w:val="en-US" w:eastAsia="ja-JP"/>
                </w:rPr>
                <w:t xml:space="preserve">to be used </w:t>
              </w:r>
            </w:ins>
            <w:ins w:id="266" w:author="NTTドコモ03" w:date="2021-01-27T14:15:00Z">
              <w:r>
                <w:rPr>
                  <w:lang w:val="en-US" w:eastAsia="ja-JP"/>
                </w:rPr>
                <w:t xml:space="preserve">for the </w:t>
              </w:r>
              <w:proofErr w:type="spellStart"/>
              <w:r>
                <w:rPr>
                  <w:lang w:val="en-US" w:eastAsia="ja-JP"/>
                </w:rPr>
                <w:t>SCell</w:t>
              </w:r>
              <w:proofErr w:type="spellEnd"/>
              <w:r>
                <w:rPr>
                  <w:lang w:val="en-US" w:eastAsia="ja-JP"/>
                </w:rPr>
                <w:t xml:space="preserve"> to be activated</w:t>
              </w:r>
            </w:ins>
            <w:ins w:id="267" w:author="NTTドコモ03" w:date="2021-01-27T14:17:00Z">
              <w:r>
                <w:rPr>
                  <w:lang w:val="en-US" w:eastAsia="ja-JP"/>
                </w:rPr>
                <w:t>.</w:t>
              </w:r>
            </w:ins>
          </w:p>
        </w:tc>
      </w:tr>
      <w:tr w:rsidR="00446917" w:rsidRPr="004A1516" w14:paraId="425CBD07" w14:textId="77777777" w:rsidTr="00003CE7">
        <w:trPr>
          <w:ins w:id="268" w:author="Althea Huang (黃汀華)" w:date="2021-01-27T21:59:00Z"/>
        </w:trPr>
        <w:tc>
          <w:tcPr>
            <w:tcW w:w="1239" w:type="dxa"/>
          </w:tcPr>
          <w:p w14:paraId="2771197D" w14:textId="0022FB5B" w:rsidR="00446917" w:rsidRDefault="00446917" w:rsidP="00DB3C8E">
            <w:pPr>
              <w:spacing w:after="120"/>
              <w:rPr>
                <w:ins w:id="269" w:author="Althea Huang (黃汀華)" w:date="2021-01-27T21:59:00Z"/>
                <w:lang w:val="en-US" w:eastAsia="ja-JP"/>
              </w:rPr>
            </w:pPr>
            <w:ins w:id="270" w:author="Althea Huang (黃汀華)" w:date="2021-01-27T21:59:00Z">
              <w:r>
                <w:rPr>
                  <w:lang w:val="en-US" w:eastAsia="ja-JP"/>
                </w:rPr>
                <w:t>MTK</w:t>
              </w:r>
            </w:ins>
          </w:p>
        </w:tc>
        <w:tc>
          <w:tcPr>
            <w:tcW w:w="8392" w:type="dxa"/>
          </w:tcPr>
          <w:p w14:paraId="38EB9FC3" w14:textId="3244454A" w:rsidR="00446917" w:rsidRDefault="00446917" w:rsidP="00EA007E">
            <w:pPr>
              <w:spacing w:after="120"/>
              <w:rPr>
                <w:ins w:id="271" w:author="Althea Huang (黃汀華)" w:date="2021-01-27T21:59:00Z"/>
                <w:lang w:val="en-US" w:eastAsia="ja-JP"/>
              </w:rPr>
            </w:pPr>
            <w:ins w:id="27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option1</w:t>
              </w:r>
            </w:ins>
          </w:p>
        </w:tc>
      </w:tr>
      <w:tr w:rsidR="005C3D44" w:rsidRPr="004A1516" w14:paraId="25239567" w14:textId="77777777" w:rsidTr="00003CE7">
        <w:trPr>
          <w:ins w:id="273" w:author="NSB" w:date="2021-01-28T00:12:00Z"/>
        </w:trPr>
        <w:tc>
          <w:tcPr>
            <w:tcW w:w="1239" w:type="dxa"/>
          </w:tcPr>
          <w:p w14:paraId="5D9838B9" w14:textId="440C0588" w:rsidR="005C3D44" w:rsidRDefault="005C3D44" w:rsidP="005C3D44">
            <w:pPr>
              <w:spacing w:after="120"/>
              <w:rPr>
                <w:ins w:id="274" w:author="NSB" w:date="2021-01-28T00:12:00Z"/>
                <w:lang w:val="en-US" w:eastAsia="ja-JP"/>
              </w:rPr>
            </w:pPr>
            <w:ins w:id="275" w:author="NSB" w:date="2021-01-28T00:12:00Z">
              <w:r>
                <w:rPr>
                  <w:lang w:val="en-US" w:eastAsia="ja-JP"/>
                </w:rPr>
                <w:t>Nokia</w:t>
              </w:r>
            </w:ins>
          </w:p>
        </w:tc>
        <w:tc>
          <w:tcPr>
            <w:tcW w:w="8392" w:type="dxa"/>
          </w:tcPr>
          <w:p w14:paraId="1C3D03DB" w14:textId="77777777" w:rsidR="005C3D44" w:rsidRDefault="005C3D44" w:rsidP="005C3D44">
            <w:pPr>
              <w:spacing w:after="120"/>
              <w:rPr>
                <w:ins w:id="276" w:author="NSB" w:date="2021-01-28T00:12:00Z"/>
                <w:lang w:val="en-US" w:eastAsia="ja-JP"/>
              </w:rPr>
            </w:pPr>
            <w:ins w:id="277" w:author="NSB" w:date="2021-01-28T00:12:00Z">
              <w:r>
                <w:rPr>
                  <w:lang w:val="en-US" w:eastAsia="ja-JP"/>
                </w:rPr>
                <w:t xml:space="preserve">Fine with Option 1 but we do not see any issue here. </w:t>
              </w:r>
            </w:ins>
          </w:p>
          <w:p w14:paraId="33C4EF78" w14:textId="6BC9AD0A" w:rsidR="005C3D44" w:rsidRDefault="005C3D44" w:rsidP="005C3D44">
            <w:pPr>
              <w:spacing w:after="120"/>
              <w:rPr>
                <w:ins w:id="278" w:author="NSB" w:date="2021-01-28T00:12:00Z"/>
                <w:rFonts w:eastAsia="PMingLiU"/>
                <w:lang w:val="en-US" w:eastAsia="zh-TW"/>
              </w:rPr>
            </w:pPr>
            <w:ins w:id="279" w:author="NSB" w:date="2021-01-28T00:12:00Z">
              <w:r w:rsidRPr="00E1660D">
                <w:rPr>
                  <w:lang w:val="en-US" w:eastAsia="ja-JP"/>
                </w:rPr>
                <w:t>We</w:t>
              </w:r>
              <w:r>
                <w:rPr>
                  <w:lang w:val="en-US" w:eastAsia="ja-JP"/>
                </w:rPr>
                <w:t xml:space="preserve"> understood the network is able to know the beam information by receiving CSI reporting from the UE. For PUCCH </w:t>
              </w:r>
              <w:proofErr w:type="spellStart"/>
              <w:r>
                <w:rPr>
                  <w:lang w:val="en-US" w:eastAsia="ja-JP"/>
                </w:rPr>
                <w:t>SCell</w:t>
              </w:r>
              <w:proofErr w:type="spellEnd"/>
              <w:r>
                <w:rPr>
                  <w:lang w:val="en-US" w:eastAsia="ja-JP"/>
                </w:rPr>
                <w:t xml:space="preserve"> activation, the UE may send the invalid CSI reporting via </w:t>
              </w:r>
              <w:proofErr w:type="spellStart"/>
              <w:r>
                <w:rPr>
                  <w:lang w:val="en-US" w:eastAsia="ja-JP"/>
                </w:rPr>
                <w:t>PCell</w:t>
              </w:r>
              <w:proofErr w:type="spellEnd"/>
              <w:r>
                <w:rPr>
                  <w:lang w:val="en-US" w:eastAsia="ja-JP"/>
                </w:rPr>
                <w:t xml:space="preserve"> which can then trigger the PDCCH order. After the UE acquires the TA via RACH, the UE need send valid CSI reporting via PUCCH </w:t>
              </w:r>
              <w:proofErr w:type="spellStart"/>
              <w:r>
                <w:rPr>
                  <w:lang w:val="en-US" w:eastAsia="ja-JP"/>
                </w:rPr>
                <w:t>SCell</w:t>
              </w:r>
              <w:proofErr w:type="spellEnd"/>
              <w:r>
                <w:rPr>
                  <w:lang w:val="en-US" w:eastAsia="ja-JP"/>
                </w:rPr>
                <w:t xml:space="preserve">. </w:t>
              </w:r>
            </w:ins>
          </w:p>
        </w:tc>
      </w:tr>
    </w:tbl>
    <w:p w14:paraId="76B43046" w14:textId="77777777" w:rsidR="00246F78" w:rsidRPr="00C9463F" w:rsidRDefault="00246F78" w:rsidP="004A1516">
      <w:pPr>
        <w:rPr>
          <w:rFonts w:eastAsiaTheme="minorEastAsia"/>
          <w:color w:val="0070C0"/>
          <w:lang w:val="en-US" w:eastAsia="zh-CN"/>
        </w:rPr>
      </w:pPr>
    </w:p>
    <w:p w14:paraId="63898271" w14:textId="1471B436"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722F2B">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p w14:paraId="2D5E2176" w14:textId="77777777" w:rsidR="00574688" w:rsidRPr="004A1516" w:rsidRDefault="00574688" w:rsidP="00574688">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0F3681BD" w14:textId="011B42DC" w:rsidR="00574688" w:rsidRDefault="00574688" w:rsidP="0057468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032C8">
        <w:rPr>
          <w:rFonts w:eastAsia="宋体" w:hint="eastAsia"/>
          <w:szCs w:val="24"/>
          <w:lang w:eastAsia="zh-CN"/>
        </w:rPr>
        <w:t>(proposal 1)</w:t>
      </w:r>
      <w:r w:rsidRPr="004A1516">
        <w:rPr>
          <w:rFonts w:eastAsia="宋体" w:hint="eastAsia"/>
          <w:szCs w:val="24"/>
          <w:lang w:eastAsia="zh-CN"/>
        </w:rPr>
        <w:t>)</w:t>
      </w:r>
    </w:p>
    <w:p w14:paraId="391BE948" w14:textId="77777777" w:rsidR="00574688" w:rsidRDefault="00574688" w:rsidP="0057468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7ED13CC7" w14:textId="77777777" w:rsidR="00574688" w:rsidRDefault="00574688" w:rsidP="0057468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3C15A564" w14:textId="77777777" w:rsidR="00574688" w:rsidRDefault="00574688" w:rsidP="0057468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576B3FD" w14:textId="77777777" w:rsidR="00574688" w:rsidRPr="004A1516" w:rsidRDefault="00574688" w:rsidP="00574688">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55E3AF66" w14:textId="77777777" w:rsidR="00574688" w:rsidRPr="00061543" w:rsidRDefault="00574688" w:rsidP="00574688">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1ACCC8A1" w14:textId="77777777" w:rsidR="00574688" w:rsidRPr="004A1516" w:rsidRDefault="00574688" w:rsidP="00574688">
      <w:pPr>
        <w:spacing w:after="120"/>
        <w:rPr>
          <w:i/>
          <w:szCs w:val="24"/>
          <w:lang w:eastAsia="zh-CN"/>
        </w:rPr>
      </w:pPr>
    </w:p>
    <w:tbl>
      <w:tblPr>
        <w:tblStyle w:val="aff7"/>
        <w:tblW w:w="0" w:type="auto"/>
        <w:tblLook w:val="04A0" w:firstRow="1" w:lastRow="0" w:firstColumn="1" w:lastColumn="0" w:noHBand="0" w:noVBand="1"/>
      </w:tblPr>
      <w:tblGrid>
        <w:gridCol w:w="1239"/>
        <w:gridCol w:w="8392"/>
      </w:tblGrid>
      <w:tr w:rsidR="00574688" w:rsidRPr="004A1516" w14:paraId="6277D757" w14:textId="77777777" w:rsidTr="00003CE7">
        <w:tc>
          <w:tcPr>
            <w:tcW w:w="9631" w:type="dxa"/>
            <w:gridSpan w:val="2"/>
          </w:tcPr>
          <w:p w14:paraId="3D398388" w14:textId="23871904" w:rsidR="00574688" w:rsidRPr="00D972A7" w:rsidRDefault="00722F2B" w:rsidP="002B50AD">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tc>
      </w:tr>
      <w:tr w:rsidR="00574688" w:rsidRPr="004A1516" w14:paraId="7CF7DC9E" w14:textId="77777777" w:rsidTr="00003CE7">
        <w:tc>
          <w:tcPr>
            <w:tcW w:w="1239" w:type="dxa"/>
          </w:tcPr>
          <w:p w14:paraId="2A8D03C4"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ED643E6"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449AAAC6" w14:textId="77777777" w:rsidTr="00003CE7">
        <w:tc>
          <w:tcPr>
            <w:tcW w:w="1239" w:type="dxa"/>
          </w:tcPr>
          <w:p w14:paraId="4BD78239" w14:textId="29F92FCE" w:rsidR="00A9643D" w:rsidRPr="004A1516" w:rsidRDefault="00A9643D" w:rsidP="00A9643D">
            <w:pPr>
              <w:spacing w:after="120"/>
              <w:rPr>
                <w:rFonts w:eastAsiaTheme="minorEastAsia"/>
                <w:lang w:val="en-US" w:eastAsia="zh-CN"/>
              </w:rPr>
            </w:pPr>
            <w:ins w:id="280" w:author="Jerry Cui" w:date="2021-01-25T11:45:00Z">
              <w:r>
                <w:rPr>
                  <w:rFonts w:eastAsiaTheme="minorEastAsia"/>
                  <w:lang w:val="en-US" w:eastAsia="zh-CN"/>
                </w:rPr>
                <w:t>Apple</w:t>
              </w:r>
            </w:ins>
            <w:del w:id="281" w:author="Jerry Cui" w:date="2021-01-25T11:45:00Z">
              <w:r w:rsidRPr="004A1516" w:rsidDel="00957D13">
                <w:rPr>
                  <w:rFonts w:eastAsiaTheme="minorEastAsia" w:hint="eastAsia"/>
                  <w:lang w:val="en-US" w:eastAsia="zh-CN"/>
                </w:rPr>
                <w:delText>XXX</w:delText>
              </w:r>
            </w:del>
          </w:p>
        </w:tc>
        <w:tc>
          <w:tcPr>
            <w:tcW w:w="8392" w:type="dxa"/>
          </w:tcPr>
          <w:p w14:paraId="25ABA30B" w14:textId="57ABC468" w:rsidR="00A9643D" w:rsidRPr="004A1516" w:rsidRDefault="00A9643D" w:rsidP="00A9643D">
            <w:pPr>
              <w:spacing w:after="120"/>
              <w:rPr>
                <w:rFonts w:eastAsiaTheme="minorEastAsia"/>
                <w:lang w:val="en-US" w:eastAsia="zh-CN"/>
              </w:rPr>
            </w:pPr>
            <w:ins w:id="282" w:author="Jerry Cui" w:date="2021-01-25T11:45:00Z">
              <w:r>
                <w:rPr>
                  <w:rFonts w:eastAsiaTheme="minorEastAsia"/>
                  <w:lang w:val="en-US" w:eastAsia="zh-CN"/>
                </w:rPr>
                <w:t xml:space="preserve">Needs more discussion, and we may need to differentiate unknown and known cases, e.g., if target </w:t>
              </w:r>
              <w:proofErr w:type="spellStart"/>
              <w:r>
                <w:rPr>
                  <w:rFonts w:eastAsiaTheme="minorEastAsia"/>
                  <w:lang w:val="en-US" w:eastAsia="zh-CN"/>
                </w:rPr>
                <w:t>SCell</w:t>
              </w:r>
              <w:proofErr w:type="spellEnd"/>
              <w:r>
                <w:rPr>
                  <w:rFonts w:eastAsiaTheme="minorEastAsia"/>
                  <w:lang w:val="en-US" w:eastAsia="zh-CN"/>
                </w:rPr>
                <w:t xml:space="preserve"> is known, then the previous L3 measurement report may help network to know which SSB beam is the best for RACH.</w:t>
              </w:r>
            </w:ins>
          </w:p>
        </w:tc>
      </w:tr>
      <w:tr w:rsidR="00574688" w:rsidRPr="004A1516" w14:paraId="336D8D23" w14:textId="77777777" w:rsidTr="00003CE7">
        <w:tc>
          <w:tcPr>
            <w:tcW w:w="1239" w:type="dxa"/>
          </w:tcPr>
          <w:p w14:paraId="7C96363B" w14:textId="14595626" w:rsidR="00574688" w:rsidRPr="004A1516" w:rsidRDefault="00083DDD" w:rsidP="002B50AD">
            <w:pPr>
              <w:spacing w:after="120"/>
              <w:rPr>
                <w:rFonts w:eastAsiaTheme="minorEastAsia"/>
                <w:lang w:val="en-US" w:eastAsia="zh-CN"/>
              </w:rPr>
            </w:pPr>
            <w:ins w:id="283" w:author="Ericsson" w:date="2021-01-26T00:01:00Z">
              <w:r>
                <w:rPr>
                  <w:rFonts w:eastAsiaTheme="minorEastAsia"/>
                  <w:lang w:val="en-US" w:eastAsia="zh-CN"/>
                </w:rPr>
                <w:t>Ericsson</w:t>
              </w:r>
            </w:ins>
          </w:p>
        </w:tc>
        <w:tc>
          <w:tcPr>
            <w:tcW w:w="8392" w:type="dxa"/>
          </w:tcPr>
          <w:p w14:paraId="29AB8081" w14:textId="3B6E3C06" w:rsidR="00574688" w:rsidRPr="004A1516" w:rsidRDefault="00083DDD" w:rsidP="002B50AD">
            <w:pPr>
              <w:spacing w:after="120"/>
              <w:rPr>
                <w:rFonts w:eastAsiaTheme="minorEastAsia"/>
                <w:lang w:val="en-US" w:eastAsia="zh-CN"/>
              </w:rPr>
            </w:pPr>
            <w:ins w:id="284" w:author="Ericsson" w:date="2021-01-26T00:01:00Z">
              <w:r>
                <w:rPr>
                  <w:rFonts w:eastAsiaTheme="minorEastAsia"/>
                  <w:lang w:val="en-US" w:eastAsia="zh-CN"/>
                </w:rPr>
                <w:t xml:space="preserve">See our comment on 1-1-4. </w:t>
              </w:r>
            </w:ins>
            <w:ins w:id="285" w:author="Ericsson" w:date="2021-01-26T00:02:00Z">
              <w:r>
                <w:rPr>
                  <w:rFonts w:eastAsiaTheme="minorEastAsia"/>
                  <w:lang w:val="en-US" w:eastAsia="zh-CN"/>
                </w:rPr>
                <w:t xml:space="preserve">It depends on which activation sequence is assumed. </w:t>
              </w:r>
            </w:ins>
          </w:p>
        </w:tc>
      </w:tr>
      <w:tr w:rsidR="00003CE7" w:rsidRPr="004A1516" w14:paraId="7D4A5806" w14:textId="77777777" w:rsidTr="00003CE7">
        <w:trPr>
          <w:ins w:id="286" w:author="Huawei" w:date="2021-01-26T09:03:00Z"/>
        </w:trPr>
        <w:tc>
          <w:tcPr>
            <w:tcW w:w="1239" w:type="dxa"/>
          </w:tcPr>
          <w:p w14:paraId="37A3A0EC" w14:textId="6D9EAAF0" w:rsidR="00003CE7" w:rsidRDefault="00003CE7" w:rsidP="00003CE7">
            <w:pPr>
              <w:spacing w:after="120"/>
              <w:rPr>
                <w:ins w:id="287" w:author="Huawei" w:date="2021-01-26T09:03:00Z"/>
                <w:rFonts w:eastAsiaTheme="minorEastAsia"/>
                <w:lang w:val="en-US" w:eastAsia="zh-CN"/>
              </w:rPr>
            </w:pPr>
            <w:ins w:id="288" w:author="Huawei" w:date="2021-01-26T09:03:00Z">
              <w:r>
                <w:rPr>
                  <w:rFonts w:eastAsiaTheme="minorEastAsia"/>
                  <w:lang w:val="en-US" w:eastAsia="zh-CN"/>
                </w:rPr>
                <w:t>Huawei</w:t>
              </w:r>
            </w:ins>
          </w:p>
        </w:tc>
        <w:tc>
          <w:tcPr>
            <w:tcW w:w="8392" w:type="dxa"/>
          </w:tcPr>
          <w:p w14:paraId="1B6142BF" w14:textId="7B10A814" w:rsidR="00003CE7" w:rsidRDefault="00003CE7" w:rsidP="00003CE7">
            <w:pPr>
              <w:spacing w:after="120"/>
              <w:rPr>
                <w:ins w:id="289" w:author="Huawei" w:date="2021-01-26T09:03:00Z"/>
                <w:rFonts w:eastAsiaTheme="minorEastAsia"/>
                <w:lang w:val="en-US" w:eastAsia="zh-CN"/>
              </w:rPr>
            </w:pPr>
            <w:ins w:id="290" w:author="Huawei" w:date="2021-01-26T09:03:00Z">
              <w:r>
                <w:rPr>
                  <w:rFonts w:eastAsiaTheme="minorEastAsia"/>
                  <w:lang w:val="en-US" w:eastAsia="zh-CN"/>
                </w:rPr>
                <w:t xml:space="preserve">We support option 1. According to the requirements for PUCCH </w:t>
              </w:r>
              <w:proofErr w:type="spellStart"/>
              <w:r>
                <w:rPr>
                  <w:rFonts w:eastAsiaTheme="minorEastAsia"/>
                  <w:lang w:val="en-US" w:eastAsia="zh-CN"/>
                </w:rPr>
                <w:t>SCell</w:t>
              </w:r>
              <w:proofErr w:type="spellEnd"/>
              <w:r>
                <w:rPr>
                  <w:rFonts w:eastAsiaTheme="minorEastAsia"/>
                  <w:lang w:val="en-US" w:eastAsia="zh-CN"/>
                </w:rPr>
                <w:t xml:space="preserve"> for E-UTRA, UE shall be capable to transmit CQI on the PUCCH </w:t>
              </w:r>
              <w:proofErr w:type="spellStart"/>
              <w:r>
                <w:rPr>
                  <w:rFonts w:eastAsiaTheme="minorEastAsia"/>
                  <w:lang w:val="en-US" w:eastAsia="zh-CN"/>
                </w:rPr>
                <w:t>SCell</w:t>
              </w:r>
              <w:proofErr w:type="spellEnd"/>
              <w:r>
                <w:rPr>
                  <w:rFonts w:eastAsiaTheme="minorEastAsia"/>
                  <w:lang w:val="en-US" w:eastAsia="zh-CN"/>
                </w:rPr>
                <w:t xml:space="preserve">. For NR, if the being–activated </w:t>
              </w:r>
              <w:proofErr w:type="spellStart"/>
              <w:r>
                <w:rPr>
                  <w:rFonts w:eastAsiaTheme="minorEastAsia"/>
                  <w:lang w:val="en-US" w:eastAsia="zh-CN"/>
                </w:rPr>
                <w:t>SCell</w:t>
              </w:r>
              <w:proofErr w:type="spellEnd"/>
              <w:r>
                <w:rPr>
                  <w:rFonts w:eastAsiaTheme="minorEastAsia"/>
                  <w:lang w:val="en-US" w:eastAsia="zh-CN"/>
                </w:rPr>
                <w:t xml:space="preserve"> is unknown , then UE how to report the beam information for TCI configuration, etc. shall be discussed. For original </w:t>
              </w:r>
              <w:proofErr w:type="spellStart"/>
              <w:r>
                <w:rPr>
                  <w:rFonts w:eastAsiaTheme="minorEastAsia"/>
                  <w:lang w:val="en-US" w:eastAsia="zh-CN"/>
                </w:rPr>
                <w:t>SCell</w:t>
              </w:r>
              <w:proofErr w:type="spellEnd"/>
              <w:r>
                <w:rPr>
                  <w:rFonts w:eastAsiaTheme="minorEastAsia"/>
                  <w:lang w:val="en-US" w:eastAsia="zh-CN"/>
                </w:rPr>
                <w:t xml:space="preserve">, UE could report the L1-RSRP on the PUCCH of </w:t>
              </w:r>
              <w:proofErr w:type="spellStart"/>
              <w:r>
                <w:rPr>
                  <w:rFonts w:eastAsiaTheme="minorEastAsia"/>
                  <w:lang w:val="en-US" w:eastAsia="zh-CN"/>
                </w:rPr>
                <w:t>PCell</w:t>
              </w:r>
              <w:proofErr w:type="spellEnd"/>
              <w:r>
                <w:rPr>
                  <w:rFonts w:eastAsiaTheme="minorEastAsia"/>
                  <w:lang w:val="en-US" w:eastAsia="zh-CN"/>
                </w:rPr>
                <w:t>/</w:t>
              </w:r>
              <w:proofErr w:type="spellStart"/>
              <w:r>
                <w:rPr>
                  <w:rFonts w:eastAsiaTheme="minorEastAsia"/>
                  <w:lang w:val="en-US" w:eastAsia="zh-CN"/>
                </w:rPr>
                <w:t>PSCell</w:t>
              </w:r>
              <w:proofErr w:type="spellEnd"/>
              <w:r>
                <w:rPr>
                  <w:rFonts w:eastAsiaTheme="minorEastAsia"/>
                  <w:lang w:val="en-US" w:eastAsia="zh-CN"/>
                </w:rPr>
                <w:t xml:space="preserve">. But for PUCCH </w:t>
              </w:r>
              <w:proofErr w:type="spellStart"/>
              <w:r>
                <w:rPr>
                  <w:rFonts w:eastAsiaTheme="minorEastAsia"/>
                  <w:lang w:val="en-US" w:eastAsia="zh-CN"/>
                </w:rPr>
                <w:t>SCell</w:t>
              </w:r>
              <w:proofErr w:type="spellEnd"/>
              <w:r>
                <w:rPr>
                  <w:rFonts w:eastAsiaTheme="minorEastAsia"/>
                  <w:lang w:val="en-US" w:eastAsia="zh-CN"/>
                </w:rPr>
                <w:t xml:space="preserve">, when the UE is ready to UL transmission or whether the UE shall report the L1-RSRP on the PUCCH of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PSCell</w:t>
              </w:r>
              <w:proofErr w:type="spellEnd"/>
              <w:r>
                <w:rPr>
                  <w:rFonts w:eastAsiaTheme="minorEastAsia"/>
                  <w:lang w:val="en-US" w:eastAsia="zh-CN"/>
                </w:rPr>
                <w:t xml:space="preserve"> shall be discussed.</w:t>
              </w:r>
            </w:ins>
          </w:p>
        </w:tc>
      </w:tr>
      <w:tr w:rsidR="00063CC1" w:rsidRPr="004A1516" w14:paraId="09B2E5B8" w14:textId="77777777" w:rsidTr="00003CE7">
        <w:trPr>
          <w:ins w:id="291" w:author="CH" w:date="2021-01-25T18:18:00Z"/>
        </w:trPr>
        <w:tc>
          <w:tcPr>
            <w:tcW w:w="1239" w:type="dxa"/>
          </w:tcPr>
          <w:p w14:paraId="43709679" w14:textId="11D97D98" w:rsidR="00063CC1" w:rsidRDefault="00063CC1" w:rsidP="00063CC1">
            <w:pPr>
              <w:spacing w:after="120"/>
              <w:rPr>
                <w:ins w:id="292" w:author="CH" w:date="2021-01-25T18:18:00Z"/>
                <w:rFonts w:eastAsiaTheme="minorEastAsia"/>
                <w:lang w:val="en-US" w:eastAsia="zh-CN"/>
              </w:rPr>
            </w:pPr>
            <w:ins w:id="293" w:author="CH" w:date="2021-01-25T18:18:00Z">
              <w:r>
                <w:rPr>
                  <w:rFonts w:eastAsiaTheme="minorEastAsia"/>
                  <w:lang w:val="en-US" w:eastAsia="zh-CN"/>
                </w:rPr>
                <w:lastRenderedPageBreak/>
                <w:t>Qualcomm</w:t>
              </w:r>
            </w:ins>
          </w:p>
        </w:tc>
        <w:tc>
          <w:tcPr>
            <w:tcW w:w="8392" w:type="dxa"/>
          </w:tcPr>
          <w:p w14:paraId="03CE25A7" w14:textId="77777777" w:rsidR="00063CC1" w:rsidRDefault="00063CC1" w:rsidP="00063CC1">
            <w:pPr>
              <w:spacing w:after="120"/>
              <w:rPr>
                <w:ins w:id="294" w:author="CH" w:date="2021-01-25T18:18:00Z"/>
                <w:rFonts w:eastAsiaTheme="minorEastAsia"/>
                <w:lang w:val="en-US" w:eastAsia="zh-CN"/>
              </w:rPr>
            </w:pPr>
            <w:ins w:id="295" w:author="CH" w:date="2021-01-25T18:18:00Z">
              <w:r>
                <w:rPr>
                  <w:rFonts w:eastAsiaTheme="minorEastAsia"/>
                  <w:lang w:val="en-US" w:eastAsia="zh-CN"/>
                </w:rPr>
                <w:t xml:space="preserve">The same comment as Issue 1-1-4. We agree that this needs further discussion about, e.g. known vs. unknow cell, activation sequences for different </w:t>
              </w:r>
              <w:proofErr w:type="spellStart"/>
              <w:r>
                <w:rPr>
                  <w:rFonts w:eastAsiaTheme="minorEastAsia"/>
                  <w:lang w:val="en-US" w:eastAsia="zh-CN"/>
                </w:rPr>
                <w:t>SCell</w:t>
              </w:r>
              <w:proofErr w:type="spellEnd"/>
              <w:r>
                <w:rPr>
                  <w:rFonts w:eastAsiaTheme="minorEastAsia"/>
                  <w:lang w:val="en-US" w:eastAsia="zh-CN"/>
                </w:rPr>
                <w:t>/serving cell conditions, etc.</w:t>
              </w:r>
            </w:ins>
          </w:p>
          <w:p w14:paraId="5149724D" w14:textId="777E9189" w:rsidR="00EF2C5C" w:rsidRDefault="00EF2C5C" w:rsidP="00063CC1">
            <w:pPr>
              <w:spacing w:after="120"/>
              <w:rPr>
                <w:ins w:id="296" w:author="CH" w:date="2021-01-25T18:18:00Z"/>
                <w:rFonts w:eastAsiaTheme="minorEastAsia"/>
                <w:lang w:val="en-US" w:eastAsia="zh-CN"/>
              </w:rPr>
            </w:pPr>
            <w:ins w:id="297" w:author="CH" w:date="2021-01-25T18:19:00Z">
              <w:r>
                <w:rPr>
                  <w:rFonts w:eastAsiaTheme="minorEastAsia"/>
                  <w:lang w:val="en-US" w:eastAsia="zh-CN"/>
                </w:rPr>
                <w:t>Can HW provide some more detailed back</w:t>
              </w:r>
            </w:ins>
            <w:ins w:id="298" w:author="CH" w:date="2021-01-25T18:20:00Z">
              <w:r>
                <w:rPr>
                  <w:rFonts w:eastAsiaTheme="minorEastAsia"/>
                  <w:lang w:val="en-US" w:eastAsia="zh-CN"/>
                </w:rPr>
                <w:t>ground</w:t>
              </w:r>
            </w:ins>
            <w:ins w:id="299" w:author="CH" w:date="2021-01-25T18:19:00Z">
              <w:r>
                <w:rPr>
                  <w:rFonts w:eastAsiaTheme="minorEastAsia"/>
                  <w:lang w:val="en-US" w:eastAsia="zh-CN"/>
                </w:rPr>
                <w:t xml:space="preserve"> </w:t>
              </w:r>
            </w:ins>
            <w:ins w:id="300" w:author="CH" w:date="2021-01-25T18:20:00Z">
              <w:r>
                <w:rPr>
                  <w:rFonts w:eastAsiaTheme="minorEastAsia"/>
                  <w:lang w:val="en-US" w:eastAsia="zh-CN"/>
                </w:rPr>
                <w:t xml:space="preserve">of the idea </w:t>
              </w:r>
            </w:ins>
            <w:ins w:id="301" w:author="CH" w:date="2021-01-25T18:19:00Z">
              <w:r>
                <w:rPr>
                  <w:rFonts w:eastAsiaTheme="minorEastAsia"/>
                  <w:lang w:val="en-US" w:eastAsia="zh-CN"/>
                </w:rPr>
                <w:t xml:space="preserve">“for PUCCH </w:t>
              </w:r>
              <w:proofErr w:type="spellStart"/>
              <w:r>
                <w:rPr>
                  <w:rFonts w:eastAsiaTheme="minorEastAsia"/>
                  <w:lang w:val="en-US" w:eastAsia="zh-CN"/>
                </w:rPr>
                <w:t>SCell</w:t>
              </w:r>
              <w:proofErr w:type="spellEnd"/>
              <w:r>
                <w:rPr>
                  <w:rFonts w:eastAsiaTheme="minorEastAsia"/>
                  <w:lang w:val="en-US" w:eastAsia="zh-CN"/>
                </w:rPr>
                <w:t xml:space="preserve">, when the UE is ready to UL transmission or whether the UE shall report the L1-RSRP on the PUCCH of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PSCell</w:t>
              </w:r>
              <w:proofErr w:type="spellEnd"/>
              <w:r>
                <w:rPr>
                  <w:rFonts w:eastAsiaTheme="minorEastAsia"/>
                  <w:lang w:val="en-US" w:eastAsia="zh-CN"/>
                </w:rPr>
                <w:t xml:space="preserve"> shall be discussed.”</w:t>
              </w:r>
            </w:ins>
            <w:ins w:id="302" w:author="CH" w:date="2021-01-25T18:20:00Z">
              <w:r>
                <w:rPr>
                  <w:rFonts w:eastAsiaTheme="minorEastAsia"/>
                  <w:lang w:val="en-US" w:eastAsia="zh-CN"/>
                </w:rPr>
                <w:t>? Were there any relevant discussions?</w:t>
              </w:r>
              <w:r w:rsidR="000775B0">
                <w:rPr>
                  <w:rFonts w:eastAsiaTheme="minorEastAsia"/>
                  <w:lang w:val="en-US" w:eastAsia="zh-CN"/>
                </w:rPr>
                <w:t xml:space="preserve"> I believe </w:t>
              </w:r>
            </w:ins>
            <w:ins w:id="303" w:author="CH" w:date="2021-01-25T18:21:00Z">
              <w:r w:rsidR="000775B0">
                <w:rPr>
                  <w:rFonts w:eastAsiaTheme="minorEastAsia"/>
                  <w:lang w:val="en-US" w:eastAsia="zh-CN"/>
                </w:rPr>
                <w:t>I can understand what this implies but it sounds kind of an up-scoping.</w:t>
              </w:r>
            </w:ins>
          </w:p>
        </w:tc>
      </w:tr>
      <w:tr w:rsidR="009D5DDC" w:rsidRPr="004A1516" w14:paraId="0560898B" w14:textId="77777777" w:rsidTr="00003CE7">
        <w:trPr>
          <w:ins w:id="304" w:author="Xiaomi" w:date="2021-01-26T14:52:00Z"/>
        </w:trPr>
        <w:tc>
          <w:tcPr>
            <w:tcW w:w="1239" w:type="dxa"/>
          </w:tcPr>
          <w:p w14:paraId="50A1BD40" w14:textId="51D74211" w:rsidR="009D5DDC" w:rsidRDefault="009D5DDC" w:rsidP="00063CC1">
            <w:pPr>
              <w:spacing w:after="120"/>
              <w:rPr>
                <w:ins w:id="305" w:author="Xiaomi" w:date="2021-01-26T14:52:00Z"/>
                <w:rFonts w:eastAsiaTheme="minorEastAsia"/>
                <w:lang w:val="en-US" w:eastAsia="zh-CN"/>
              </w:rPr>
            </w:pPr>
            <w:ins w:id="306" w:author="CATT" w:date="2021-01-26T22:12:00Z">
              <w:r>
                <w:rPr>
                  <w:rFonts w:eastAsiaTheme="minorEastAsia" w:hint="eastAsia"/>
                  <w:lang w:val="en-US" w:eastAsia="zh-CN"/>
                </w:rPr>
                <w:t>CATT</w:t>
              </w:r>
            </w:ins>
          </w:p>
        </w:tc>
        <w:tc>
          <w:tcPr>
            <w:tcW w:w="8392" w:type="dxa"/>
          </w:tcPr>
          <w:p w14:paraId="67E633DD" w14:textId="0B6ABE8B" w:rsidR="009D5DDC" w:rsidRDefault="009D5DDC" w:rsidP="00C74712">
            <w:pPr>
              <w:spacing w:after="120"/>
              <w:rPr>
                <w:ins w:id="307" w:author="Xiaomi" w:date="2021-01-26T14:52:00Z"/>
                <w:rFonts w:eastAsiaTheme="minorEastAsia"/>
                <w:lang w:val="en-US" w:eastAsia="zh-CN"/>
              </w:rPr>
            </w:pPr>
            <w:ins w:id="308" w:author="CATT" w:date="2021-01-26T22:12:00Z">
              <w:r>
                <w:rPr>
                  <w:rFonts w:eastAsiaTheme="minorEastAsia"/>
                  <w:lang w:val="en-US" w:eastAsia="zh-CN"/>
                </w:rPr>
                <w:t>N</w:t>
              </w:r>
              <w:r>
                <w:rPr>
                  <w:rFonts w:eastAsiaTheme="minorEastAsia" w:hint="eastAsia"/>
                  <w:lang w:val="en-US" w:eastAsia="zh-CN"/>
                </w:rPr>
                <w:t xml:space="preserve">eed more discussion. </w:t>
              </w:r>
            </w:ins>
            <w:ins w:id="309" w:author="CATT" w:date="2021-01-26T22:13:00Z">
              <w:r>
                <w:rPr>
                  <w:rFonts w:eastAsiaTheme="minorEastAsia"/>
                  <w:lang w:val="en-US" w:eastAsia="zh-CN"/>
                </w:rPr>
                <w:t>S</w:t>
              </w:r>
              <w:r>
                <w:rPr>
                  <w:rFonts w:eastAsiaTheme="minorEastAsia" w:hint="eastAsia"/>
                  <w:lang w:val="en-US" w:eastAsia="zh-CN"/>
                </w:rPr>
                <w:t>ame as issue 1-1-</w:t>
              </w:r>
              <w:r w:rsidR="00C74712">
                <w:rPr>
                  <w:rFonts w:eastAsiaTheme="minorEastAsia" w:hint="eastAsia"/>
                  <w:lang w:val="en-US" w:eastAsia="zh-CN"/>
                </w:rPr>
                <w:t xml:space="preserve">4, the uplink action for PUCCH </w:t>
              </w:r>
              <w:proofErr w:type="spellStart"/>
              <w:r w:rsidR="00C74712">
                <w:rPr>
                  <w:rFonts w:eastAsiaTheme="minorEastAsia" w:hint="eastAsia"/>
                  <w:lang w:val="en-US" w:eastAsia="zh-CN"/>
                </w:rPr>
                <w:t>SCell</w:t>
              </w:r>
              <w:proofErr w:type="spellEnd"/>
              <w:r w:rsidR="00C74712">
                <w:rPr>
                  <w:rFonts w:eastAsiaTheme="minorEastAsia" w:hint="eastAsia"/>
                  <w:lang w:val="en-US" w:eastAsia="zh-CN"/>
                </w:rPr>
                <w:t xml:space="preserve"> activation</w:t>
              </w:r>
            </w:ins>
            <w:ins w:id="310" w:author="CATT" w:date="2021-01-26T22:14:00Z">
              <w:r w:rsidR="00F16FF0">
                <w:rPr>
                  <w:rFonts w:eastAsiaTheme="minorEastAsia" w:hint="eastAsia"/>
                  <w:lang w:val="en-US" w:eastAsia="zh-CN"/>
                </w:rPr>
                <w:t xml:space="preserve"> such as </w:t>
              </w:r>
              <w:r w:rsidR="00726E85">
                <w:rPr>
                  <w:rFonts w:eastAsiaTheme="minorEastAsia" w:hint="eastAsia"/>
                  <w:lang w:val="en-US" w:eastAsia="zh-CN"/>
                </w:rPr>
                <w:t xml:space="preserve">what information needs to be reported and </w:t>
              </w:r>
              <w:r w:rsidR="00F16FF0">
                <w:rPr>
                  <w:rFonts w:eastAsiaTheme="minorEastAsia" w:hint="eastAsia"/>
                  <w:lang w:val="en-US" w:eastAsia="zh-CN"/>
                </w:rPr>
                <w:t>which cell the report is transmitted</w:t>
              </w:r>
            </w:ins>
            <w:ins w:id="311" w:author="CATT" w:date="2021-01-26T22:13:00Z">
              <w:r w:rsidR="00C74712">
                <w:rPr>
                  <w:rFonts w:eastAsiaTheme="minorEastAsia" w:hint="eastAsia"/>
                  <w:lang w:val="en-US" w:eastAsia="zh-CN"/>
                </w:rPr>
                <w:t xml:space="preserve"> need</w:t>
              </w:r>
            </w:ins>
            <w:ins w:id="312" w:author="CATT" w:date="2021-01-26T22:14:00Z">
              <w:r w:rsidR="00C74712">
                <w:rPr>
                  <w:rFonts w:eastAsiaTheme="minorEastAsia" w:hint="eastAsia"/>
                  <w:lang w:val="en-US" w:eastAsia="zh-CN"/>
                </w:rPr>
                <w:t>s to be discussed</w:t>
              </w:r>
            </w:ins>
            <w:ins w:id="313" w:author="CATT" w:date="2021-01-26T22:12:00Z">
              <w:r>
                <w:rPr>
                  <w:rFonts w:eastAsiaTheme="minorEastAsia" w:hint="eastAsia"/>
                  <w:lang w:val="en-US" w:eastAsia="zh-CN"/>
                </w:rPr>
                <w:t xml:space="preserve">. </w:t>
              </w:r>
            </w:ins>
          </w:p>
        </w:tc>
      </w:tr>
      <w:tr w:rsidR="00906E41" w:rsidRPr="004A1516" w14:paraId="061B13BA" w14:textId="77777777" w:rsidTr="00003CE7">
        <w:trPr>
          <w:ins w:id="314" w:author="Venkat-NEC" w:date="2021-01-26T20:04:00Z"/>
        </w:trPr>
        <w:tc>
          <w:tcPr>
            <w:tcW w:w="1239" w:type="dxa"/>
          </w:tcPr>
          <w:p w14:paraId="6A4B295F" w14:textId="5DAF9DFD" w:rsidR="00906E41" w:rsidRDefault="00906E41" w:rsidP="00906E41">
            <w:pPr>
              <w:spacing w:after="120"/>
              <w:rPr>
                <w:ins w:id="315" w:author="Venkat-NEC" w:date="2021-01-26T20:04:00Z"/>
                <w:rFonts w:eastAsiaTheme="minorEastAsia"/>
                <w:lang w:val="en-US" w:eastAsia="zh-CN"/>
              </w:rPr>
            </w:pPr>
            <w:ins w:id="316" w:author="Venkat-NEC" w:date="2021-01-26T20:04:00Z">
              <w:r>
                <w:rPr>
                  <w:rFonts w:eastAsiaTheme="minorEastAsia"/>
                  <w:lang w:val="en-US" w:eastAsia="zh-CN"/>
                </w:rPr>
                <w:t>NEC</w:t>
              </w:r>
            </w:ins>
          </w:p>
        </w:tc>
        <w:tc>
          <w:tcPr>
            <w:tcW w:w="8392" w:type="dxa"/>
          </w:tcPr>
          <w:p w14:paraId="607F137A" w14:textId="267E99C3" w:rsidR="00906E41" w:rsidRDefault="00906E41" w:rsidP="00906E41">
            <w:pPr>
              <w:spacing w:after="120"/>
              <w:rPr>
                <w:ins w:id="317" w:author="Venkat-NEC" w:date="2021-01-26T20:04:00Z"/>
                <w:rFonts w:eastAsiaTheme="minorEastAsia"/>
                <w:lang w:val="en-US" w:eastAsia="zh-CN"/>
              </w:rPr>
            </w:pPr>
            <w:ins w:id="318" w:author="Venkat-NEC" w:date="2021-01-26T20:04:00Z">
              <w:r>
                <w:rPr>
                  <w:rFonts w:eastAsiaTheme="minorEastAsia"/>
                  <w:lang w:val="en-US" w:eastAsia="zh-CN"/>
                </w:rPr>
                <w:t xml:space="preserve">Agree that known and unknown cases should be differentiated. On top of that should also agree whether L1-RSRP is transmitted on </w:t>
              </w:r>
              <w:proofErr w:type="spellStart"/>
              <w:r>
                <w:rPr>
                  <w:rFonts w:eastAsiaTheme="minorEastAsia"/>
                  <w:lang w:val="en-US" w:eastAsia="zh-CN"/>
                </w:rPr>
                <w:t>spCell</w:t>
              </w:r>
              <w:proofErr w:type="spellEnd"/>
              <w:r>
                <w:rPr>
                  <w:rFonts w:eastAsiaTheme="minorEastAsia"/>
                  <w:lang w:val="en-US" w:eastAsia="zh-CN"/>
                </w:rPr>
                <w:t xml:space="preserve"> or </w:t>
              </w:r>
              <w:proofErr w:type="spellStart"/>
              <w:r>
                <w:rPr>
                  <w:rFonts w:eastAsiaTheme="minorEastAsia"/>
                  <w:lang w:val="en-US" w:eastAsia="zh-CN"/>
                </w:rPr>
                <w:t>SCell</w:t>
              </w:r>
              <w:proofErr w:type="spellEnd"/>
              <w:r>
                <w:rPr>
                  <w:rFonts w:eastAsiaTheme="minorEastAsia"/>
                  <w:lang w:val="en-US" w:eastAsia="zh-CN"/>
                </w:rPr>
                <w:t xml:space="preserve">. </w:t>
              </w:r>
            </w:ins>
          </w:p>
        </w:tc>
      </w:tr>
      <w:tr w:rsidR="00615631" w:rsidRPr="004A1516" w14:paraId="58747897" w14:textId="77777777" w:rsidTr="00003CE7">
        <w:trPr>
          <w:ins w:id="319" w:author="NTTドコモ03" w:date="2021-01-27T14:22:00Z"/>
        </w:trPr>
        <w:tc>
          <w:tcPr>
            <w:tcW w:w="1239" w:type="dxa"/>
          </w:tcPr>
          <w:p w14:paraId="10147E4E" w14:textId="7B6EA0DF" w:rsidR="00615631" w:rsidRPr="00615631" w:rsidRDefault="00615631" w:rsidP="00906E41">
            <w:pPr>
              <w:keepLines/>
              <w:tabs>
                <w:tab w:val="left" w:pos="794"/>
                <w:tab w:val="left" w:pos="1191"/>
                <w:tab w:val="left" w:pos="1588"/>
                <w:tab w:val="left" w:pos="1985"/>
              </w:tabs>
              <w:overflowPunct/>
              <w:autoSpaceDE/>
              <w:autoSpaceDN/>
              <w:adjustRightInd/>
              <w:spacing w:before="120" w:after="120"/>
              <w:jc w:val="center"/>
              <w:textAlignment w:val="auto"/>
              <w:rPr>
                <w:ins w:id="320" w:author="NTTドコモ03" w:date="2021-01-27T14:22:00Z"/>
                <w:lang w:val="en-US" w:eastAsia="ja-JP"/>
                <w:rPrChange w:id="321" w:author="NTTドコモ03" w:date="2021-01-27T14:23:00Z">
                  <w:rPr>
                    <w:ins w:id="322" w:author="NTTドコモ03" w:date="2021-01-27T14:22:00Z"/>
                    <w:rFonts w:eastAsiaTheme="minorEastAsia"/>
                    <w:b/>
                    <w:sz w:val="24"/>
                    <w:lang w:val="en-US" w:eastAsia="zh-CN"/>
                  </w:rPr>
                </w:rPrChange>
              </w:rPr>
            </w:pPr>
            <w:ins w:id="323" w:author="NTTドコモ03" w:date="2021-01-27T14:23:00Z">
              <w:r>
                <w:rPr>
                  <w:rFonts w:hint="eastAsia"/>
                  <w:lang w:val="en-US" w:eastAsia="ja-JP"/>
                </w:rPr>
                <w:t>NTT DOCOMO, INC.</w:t>
              </w:r>
            </w:ins>
          </w:p>
        </w:tc>
        <w:tc>
          <w:tcPr>
            <w:tcW w:w="8392" w:type="dxa"/>
          </w:tcPr>
          <w:p w14:paraId="7D3E41EF" w14:textId="10A14EF7" w:rsidR="00615631" w:rsidRPr="00EA007E" w:rsidRDefault="00EA007E" w:rsidP="00906E41">
            <w:pPr>
              <w:keepLines/>
              <w:tabs>
                <w:tab w:val="left" w:pos="794"/>
                <w:tab w:val="left" w:pos="1191"/>
                <w:tab w:val="left" w:pos="1588"/>
                <w:tab w:val="left" w:pos="1985"/>
              </w:tabs>
              <w:overflowPunct/>
              <w:autoSpaceDE/>
              <w:autoSpaceDN/>
              <w:adjustRightInd/>
              <w:spacing w:before="120" w:after="120"/>
              <w:jc w:val="center"/>
              <w:textAlignment w:val="auto"/>
              <w:rPr>
                <w:ins w:id="324" w:author="NTTドコモ03" w:date="2021-01-27T14:22:00Z"/>
                <w:lang w:val="en-US" w:eastAsia="ja-JP"/>
                <w:rPrChange w:id="325" w:author="NTTドコモ03" w:date="2021-01-27T14:23:00Z">
                  <w:rPr>
                    <w:ins w:id="326" w:author="NTTドコモ03" w:date="2021-01-27T14:22:00Z"/>
                    <w:rFonts w:eastAsiaTheme="minorEastAsia"/>
                    <w:b/>
                    <w:sz w:val="24"/>
                    <w:lang w:val="en-US" w:eastAsia="zh-CN"/>
                  </w:rPr>
                </w:rPrChange>
              </w:rPr>
            </w:pPr>
            <w:ins w:id="327" w:author="NTTドコモ03" w:date="2021-01-27T14:23:00Z">
              <w:r>
                <w:rPr>
                  <w:rFonts w:hint="eastAsia"/>
                  <w:lang w:val="en-US" w:eastAsia="ja-JP"/>
                </w:rPr>
                <w:t>Same view as issue 1-1-4.</w:t>
              </w:r>
            </w:ins>
          </w:p>
        </w:tc>
      </w:tr>
      <w:tr w:rsidR="00446917" w:rsidRPr="004A1516" w14:paraId="02A19D3D" w14:textId="77777777" w:rsidTr="00003CE7">
        <w:trPr>
          <w:ins w:id="328" w:author="Althea Huang (黃汀華)" w:date="2021-01-27T21:59:00Z"/>
        </w:trPr>
        <w:tc>
          <w:tcPr>
            <w:tcW w:w="1239" w:type="dxa"/>
          </w:tcPr>
          <w:p w14:paraId="2F59395E" w14:textId="01F65995" w:rsidR="00446917" w:rsidRDefault="00446917" w:rsidP="00906E41">
            <w:pPr>
              <w:spacing w:after="120"/>
              <w:rPr>
                <w:ins w:id="329" w:author="Althea Huang (黃汀華)" w:date="2021-01-27T21:59:00Z"/>
                <w:lang w:val="en-US" w:eastAsia="ja-JP"/>
              </w:rPr>
            </w:pPr>
            <w:ins w:id="330" w:author="Althea Huang (黃汀華)" w:date="2021-01-27T21:59:00Z">
              <w:r>
                <w:rPr>
                  <w:lang w:val="en-US" w:eastAsia="ja-JP"/>
                </w:rPr>
                <w:t>MTK</w:t>
              </w:r>
            </w:ins>
          </w:p>
        </w:tc>
        <w:tc>
          <w:tcPr>
            <w:tcW w:w="8392" w:type="dxa"/>
          </w:tcPr>
          <w:p w14:paraId="0CFA8A8B" w14:textId="43ADE9FD" w:rsidR="00446917" w:rsidRDefault="00446917" w:rsidP="00906E41">
            <w:pPr>
              <w:spacing w:after="120"/>
              <w:rPr>
                <w:ins w:id="331" w:author="Althea Huang (黃汀華)" w:date="2021-01-27T21:59:00Z"/>
                <w:lang w:val="en-US" w:eastAsia="ja-JP"/>
              </w:rPr>
            </w:pPr>
            <w:ins w:id="33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574DD9E9" w14:textId="77777777" w:rsidTr="00003CE7">
        <w:trPr>
          <w:ins w:id="333" w:author="NSB" w:date="2021-01-28T00:13:00Z"/>
        </w:trPr>
        <w:tc>
          <w:tcPr>
            <w:tcW w:w="1239" w:type="dxa"/>
          </w:tcPr>
          <w:p w14:paraId="356D5999" w14:textId="5FAF648B" w:rsidR="005C3D44" w:rsidRDefault="005C3D44" w:rsidP="005C3D44">
            <w:pPr>
              <w:spacing w:after="120"/>
              <w:rPr>
                <w:ins w:id="334" w:author="NSB" w:date="2021-01-28T00:13:00Z"/>
                <w:lang w:val="en-US" w:eastAsia="ja-JP"/>
              </w:rPr>
            </w:pPr>
            <w:ins w:id="335" w:author="NSB" w:date="2021-01-28T00:13:00Z">
              <w:r>
                <w:rPr>
                  <w:lang w:val="en-US" w:eastAsia="ja-JP"/>
                </w:rPr>
                <w:t>Nokia</w:t>
              </w:r>
            </w:ins>
          </w:p>
        </w:tc>
        <w:tc>
          <w:tcPr>
            <w:tcW w:w="8392" w:type="dxa"/>
          </w:tcPr>
          <w:p w14:paraId="3F130259" w14:textId="66B1012C" w:rsidR="005C3D44" w:rsidRDefault="005C3D44" w:rsidP="005C3D44">
            <w:pPr>
              <w:spacing w:after="120"/>
              <w:rPr>
                <w:ins w:id="336" w:author="NSB" w:date="2021-01-28T00:13:00Z"/>
                <w:rFonts w:eastAsia="PMingLiU"/>
                <w:lang w:val="en-US" w:eastAsia="zh-TW"/>
              </w:rPr>
            </w:pPr>
            <w:ins w:id="337" w:author="NSB" w:date="2021-01-28T00:13:00Z">
              <w:r>
                <w:rPr>
                  <w:lang w:val="en-US" w:eastAsia="ja-JP"/>
                </w:rPr>
                <w:t xml:space="preserve">Same comments as to Issue 1-1-4. </w:t>
              </w:r>
            </w:ins>
          </w:p>
        </w:tc>
      </w:tr>
    </w:tbl>
    <w:p w14:paraId="160EF4C1" w14:textId="77777777" w:rsidR="00DA3A7B" w:rsidRPr="004A1516" w:rsidRDefault="00DA3A7B" w:rsidP="004A1516">
      <w:pPr>
        <w:rPr>
          <w:color w:val="0070C0"/>
          <w:lang w:val="en-US" w:eastAsia="zh-CN"/>
        </w:rPr>
      </w:pPr>
    </w:p>
    <w:p w14:paraId="7A0C662F" w14:textId="20930FB7"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sidR="00BC620A">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sidR="00251507">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sidR="00251507">
        <w:rPr>
          <w:rFonts w:hint="eastAsia"/>
          <w:b/>
          <w:u w:val="single"/>
          <w:lang w:eastAsia="zh-CN"/>
        </w:rPr>
        <w:t>activation</w:t>
      </w:r>
      <w:r w:rsidRPr="004A1516">
        <w:rPr>
          <w:rFonts w:hint="eastAsia"/>
          <w:b/>
          <w:u w:val="single"/>
          <w:lang w:eastAsia="zh-CN"/>
        </w:rPr>
        <w:t>?</w:t>
      </w:r>
    </w:p>
    <w:p w14:paraId="48B908DE" w14:textId="77777777" w:rsidR="004A1516" w:rsidRPr="004A1516" w:rsidRDefault="004A1516" w:rsidP="004A15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7D9606C9" w14:textId="77777777" w:rsidR="004A1516" w:rsidRPr="004A1516" w:rsidRDefault="004A1516" w:rsidP="004A151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p>
    <w:p w14:paraId="7F8F3A90" w14:textId="40709C1E" w:rsidR="004A1516" w:rsidRDefault="00C2420E" w:rsidP="004A1516">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CCE6E19" w14:textId="5A5DC4B5" w:rsidR="00E03DE1" w:rsidRPr="004A1516" w:rsidRDefault="00E03DE1" w:rsidP="00E03DE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286243C4" w14:textId="219DAF9F" w:rsidR="00E03DE1" w:rsidRPr="00E03DE1" w:rsidRDefault="00E03DE1" w:rsidP="00E03DE1">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34C69595" w14:textId="77777777" w:rsidR="004A1516" w:rsidRPr="004A1516" w:rsidRDefault="004A1516" w:rsidP="004A15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416544EE" w14:textId="77777777" w:rsidR="004A1516" w:rsidRPr="00061543" w:rsidRDefault="004A1516" w:rsidP="004A1516">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65122318" w14:textId="77777777" w:rsidR="004A1516" w:rsidRPr="004A1516" w:rsidRDefault="004A1516" w:rsidP="004A1516">
      <w:pPr>
        <w:spacing w:after="120"/>
        <w:rPr>
          <w:i/>
          <w:szCs w:val="24"/>
          <w:lang w:eastAsia="zh-CN"/>
        </w:rPr>
      </w:pPr>
    </w:p>
    <w:tbl>
      <w:tblPr>
        <w:tblStyle w:val="aff7"/>
        <w:tblW w:w="0" w:type="auto"/>
        <w:tblLook w:val="04A0" w:firstRow="1" w:lastRow="0" w:firstColumn="1" w:lastColumn="0" w:noHBand="0" w:noVBand="1"/>
      </w:tblPr>
      <w:tblGrid>
        <w:gridCol w:w="1239"/>
        <w:gridCol w:w="8392"/>
      </w:tblGrid>
      <w:tr w:rsidR="004A1516" w:rsidRPr="004A1516" w14:paraId="3F4F8B46" w14:textId="77777777" w:rsidTr="00003CE7">
        <w:tc>
          <w:tcPr>
            <w:tcW w:w="9631" w:type="dxa"/>
            <w:gridSpan w:val="2"/>
          </w:tcPr>
          <w:p w14:paraId="03D9383F" w14:textId="4486AB90" w:rsidR="004A1516" w:rsidRPr="008818B3" w:rsidRDefault="008818B3" w:rsidP="00610649">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tc>
      </w:tr>
      <w:tr w:rsidR="004A1516" w:rsidRPr="004A1516" w14:paraId="18DCA9C5" w14:textId="77777777" w:rsidTr="00003CE7">
        <w:tc>
          <w:tcPr>
            <w:tcW w:w="1239" w:type="dxa"/>
          </w:tcPr>
          <w:p w14:paraId="699ED3B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D2D2B24"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55141C10" w14:textId="77777777" w:rsidTr="00003CE7">
        <w:tc>
          <w:tcPr>
            <w:tcW w:w="1239" w:type="dxa"/>
          </w:tcPr>
          <w:p w14:paraId="6469AC0D" w14:textId="0131BB0B" w:rsidR="00A9643D" w:rsidRPr="004A1516" w:rsidRDefault="00A9643D" w:rsidP="00A9643D">
            <w:pPr>
              <w:spacing w:after="120"/>
              <w:rPr>
                <w:rFonts w:eastAsiaTheme="minorEastAsia"/>
                <w:lang w:val="en-US" w:eastAsia="zh-CN"/>
              </w:rPr>
            </w:pPr>
            <w:ins w:id="338" w:author="Jerry Cui" w:date="2021-01-25T11:46:00Z">
              <w:r>
                <w:rPr>
                  <w:rFonts w:eastAsiaTheme="minorEastAsia"/>
                  <w:lang w:val="en-US" w:eastAsia="zh-CN"/>
                </w:rPr>
                <w:t>Apple</w:t>
              </w:r>
            </w:ins>
            <w:del w:id="339" w:author="Jerry Cui" w:date="2021-01-25T11:46:00Z">
              <w:r w:rsidRPr="004A1516" w:rsidDel="007A7C16">
                <w:rPr>
                  <w:rFonts w:eastAsiaTheme="minorEastAsia" w:hint="eastAsia"/>
                  <w:lang w:val="en-US" w:eastAsia="zh-CN"/>
                </w:rPr>
                <w:delText>XXX</w:delText>
              </w:r>
            </w:del>
          </w:p>
        </w:tc>
        <w:tc>
          <w:tcPr>
            <w:tcW w:w="8392" w:type="dxa"/>
          </w:tcPr>
          <w:p w14:paraId="0451BB61" w14:textId="77777777" w:rsidR="00143782" w:rsidRDefault="00143782" w:rsidP="00143782">
            <w:pPr>
              <w:spacing w:after="120"/>
              <w:rPr>
                <w:ins w:id="340" w:author="Jerry Cui" w:date="2021-01-25T23:48:00Z"/>
                <w:rFonts w:eastAsiaTheme="minorEastAsia"/>
                <w:lang w:val="en-US" w:eastAsia="zh-CN"/>
              </w:rPr>
            </w:pPr>
            <w:ins w:id="341" w:author="Jerry Cui" w:date="2021-01-25T23:48:00Z">
              <w:r>
                <w:rPr>
                  <w:rFonts w:eastAsiaTheme="minorEastAsia"/>
                  <w:lang w:val="en-US" w:eastAsia="zh-CN"/>
                </w:rPr>
                <w:t>Revised a typo in our comment:</w:t>
              </w:r>
            </w:ins>
          </w:p>
          <w:p w14:paraId="44FA657C" w14:textId="4E8E341B" w:rsidR="00A9643D" w:rsidRPr="004A1516" w:rsidRDefault="00143782" w:rsidP="00143782">
            <w:pPr>
              <w:spacing w:after="120"/>
              <w:rPr>
                <w:rFonts w:eastAsiaTheme="minorEastAsia"/>
                <w:lang w:val="en-US" w:eastAsia="zh-CN"/>
              </w:rPr>
            </w:pPr>
            <w:ins w:id="342" w:author="Jerry Cui" w:date="2021-01-25T23:48:00Z">
              <w:r>
                <w:rPr>
                  <w:rFonts w:eastAsiaTheme="minorEastAsia"/>
                  <w:lang w:val="en-US" w:eastAsia="zh-CN"/>
                </w:rPr>
                <w:t xml:space="preserve">May need more discussion because it </w:t>
              </w:r>
              <w:r w:rsidRPr="006C7DDB">
                <w:rPr>
                  <w:rFonts w:eastAsiaTheme="minorEastAsia"/>
                  <w:lang w:val="en-US" w:eastAsia="zh-CN"/>
                </w:rPr>
                <w:t xml:space="preserve">depends on whether UE report CQI from </w:t>
              </w:r>
              <w:proofErr w:type="spellStart"/>
              <w:r w:rsidRPr="006C7DDB">
                <w:rPr>
                  <w:rFonts w:eastAsiaTheme="minorEastAsia"/>
                  <w:lang w:val="en-US" w:eastAsia="zh-CN"/>
                </w:rPr>
                <w:t>PCell</w:t>
              </w:r>
              <w:proofErr w:type="spellEnd"/>
              <w:r w:rsidRPr="006C7DDB">
                <w:rPr>
                  <w:rFonts w:eastAsiaTheme="minorEastAsia"/>
                  <w:lang w:val="en-US" w:eastAsia="zh-CN"/>
                </w:rPr>
                <w:t xml:space="preserve"> PUCCH or </w:t>
              </w:r>
              <w:proofErr w:type="spellStart"/>
              <w:r w:rsidRPr="00AC67DF">
                <w:rPr>
                  <w:rFonts w:eastAsiaTheme="minorEastAsia"/>
                  <w:strike/>
                  <w:highlight w:val="yellow"/>
                  <w:lang w:val="en-US" w:eastAsia="zh-CN"/>
                </w:rPr>
                <w:t>P</w:t>
              </w:r>
              <w:r w:rsidRPr="006C7DDB">
                <w:rPr>
                  <w:rFonts w:eastAsiaTheme="minorEastAsia"/>
                  <w:lang w:val="en-US" w:eastAsia="zh-CN"/>
                </w:rPr>
                <w:t>SCell</w:t>
              </w:r>
              <w:proofErr w:type="spellEnd"/>
              <w:r w:rsidRPr="006C7DDB">
                <w:rPr>
                  <w:rFonts w:eastAsiaTheme="minorEastAsia"/>
                  <w:lang w:val="en-US" w:eastAsia="zh-CN"/>
                </w:rPr>
                <w:t xml:space="preserve"> PUCCH.</w:t>
              </w:r>
            </w:ins>
          </w:p>
        </w:tc>
      </w:tr>
      <w:tr w:rsidR="004A1516" w:rsidRPr="004A1516" w14:paraId="7C6038B0" w14:textId="77777777" w:rsidTr="00003CE7">
        <w:tc>
          <w:tcPr>
            <w:tcW w:w="1239" w:type="dxa"/>
          </w:tcPr>
          <w:p w14:paraId="7F857FBB" w14:textId="56B20D90" w:rsidR="004A1516" w:rsidRPr="004A1516" w:rsidRDefault="00083DDD" w:rsidP="00EC57AB">
            <w:pPr>
              <w:spacing w:after="120"/>
              <w:rPr>
                <w:rFonts w:eastAsiaTheme="minorEastAsia"/>
                <w:lang w:val="en-US" w:eastAsia="zh-CN"/>
              </w:rPr>
            </w:pPr>
            <w:ins w:id="343" w:author="Ericsson" w:date="2021-01-26T00:03:00Z">
              <w:r>
                <w:rPr>
                  <w:rFonts w:eastAsiaTheme="minorEastAsia"/>
                  <w:lang w:val="en-US" w:eastAsia="zh-CN"/>
                </w:rPr>
                <w:t>Ericsson</w:t>
              </w:r>
            </w:ins>
          </w:p>
        </w:tc>
        <w:tc>
          <w:tcPr>
            <w:tcW w:w="8392" w:type="dxa"/>
          </w:tcPr>
          <w:p w14:paraId="3F8214AE" w14:textId="4F42003F" w:rsidR="004A1516" w:rsidRPr="004A1516" w:rsidRDefault="00083DDD" w:rsidP="00EC57AB">
            <w:pPr>
              <w:spacing w:after="120"/>
              <w:rPr>
                <w:rFonts w:eastAsiaTheme="minorEastAsia"/>
                <w:lang w:val="en-US" w:eastAsia="zh-CN"/>
              </w:rPr>
            </w:pPr>
            <w:ins w:id="344" w:author="Ericsson" w:date="2021-01-26T00:04:00Z">
              <w:r>
                <w:rPr>
                  <w:rFonts w:eastAsiaTheme="minorEastAsia"/>
                  <w:lang w:val="en-US" w:eastAsia="zh-CN"/>
                </w:rPr>
                <w:t xml:space="preserve">UL spatial relation </w:t>
              </w:r>
            </w:ins>
            <w:ins w:id="345" w:author="Ericsson" w:date="2021-01-26T00:05:00Z">
              <w:r>
                <w:rPr>
                  <w:rFonts w:eastAsiaTheme="minorEastAsia"/>
                  <w:lang w:val="en-US" w:eastAsia="zh-CN"/>
                </w:rPr>
                <w:t>needs to be considered.</w:t>
              </w:r>
            </w:ins>
          </w:p>
        </w:tc>
      </w:tr>
      <w:tr w:rsidR="00003CE7" w:rsidRPr="004A1516" w14:paraId="6962659B" w14:textId="77777777" w:rsidTr="00003CE7">
        <w:trPr>
          <w:ins w:id="346" w:author="Huawei" w:date="2021-01-26T09:03:00Z"/>
        </w:trPr>
        <w:tc>
          <w:tcPr>
            <w:tcW w:w="1239" w:type="dxa"/>
          </w:tcPr>
          <w:p w14:paraId="5EC67847" w14:textId="30B430C9" w:rsidR="00003CE7" w:rsidRDefault="00003CE7" w:rsidP="00003CE7">
            <w:pPr>
              <w:spacing w:after="120"/>
              <w:rPr>
                <w:ins w:id="347" w:author="Huawei" w:date="2021-01-26T09:03:00Z"/>
                <w:rFonts w:eastAsiaTheme="minorEastAsia"/>
                <w:lang w:val="en-US" w:eastAsia="zh-CN"/>
              </w:rPr>
            </w:pPr>
            <w:ins w:id="348" w:author="Huawei" w:date="2021-01-26T09:03:00Z">
              <w:r>
                <w:rPr>
                  <w:rFonts w:eastAsiaTheme="minorEastAsia"/>
                  <w:lang w:val="en-US" w:eastAsia="zh-CN"/>
                </w:rPr>
                <w:t>Huawei</w:t>
              </w:r>
            </w:ins>
          </w:p>
        </w:tc>
        <w:tc>
          <w:tcPr>
            <w:tcW w:w="8392" w:type="dxa"/>
          </w:tcPr>
          <w:p w14:paraId="7F01212B" w14:textId="0BC05801" w:rsidR="00003CE7" w:rsidRDefault="00003CE7" w:rsidP="00003CE7">
            <w:pPr>
              <w:spacing w:after="120"/>
              <w:rPr>
                <w:ins w:id="349" w:author="Huawei" w:date="2021-01-26T09:03:00Z"/>
                <w:rFonts w:eastAsiaTheme="minorEastAsia"/>
                <w:lang w:val="en-US" w:eastAsia="zh-CN"/>
              </w:rPr>
            </w:pPr>
            <w:ins w:id="350" w:author="Huawei" w:date="2021-01-26T09:03:00Z">
              <w:r>
                <w:rPr>
                  <w:rFonts w:eastAsiaTheme="minorEastAsia"/>
                  <w:lang w:val="en-US" w:eastAsia="zh-CN"/>
                </w:rPr>
                <w:t xml:space="preserve">We support option 1. Based on the requirements for E-UTRA, then ending point is when the UE is ready for CQI on the PUCCH </w:t>
              </w:r>
              <w:proofErr w:type="spellStart"/>
              <w:r>
                <w:rPr>
                  <w:rFonts w:eastAsiaTheme="minorEastAsia"/>
                  <w:lang w:val="en-US" w:eastAsia="zh-CN"/>
                </w:rPr>
                <w:t>SCell</w:t>
              </w:r>
              <w:proofErr w:type="spellEnd"/>
              <w:r>
                <w:rPr>
                  <w:rFonts w:eastAsiaTheme="minorEastAsia"/>
                  <w:lang w:val="en-US" w:eastAsia="zh-CN"/>
                </w:rPr>
                <w:t xml:space="preserve">. For NR, the UL spatial relation shall be considered for PUCCH </w:t>
              </w:r>
              <w:proofErr w:type="spellStart"/>
              <w:r>
                <w:rPr>
                  <w:rFonts w:eastAsiaTheme="minorEastAsia"/>
                  <w:lang w:val="en-US" w:eastAsia="zh-CN"/>
                </w:rPr>
                <w:t>SCell</w:t>
              </w:r>
              <w:proofErr w:type="spellEnd"/>
              <w:r>
                <w:rPr>
                  <w:rFonts w:eastAsiaTheme="minorEastAsia"/>
                  <w:lang w:val="en-US" w:eastAsia="zh-CN"/>
                </w:rPr>
                <w:t xml:space="preserve"> activation for UL transmission.</w:t>
              </w:r>
            </w:ins>
          </w:p>
        </w:tc>
      </w:tr>
      <w:tr w:rsidR="000775B0" w:rsidRPr="004A1516" w14:paraId="5B6CF387" w14:textId="77777777" w:rsidTr="00003CE7">
        <w:trPr>
          <w:ins w:id="351" w:author="CH" w:date="2021-01-25T18:21:00Z"/>
        </w:trPr>
        <w:tc>
          <w:tcPr>
            <w:tcW w:w="1239" w:type="dxa"/>
          </w:tcPr>
          <w:p w14:paraId="7C048719" w14:textId="05F233F3" w:rsidR="000775B0" w:rsidRDefault="000775B0" w:rsidP="000775B0">
            <w:pPr>
              <w:spacing w:after="120"/>
              <w:rPr>
                <w:ins w:id="352" w:author="CH" w:date="2021-01-25T18:21:00Z"/>
                <w:rFonts w:eastAsiaTheme="minorEastAsia"/>
                <w:lang w:val="en-US" w:eastAsia="zh-CN"/>
              </w:rPr>
            </w:pPr>
            <w:ins w:id="353" w:author="CH" w:date="2021-01-25T18:21:00Z">
              <w:r>
                <w:rPr>
                  <w:rFonts w:eastAsiaTheme="minorEastAsia"/>
                  <w:lang w:val="en-US" w:eastAsia="zh-CN"/>
                </w:rPr>
                <w:t>Qualcomm</w:t>
              </w:r>
            </w:ins>
          </w:p>
        </w:tc>
        <w:tc>
          <w:tcPr>
            <w:tcW w:w="8392" w:type="dxa"/>
          </w:tcPr>
          <w:p w14:paraId="3E63EE49" w14:textId="77777777" w:rsidR="000775B0" w:rsidRDefault="000775B0" w:rsidP="000775B0">
            <w:pPr>
              <w:spacing w:after="120"/>
              <w:rPr>
                <w:ins w:id="354" w:author="Jerry Cui" w:date="2021-01-25T23:48:00Z"/>
                <w:rFonts w:eastAsiaTheme="minorEastAsia"/>
                <w:lang w:val="en-US" w:eastAsia="zh-CN"/>
              </w:rPr>
            </w:pPr>
            <w:ins w:id="355" w:author="CH" w:date="2021-01-25T18:21:00Z">
              <w:r>
                <w:rPr>
                  <w:rFonts w:eastAsiaTheme="minorEastAsia"/>
                  <w:lang w:val="en-US" w:eastAsia="zh-CN"/>
                </w:rPr>
                <w:t xml:space="preserve">Option 1.  Can Apple elaborate on how it differs by which </w:t>
              </w:r>
              <w:proofErr w:type="spellStart"/>
              <w:r>
                <w:rPr>
                  <w:rFonts w:eastAsiaTheme="minorEastAsia"/>
                  <w:lang w:val="en-US" w:eastAsia="zh-CN"/>
                </w:rPr>
                <w:t>SpCell</w:t>
              </w:r>
              <w:proofErr w:type="spellEnd"/>
              <w:r>
                <w:rPr>
                  <w:rFonts w:eastAsiaTheme="minorEastAsia"/>
                  <w:lang w:val="en-US" w:eastAsia="zh-CN"/>
                </w:rPr>
                <w:t xml:space="preserve"> UE reports CQI to?</w:t>
              </w:r>
            </w:ins>
          </w:p>
          <w:p w14:paraId="54BFC171" w14:textId="1AB94DB3" w:rsidR="00143782" w:rsidRDefault="00143782" w:rsidP="000775B0">
            <w:pPr>
              <w:spacing w:after="120"/>
              <w:rPr>
                <w:ins w:id="356" w:author="CH" w:date="2021-01-25T18:21:00Z"/>
                <w:rFonts w:eastAsiaTheme="minorEastAsia"/>
                <w:lang w:val="en-US" w:eastAsia="zh-CN"/>
              </w:rPr>
            </w:pPr>
            <w:ins w:id="357" w:author="Jerry Cui" w:date="2021-01-25T23:48:00Z">
              <w:r w:rsidRPr="00143782">
                <w:rPr>
                  <w:rFonts w:eastAsiaTheme="minorEastAsia"/>
                  <w:highlight w:val="yellow"/>
                  <w:lang w:val="en-US" w:eastAsia="zh-CN"/>
                  <w:rPrChange w:id="358" w:author="Jerry Cui" w:date="2021-01-25T23:48:00Z">
                    <w:rPr>
                      <w:rFonts w:eastAsiaTheme="minorEastAsia"/>
                      <w:lang w:val="en-US" w:eastAsia="zh-CN"/>
                    </w:rPr>
                  </w:rPrChange>
                </w:rPr>
                <w:t>Apple response:</w:t>
              </w:r>
              <w:r>
                <w:rPr>
                  <w:rFonts w:eastAsiaTheme="minorEastAsia"/>
                  <w:lang w:val="en-US" w:eastAsia="zh-CN"/>
                </w:rPr>
                <w:t xml:space="preserve"> that was a typo in our comment, we tended to comment that “it </w:t>
              </w:r>
              <w:r w:rsidRPr="006C7DDB">
                <w:rPr>
                  <w:rFonts w:eastAsiaTheme="minorEastAsia"/>
                  <w:lang w:val="en-US" w:eastAsia="zh-CN"/>
                </w:rPr>
                <w:t>depends on whether UE report</w:t>
              </w:r>
              <w:r>
                <w:rPr>
                  <w:rFonts w:eastAsiaTheme="minorEastAsia"/>
                  <w:lang w:val="en-US" w:eastAsia="zh-CN"/>
                </w:rPr>
                <w:t>s</w:t>
              </w:r>
              <w:r w:rsidRPr="006C7DDB">
                <w:rPr>
                  <w:rFonts w:eastAsiaTheme="minorEastAsia"/>
                  <w:lang w:val="en-US" w:eastAsia="zh-CN"/>
                </w:rPr>
                <w:t xml:space="preserve"> CQI from </w:t>
              </w:r>
              <w:proofErr w:type="spellStart"/>
              <w:r w:rsidRPr="006C7DDB">
                <w:rPr>
                  <w:rFonts w:eastAsiaTheme="minorEastAsia"/>
                  <w:lang w:val="en-US" w:eastAsia="zh-CN"/>
                </w:rPr>
                <w:t>PCell</w:t>
              </w:r>
              <w:proofErr w:type="spellEnd"/>
              <w:r w:rsidRPr="006C7DDB">
                <w:rPr>
                  <w:rFonts w:eastAsiaTheme="minorEastAsia"/>
                  <w:lang w:val="en-US" w:eastAsia="zh-CN"/>
                </w:rPr>
                <w:t xml:space="preserve"> PUCCH or </w:t>
              </w:r>
              <w:proofErr w:type="spellStart"/>
              <w:r w:rsidRPr="006C7DDB">
                <w:rPr>
                  <w:rFonts w:eastAsiaTheme="minorEastAsia"/>
                  <w:lang w:val="en-US" w:eastAsia="zh-CN"/>
                </w:rPr>
                <w:t>SCell</w:t>
              </w:r>
              <w:proofErr w:type="spellEnd"/>
              <w:r w:rsidRPr="006C7DDB">
                <w:rPr>
                  <w:rFonts w:eastAsiaTheme="minorEastAsia"/>
                  <w:lang w:val="en-US" w:eastAsia="zh-CN"/>
                </w:rPr>
                <w:t xml:space="preserve"> PUCCH</w:t>
              </w:r>
              <w:r>
                <w:rPr>
                  <w:rFonts w:eastAsiaTheme="minorEastAsia"/>
                  <w:lang w:val="en-US" w:eastAsia="zh-CN"/>
                </w:rPr>
                <w:t xml:space="preserve">”. If CQI is reported via </w:t>
              </w:r>
              <w:proofErr w:type="spellStart"/>
              <w:r>
                <w:rPr>
                  <w:rFonts w:eastAsiaTheme="minorEastAsia"/>
                  <w:lang w:val="en-US" w:eastAsia="zh-CN"/>
                </w:rPr>
                <w:t>PCell</w:t>
              </w:r>
              <w:proofErr w:type="spellEnd"/>
              <w:r>
                <w:rPr>
                  <w:rFonts w:eastAsiaTheme="minorEastAsia"/>
                  <w:lang w:val="en-US" w:eastAsia="zh-CN"/>
                </w:rPr>
                <w:t xml:space="preserve"> PUCCH, we assume the uplink spatial relation is known for </w:t>
              </w:r>
              <w:proofErr w:type="spellStart"/>
              <w:r>
                <w:rPr>
                  <w:rFonts w:eastAsiaTheme="minorEastAsia"/>
                  <w:lang w:val="en-US" w:eastAsia="zh-CN"/>
                </w:rPr>
                <w:t>PCell</w:t>
              </w:r>
              <w:proofErr w:type="spellEnd"/>
              <w:r>
                <w:rPr>
                  <w:rFonts w:eastAsiaTheme="minorEastAsia"/>
                  <w:lang w:val="en-US" w:eastAsia="zh-CN"/>
                </w:rPr>
                <w:t xml:space="preserve"> PUCCH; otherwise if it’s via being-activated </w:t>
              </w:r>
              <w:proofErr w:type="spellStart"/>
              <w:r>
                <w:rPr>
                  <w:rFonts w:eastAsiaTheme="minorEastAsia"/>
                  <w:lang w:val="en-US" w:eastAsia="zh-CN"/>
                </w:rPr>
                <w:t>SCell</w:t>
              </w:r>
              <w:proofErr w:type="spellEnd"/>
              <w:r>
                <w:rPr>
                  <w:rFonts w:eastAsiaTheme="minorEastAsia"/>
                  <w:lang w:val="en-US" w:eastAsia="zh-CN"/>
                </w:rPr>
                <w:t xml:space="preserve"> PUCCH, then we may need to consider the status of UL spatial relation for being-activated </w:t>
              </w:r>
              <w:proofErr w:type="spellStart"/>
              <w:r>
                <w:rPr>
                  <w:rFonts w:eastAsiaTheme="minorEastAsia"/>
                  <w:lang w:val="en-US" w:eastAsia="zh-CN"/>
                </w:rPr>
                <w:t>SCell</w:t>
              </w:r>
              <w:proofErr w:type="spellEnd"/>
              <w:r>
                <w:rPr>
                  <w:rFonts w:eastAsiaTheme="minorEastAsia"/>
                  <w:lang w:val="en-US" w:eastAsia="zh-CN"/>
                </w:rPr>
                <w:t xml:space="preserve"> PUCCH.</w:t>
              </w:r>
            </w:ins>
          </w:p>
        </w:tc>
      </w:tr>
      <w:tr w:rsidR="000C5C10" w:rsidRPr="004A1516" w14:paraId="1DBBD2EC" w14:textId="77777777" w:rsidTr="00003CE7">
        <w:trPr>
          <w:ins w:id="359" w:author="Venkat-NEC" w:date="2021-01-26T20:05:00Z"/>
        </w:trPr>
        <w:tc>
          <w:tcPr>
            <w:tcW w:w="1239" w:type="dxa"/>
          </w:tcPr>
          <w:p w14:paraId="13AA3C81" w14:textId="69603A4A" w:rsidR="000C5C10" w:rsidRDefault="000C5C10" w:rsidP="000C5C10">
            <w:pPr>
              <w:spacing w:after="120"/>
              <w:rPr>
                <w:ins w:id="360" w:author="Venkat-NEC" w:date="2021-01-26T20:05:00Z"/>
                <w:rFonts w:eastAsiaTheme="minorEastAsia"/>
                <w:lang w:val="en-US" w:eastAsia="zh-CN"/>
              </w:rPr>
            </w:pPr>
            <w:ins w:id="361" w:author="Venkat-NEC" w:date="2021-01-26T20:05:00Z">
              <w:r>
                <w:rPr>
                  <w:rFonts w:eastAsiaTheme="minorEastAsia"/>
                  <w:lang w:val="en-US" w:eastAsia="zh-CN"/>
                </w:rPr>
                <w:t>NEC</w:t>
              </w:r>
            </w:ins>
          </w:p>
        </w:tc>
        <w:tc>
          <w:tcPr>
            <w:tcW w:w="8392" w:type="dxa"/>
          </w:tcPr>
          <w:p w14:paraId="04DFEE0B" w14:textId="40F8A25F" w:rsidR="000C5C10" w:rsidRDefault="000C5C10" w:rsidP="000C5C10">
            <w:pPr>
              <w:spacing w:after="120"/>
              <w:rPr>
                <w:ins w:id="362" w:author="Venkat-NEC" w:date="2021-01-26T20:05:00Z"/>
                <w:rFonts w:eastAsiaTheme="minorEastAsia"/>
                <w:lang w:val="en-US" w:eastAsia="zh-CN"/>
              </w:rPr>
            </w:pPr>
            <w:ins w:id="363" w:author="Venkat-NEC" w:date="2021-01-26T20:05:00Z">
              <w:r>
                <w:rPr>
                  <w:rFonts w:eastAsiaTheme="minorEastAsia"/>
                  <w:lang w:val="en-US" w:eastAsia="zh-CN"/>
                </w:rPr>
                <w:t xml:space="preserve">Assuming PUCCH </w:t>
              </w:r>
              <w:proofErr w:type="spellStart"/>
              <w:r>
                <w:rPr>
                  <w:rFonts w:eastAsiaTheme="minorEastAsia"/>
                  <w:lang w:val="en-US" w:eastAsia="zh-CN"/>
                </w:rPr>
                <w:t>SCell</w:t>
              </w:r>
              <w:proofErr w:type="spellEnd"/>
              <w:r>
                <w:rPr>
                  <w:rFonts w:eastAsiaTheme="minorEastAsia"/>
                  <w:lang w:val="en-US" w:eastAsia="zh-CN"/>
                </w:rPr>
                <w:t xml:space="preserve"> activation end point is CSI reporting, we agree with option 1. Our understanding is CSI reporting is transmitted on PUCCH </w:t>
              </w:r>
              <w:proofErr w:type="spellStart"/>
              <w:r>
                <w:rPr>
                  <w:rFonts w:eastAsiaTheme="minorEastAsia"/>
                  <w:lang w:val="en-US" w:eastAsia="zh-CN"/>
                </w:rPr>
                <w:t>SCell</w:t>
              </w:r>
              <w:proofErr w:type="spellEnd"/>
              <w:r>
                <w:rPr>
                  <w:rFonts w:eastAsiaTheme="minorEastAsia"/>
                  <w:lang w:val="en-US" w:eastAsia="zh-CN"/>
                </w:rPr>
                <w:t xml:space="preserve">. If it is not the case, RACH may not be required for PUCCH </w:t>
              </w:r>
              <w:proofErr w:type="spellStart"/>
              <w:r>
                <w:rPr>
                  <w:rFonts w:eastAsiaTheme="minorEastAsia"/>
                  <w:lang w:val="en-US" w:eastAsia="zh-CN"/>
                </w:rPr>
                <w:t>SCell</w:t>
              </w:r>
              <w:proofErr w:type="spellEnd"/>
              <w:r>
                <w:rPr>
                  <w:rFonts w:eastAsiaTheme="minorEastAsia"/>
                  <w:lang w:val="en-US" w:eastAsia="zh-CN"/>
                </w:rPr>
                <w:t xml:space="preserve"> activation completion (just like normal </w:t>
              </w:r>
              <w:proofErr w:type="spellStart"/>
              <w:r>
                <w:rPr>
                  <w:rFonts w:eastAsiaTheme="minorEastAsia"/>
                  <w:lang w:val="en-US" w:eastAsia="zh-CN"/>
                </w:rPr>
                <w:t>SCell</w:t>
              </w:r>
              <w:proofErr w:type="spellEnd"/>
              <w:r>
                <w:rPr>
                  <w:rFonts w:eastAsiaTheme="minorEastAsia"/>
                  <w:lang w:val="en-US" w:eastAsia="zh-CN"/>
                </w:rPr>
                <w:t xml:space="preserve"> activation).  </w:t>
              </w:r>
            </w:ins>
          </w:p>
        </w:tc>
      </w:tr>
      <w:tr w:rsidR="004C3EA4" w:rsidRPr="004A1516" w14:paraId="43A780F7" w14:textId="77777777" w:rsidTr="00003CE7">
        <w:trPr>
          <w:ins w:id="364" w:author="NTTドコモ03" w:date="2021-01-27T15:44:00Z"/>
        </w:trPr>
        <w:tc>
          <w:tcPr>
            <w:tcW w:w="1239" w:type="dxa"/>
          </w:tcPr>
          <w:p w14:paraId="7DE5FDB2" w14:textId="0D4543F0"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5" w:author="NTTドコモ03" w:date="2021-01-27T15:44:00Z"/>
                <w:lang w:val="en-US" w:eastAsia="ja-JP"/>
                <w:rPrChange w:id="366" w:author="NTTドコモ03" w:date="2021-01-27T15:44:00Z">
                  <w:rPr>
                    <w:ins w:id="367" w:author="NTTドコモ03" w:date="2021-01-27T15:44:00Z"/>
                    <w:rFonts w:eastAsiaTheme="minorEastAsia"/>
                    <w:b/>
                    <w:sz w:val="24"/>
                    <w:lang w:val="en-US" w:eastAsia="zh-CN"/>
                  </w:rPr>
                </w:rPrChange>
              </w:rPr>
            </w:pPr>
            <w:ins w:id="368" w:author="NTTドコモ03" w:date="2021-01-27T15:44:00Z">
              <w:r>
                <w:rPr>
                  <w:rFonts w:hint="eastAsia"/>
                  <w:lang w:val="en-US" w:eastAsia="ja-JP"/>
                </w:rPr>
                <w:lastRenderedPageBreak/>
                <w:t>NTT DOCOMO, INC.</w:t>
              </w:r>
            </w:ins>
          </w:p>
        </w:tc>
        <w:tc>
          <w:tcPr>
            <w:tcW w:w="8392" w:type="dxa"/>
          </w:tcPr>
          <w:p w14:paraId="7B429052" w14:textId="67B2854F"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9" w:author="NTTドコモ03" w:date="2021-01-27T15:44:00Z"/>
                <w:lang w:val="en-US" w:eastAsia="ja-JP"/>
                <w:rPrChange w:id="370" w:author="NTTドコモ03" w:date="2021-01-27T15:45:00Z">
                  <w:rPr>
                    <w:ins w:id="371" w:author="NTTドコモ03" w:date="2021-01-27T15:44:00Z"/>
                    <w:rFonts w:eastAsiaTheme="minorEastAsia"/>
                    <w:b/>
                    <w:sz w:val="24"/>
                    <w:lang w:val="en-US" w:eastAsia="zh-CN"/>
                  </w:rPr>
                </w:rPrChange>
              </w:rPr>
            </w:pPr>
            <w:ins w:id="372" w:author="NTTドコモ03" w:date="2021-01-27T15:45:00Z">
              <w:r>
                <w:rPr>
                  <w:rFonts w:hint="eastAsia"/>
                  <w:lang w:val="en-US" w:eastAsia="ja-JP"/>
                </w:rPr>
                <w:t>Similar view as issue 1-1-4 but we support option 1 in principle.</w:t>
              </w:r>
            </w:ins>
            <w:ins w:id="373" w:author="NTTドコモ03" w:date="2021-01-27T15:46:00Z">
              <w:r>
                <w:rPr>
                  <w:lang w:val="en-US" w:eastAsia="ja-JP"/>
                </w:rPr>
                <w:t xml:space="preserve"> We need more discussion about physical layer procedure of PUCCH </w:t>
              </w:r>
              <w:proofErr w:type="spellStart"/>
              <w:r>
                <w:rPr>
                  <w:lang w:val="en-US" w:eastAsia="ja-JP"/>
                </w:rPr>
                <w:t>SCell</w:t>
              </w:r>
              <w:proofErr w:type="spellEnd"/>
              <w:r>
                <w:rPr>
                  <w:lang w:val="en-US" w:eastAsia="ja-JP"/>
                </w:rPr>
                <w:t xml:space="preserve"> activation.</w:t>
              </w:r>
            </w:ins>
          </w:p>
        </w:tc>
      </w:tr>
      <w:tr w:rsidR="00446917" w:rsidRPr="004A1516" w14:paraId="12C84A31" w14:textId="77777777" w:rsidTr="00003CE7">
        <w:trPr>
          <w:ins w:id="374" w:author="Althea Huang (黃汀華)" w:date="2021-01-27T21:59:00Z"/>
        </w:trPr>
        <w:tc>
          <w:tcPr>
            <w:tcW w:w="1239" w:type="dxa"/>
          </w:tcPr>
          <w:p w14:paraId="1359223E" w14:textId="12FB6162" w:rsidR="00446917" w:rsidRDefault="00446917" w:rsidP="000C5C10">
            <w:pPr>
              <w:spacing w:after="120"/>
              <w:rPr>
                <w:ins w:id="375" w:author="Althea Huang (黃汀華)" w:date="2021-01-27T21:59:00Z"/>
                <w:lang w:val="en-US" w:eastAsia="ja-JP"/>
              </w:rPr>
            </w:pPr>
            <w:ins w:id="376" w:author="Althea Huang (黃汀華)" w:date="2021-01-27T21:59:00Z">
              <w:r>
                <w:rPr>
                  <w:lang w:val="en-US" w:eastAsia="ja-JP"/>
                </w:rPr>
                <w:t>MTK</w:t>
              </w:r>
            </w:ins>
          </w:p>
        </w:tc>
        <w:tc>
          <w:tcPr>
            <w:tcW w:w="8392" w:type="dxa"/>
          </w:tcPr>
          <w:p w14:paraId="5D8357B3" w14:textId="3673C939" w:rsidR="00446917" w:rsidRDefault="00446917" w:rsidP="000C5C10">
            <w:pPr>
              <w:spacing w:after="120"/>
              <w:rPr>
                <w:ins w:id="377" w:author="Althea Huang (黃汀華)" w:date="2021-01-27T21:59:00Z"/>
                <w:lang w:val="en-US" w:eastAsia="ja-JP"/>
              </w:rPr>
            </w:pPr>
            <w:ins w:id="378"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74615B2E" w14:textId="77777777" w:rsidTr="00003CE7">
        <w:trPr>
          <w:ins w:id="379" w:author="NSB" w:date="2021-01-28T00:13:00Z"/>
        </w:trPr>
        <w:tc>
          <w:tcPr>
            <w:tcW w:w="1239" w:type="dxa"/>
          </w:tcPr>
          <w:p w14:paraId="3B605C63" w14:textId="09A3CE84" w:rsidR="005C3D44" w:rsidRDefault="005C3D44" w:rsidP="005C3D44">
            <w:pPr>
              <w:spacing w:after="120"/>
              <w:rPr>
                <w:ins w:id="380" w:author="NSB" w:date="2021-01-28T00:13:00Z"/>
                <w:lang w:val="en-US" w:eastAsia="ja-JP"/>
              </w:rPr>
            </w:pPr>
            <w:ins w:id="381" w:author="NSB" w:date="2021-01-28T00:13:00Z">
              <w:r>
                <w:rPr>
                  <w:lang w:val="en-US" w:eastAsia="ja-JP"/>
                </w:rPr>
                <w:t>Nokia</w:t>
              </w:r>
            </w:ins>
          </w:p>
        </w:tc>
        <w:tc>
          <w:tcPr>
            <w:tcW w:w="8392" w:type="dxa"/>
          </w:tcPr>
          <w:p w14:paraId="6C365120" w14:textId="77777777" w:rsidR="005C3D44" w:rsidRDefault="005C3D44" w:rsidP="005C3D44">
            <w:pPr>
              <w:spacing w:after="120"/>
              <w:rPr>
                <w:ins w:id="382" w:author="NSB" w:date="2021-01-28T00:13:00Z"/>
                <w:lang w:val="en-US" w:eastAsia="ja-JP"/>
              </w:rPr>
            </w:pPr>
            <w:ins w:id="383" w:author="NSB" w:date="2021-01-28T00:13:00Z">
              <w:r>
                <w:rPr>
                  <w:lang w:val="en-US" w:eastAsia="ja-JP"/>
                </w:rPr>
                <w:t xml:space="preserve">Option2. </w:t>
              </w:r>
            </w:ins>
          </w:p>
          <w:p w14:paraId="7AC50BC4" w14:textId="7AD33B26" w:rsidR="005C3D44" w:rsidRDefault="005C3D44" w:rsidP="005C3D44">
            <w:pPr>
              <w:spacing w:after="120"/>
              <w:rPr>
                <w:ins w:id="384" w:author="NSB" w:date="2021-01-28T00:13:00Z"/>
                <w:rFonts w:eastAsia="PMingLiU"/>
                <w:lang w:val="en-US" w:eastAsia="zh-TW"/>
              </w:rPr>
            </w:pPr>
            <w:ins w:id="385" w:author="NSB" w:date="2021-01-28T00:13:00Z">
              <w:r>
                <w:rPr>
                  <w:lang w:val="en-US" w:eastAsia="ja-JP"/>
                </w:rPr>
                <w:t xml:space="preserve">We understood the UE can use any Tx beam during the random access procedure. After the PUCCH </w:t>
              </w:r>
              <w:proofErr w:type="spellStart"/>
              <w:r>
                <w:rPr>
                  <w:lang w:val="en-US" w:eastAsia="ja-JP"/>
                </w:rPr>
                <w:t>SCell</w:t>
              </w:r>
              <w:proofErr w:type="spellEnd"/>
              <w:r>
                <w:rPr>
                  <w:lang w:val="en-US" w:eastAsia="ja-JP"/>
                </w:rPr>
                <w:t xml:space="preserve"> activation is completed i.e. the valid CSI reporting is sent, the UL spatial relation may be considered via Tx beam selection. But this would not impact the </w:t>
              </w:r>
              <w:proofErr w:type="spellStart"/>
              <w:r>
                <w:rPr>
                  <w:lang w:val="en-US" w:eastAsia="ja-JP"/>
                </w:rPr>
                <w:t>SCell</w:t>
              </w:r>
              <w:proofErr w:type="spellEnd"/>
              <w:r>
                <w:rPr>
                  <w:lang w:val="en-US" w:eastAsia="ja-JP"/>
                </w:rPr>
                <w:t xml:space="preserve"> activation procedure. Is it a must for the UE to get UL spatial relation during or even before RACH?   </w:t>
              </w:r>
            </w:ins>
          </w:p>
        </w:tc>
      </w:tr>
    </w:tbl>
    <w:p w14:paraId="4217F932" w14:textId="77777777" w:rsidR="00D15A5B" w:rsidRPr="00A44AE2" w:rsidRDefault="00D15A5B" w:rsidP="005B4802">
      <w:pPr>
        <w:rPr>
          <w:color w:val="0070C0"/>
          <w:lang w:eastAsia="zh-CN"/>
        </w:rPr>
      </w:pPr>
    </w:p>
    <w:p w14:paraId="14EE0D1E" w14:textId="6B6E3C5D" w:rsidR="005D74DF" w:rsidRPr="002B50AD" w:rsidRDefault="00571777" w:rsidP="005D74DF">
      <w:pPr>
        <w:pStyle w:val="3"/>
        <w:rPr>
          <w:sz w:val="24"/>
          <w:szCs w:val="16"/>
          <w:lang w:val="en-US"/>
          <w:rPrChange w:id="386" w:author="Ericsson" w:date="2021-01-25T23:17:00Z">
            <w:rPr>
              <w:sz w:val="24"/>
              <w:szCs w:val="16"/>
            </w:rPr>
          </w:rPrChange>
        </w:rPr>
      </w:pPr>
      <w:r w:rsidRPr="002B50AD">
        <w:rPr>
          <w:sz w:val="24"/>
          <w:szCs w:val="16"/>
          <w:lang w:val="en-US"/>
          <w:rPrChange w:id="387" w:author="Ericsson" w:date="2021-01-25T23:17:00Z">
            <w:rPr>
              <w:sz w:val="24"/>
              <w:szCs w:val="16"/>
            </w:rPr>
          </w:rPrChange>
        </w:rPr>
        <w:t>Sub-</w:t>
      </w:r>
      <w:r w:rsidR="00142BB9" w:rsidRPr="002B50AD">
        <w:rPr>
          <w:sz w:val="24"/>
          <w:szCs w:val="16"/>
          <w:lang w:val="en-US"/>
          <w:rPrChange w:id="388" w:author="Ericsson" w:date="2021-01-25T23:17:00Z">
            <w:rPr>
              <w:sz w:val="24"/>
              <w:szCs w:val="16"/>
            </w:rPr>
          </w:rPrChange>
        </w:rPr>
        <w:t>topic</w:t>
      </w:r>
      <w:r w:rsidRPr="002B50AD">
        <w:rPr>
          <w:sz w:val="24"/>
          <w:szCs w:val="16"/>
          <w:lang w:val="en-US"/>
          <w:rPrChange w:id="389" w:author="Ericsson" w:date="2021-01-25T23:17:00Z">
            <w:rPr>
              <w:sz w:val="24"/>
              <w:szCs w:val="16"/>
            </w:rPr>
          </w:rPrChange>
        </w:rPr>
        <w:t xml:space="preserve"> 1-2</w:t>
      </w:r>
      <w:r w:rsidR="001D7AB3" w:rsidRPr="002B50AD">
        <w:rPr>
          <w:sz w:val="24"/>
          <w:szCs w:val="16"/>
          <w:lang w:val="en-US"/>
          <w:rPrChange w:id="390" w:author="Ericsson" w:date="2021-01-25T23:17:00Z">
            <w:rPr>
              <w:sz w:val="24"/>
              <w:szCs w:val="16"/>
            </w:rPr>
          </w:rPrChange>
        </w:rPr>
        <w:t xml:space="preserve"> </w:t>
      </w:r>
      <w:r w:rsidR="007E6773" w:rsidRPr="002B50AD">
        <w:rPr>
          <w:sz w:val="24"/>
          <w:szCs w:val="16"/>
          <w:lang w:val="en-US"/>
          <w:rPrChange w:id="391" w:author="Ericsson" w:date="2021-01-25T23:17:00Z">
            <w:rPr>
              <w:sz w:val="24"/>
              <w:szCs w:val="16"/>
            </w:rPr>
          </w:rPrChange>
        </w:rPr>
        <w:t xml:space="preserve">PUCCH </w:t>
      </w:r>
      <w:proofErr w:type="spellStart"/>
      <w:r w:rsidR="007E6773" w:rsidRPr="002B50AD">
        <w:rPr>
          <w:sz w:val="24"/>
          <w:szCs w:val="16"/>
          <w:lang w:val="en-US"/>
          <w:rPrChange w:id="392" w:author="Ericsson" w:date="2021-01-25T23:17:00Z">
            <w:rPr>
              <w:sz w:val="24"/>
              <w:szCs w:val="16"/>
            </w:rPr>
          </w:rPrChange>
        </w:rPr>
        <w:t>SCell</w:t>
      </w:r>
      <w:proofErr w:type="spellEnd"/>
      <w:r w:rsidR="007E6773" w:rsidRPr="002B50AD">
        <w:rPr>
          <w:sz w:val="24"/>
          <w:szCs w:val="16"/>
          <w:lang w:val="en-US"/>
          <w:rPrChange w:id="393" w:author="Ericsson" w:date="2021-01-25T23:17:00Z">
            <w:rPr>
              <w:sz w:val="24"/>
              <w:szCs w:val="16"/>
            </w:rPr>
          </w:rPrChange>
        </w:rPr>
        <w:t xml:space="preserve"> activation </w:t>
      </w:r>
      <w:r w:rsidR="00132F12" w:rsidRPr="002B50AD">
        <w:rPr>
          <w:sz w:val="24"/>
          <w:szCs w:val="16"/>
          <w:lang w:val="en-US"/>
          <w:rPrChange w:id="394" w:author="Ericsson" w:date="2021-01-25T23:17:00Z">
            <w:rPr>
              <w:sz w:val="24"/>
              <w:szCs w:val="16"/>
            </w:rPr>
          </w:rPrChange>
        </w:rPr>
        <w:t>requirements</w:t>
      </w:r>
    </w:p>
    <w:p w14:paraId="03A1DB8E" w14:textId="2F725646" w:rsidR="001D7AB3" w:rsidRPr="003B3AE1" w:rsidRDefault="001D7AB3" w:rsidP="001D7AB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w:t>
      </w:r>
      <w:r w:rsidR="00ED29D2">
        <w:rPr>
          <w:rFonts w:hint="eastAsia"/>
          <w:b/>
          <w:u w:val="single"/>
          <w:lang w:eastAsia="zh-CN"/>
        </w:rPr>
        <w:t xml:space="preserve"> </w:t>
      </w:r>
      <w:r>
        <w:rPr>
          <w:rFonts w:hint="eastAsia"/>
          <w:b/>
          <w:u w:val="single"/>
          <w:lang w:eastAsia="zh-CN"/>
        </w:rPr>
        <w:t>valid?</w:t>
      </w:r>
    </w:p>
    <w:p w14:paraId="73709A2B" w14:textId="77777777" w:rsidR="001D7AB3" w:rsidRPr="003B3AE1" w:rsidRDefault="001D7AB3" w:rsidP="001D7AB3">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9031D57" w14:textId="675BAB26" w:rsidR="000D62A9" w:rsidRDefault="001D7AB3" w:rsidP="000D62A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736651">
        <w:rPr>
          <w:rFonts w:eastAsia="宋体" w:hint="eastAsia"/>
          <w:szCs w:val="24"/>
          <w:lang w:eastAsia="zh-CN"/>
        </w:rPr>
        <w:t>, CMCC</w:t>
      </w:r>
      <w:r w:rsidR="00BD6F0F">
        <w:rPr>
          <w:rFonts w:eastAsia="宋体" w:hint="eastAsia"/>
          <w:szCs w:val="24"/>
          <w:lang w:eastAsia="zh-CN"/>
        </w:rPr>
        <w:t>, NEC</w:t>
      </w:r>
      <w:r w:rsidR="00CB14C4">
        <w:rPr>
          <w:rFonts w:eastAsia="宋体" w:hint="eastAsia"/>
          <w:szCs w:val="24"/>
          <w:lang w:eastAsia="zh-CN"/>
        </w:rPr>
        <w:t>, Ericsson</w:t>
      </w:r>
      <w:r w:rsidRPr="003B3AE1">
        <w:rPr>
          <w:rFonts w:eastAsia="宋体" w:hint="eastAsia"/>
          <w:szCs w:val="24"/>
          <w:lang w:eastAsia="zh-CN"/>
        </w:rPr>
        <w:t>)</w:t>
      </w:r>
    </w:p>
    <w:p w14:paraId="7FA6031B" w14:textId="73639F5C" w:rsidR="00092C70" w:rsidRDefault="000D62A9" w:rsidP="000D62A9">
      <w:pPr>
        <w:pStyle w:val="aff8"/>
        <w:numPr>
          <w:ilvl w:val="2"/>
          <w:numId w:val="4"/>
        </w:numPr>
        <w:overflowPunct/>
        <w:autoSpaceDE/>
        <w:autoSpaceDN/>
        <w:adjustRightInd/>
        <w:spacing w:after="120"/>
        <w:ind w:firstLineChars="0"/>
        <w:textAlignment w:val="auto"/>
        <w:rPr>
          <w:rFonts w:eastAsia="宋体"/>
          <w:szCs w:val="24"/>
          <w:lang w:eastAsia="zh-CN"/>
        </w:rPr>
      </w:pPr>
      <w:r w:rsidRPr="000D62A9">
        <w:rPr>
          <w:rFonts w:eastAsia="宋体"/>
          <w:szCs w:val="24"/>
          <w:lang w:eastAsia="zh-CN"/>
        </w:rPr>
        <w:t xml:space="preserve">A TA is considered to be valid provided that the </w:t>
      </w:r>
      <w:proofErr w:type="spellStart"/>
      <w:r w:rsidRPr="00C32DE6">
        <w:rPr>
          <w:rFonts w:eastAsia="宋体"/>
          <w:i/>
          <w:szCs w:val="24"/>
          <w:lang w:eastAsia="zh-CN"/>
        </w:rPr>
        <w:t>TimeAlignmentTimer</w:t>
      </w:r>
      <w:proofErr w:type="spellEnd"/>
      <w:r w:rsidRPr="000D62A9">
        <w:rPr>
          <w:rFonts w:eastAsia="宋体"/>
          <w:szCs w:val="24"/>
          <w:lang w:eastAsia="zh-CN"/>
        </w:rPr>
        <w:t xml:space="preserve"> associated with the TAG containing the PUCCH </w:t>
      </w:r>
      <w:proofErr w:type="spellStart"/>
      <w:r w:rsidRPr="000D62A9">
        <w:rPr>
          <w:rFonts w:eastAsia="宋体"/>
          <w:szCs w:val="24"/>
          <w:lang w:eastAsia="zh-CN"/>
        </w:rPr>
        <w:t>SCell</w:t>
      </w:r>
      <w:proofErr w:type="spellEnd"/>
      <w:r w:rsidRPr="000D62A9">
        <w:rPr>
          <w:rFonts w:eastAsia="宋体"/>
          <w:szCs w:val="24"/>
          <w:lang w:eastAsia="zh-CN"/>
        </w:rPr>
        <w:t xml:space="preserve"> is running</w:t>
      </w:r>
      <w:r w:rsidR="003276A9">
        <w:rPr>
          <w:rFonts w:eastAsia="宋体" w:hint="eastAsia"/>
          <w:szCs w:val="24"/>
          <w:lang w:eastAsia="zh-CN"/>
        </w:rPr>
        <w:t>.</w:t>
      </w:r>
      <w:r w:rsidRPr="000D62A9">
        <w:rPr>
          <w:rFonts w:eastAsia="宋体"/>
          <w:szCs w:val="24"/>
          <w:lang w:eastAsia="zh-CN"/>
        </w:rPr>
        <w:t xml:space="preserve"> </w:t>
      </w:r>
    </w:p>
    <w:p w14:paraId="5386A961" w14:textId="1ED20FAF" w:rsidR="001D7AB3" w:rsidRPr="000D62A9" w:rsidRDefault="001D7AB3" w:rsidP="00092C70">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01CBFFC" w14:textId="77777777" w:rsidR="001D7AB3" w:rsidRPr="003B3AE1" w:rsidRDefault="001D7AB3" w:rsidP="001D7AB3">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9FE06E8" w14:textId="77777777" w:rsidR="001D7AB3" w:rsidRPr="003B3AE1" w:rsidRDefault="001D7AB3" w:rsidP="001D7AB3">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1D7AB3" w:rsidRPr="003B3AE1" w14:paraId="7756EE17" w14:textId="77777777" w:rsidTr="00003CE7">
        <w:tc>
          <w:tcPr>
            <w:tcW w:w="9631" w:type="dxa"/>
            <w:gridSpan w:val="2"/>
          </w:tcPr>
          <w:p w14:paraId="415BBC63" w14:textId="271C7BA5" w:rsidR="001D7AB3" w:rsidRPr="00B77C07" w:rsidRDefault="00B77C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 valid?</w:t>
            </w:r>
          </w:p>
        </w:tc>
      </w:tr>
      <w:tr w:rsidR="001D7AB3" w:rsidRPr="003B3AE1" w14:paraId="76D8A163" w14:textId="77777777" w:rsidTr="00003CE7">
        <w:tc>
          <w:tcPr>
            <w:tcW w:w="1239" w:type="dxa"/>
          </w:tcPr>
          <w:p w14:paraId="5CF8D72C"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163A5B3"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4BD5A6A" w14:textId="77777777" w:rsidTr="00003CE7">
        <w:tc>
          <w:tcPr>
            <w:tcW w:w="1239" w:type="dxa"/>
          </w:tcPr>
          <w:p w14:paraId="6FB4393D" w14:textId="750BC50A" w:rsidR="00A9643D" w:rsidRPr="003B3AE1" w:rsidRDefault="00A9643D" w:rsidP="00A9643D">
            <w:pPr>
              <w:spacing w:after="120"/>
              <w:rPr>
                <w:rFonts w:eastAsiaTheme="minorEastAsia"/>
                <w:lang w:val="en-US" w:eastAsia="zh-CN"/>
              </w:rPr>
            </w:pPr>
            <w:ins w:id="395" w:author="Jerry Cui" w:date="2021-01-25T11:46:00Z">
              <w:r>
                <w:rPr>
                  <w:rFonts w:eastAsiaTheme="minorEastAsia"/>
                  <w:lang w:val="en-US" w:eastAsia="zh-CN"/>
                </w:rPr>
                <w:t>Apple</w:t>
              </w:r>
            </w:ins>
            <w:del w:id="396" w:author="Jerry Cui" w:date="2021-01-25T11:46:00Z">
              <w:r w:rsidRPr="003B3AE1" w:rsidDel="00D05630">
                <w:rPr>
                  <w:rFonts w:eastAsiaTheme="minorEastAsia" w:hint="eastAsia"/>
                  <w:lang w:val="en-US" w:eastAsia="zh-CN"/>
                </w:rPr>
                <w:delText>XXX</w:delText>
              </w:r>
            </w:del>
          </w:p>
        </w:tc>
        <w:tc>
          <w:tcPr>
            <w:tcW w:w="8392" w:type="dxa"/>
          </w:tcPr>
          <w:p w14:paraId="7004D71D" w14:textId="5F9302E6" w:rsidR="00A9643D" w:rsidRPr="003B3AE1" w:rsidRDefault="00A9643D" w:rsidP="00A9643D">
            <w:pPr>
              <w:spacing w:after="120"/>
              <w:rPr>
                <w:rFonts w:eastAsiaTheme="minorEastAsia"/>
                <w:lang w:val="en-US" w:eastAsia="zh-CN"/>
              </w:rPr>
            </w:pPr>
            <w:ins w:id="397" w:author="Jerry Cui" w:date="2021-01-25T11:46:00Z">
              <w:r>
                <w:rPr>
                  <w:rFonts w:eastAsiaTheme="minorEastAsia"/>
                  <w:lang w:val="en-US" w:eastAsia="zh-CN"/>
                </w:rPr>
                <w:t>Option 1.</w:t>
              </w:r>
            </w:ins>
          </w:p>
        </w:tc>
      </w:tr>
      <w:tr w:rsidR="001D7AB3" w:rsidRPr="003B3AE1" w14:paraId="4497ABA6" w14:textId="77777777" w:rsidTr="00003CE7">
        <w:tc>
          <w:tcPr>
            <w:tcW w:w="1239" w:type="dxa"/>
          </w:tcPr>
          <w:p w14:paraId="6F42571E" w14:textId="651255A6" w:rsidR="001D7AB3" w:rsidRPr="003B3AE1" w:rsidRDefault="00083DDD" w:rsidP="00EC57AB">
            <w:pPr>
              <w:spacing w:after="120"/>
              <w:rPr>
                <w:rFonts w:eastAsiaTheme="minorEastAsia"/>
                <w:lang w:val="en-US" w:eastAsia="zh-CN"/>
              </w:rPr>
            </w:pPr>
            <w:ins w:id="398" w:author="Ericsson" w:date="2021-01-26T00:05:00Z">
              <w:r>
                <w:rPr>
                  <w:rFonts w:eastAsiaTheme="minorEastAsia"/>
                  <w:lang w:val="en-US" w:eastAsia="zh-CN"/>
                </w:rPr>
                <w:t>Ericsson</w:t>
              </w:r>
            </w:ins>
          </w:p>
        </w:tc>
        <w:tc>
          <w:tcPr>
            <w:tcW w:w="8392" w:type="dxa"/>
          </w:tcPr>
          <w:p w14:paraId="5F150618" w14:textId="35400552" w:rsidR="001D7AB3" w:rsidRPr="003B3AE1" w:rsidRDefault="00083DDD" w:rsidP="00EC57AB">
            <w:pPr>
              <w:spacing w:after="120"/>
              <w:rPr>
                <w:rFonts w:eastAsiaTheme="minorEastAsia"/>
                <w:lang w:val="en-US" w:eastAsia="zh-CN"/>
              </w:rPr>
            </w:pPr>
            <w:ins w:id="399" w:author="Ericsson" w:date="2021-01-26T00:05:00Z">
              <w:r>
                <w:rPr>
                  <w:rFonts w:eastAsiaTheme="minorEastAsia"/>
                  <w:lang w:val="en-US" w:eastAsia="zh-CN"/>
                </w:rPr>
                <w:t>Option 1</w:t>
              </w:r>
            </w:ins>
            <w:ins w:id="400" w:author="Ericsson" w:date="2021-01-26T00:06:00Z">
              <w:r>
                <w:rPr>
                  <w:rFonts w:eastAsiaTheme="minorEastAsia"/>
                  <w:lang w:val="en-US" w:eastAsia="zh-CN"/>
                </w:rPr>
                <w:t>. This is the definition of valid time alignment</w:t>
              </w:r>
            </w:ins>
            <w:ins w:id="401" w:author="Ericsson" w:date="2021-01-26T00:07:00Z">
              <w:r>
                <w:rPr>
                  <w:rFonts w:eastAsiaTheme="minorEastAsia"/>
                  <w:lang w:val="en-US" w:eastAsia="zh-CN"/>
                </w:rPr>
                <w:t xml:space="preserve"> </w:t>
              </w:r>
              <w:r w:rsidR="002D4ED1">
                <w:rPr>
                  <w:rFonts w:eastAsiaTheme="minorEastAsia"/>
                  <w:lang w:val="en-US" w:eastAsia="zh-CN"/>
                </w:rPr>
                <w:t>for</w:t>
              </w:r>
              <w:r>
                <w:rPr>
                  <w:rFonts w:eastAsiaTheme="minorEastAsia"/>
                  <w:lang w:val="en-US" w:eastAsia="zh-CN"/>
                </w:rPr>
                <w:t xml:space="preserve"> a TAG.</w:t>
              </w:r>
            </w:ins>
          </w:p>
        </w:tc>
      </w:tr>
      <w:tr w:rsidR="00003CE7" w:rsidRPr="003B3AE1" w14:paraId="148E7468" w14:textId="77777777" w:rsidTr="00003CE7">
        <w:tc>
          <w:tcPr>
            <w:tcW w:w="1239" w:type="dxa"/>
          </w:tcPr>
          <w:p w14:paraId="09A0CC7C" w14:textId="4AE5C155" w:rsidR="00003CE7" w:rsidRPr="003B3AE1" w:rsidRDefault="00003CE7" w:rsidP="00003CE7">
            <w:pPr>
              <w:spacing w:after="120"/>
              <w:rPr>
                <w:rFonts w:eastAsiaTheme="minorEastAsia"/>
                <w:lang w:val="en-US" w:eastAsia="zh-CN"/>
              </w:rPr>
            </w:pPr>
            <w:ins w:id="402" w:author="Huawei" w:date="2021-01-26T09:04:00Z">
              <w:r>
                <w:rPr>
                  <w:rFonts w:eastAsiaTheme="minorEastAsia"/>
                  <w:lang w:val="en-US" w:eastAsia="zh-CN"/>
                </w:rPr>
                <w:t>Huawei</w:t>
              </w:r>
            </w:ins>
          </w:p>
        </w:tc>
        <w:tc>
          <w:tcPr>
            <w:tcW w:w="8392" w:type="dxa"/>
          </w:tcPr>
          <w:p w14:paraId="78D167F7" w14:textId="3271BA2D" w:rsidR="00003CE7" w:rsidRPr="003B3AE1" w:rsidRDefault="00003CE7" w:rsidP="00003CE7">
            <w:pPr>
              <w:spacing w:after="120"/>
              <w:rPr>
                <w:rFonts w:eastAsiaTheme="minorEastAsia"/>
                <w:lang w:val="en-US" w:eastAsia="zh-CN"/>
              </w:rPr>
            </w:pPr>
            <w:ins w:id="403" w:author="Huawei" w:date="2021-01-26T09:04:00Z">
              <w:r>
                <w:rPr>
                  <w:rFonts w:eastAsiaTheme="minorEastAsia"/>
                  <w:lang w:val="en-US" w:eastAsia="zh-CN"/>
                </w:rPr>
                <w:t>We support option 1.</w:t>
              </w:r>
            </w:ins>
          </w:p>
        </w:tc>
      </w:tr>
      <w:tr w:rsidR="009B08CE" w:rsidRPr="003B3AE1" w14:paraId="675EE118" w14:textId="77777777" w:rsidTr="00003CE7">
        <w:trPr>
          <w:ins w:id="404" w:author="CH" w:date="2021-01-25T18:22:00Z"/>
        </w:trPr>
        <w:tc>
          <w:tcPr>
            <w:tcW w:w="1239" w:type="dxa"/>
          </w:tcPr>
          <w:p w14:paraId="18269463" w14:textId="20215F38" w:rsidR="009B08CE" w:rsidRDefault="009B08CE" w:rsidP="009B08CE">
            <w:pPr>
              <w:spacing w:after="120"/>
              <w:rPr>
                <w:ins w:id="405" w:author="CH" w:date="2021-01-25T18:22:00Z"/>
                <w:rFonts w:eastAsiaTheme="minorEastAsia"/>
                <w:lang w:val="en-US" w:eastAsia="zh-CN"/>
              </w:rPr>
            </w:pPr>
            <w:ins w:id="406" w:author="CH" w:date="2021-01-25T18:22:00Z">
              <w:r>
                <w:rPr>
                  <w:rFonts w:eastAsiaTheme="minorEastAsia"/>
                  <w:lang w:val="en-US" w:eastAsia="zh-CN"/>
                </w:rPr>
                <w:t>Qualcomm</w:t>
              </w:r>
            </w:ins>
          </w:p>
        </w:tc>
        <w:tc>
          <w:tcPr>
            <w:tcW w:w="8392" w:type="dxa"/>
          </w:tcPr>
          <w:p w14:paraId="1B17492C" w14:textId="3B4EB9D7" w:rsidR="009B08CE" w:rsidRDefault="009B08CE" w:rsidP="009B08CE">
            <w:pPr>
              <w:spacing w:after="120"/>
              <w:rPr>
                <w:ins w:id="407" w:author="CH" w:date="2021-01-25T18:22:00Z"/>
                <w:rFonts w:eastAsiaTheme="minorEastAsia"/>
                <w:lang w:val="en-US" w:eastAsia="zh-CN"/>
              </w:rPr>
            </w:pPr>
            <w:ins w:id="408" w:author="CH" w:date="2021-01-25T18:22:00Z">
              <w:r>
                <w:rPr>
                  <w:rFonts w:eastAsiaTheme="minorEastAsia"/>
                  <w:lang w:val="en-US" w:eastAsia="zh-CN"/>
                </w:rPr>
                <w:t>Option 1.</w:t>
              </w:r>
            </w:ins>
          </w:p>
        </w:tc>
      </w:tr>
      <w:tr w:rsidR="006E43C3" w:rsidRPr="003B3AE1" w14:paraId="1DDD52A6" w14:textId="77777777" w:rsidTr="00003CE7">
        <w:trPr>
          <w:ins w:id="409" w:author="Xiaomi" w:date="2021-01-26T14:57:00Z"/>
        </w:trPr>
        <w:tc>
          <w:tcPr>
            <w:tcW w:w="1239" w:type="dxa"/>
          </w:tcPr>
          <w:p w14:paraId="0AB04539" w14:textId="7A7E3984" w:rsidR="006E43C3" w:rsidRDefault="006E43C3" w:rsidP="009B08CE">
            <w:pPr>
              <w:spacing w:after="120"/>
              <w:rPr>
                <w:ins w:id="410" w:author="Xiaomi" w:date="2021-01-26T14:57:00Z"/>
                <w:rFonts w:eastAsiaTheme="minorEastAsia"/>
                <w:lang w:val="en-US" w:eastAsia="zh-CN"/>
              </w:rPr>
            </w:pPr>
            <w:ins w:id="411" w:author="Xiaomi" w:date="2021-01-26T14:57:00Z">
              <w:r>
                <w:rPr>
                  <w:rFonts w:eastAsiaTheme="minorEastAsia"/>
                  <w:lang w:val="en-US" w:eastAsia="zh-CN"/>
                </w:rPr>
                <w:t>Xiaomi</w:t>
              </w:r>
            </w:ins>
          </w:p>
        </w:tc>
        <w:tc>
          <w:tcPr>
            <w:tcW w:w="8392" w:type="dxa"/>
          </w:tcPr>
          <w:p w14:paraId="275C600B" w14:textId="4B3E606D" w:rsidR="006E43C3" w:rsidRDefault="006E43C3" w:rsidP="009B08CE">
            <w:pPr>
              <w:spacing w:after="120"/>
              <w:rPr>
                <w:ins w:id="412" w:author="Xiaomi" w:date="2021-01-26T14:57:00Z"/>
                <w:rFonts w:eastAsiaTheme="minorEastAsia"/>
                <w:lang w:val="en-US" w:eastAsia="zh-CN"/>
              </w:rPr>
            </w:pPr>
            <w:ins w:id="413" w:author="Xiaomi" w:date="2021-01-26T14:57:00Z">
              <w:r>
                <w:rPr>
                  <w:rFonts w:eastAsiaTheme="minorEastAsia" w:hint="eastAsia"/>
                  <w:lang w:val="en-US" w:eastAsia="zh-CN"/>
                </w:rPr>
                <w:t>O</w:t>
              </w:r>
              <w:r>
                <w:rPr>
                  <w:rFonts w:eastAsiaTheme="minorEastAsia"/>
                  <w:lang w:val="en-US" w:eastAsia="zh-CN"/>
                </w:rPr>
                <w:t>K with option1</w:t>
              </w:r>
            </w:ins>
          </w:p>
        </w:tc>
      </w:tr>
      <w:tr w:rsidR="000102B4" w:rsidRPr="003B3AE1" w14:paraId="62024CE3" w14:textId="77777777" w:rsidTr="00003CE7">
        <w:trPr>
          <w:ins w:id="414" w:author="Roy Hu" w:date="2021-01-26T15:28:00Z"/>
        </w:trPr>
        <w:tc>
          <w:tcPr>
            <w:tcW w:w="1239" w:type="dxa"/>
          </w:tcPr>
          <w:p w14:paraId="6D1AB826" w14:textId="66E95684" w:rsidR="000102B4" w:rsidRDefault="000102B4" w:rsidP="000102B4">
            <w:pPr>
              <w:spacing w:after="120"/>
              <w:rPr>
                <w:ins w:id="415" w:author="Roy Hu" w:date="2021-01-26T15:28:00Z"/>
                <w:rFonts w:eastAsiaTheme="minorEastAsia"/>
                <w:lang w:val="en-US" w:eastAsia="zh-CN"/>
              </w:rPr>
            </w:pPr>
            <w:ins w:id="416"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51782D1" w14:textId="20A90542" w:rsidR="000102B4" w:rsidRDefault="000102B4" w:rsidP="000102B4">
            <w:pPr>
              <w:spacing w:after="120"/>
              <w:rPr>
                <w:ins w:id="417" w:author="Roy Hu" w:date="2021-01-26T15:28:00Z"/>
                <w:rFonts w:eastAsiaTheme="minorEastAsia"/>
                <w:lang w:val="en-US" w:eastAsia="zh-CN"/>
              </w:rPr>
            </w:pPr>
            <w:ins w:id="418" w:author="Roy Hu" w:date="2021-01-26T15:28:00Z">
              <w:r>
                <w:rPr>
                  <w:rFonts w:eastAsiaTheme="minorEastAsia" w:hint="eastAsia"/>
                  <w:lang w:val="en-US" w:eastAsia="zh-CN"/>
                </w:rPr>
                <w:t>O</w:t>
              </w:r>
              <w:r>
                <w:rPr>
                  <w:rFonts w:eastAsiaTheme="minorEastAsia"/>
                  <w:lang w:val="en-US" w:eastAsia="zh-CN"/>
                </w:rPr>
                <w:t>ption 1</w:t>
              </w:r>
            </w:ins>
          </w:p>
        </w:tc>
      </w:tr>
      <w:tr w:rsidR="00A26E20" w:rsidRPr="003B3AE1" w14:paraId="2BC3AD26" w14:textId="77777777" w:rsidTr="00003CE7">
        <w:trPr>
          <w:ins w:id="419" w:author="CATT" w:date="2021-01-26T22:16:00Z"/>
        </w:trPr>
        <w:tc>
          <w:tcPr>
            <w:tcW w:w="1239" w:type="dxa"/>
          </w:tcPr>
          <w:p w14:paraId="52E2E475" w14:textId="4AFA2CED" w:rsidR="00A26E20" w:rsidRDefault="00A26E20" w:rsidP="000102B4">
            <w:pPr>
              <w:spacing w:after="120"/>
              <w:rPr>
                <w:ins w:id="420" w:author="CATT" w:date="2021-01-26T22:16:00Z"/>
                <w:rFonts w:eastAsiaTheme="minorEastAsia"/>
                <w:lang w:val="en-US" w:eastAsia="zh-CN"/>
              </w:rPr>
            </w:pPr>
            <w:ins w:id="421" w:author="CATT" w:date="2021-01-26T22:16:00Z">
              <w:r>
                <w:rPr>
                  <w:rFonts w:eastAsiaTheme="minorEastAsia" w:hint="eastAsia"/>
                  <w:lang w:val="en-US" w:eastAsia="zh-CN"/>
                </w:rPr>
                <w:t>CATT</w:t>
              </w:r>
            </w:ins>
          </w:p>
        </w:tc>
        <w:tc>
          <w:tcPr>
            <w:tcW w:w="8392" w:type="dxa"/>
          </w:tcPr>
          <w:p w14:paraId="6563410E" w14:textId="7A9A62A0" w:rsidR="00A26E20" w:rsidRDefault="00A26E20" w:rsidP="000102B4">
            <w:pPr>
              <w:spacing w:after="120"/>
              <w:rPr>
                <w:ins w:id="422" w:author="CATT" w:date="2021-01-26T22:16:00Z"/>
                <w:rFonts w:eastAsiaTheme="minorEastAsia"/>
                <w:lang w:val="en-US" w:eastAsia="zh-CN"/>
              </w:rPr>
            </w:pPr>
            <w:ins w:id="423" w:author="CATT" w:date="2021-01-26T22:16:00Z">
              <w:r>
                <w:rPr>
                  <w:rFonts w:eastAsiaTheme="minorEastAsia"/>
                  <w:lang w:val="en-US" w:eastAsia="zh-CN"/>
                </w:rPr>
                <w:t>S</w:t>
              </w:r>
              <w:r>
                <w:rPr>
                  <w:rFonts w:eastAsiaTheme="minorEastAsia" w:hint="eastAsia"/>
                  <w:lang w:val="en-US" w:eastAsia="zh-CN"/>
                </w:rPr>
                <w:t xml:space="preserve">upport option 1. </w:t>
              </w:r>
            </w:ins>
          </w:p>
        </w:tc>
      </w:tr>
      <w:tr w:rsidR="000C5C10" w:rsidRPr="003B3AE1" w14:paraId="2E0FC2A9" w14:textId="77777777" w:rsidTr="00003CE7">
        <w:trPr>
          <w:ins w:id="424" w:author="Venkat-NEC" w:date="2021-01-26T20:05:00Z"/>
        </w:trPr>
        <w:tc>
          <w:tcPr>
            <w:tcW w:w="1239" w:type="dxa"/>
          </w:tcPr>
          <w:p w14:paraId="2D98F7D7" w14:textId="5CA9F18F" w:rsidR="000C5C10" w:rsidRDefault="000C5C10" w:rsidP="000102B4">
            <w:pPr>
              <w:spacing w:after="120"/>
              <w:rPr>
                <w:ins w:id="425" w:author="Venkat-NEC" w:date="2021-01-26T20:05:00Z"/>
                <w:rFonts w:eastAsiaTheme="minorEastAsia"/>
                <w:lang w:val="en-US" w:eastAsia="zh-CN"/>
              </w:rPr>
            </w:pPr>
            <w:ins w:id="426" w:author="Venkat-NEC" w:date="2021-01-26T20:05:00Z">
              <w:r>
                <w:rPr>
                  <w:rFonts w:eastAsiaTheme="minorEastAsia"/>
                  <w:lang w:val="en-US" w:eastAsia="zh-CN"/>
                </w:rPr>
                <w:t>NEC</w:t>
              </w:r>
            </w:ins>
          </w:p>
        </w:tc>
        <w:tc>
          <w:tcPr>
            <w:tcW w:w="8392" w:type="dxa"/>
          </w:tcPr>
          <w:p w14:paraId="6068C30D" w14:textId="6FED5656" w:rsidR="000C5C10" w:rsidRDefault="000C5C10" w:rsidP="000102B4">
            <w:pPr>
              <w:spacing w:after="120"/>
              <w:rPr>
                <w:ins w:id="427" w:author="Venkat-NEC" w:date="2021-01-26T20:05:00Z"/>
                <w:rFonts w:eastAsiaTheme="minorEastAsia"/>
                <w:lang w:val="en-US" w:eastAsia="zh-CN"/>
              </w:rPr>
            </w:pPr>
            <w:ins w:id="428" w:author="Venkat-NEC" w:date="2021-01-26T20:05:00Z">
              <w:r>
                <w:rPr>
                  <w:rFonts w:eastAsiaTheme="minorEastAsia"/>
                  <w:lang w:val="en-US" w:eastAsia="zh-CN"/>
                </w:rPr>
                <w:t>Option 1</w:t>
              </w:r>
            </w:ins>
          </w:p>
        </w:tc>
      </w:tr>
      <w:tr w:rsidR="008A2B89" w:rsidRPr="003B3AE1" w14:paraId="17D01F0D" w14:textId="77777777" w:rsidTr="00003CE7">
        <w:trPr>
          <w:ins w:id="429" w:author="jingjing chen" w:date="2021-01-26T23:41:00Z"/>
        </w:trPr>
        <w:tc>
          <w:tcPr>
            <w:tcW w:w="1239" w:type="dxa"/>
          </w:tcPr>
          <w:p w14:paraId="724BCFE3" w14:textId="25AF9449" w:rsidR="008A2B89" w:rsidRDefault="008A2B89" w:rsidP="008A2B89">
            <w:pPr>
              <w:spacing w:after="120"/>
              <w:rPr>
                <w:ins w:id="430" w:author="jingjing chen" w:date="2021-01-26T23:41:00Z"/>
                <w:rFonts w:eastAsiaTheme="minorEastAsia"/>
                <w:lang w:val="en-US" w:eastAsia="zh-CN"/>
              </w:rPr>
            </w:pPr>
            <w:ins w:id="431" w:author="jingjing chen" w:date="2021-01-26T23:41:00Z">
              <w:r>
                <w:rPr>
                  <w:rFonts w:eastAsiaTheme="minorEastAsia" w:hint="eastAsia"/>
                  <w:lang w:val="en-US" w:eastAsia="zh-CN"/>
                </w:rPr>
                <w:t>C</w:t>
              </w:r>
              <w:r>
                <w:rPr>
                  <w:rFonts w:eastAsiaTheme="minorEastAsia"/>
                  <w:lang w:val="en-US" w:eastAsia="zh-CN"/>
                </w:rPr>
                <w:t>MCC</w:t>
              </w:r>
            </w:ins>
          </w:p>
        </w:tc>
        <w:tc>
          <w:tcPr>
            <w:tcW w:w="8392" w:type="dxa"/>
          </w:tcPr>
          <w:p w14:paraId="61731A98" w14:textId="5BD86B4A" w:rsidR="008A2B89" w:rsidRDefault="008A2B89" w:rsidP="008A2B89">
            <w:pPr>
              <w:spacing w:after="120"/>
              <w:rPr>
                <w:ins w:id="432" w:author="jingjing chen" w:date="2021-01-26T23:41:00Z"/>
                <w:rFonts w:eastAsiaTheme="minorEastAsia"/>
                <w:lang w:val="en-US" w:eastAsia="zh-CN"/>
              </w:rPr>
            </w:pPr>
            <w:ins w:id="433" w:author="jingjing chen" w:date="2021-01-26T23:41:00Z">
              <w:r>
                <w:rPr>
                  <w:rFonts w:eastAsiaTheme="minorEastAsia" w:hint="eastAsia"/>
                  <w:lang w:val="en-US" w:eastAsia="zh-CN"/>
                </w:rPr>
                <w:t>O</w:t>
              </w:r>
              <w:r>
                <w:rPr>
                  <w:rFonts w:eastAsiaTheme="minorEastAsia"/>
                  <w:lang w:val="en-US" w:eastAsia="zh-CN"/>
                </w:rPr>
                <w:t>ption 1.</w:t>
              </w:r>
            </w:ins>
          </w:p>
        </w:tc>
      </w:tr>
      <w:tr w:rsidR="00291FCE" w:rsidRPr="003B3AE1" w14:paraId="76FB5215" w14:textId="77777777" w:rsidTr="00003CE7">
        <w:trPr>
          <w:ins w:id="434" w:author="NTTドコモ03" w:date="2021-01-27T13:27:00Z"/>
        </w:trPr>
        <w:tc>
          <w:tcPr>
            <w:tcW w:w="1239" w:type="dxa"/>
          </w:tcPr>
          <w:p w14:paraId="6AF233EB" w14:textId="508A9C57"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5" w:author="NTTドコモ03" w:date="2021-01-27T13:27:00Z"/>
                <w:lang w:val="en-US" w:eastAsia="ja-JP"/>
                <w:rPrChange w:id="436" w:author="NTTドコモ03" w:date="2021-01-27T13:27:00Z">
                  <w:rPr>
                    <w:ins w:id="437" w:author="NTTドコモ03" w:date="2021-01-27T13:27:00Z"/>
                    <w:rFonts w:eastAsiaTheme="minorEastAsia"/>
                    <w:b/>
                    <w:sz w:val="24"/>
                    <w:lang w:val="en-US" w:eastAsia="zh-CN"/>
                  </w:rPr>
                </w:rPrChange>
              </w:rPr>
            </w:pPr>
            <w:ins w:id="438" w:author="NTTドコモ03" w:date="2021-01-27T13:27:00Z">
              <w:r>
                <w:rPr>
                  <w:rFonts w:hint="eastAsia"/>
                  <w:lang w:val="en-US" w:eastAsia="ja-JP"/>
                </w:rPr>
                <w:t>NTT DOCOMO, INC</w:t>
              </w:r>
            </w:ins>
          </w:p>
        </w:tc>
        <w:tc>
          <w:tcPr>
            <w:tcW w:w="8392" w:type="dxa"/>
          </w:tcPr>
          <w:p w14:paraId="68BEB38F" w14:textId="435490FD"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9" w:author="NTTドコモ03" w:date="2021-01-27T13:27:00Z"/>
                <w:lang w:val="en-US" w:eastAsia="ja-JP"/>
                <w:rPrChange w:id="440" w:author="NTTドコモ03" w:date="2021-01-27T13:28:00Z">
                  <w:rPr>
                    <w:ins w:id="441" w:author="NTTドコモ03" w:date="2021-01-27T13:27:00Z"/>
                    <w:rFonts w:eastAsiaTheme="minorEastAsia"/>
                    <w:b/>
                    <w:sz w:val="24"/>
                    <w:lang w:val="en-US" w:eastAsia="zh-CN"/>
                  </w:rPr>
                </w:rPrChange>
              </w:rPr>
            </w:pPr>
            <w:ins w:id="442" w:author="NTTドコモ03" w:date="2021-01-27T13:28:00Z">
              <w:r>
                <w:rPr>
                  <w:rFonts w:hint="eastAsia"/>
                  <w:lang w:val="en-US" w:eastAsia="ja-JP"/>
                </w:rPr>
                <w:t>Support option 1.</w:t>
              </w:r>
            </w:ins>
          </w:p>
        </w:tc>
      </w:tr>
      <w:tr w:rsidR="00446917" w:rsidRPr="003B3AE1" w14:paraId="073CFED1" w14:textId="77777777" w:rsidTr="00003CE7">
        <w:trPr>
          <w:ins w:id="443" w:author="Althea Huang (黃汀華)" w:date="2021-01-27T21:59:00Z"/>
        </w:trPr>
        <w:tc>
          <w:tcPr>
            <w:tcW w:w="1239" w:type="dxa"/>
          </w:tcPr>
          <w:p w14:paraId="4671853C" w14:textId="52F9EE37" w:rsidR="00446917" w:rsidRDefault="00446917" w:rsidP="008A2B89">
            <w:pPr>
              <w:spacing w:after="120"/>
              <w:rPr>
                <w:ins w:id="444" w:author="Althea Huang (黃汀華)" w:date="2021-01-27T21:59:00Z"/>
                <w:lang w:val="en-US" w:eastAsia="ja-JP"/>
              </w:rPr>
            </w:pPr>
            <w:ins w:id="445" w:author="Althea Huang (黃汀華)" w:date="2021-01-27T21:59:00Z">
              <w:r>
                <w:rPr>
                  <w:lang w:val="en-US" w:eastAsia="ja-JP"/>
                </w:rPr>
                <w:t>MTK</w:t>
              </w:r>
            </w:ins>
          </w:p>
        </w:tc>
        <w:tc>
          <w:tcPr>
            <w:tcW w:w="8392" w:type="dxa"/>
          </w:tcPr>
          <w:p w14:paraId="0C111AC7" w14:textId="45546D82" w:rsidR="00446917" w:rsidRDefault="00446917" w:rsidP="008A2B89">
            <w:pPr>
              <w:spacing w:after="120"/>
              <w:rPr>
                <w:ins w:id="446" w:author="Althea Huang (黃汀華)" w:date="2021-01-27T21:59:00Z"/>
                <w:lang w:val="en-US" w:eastAsia="ja-JP"/>
              </w:rPr>
            </w:pPr>
            <w:ins w:id="447"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 Follow the similar logic as LTE</w:t>
              </w:r>
            </w:ins>
          </w:p>
        </w:tc>
      </w:tr>
      <w:tr w:rsidR="005C3D44" w:rsidRPr="003B3AE1" w14:paraId="16C89957" w14:textId="77777777" w:rsidTr="00003CE7">
        <w:trPr>
          <w:ins w:id="448" w:author="NSB" w:date="2021-01-28T00:13:00Z"/>
        </w:trPr>
        <w:tc>
          <w:tcPr>
            <w:tcW w:w="1239" w:type="dxa"/>
          </w:tcPr>
          <w:p w14:paraId="4F42F6B4" w14:textId="1564C2F7" w:rsidR="005C3D44" w:rsidRDefault="005C3D44" w:rsidP="005C3D44">
            <w:pPr>
              <w:spacing w:after="120"/>
              <w:rPr>
                <w:ins w:id="449" w:author="NSB" w:date="2021-01-28T00:13:00Z"/>
                <w:lang w:val="en-US" w:eastAsia="ja-JP"/>
              </w:rPr>
            </w:pPr>
            <w:ins w:id="450" w:author="NSB" w:date="2021-01-28T00:13:00Z">
              <w:r>
                <w:rPr>
                  <w:lang w:val="en-US" w:eastAsia="ja-JP"/>
                </w:rPr>
                <w:t>Nokia</w:t>
              </w:r>
            </w:ins>
          </w:p>
        </w:tc>
        <w:tc>
          <w:tcPr>
            <w:tcW w:w="8392" w:type="dxa"/>
          </w:tcPr>
          <w:p w14:paraId="56FF2F5B" w14:textId="55983CD2" w:rsidR="005C3D44" w:rsidRDefault="005C3D44" w:rsidP="005C3D44">
            <w:pPr>
              <w:spacing w:after="120"/>
              <w:rPr>
                <w:ins w:id="451" w:author="NSB" w:date="2021-01-28T00:13:00Z"/>
                <w:rFonts w:eastAsia="PMingLiU"/>
                <w:lang w:val="en-US" w:eastAsia="zh-TW"/>
              </w:rPr>
            </w:pPr>
            <w:ins w:id="452" w:author="NSB" w:date="2021-01-28T00:13:00Z">
              <w:r>
                <w:rPr>
                  <w:lang w:val="en-US" w:eastAsia="ja-JP"/>
                </w:rPr>
                <w:t xml:space="preserve">Support Option 1. </w:t>
              </w:r>
            </w:ins>
          </w:p>
        </w:tc>
      </w:tr>
    </w:tbl>
    <w:p w14:paraId="3D7B6E82" w14:textId="77777777" w:rsidR="003418CB" w:rsidRDefault="003418CB" w:rsidP="005B4802">
      <w:pPr>
        <w:rPr>
          <w:color w:val="0070C0"/>
          <w:lang w:val="en-US" w:eastAsia="zh-CN"/>
        </w:rPr>
      </w:pPr>
    </w:p>
    <w:p w14:paraId="035585C0" w14:textId="67E5E087" w:rsidR="007E6773" w:rsidRPr="003B3AE1" w:rsidRDefault="007E6773" w:rsidP="007E677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02F8C822" w14:textId="77777777" w:rsidR="007E6773" w:rsidRPr="003B3AE1" w:rsidRDefault="007E6773" w:rsidP="007E67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D22685E" w14:textId="6D6EB81C" w:rsidR="007E6773" w:rsidRDefault="007E6773" w:rsidP="007E67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34526C">
        <w:rPr>
          <w:rFonts w:eastAsia="宋体" w:hint="eastAsia"/>
          <w:szCs w:val="24"/>
          <w:lang w:eastAsia="zh-CN"/>
        </w:rPr>
        <w:t>, CATT</w:t>
      </w:r>
      <w:r w:rsidR="00E43498">
        <w:rPr>
          <w:rFonts w:eastAsia="宋体" w:hint="eastAsia"/>
          <w:szCs w:val="24"/>
          <w:lang w:eastAsia="zh-CN"/>
        </w:rPr>
        <w:t>, Xiaomi</w:t>
      </w:r>
      <w:r w:rsidR="0042136E">
        <w:rPr>
          <w:rFonts w:eastAsia="宋体" w:hint="eastAsia"/>
          <w:szCs w:val="24"/>
          <w:lang w:eastAsia="zh-CN"/>
        </w:rPr>
        <w:t>, CMCC</w:t>
      </w:r>
      <w:r w:rsidR="00AC620B">
        <w:rPr>
          <w:rFonts w:eastAsia="宋体" w:hint="eastAsia"/>
          <w:szCs w:val="24"/>
          <w:lang w:eastAsia="zh-CN"/>
        </w:rPr>
        <w:t>, NTT DOCOMO</w:t>
      </w:r>
      <w:r w:rsidR="00D71E55">
        <w:rPr>
          <w:rFonts w:eastAsia="宋体" w:hint="eastAsia"/>
          <w:szCs w:val="24"/>
          <w:lang w:eastAsia="zh-CN"/>
        </w:rPr>
        <w:t>, NEC</w:t>
      </w:r>
      <w:r w:rsidR="00EB5F79">
        <w:rPr>
          <w:rFonts w:eastAsia="宋体" w:hint="eastAsia"/>
          <w:szCs w:val="24"/>
          <w:lang w:eastAsia="zh-CN"/>
        </w:rPr>
        <w:t>, vivo</w:t>
      </w:r>
      <w:r w:rsidR="007E03EA">
        <w:rPr>
          <w:rFonts w:eastAsia="宋体" w:hint="eastAsia"/>
          <w:szCs w:val="24"/>
          <w:lang w:eastAsia="zh-CN"/>
        </w:rPr>
        <w:t>, Nokia</w:t>
      </w:r>
      <w:r w:rsidR="00A753FA">
        <w:rPr>
          <w:rFonts w:eastAsia="宋体" w:hint="eastAsia"/>
          <w:szCs w:val="24"/>
          <w:lang w:eastAsia="zh-CN"/>
        </w:rPr>
        <w:t>, OPPO</w:t>
      </w:r>
      <w:r w:rsidRPr="003B3AE1">
        <w:rPr>
          <w:rFonts w:eastAsia="宋体" w:hint="eastAsia"/>
          <w:szCs w:val="24"/>
          <w:lang w:eastAsia="zh-CN"/>
        </w:rPr>
        <w:t>)</w:t>
      </w:r>
    </w:p>
    <w:p w14:paraId="4C0A917A" w14:textId="1DB7036D" w:rsidR="007E6773" w:rsidRDefault="00DC4161" w:rsidP="00E14DF2">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E14DF2" w:rsidRPr="00E14DF2">
        <w:rPr>
          <w:rFonts w:eastAsia="宋体"/>
          <w:szCs w:val="24"/>
          <w:lang w:eastAsia="zh-CN"/>
        </w:rPr>
        <w:t xml:space="preserve">ame as the normal </w:t>
      </w:r>
      <w:proofErr w:type="spellStart"/>
      <w:r w:rsidR="00E14DF2" w:rsidRPr="00E14DF2">
        <w:rPr>
          <w:rFonts w:eastAsia="宋体"/>
          <w:szCs w:val="24"/>
          <w:lang w:eastAsia="zh-CN"/>
        </w:rPr>
        <w:t>SCell</w:t>
      </w:r>
      <w:proofErr w:type="spellEnd"/>
      <w:r w:rsidR="00E14DF2" w:rsidRPr="00E14DF2">
        <w:rPr>
          <w:rFonts w:eastAsia="宋体"/>
          <w:szCs w:val="24"/>
          <w:lang w:eastAsia="zh-CN"/>
        </w:rPr>
        <w:t xml:space="preserve"> activation delay in TS38.133 section 8.3.2</w:t>
      </w:r>
      <w:r w:rsidR="00BD7C26">
        <w:rPr>
          <w:rFonts w:eastAsia="宋体" w:hint="eastAsia"/>
          <w:szCs w:val="24"/>
          <w:lang w:eastAsia="zh-CN"/>
        </w:rPr>
        <w:t xml:space="preserve"> which is </w:t>
      </w:r>
      <w:r w:rsidR="00BD7C26" w:rsidRPr="00BD7C26">
        <w:rPr>
          <w:bCs/>
        </w:rPr>
        <w:t>(( T</w:t>
      </w:r>
      <w:r w:rsidR="00BD7C26" w:rsidRPr="00BD7C26">
        <w:rPr>
          <w:bCs/>
          <w:vertAlign w:val="subscript"/>
        </w:rPr>
        <w:t xml:space="preserve">HARQ </w:t>
      </w:r>
      <w:r w:rsidR="00BD7C26" w:rsidRPr="00BD7C26">
        <w:rPr>
          <w:bCs/>
        </w:rPr>
        <w:t xml:space="preserve">+ </w:t>
      </w:r>
      <w:proofErr w:type="spellStart"/>
      <w:r w:rsidR="00BD7C26" w:rsidRPr="00BD7C26">
        <w:rPr>
          <w:bCs/>
        </w:rPr>
        <w:t>T</w:t>
      </w:r>
      <w:r w:rsidR="00BD7C26" w:rsidRPr="00BD7C26">
        <w:rPr>
          <w:bCs/>
          <w:vertAlign w:val="subscript"/>
        </w:rPr>
        <w:t>activation_time</w:t>
      </w:r>
      <w:proofErr w:type="spellEnd"/>
      <w:r w:rsidR="00BD7C26" w:rsidRPr="00BD7C26">
        <w:rPr>
          <w:bCs/>
          <w:vertAlign w:val="subscript"/>
        </w:rPr>
        <w:t xml:space="preserve"> </w:t>
      </w:r>
      <w:r w:rsidR="00BD7C26" w:rsidRPr="00BD7C26">
        <w:rPr>
          <w:bCs/>
        </w:rPr>
        <w:t>+</w:t>
      </w:r>
      <w:proofErr w:type="spellStart"/>
      <w:r w:rsidR="00BD7C26" w:rsidRPr="00BD7C26">
        <w:rPr>
          <w:bCs/>
        </w:rPr>
        <w:t>T</w:t>
      </w:r>
      <w:r w:rsidR="00BD7C26" w:rsidRPr="00BD7C26">
        <w:rPr>
          <w:bCs/>
          <w:vertAlign w:val="subscript"/>
        </w:rPr>
        <w:t>CSI_Reporting</w:t>
      </w:r>
      <w:proofErr w:type="spellEnd"/>
      <w:r w:rsidR="00BD7C26" w:rsidRPr="00BD7C26">
        <w:rPr>
          <w:bCs/>
        </w:rPr>
        <w:t>)/ NR slot length)</w:t>
      </w:r>
      <w:r w:rsidR="00E14DF2">
        <w:rPr>
          <w:rFonts w:eastAsia="宋体" w:hint="eastAsia"/>
          <w:szCs w:val="24"/>
          <w:lang w:eastAsia="zh-CN"/>
        </w:rPr>
        <w:t>.</w:t>
      </w:r>
      <w:r w:rsidR="007E6773" w:rsidRPr="000D62A9">
        <w:rPr>
          <w:rFonts w:eastAsia="宋体"/>
          <w:szCs w:val="24"/>
          <w:lang w:eastAsia="zh-CN"/>
        </w:rPr>
        <w:t xml:space="preserve"> </w:t>
      </w:r>
    </w:p>
    <w:p w14:paraId="76920DFE" w14:textId="603FEA0C" w:rsidR="00CC2C2B" w:rsidRDefault="00CC2C2B" w:rsidP="00CC2C2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lastRenderedPageBreak/>
        <w:t xml:space="preserve">Option </w:t>
      </w:r>
      <w:r w:rsidR="0098730E">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19A0D377" w14:textId="6CCF7951" w:rsidR="00CC2C2B" w:rsidRDefault="002279BC" w:rsidP="002279B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2279BC">
        <w:rPr>
          <w:rFonts w:eastAsia="宋体"/>
          <w:szCs w:val="24"/>
          <w:lang w:eastAsia="zh-CN"/>
        </w:rPr>
        <w:t xml:space="preserve">xisting RRM requirements for activation of single downlink NR </w:t>
      </w:r>
      <w:proofErr w:type="spellStart"/>
      <w:r w:rsidRPr="002279BC">
        <w:rPr>
          <w:rFonts w:eastAsia="宋体"/>
          <w:szCs w:val="24"/>
          <w:lang w:eastAsia="zh-CN"/>
        </w:rPr>
        <w:t>SCell</w:t>
      </w:r>
      <w:proofErr w:type="spellEnd"/>
      <w:r w:rsidRPr="002279BC">
        <w:rPr>
          <w:rFonts w:eastAsia="宋体"/>
          <w:szCs w:val="24"/>
          <w:lang w:eastAsia="zh-CN"/>
        </w:rPr>
        <w:t xml:space="preserve"> to be used as baseline</w:t>
      </w:r>
      <w:r>
        <w:rPr>
          <w:rFonts w:eastAsia="宋体" w:hint="eastAsia"/>
          <w:szCs w:val="24"/>
          <w:lang w:eastAsia="zh-CN"/>
        </w:rPr>
        <w:t xml:space="preserve">. </w:t>
      </w:r>
    </w:p>
    <w:p w14:paraId="4C7BD00F" w14:textId="77777777" w:rsidR="007E6773" w:rsidRPr="000D62A9" w:rsidRDefault="007E6773" w:rsidP="007E67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4E9A804" w14:textId="77777777" w:rsidR="007E6773" w:rsidRPr="003B3AE1" w:rsidRDefault="007E6773" w:rsidP="007E6773">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2DF6FC1" w14:textId="77777777" w:rsidR="007E6773" w:rsidRPr="003B3AE1" w:rsidRDefault="007E6773" w:rsidP="007E6773">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7E6773" w:rsidRPr="003B3AE1" w14:paraId="02EC069A" w14:textId="77777777" w:rsidTr="00F81CF9">
        <w:tc>
          <w:tcPr>
            <w:tcW w:w="9631" w:type="dxa"/>
            <w:gridSpan w:val="2"/>
          </w:tcPr>
          <w:p w14:paraId="60CF11D5" w14:textId="3E2D5FF9" w:rsidR="007E6773" w:rsidRPr="007347C2" w:rsidRDefault="007347C2"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tc>
      </w:tr>
      <w:tr w:rsidR="007E6773" w:rsidRPr="003B3AE1" w14:paraId="7F4204D9" w14:textId="77777777" w:rsidTr="00F81CF9">
        <w:tc>
          <w:tcPr>
            <w:tcW w:w="1239" w:type="dxa"/>
          </w:tcPr>
          <w:p w14:paraId="33C5FCD7"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D81951B"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B5387F9" w14:textId="77777777" w:rsidTr="00F81CF9">
        <w:tc>
          <w:tcPr>
            <w:tcW w:w="1239" w:type="dxa"/>
          </w:tcPr>
          <w:p w14:paraId="22C0E315" w14:textId="2FF56826" w:rsidR="00A9643D" w:rsidRPr="003B3AE1" w:rsidRDefault="00A9643D" w:rsidP="00A9643D">
            <w:pPr>
              <w:spacing w:after="120"/>
              <w:rPr>
                <w:rFonts w:eastAsiaTheme="minorEastAsia"/>
                <w:lang w:val="en-US" w:eastAsia="zh-CN"/>
              </w:rPr>
            </w:pPr>
            <w:ins w:id="453" w:author="Jerry Cui" w:date="2021-01-25T11:46:00Z">
              <w:r>
                <w:rPr>
                  <w:rFonts w:eastAsiaTheme="minorEastAsia"/>
                  <w:lang w:val="en-US" w:eastAsia="zh-CN"/>
                </w:rPr>
                <w:t>Apple</w:t>
              </w:r>
            </w:ins>
            <w:del w:id="454" w:author="Jerry Cui" w:date="2021-01-25T11:46:00Z">
              <w:r w:rsidRPr="003B3AE1" w:rsidDel="00B23548">
                <w:rPr>
                  <w:rFonts w:eastAsiaTheme="minorEastAsia" w:hint="eastAsia"/>
                  <w:lang w:val="en-US" w:eastAsia="zh-CN"/>
                </w:rPr>
                <w:delText>XXX</w:delText>
              </w:r>
            </w:del>
          </w:p>
        </w:tc>
        <w:tc>
          <w:tcPr>
            <w:tcW w:w="8392" w:type="dxa"/>
          </w:tcPr>
          <w:p w14:paraId="5CD465D5" w14:textId="74A93478" w:rsidR="00A9643D" w:rsidRPr="003B3AE1" w:rsidRDefault="00A9643D" w:rsidP="00A9643D">
            <w:pPr>
              <w:spacing w:after="120"/>
              <w:rPr>
                <w:rFonts w:eastAsiaTheme="minorEastAsia"/>
                <w:lang w:val="en-US" w:eastAsia="zh-CN"/>
              </w:rPr>
            </w:pPr>
            <w:ins w:id="455" w:author="Jerry Cui" w:date="2021-01-25T11:46:00Z">
              <w:r>
                <w:rPr>
                  <w:rFonts w:eastAsiaTheme="minorEastAsia"/>
                  <w:lang w:val="en-US" w:eastAsia="zh-CN"/>
                </w:rPr>
                <w:t>Option 1.</w:t>
              </w:r>
            </w:ins>
          </w:p>
        </w:tc>
      </w:tr>
      <w:tr w:rsidR="007E6773" w:rsidRPr="003B3AE1" w14:paraId="70F88ABF" w14:textId="77777777" w:rsidTr="00F81CF9">
        <w:tc>
          <w:tcPr>
            <w:tcW w:w="1239" w:type="dxa"/>
          </w:tcPr>
          <w:p w14:paraId="2E94555E" w14:textId="0313C726" w:rsidR="007E6773" w:rsidRPr="003B3AE1" w:rsidRDefault="002D4ED1" w:rsidP="00EC57AB">
            <w:pPr>
              <w:spacing w:after="120"/>
              <w:rPr>
                <w:rFonts w:eastAsiaTheme="minorEastAsia"/>
                <w:lang w:val="en-US" w:eastAsia="zh-CN"/>
              </w:rPr>
            </w:pPr>
            <w:ins w:id="456" w:author="Ericsson" w:date="2021-01-26T00:07:00Z">
              <w:r>
                <w:rPr>
                  <w:rFonts w:eastAsiaTheme="minorEastAsia"/>
                  <w:lang w:val="en-US" w:eastAsia="zh-CN"/>
                </w:rPr>
                <w:t>Ericsson</w:t>
              </w:r>
            </w:ins>
          </w:p>
        </w:tc>
        <w:tc>
          <w:tcPr>
            <w:tcW w:w="8392" w:type="dxa"/>
          </w:tcPr>
          <w:p w14:paraId="0B9BBEEF" w14:textId="018FC4C3" w:rsidR="007E6773" w:rsidRPr="003B3AE1" w:rsidRDefault="002D4ED1" w:rsidP="00EC57AB">
            <w:pPr>
              <w:spacing w:after="120"/>
              <w:rPr>
                <w:rFonts w:eastAsiaTheme="minorEastAsia"/>
                <w:lang w:val="en-US" w:eastAsia="zh-CN"/>
              </w:rPr>
            </w:pPr>
            <w:ins w:id="457" w:author="Ericsson" w:date="2021-01-26T00:08:00Z">
              <w:r>
                <w:rPr>
                  <w:rFonts w:eastAsiaTheme="minorEastAsia"/>
                  <w:lang w:val="en-US" w:eastAsia="zh-CN"/>
                </w:rPr>
                <w:t>Same options. Support Option 1.</w:t>
              </w:r>
            </w:ins>
          </w:p>
        </w:tc>
      </w:tr>
      <w:tr w:rsidR="00F81CF9" w:rsidRPr="003B3AE1" w14:paraId="52B4DC3F" w14:textId="77777777" w:rsidTr="00F81CF9">
        <w:trPr>
          <w:ins w:id="458" w:author="CH" w:date="2021-01-25T18:22:00Z"/>
        </w:trPr>
        <w:tc>
          <w:tcPr>
            <w:tcW w:w="1239" w:type="dxa"/>
          </w:tcPr>
          <w:p w14:paraId="4E2AE973" w14:textId="6428E46E" w:rsidR="00F81CF9" w:rsidRDefault="00F81CF9" w:rsidP="00F81CF9">
            <w:pPr>
              <w:spacing w:after="120"/>
              <w:rPr>
                <w:ins w:id="459" w:author="CH" w:date="2021-01-25T18:22:00Z"/>
                <w:rFonts w:eastAsiaTheme="minorEastAsia"/>
                <w:lang w:val="en-US" w:eastAsia="zh-CN"/>
              </w:rPr>
            </w:pPr>
            <w:ins w:id="460" w:author="CH" w:date="2021-01-25T18:22:00Z">
              <w:r>
                <w:rPr>
                  <w:rFonts w:eastAsiaTheme="minorEastAsia"/>
                  <w:lang w:val="en-US" w:eastAsia="zh-CN"/>
                </w:rPr>
                <w:t>Qualcomm</w:t>
              </w:r>
            </w:ins>
          </w:p>
        </w:tc>
        <w:tc>
          <w:tcPr>
            <w:tcW w:w="8392" w:type="dxa"/>
          </w:tcPr>
          <w:p w14:paraId="5F4AC6AE" w14:textId="0FD04F44" w:rsidR="00F81CF9" w:rsidRDefault="00F81CF9" w:rsidP="00F81CF9">
            <w:pPr>
              <w:spacing w:after="120"/>
              <w:rPr>
                <w:ins w:id="461" w:author="CH" w:date="2021-01-25T18:22:00Z"/>
                <w:rFonts w:eastAsiaTheme="minorEastAsia"/>
                <w:lang w:val="en-US" w:eastAsia="zh-CN"/>
              </w:rPr>
            </w:pPr>
            <w:ins w:id="462" w:author="CH" w:date="2021-01-25T18:22:00Z">
              <w:r>
                <w:rPr>
                  <w:rFonts w:eastAsiaTheme="minorEastAsia"/>
                  <w:lang w:val="en-US" w:eastAsia="zh-CN"/>
                </w:rPr>
                <w:t>Option 1.</w:t>
              </w:r>
            </w:ins>
          </w:p>
        </w:tc>
      </w:tr>
      <w:tr w:rsidR="006E43C3" w:rsidRPr="003B3AE1" w14:paraId="14654AE5" w14:textId="77777777" w:rsidTr="00F81CF9">
        <w:trPr>
          <w:ins w:id="463" w:author="Xiaomi" w:date="2021-01-26T14:58:00Z"/>
        </w:trPr>
        <w:tc>
          <w:tcPr>
            <w:tcW w:w="1239" w:type="dxa"/>
          </w:tcPr>
          <w:p w14:paraId="7DA7A640" w14:textId="4228EC68" w:rsidR="006E43C3" w:rsidRDefault="006E43C3" w:rsidP="00F81CF9">
            <w:pPr>
              <w:spacing w:after="120"/>
              <w:rPr>
                <w:ins w:id="464" w:author="Xiaomi" w:date="2021-01-26T14:58:00Z"/>
                <w:rFonts w:eastAsiaTheme="minorEastAsia"/>
                <w:lang w:val="en-US" w:eastAsia="zh-CN"/>
              </w:rPr>
            </w:pPr>
            <w:ins w:id="465"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23A1E1EF" w14:textId="3763F2C6" w:rsidR="006E43C3" w:rsidRDefault="006E43C3" w:rsidP="00F81CF9">
            <w:pPr>
              <w:spacing w:after="120"/>
              <w:rPr>
                <w:ins w:id="466" w:author="Xiaomi" w:date="2021-01-26T14:58:00Z"/>
                <w:rFonts w:eastAsiaTheme="minorEastAsia"/>
                <w:lang w:val="en-US" w:eastAsia="zh-CN"/>
              </w:rPr>
            </w:pPr>
            <w:ins w:id="467" w:author="Xiaomi" w:date="2021-01-26T14:58:00Z">
              <w:r>
                <w:rPr>
                  <w:rFonts w:eastAsiaTheme="minorEastAsia" w:hint="eastAsia"/>
                  <w:lang w:val="en-US" w:eastAsia="zh-CN"/>
                </w:rPr>
                <w:t>S</w:t>
              </w:r>
              <w:r>
                <w:rPr>
                  <w:rFonts w:eastAsiaTheme="minorEastAsia"/>
                  <w:lang w:val="en-US" w:eastAsia="zh-CN"/>
                </w:rPr>
                <w:t>upport option1</w:t>
              </w:r>
            </w:ins>
          </w:p>
        </w:tc>
      </w:tr>
      <w:tr w:rsidR="000102B4" w:rsidRPr="003B3AE1" w14:paraId="726C92E6" w14:textId="77777777" w:rsidTr="00F81CF9">
        <w:trPr>
          <w:ins w:id="468" w:author="Roy Hu" w:date="2021-01-26T15:28:00Z"/>
        </w:trPr>
        <w:tc>
          <w:tcPr>
            <w:tcW w:w="1239" w:type="dxa"/>
          </w:tcPr>
          <w:p w14:paraId="4BEB7A32" w14:textId="538E1E76" w:rsidR="000102B4" w:rsidRDefault="000102B4" w:rsidP="000102B4">
            <w:pPr>
              <w:spacing w:after="120"/>
              <w:rPr>
                <w:ins w:id="469" w:author="Roy Hu" w:date="2021-01-26T15:28:00Z"/>
                <w:rFonts w:eastAsiaTheme="minorEastAsia"/>
                <w:lang w:val="en-US" w:eastAsia="zh-CN"/>
              </w:rPr>
            </w:pPr>
            <w:ins w:id="470"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23BBB071" w14:textId="0E33735B" w:rsidR="000102B4" w:rsidRDefault="000102B4" w:rsidP="000102B4">
            <w:pPr>
              <w:spacing w:after="120"/>
              <w:rPr>
                <w:ins w:id="471" w:author="Roy Hu" w:date="2021-01-26T15:28:00Z"/>
                <w:rFonts w:eastAsiaTheme="minorEastAsia"/>
                <w:lang w:val="en-US" w:eastAsia="zh-CN"/>
              </w:rPr>
            </w:pPr>
            <w:ins w:id="472" w:author="Roy Hu" w:date="2021-01-26T15:28:00Z">
              <w:r>
                <w:rPr>
                  <w:rFonts w:eastAsiaTheme="minorEastAsia" w:hint="eastAsia"/>
                  <w:lang w:val="en-US" w:eastAsia="zh-CN"/>
                </w:rPr>
                <w:t>O</w:t>
              </w:r>
              <w:r>
                <w:rPr>
                  <w:rFonts w:eastAsiaTheme="minorEastAsia"/>
                  <w:lang w:val="en-US" w:eastAsia="zh-CN"/>
                </w:rPr>
                <w:t>ption 1</w:t>
              </w:r>
            </w:ins>
          </w:p>
        </w:tc>
      </w:tr>
      <w:tr w:rsidR="000B1B75" w:rsidRPr="003B3AE1" w14:paraId="4986EDD2" w14:textId="77777777" w:rsidTr="00F81CF9">
        <w:trPr>
          <w:ins w:id="473" w:author="Xusheng Wei" w:date="2021-01-26T16:49:00Z"/>
        </w:trPr>
        <w:tc>
          <w:tcPr>
            <w:tcW w:w="1239" w:type="dxa"/>
          </w:tcPr>
          <w:p w14:paraId="1AC19B11" w14:textId="5B2BB53C" w:rsidR="000B1B75" w:rsidRDefault="000B1B75" w:rsidP="000102B4">
            <w:pPr>
              <w:spacing w:after="120"/>
              <w:rPr>
                <w:ins w:id="474" w:author="Xusheng Wei" w:date="2021-01-26T16:49:00Z"/>
                <w:rFonts w:eastAsiaTheme="minorEastAsia"/>
                <w:lang w:val="en-US" w:eastAsia="zh-CN"/>
              </w:rPr>
            </w:pPr>
            <w:ins w:id="475" w:author="Xusheng Wei" w:date="2021-01-26T16:49:00Z">
              <w:r>
                <w:rPr>
                  <w:rFonts w:eastAsiaTheme="minorEastAsia"/>
                  <w:lang w:val="en-US" w:eastAsia="zh-CN"/>
                </w:rPr>
                <w:t>vivo</w:t>
              </w:r>
            </w:ins>
          </w:p>
        </w:tc>
        <w:tc>
          <w:tcPr>
            <w:tcW w:w="8392" w:type="dxa"/>
          </w:tcPr>
          <w:p w14:paraId="10668EF4" w14:textId="48C2B6B3" w:rsidR="000B1B75" w:rsidRDefault="000B1B75" w:rsidP="000102B4">
            <w:pPr>
              <w:spacing w:after="120"/>
              <w:rPr>
                <w:ins w:id="476" w:author="Xusheng Wei" w:date="2021-01-26T16:49:00Z"/>
                <w:rFonts w:eastAsiaTheme="minorEastAsia"/>
                <w:lang w:val="en-US" w:eastAsia="zh-CN"/>
              </w:rPr>
            </w:pPr>
            <w:ins w:id="477" w:author="Xusheng Wei" w:date="2021-01-26T16:49:00Z">
              <w:r>
                <w:rPr>
                  <w:rFonts w:eastAsiaTheme="minorEastAsia"/>
                  <w:lang w:val="en-US" w:eastAsia="zh-CN"/>
                </w:rPr>
                <w:t>Option 1</w:t>
              </w:r>
            </w:ins>
          </w:p>
        </w:tc>
      </w:tr>
      <w:tr w:rsidR="00E72A9F" w:rsidRPr="003B3AE1" w14:paraId="13A373A1" w14:textId="77777777" w:rsidTr="00F81CF9">
        <w:trPr>
          <w:ins w:id="478" w:author="CATT" w:date="2021-01-26T22:17:00Z"/>
        </w:trPr>
        <w:tc>
          <w:tcPr>
            <w:tcW w:w="1239" w:type="dxa"/>
          </w:tcPr>
          <w:p w14:paraId="74E6A102" w14:textId="4F154C43" w:rsidR="00E72A9F" w:rsidRDefault="00E72A9F" w:rsidP="000102B4">
            <w:pPr>
              <w:spacing w:after="120"/>
              <w:rPr>
                <w:ins w:id="479" w:author="CATT" w:date="2021-01-26T22:17:00Z"/>
                <w:rFonts w:eastAsiaTheme="minorEastAsia"/>
                <w:lang w:val="en-US" w:eastAsia="zh-CN"/>
              </w:rPr>
            </w:pPr>
            <w:ins w:id="480" w:author="CATT" w:date="2021-01-26T22:17:00Z">
              <w:r>
                <w:rPr>
                  <w:rFonts w:eastAsiaTheme="minorEastAsia" w:hint="eastAsia"/>
                  <w:lang w:val="en-US" w:eastAsia="zh-CN"/>
                </w:rPr>
                <w:t>CATT</w:t>
              </w:r>
            </w:ins>
          </w:p>
        </w:tc>
        <w:tc>
          <w:tcPr>
            <w:tcW w:w="8392" w:type="dxa"/>
          </w:tcPr>
          <w:p w14:paraId="4EBBBF37" w14:textId="7F1B7802" w:rsidR="00E72A9F" w:rsidRDefault="00E72A9F" w:rsidP="000102B4">
            <w:pPr>
              <w:spacing w:after="120"/>
              <w:rPr>
                <w:ins w:id="481" w:author="CATT" w:date="2021-01-26T22:17:00Z"/>
                <w:rFonts w:eastAsiaTheme="minorEastAsia"/>
                <w:lang w:val="en-US" w:eastAsia="zh-CN"/>
              </w:rPr>
            </w:pPr>
            <w:ins w:id="482" w:author="CATT" w:date="2021-01-26T22:17:00Z">
              <w:r>
                <w:rPr>
                  <w:rFonts w:eastAsiaTheme="minorEastAsia"/>
                  <w:lang w:val="en-US" w:eastAsia="zh-CN"/>
                </w:rPr>
                <w:t>S</w:t>
              </w:r>
              <w:r>
                <w:rPr>
                  <w:rFonts w:eastAsiaTheme="minorEastAsia" w:hint="eastAsia"/>
                  <w:lang w:val="en-US" w:eastAsia="zh-CN"/>
                </w:rPr>
                <w:t xml:space="preserve">upport option 1. </w:t>
              </w:r>
            </w:ins>
          </w:p>
        </w:tc>
      </w:tr>
      <w:tr w:rsidR="001F181B" w:rsidRPr="003B3AE1" w14:paraId="3C310AD4" w14:textId="77777777" w:rsidTr="00F81CF9">
        <w:trPr>
          <w:ins w:id="483" w:author="Venkat-NEC" w:date="2021-01-26T20:05:00Z"/>
        </w:trPr>
        <w:tc>
          <w:tcPr>
            <w:tcW w:w="1239" w:type="dxa"/>
          </w:tcPr>
          <w:p w14:paraId="10002EDA" w14:textId="0B191E92" w:rsidR="001F181B" w:rsidRDefault="001F181B" w:rsidP="000102B4">
            <w:pPr>
              <w:spacing w:after="120"/>
              <w:rPr>
                <w:ins w:id="484" w:author="Venkat-NEC" w:date="2021-01-26T20:05:00Z"/>
                <w:rFonts w:eastAsiaTheme="minorEastAsia"/>
                <w:lang w:val="en-US" w:eastAsia="zh-CN"/>
              </w:rPr>
            </w:pPr>
            <w:ins w:id="485" w:author="Venkat-NEC" w:date="2021-01-26T20:05:00Z">
              <w:r>
                <w:rPr>
                  <w:rFonts w:eastAsiaTheme="minorEastAsia"/>
                  <w:lang w:val="en-US" w:eastAsia="zh-CN"/>
                </w:rPr>
                <w:t>NEC</w:t>
              </w:r>
            </w:ins>
          </w:p>
        </w:tc>
        <w:tc>
          <w:tcPr>
            <w:tcW w:w="8392" w:type="dxa"/>
          </w:tcPr>
          <w:p w14:paraId="72121EB5" w14:textId="283734BE" w:rsidR="001F181B" w:rsidRDefault="001F181B" w:rsidP="000102B4">
            <w:pPr>
              <w:spacing w:after="120"/>
              <w:rPr>
                <w:ins w:id="486" w:author="Venkat-NEC" w:date="2021-01-26T20:05:00Z"/>
                <w:rFonts w:eastAsiaTheme="minorEastAsia"/>
                <w:lang w:val="en-US" w:eastAsia="zh-CN"/>
              </w:rPr>
            </w:pPr>
            <w:ins w:id="487" w:author="Venkat-NEC" w:date="2021-01-26T20:05:00Z">
              <w:r>
                <w:rPr>
                  <w:rFonts w:eastAsiaTheme="minorEastAsia"/>
                  <w:lang w:val="en-US" w:eastAsia="zh-CN"/>
                </w:rPr>
                <w:t xml:space="preserve">Option </w:t>
              </w:r>
            </w:ins>
            <w:ins w:id="488" w:author="Venkat-NEC" w:date="2021-01-26T20:06:00Z">
              <w:r>
                <w:rPr>
                  <w:rFonts w:eastAsiaTheme="minorEastAsia"/>
                  <w:lang w:val="en-US" w:eastAsia="zh-CN"/>
                </w:rPr>
                <w:t>1</w:t>
              </w:r>
            </w:ins>
          </w:p>
        </w:tc>
      </w:tr>
      <w:tr w:rsidR="008A2B89" w:rsidRPr="003B3AE1" w14:paraId="30F9000A" w14:textId="77777777" w:rsidTr="00F81CF9">
        <w:trPr>
          <w:ins w:id="489" w:author="jingjing chen" w:date="2021-01-26T23:42:00Z"/>
        </w:trPr>
        <w:tc>
          <w:tcPr>
            <w:tcW w:w="1239" w:type="dxa"/>
          </w:tcPr>
          <w:p w14:paraId="6EF14480" w14:textId="7D96C119" w:rsidR="008A2B89" w:rsidRDefault="008A2B89" w:rsidP="008A2B89">
            <w:pPr>
              <w:spacing w:after="120"/>
              <w:rPr>
                <w:ins w:id="490" w:author="jingjing chen" w:date="2021-01-26T23:42:00Z"/>
                <w:rFonts w:eastAsiaTheme="minorEastAsia"/>
                <w:lang w:val="en-US" w:eastAsia="zh-CN"/>
              </w:rPr>
            </w:pPr>
            <w:ins w:id="491" w:author="jingjing chen" w:date="2021-01-26T23:42:00Z">
              <w:r>
                <w:rPr>
                  <w:rFonts w:eastAsiaTheme="minorEastAsia" w:hint="eastAsia"/>
                  <w:lang w:val="en-US" w:eastAsia="zh-CN"/>
                </w:rPr>
                <w:t>C</w:t>
              </w:r>
              <w:r>
                <w:rPr>
                  <w:rFonts w:eastAsiaTheme="minorEastAsia"/>
                  <w:lang w:val="en-US" w:eastAsia="zh-CN"/>
                </w:rPr>
                <w:t>MCC</w:t>
              </w:r>
            </w:ins>
          </w:p>
        </w:tc>
        <w:tc>
          <w:tcPr>
            <w:tcW w:w="8392" w:type="dxa"/>
          </w:tcPr>
          <w:p w14:paraId="38DDD31E" w14:textId="1B7ACD27" w:rsidR="008A2B89" w:rsidRDefault="008A2B89" w:rsidP="008A2B89">
            <w:pPr>
              <w:spacing w:after="120"/>
              <w:rPr>
                <w:ins w:id="492" w:author="jingjing chen" w:date="2021-01-26T23:42:00Z"/>
                <w:rFonts w:eastAsiaTheme="minorEastAsia"/>
                <w:lang w:val="en-US" w:eastAsia="zh-CN"/>
              </w:rPr>
            </w:pPr>
            <w:ins w:id="493" w:author="jingjing chen" w:date="2021-01-26T23:42:00Z">
              <w:r>
                <w:rPr>
                  <w:rFonts w:eastAsiaTheme="minorEastAsia" w:hint="eastAsia"/>
                  <w:lang w:val="en-US" w:eastAsia="zh-CN"/>
                </w:rPr>
                <w:t>Op</w:t>
              </w:r>
              <w:r>
                <w:rPr>
                  <w:rFonts w:eastAsiaTheme="minorEastAsia"/>
                  <w:lang w:val="en-US" w:eastAsia="zh-CN"/>
                </w:rPr>
                <w:t>tion 1.</w:t>
              </w:r>
            </w:ins>
          </w:p>
        </w:tc>
      </w:tr>
      <w:tr w:rsidR="00291FCE" w:rsidRPr="003B3AE1" w14:paraId="59B0C71F" w14:textId="77777777" w:rsidTr="00F81CF9">
        <w:trPr>
          <w:ins w:id="494" w:author="NTTドコモ03" w:date="2021-01-27T13:36:00Z"/>
        </w:trPr>
        <w:tc>
          <w:tcPr>
            <w:tcW w:w="1239" w:type="dxa"/>
          </w:tcPr>
          <w:p w14:paraId="573CD46C" w14:textId="18839F43"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5" w:author="NTTドコモ03" w:date="2021-01-27T13:36:00Z"/>
                <w:lang w:val="en-US" w:eastAsia="ja-JP"/>
                <w:rPrChange w:id="496" w:author="NTTドコモ03" w:date="2021-01-27T13:36:00Z">
                  <w:rPr>
                    <w:ins w:id="497" w:author="NTTドコモ03" w:date="2021-01-27T13:36:00Z"/>
                    <w:rFonts w:eastAsiaTheme="minorEastAsia"/>
                    <w:b/>
                    <w:sz w:val="24"/>
                    <w:lang w:val="en-US" w:eastAsia="zh-CN"/>
                  </w:rPr>
                </w:rPrChange>
              </w:rPr>
            </w:pPr>
            <w:ins w:id="498" w:author="NTTドコモ03" w:date="2021-01-27T13:36:00Z">
              <w:r>
                <w:rPr>
                  <w:rFonts w:hint="eastAsia"/>
                  <w:lang w:val="en-US" w:eastAsia="ja-JP"/>
                </w:rPr>
                <w:t>NTT DOCOMO, INC</w:t>
              </w:r>
            </w:ins>
          </w:p>
        </w:tc>
        <w:tc>
          <w:tcPr>
            <w:tcW w:w="8392" w:type="dxa"/>
          </w:tcPr>
          <w:p w14:paraId="53AE1D8F" w14:textId="50949106"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9" w:author="NTTドコモ03" w:date="2021-01-27T13:36:00Z"/>
                <w:lang w:val="en-US" w:eastAsia="ja-JP"/>
                <w:rPrChange w:id="500" w:author="NTTドコモ03" w:date="2021-01-27T13:36:00Z">
                  <w:rPr>
                    <w:ins w:id="501" w:author="NTTドコモ03" w:date="2021-01-27T13:36:00Z"/>
                    <w:rFonts w:eastAsiaTheme="minorEastAsia"/>
                    <w:b/>
                    <w:sz w:val="24"/>
                    <w:lang w:val="en-US" w:eastAsia="zh-CN"/>
                  </w:rPr>
                </w:rPrChange>
              </w:rPr>
            </w:pPr>
            <w:ins w:id="502" w:author="NTTドコモ03" w:date="2021-01-27T13:36:00Z">
              <w:r>
                <w:rPr>
                  <w:rFonts w:hint="eastAsia"/>
                  <w:lang w:val="en-US" w:eastAsia="ja-JP"/>
                </w:rPr>
                <w:t>Support option 1.</w:t>
              </w:r>
            </w:ins>
          </w:p>
        </w:tc>
      </w:tr>
      <w:tr w:rsidR="00446917" w:rsidRPr="003B3AE1" w14:paraId="6AEC5C8E" w14:textId="77777777" w:rsidTr="00F81CF9">
        <w:trPr>
          <w:ins w:id="503" w:author="Althea Huang (黃汀華)" w:date="2021-01-27T21:59:00Z"/>
        </w:trPr>
        <w:tc>
          <w:tcPr>
            <w:tcW w:w="1239" w:type="dxa"/>
          </w:tcPr>
          <w:p w14:paraId="41A7CA57" w14:textId="5DFAADD1" w:rsidR="00446917" w:rsidRDefault="00446917" w:rsidP="008A2B89">
            <w:pPr>
              <w:spacing w:after="120"/>
              <w:rPr>
                <w:ins w:id="504" w:author="Althea Huang (黃汀華)" w:date="2021-01-27T21:59:00Z"/>
                <w:lang w:val="en-US" w:eastAsia="ja-JP"/>
              </w:rPr>
            </w:pPr>
            <w:ins w:id="505" w:author="Althea Huang (黃汀華)" w:date="2021-01-27T22:00:00Z">
              <w:r>
                <w:rPr>
                  <w:lang w:val="en-US" w:eastAsia="ja-JP"/>
                </w:rPr>
                <w:t>MTK</w:t>
              </w:r>
            </w:ins>
          </w:p>
        </w:tc>
        <w:tc>
          <w:tcPr>
            <w:tcW w:w="8392" w:type="dxa"/>
          </w:tcPr>
          <w:p w14:paraId="5D0A3050" w14:textId="01BD8096" w:rsidR="00446917" w:rsidRDefault="00446917" w:rsidP="008A2B89">
            <w:pPr>
              <w:spacing w:after="120"/>
              <w:rPr>
                <w:ins w:id="506" w:author="Althea Huang (黃汀華)" w:date="2021-01-27T21:59:00Z"/>
                <w:lang w:val="en-US" w:eastAsia="ja-JP"/>
              </w:rPr>
            </w:pPr>
            <w:ins w:id="507"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311ACB77" w14:textId="77777777" w:rsidTr="00F81CF9">
        <w:trPr>
          <w:ins w:id="508" w:author="NSB" w:date="2021-01-28T00:13:00Z"/>
        </w:trPr>
        <w:tc>
          <w:tcPr>
            <w:tcW w:w="1239" w:type="dxa"/>
          </w:tcPr>
          <w:p w14:paraId="522EDECC" w14:textId="10A8DEB7" w:rsidR="005C3D44" w:rsidRDefault="005C3D44" w:rsidP="005C3D44">
            <w:pPr>
              <w:spacing w:after="120"/>
              <w:rPr>
                <w:ins w:id="509" w:author="NSB" w:date="2021-01-28T00:13:00Z"/>
                <w:lang w:val="en-US" w:eastAsia="ja-JP"/>
              </w:rPr>
            </w:pPr>
            <w:ins w:id="510" w:author="NSB" w:date="2021-01-28T00:13:00Z">
              <w:r>
                <w:rPr>
                  <w:lang w:val="en-US" w:eastAsia="ja-JP"/>
                </w:rPr>
                <w:t>Nokia</w:t>
              </w:r>
            </w:ins>
          </w:p>
        </w:tc>
        <w:tc>
          <w:tcPr>
            <w:tcW w:w="8392" w:type="dxa"/>
          </w:tcPr>
          <w:p w14:paraId="6B262308" w14:textId="3974CC1A" w:rsidR="005C3D44" w:rsidRDefault="005C3D44" w:rsidP="005C3D44">
            <w:pPr>
              <w:spacing w:after="120"/>
              <w:rPr>
                <w:ins w:id="511" w:author="NSB" w:date="2021-01-28T00:13:00Z"/>
                <w:rFonts w:eastAsia="PMingLiU"/>
                <w:lang w:val="en-US" w:eastAsia="zh-TW"/>
              </w:rPr>
            </w:pPr>
            <w:ins w:id="512" w:author="NSB" w:date="2021-01-28T00:13:00Z">
              <w:r>
                <w:rPr>
                  <w:lang w:val="en-US" w:eastAsia="ja-JP"/>
                </w:rPr>
                <w:t>Support Option1.</w:t>
              </w:r>
            </w:ins>
          </w:p>
        </w:tc>
      </w:tr>
    </w:tbl>
    <w:p w14:paraId="65343DF6" w14:textId="77777777" w:rsidR="005869F7" w:rsidRDefault="005869F7" w:rsidP="005B4802">
      <w:pPr>
        <w:rPr>
          <w:color w:val="0070C0"/>
          <w:lang w:eastAsia="zh-CN"/>
        </w:rPr>
      </w:pPr>
    </w:p>
    <w:p w14:paraId="1826FFAC" w14:textId="23F47A67" w:rsidR="000E622B" w:rsidRPr="003B3AE1" w:rsidRDefault="000E622B" w:rsidP="000E622B">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sidR="00E512CA">
        <w:rPr>
          <w:rFonts w:hint="eastAsia"/>
          <w:b/>
          <w:u w:val="single"/>
          <w:lang w:eastAsia="zh-CN"/>
        </w:rPr>
        <w:t>Compared to valid case, w</w:t>
      </w:r>
      <w:r>
        <w:rPr>
          <w:rFonts w:hint="eastAsia"/>
          <w:b/>
          <w:u w:val="single"/>
          <w:lang w:eastAsia="zh-CN"/>
        </w:rPr>
        <w:t xml:space="preserve">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sidR="000C18D5">
        <w:rPr>
          <w:rFonts w:hint="eastAsia"/>
          <w:b/>
          <w:u w:val="single"/>
          <w:lang w:eastAsia="zh-CN"/>
        </w:rPr>
        <w:t xml:space="preserve">delay requirements </w:t>
      </w:r>
      <w:r w:rsidR="00FF0818">
        <w:rPr>
          <w:rFonts w:hint="eastAsia"/>
          <w:b/>
          <w:u w:val="single"/>
          <w:lang w:eastAsia="zh-CN"/>
        </w:rPr>
        <w:t xml:space="preserve">should be relaxed for </w:t>
      </w:r>
      <w:r w:rsidRPr="000E622B">
        <w:rPr>
          <w:b/>
          <w:u w:val="single"/>
          <w:lang w:eastAsia="zh-CN"/>
        </w:rPr>
        <w:t>invalid TA</w:t>
      </w:r>
      <w:r w:rsidR="00FF0818">
        <w:rPr>
          <w:rFonts w:hint="eastAsia"/>
          <w:b/>
          <w:u w:val="single"/>
          <w:lang w:eastAsia="zh-CN"/>
        </w:rPr>
        <w:t xml:space="preserve"> case</w:t>
      </w:r>
      <w:r>
        <w:rPr>
          <w:rFonts w:hint="eastAsia"/>
          <w:b/>
          <w:u w:val="single"/>
          <w:lang w:eastAsia="zh-CN"/>
        </w:rPr>
        <w:t>?</w:t>
      </w:r>
    </w:p>
    <w:p w14:paraId="2B2B38AF" w14:textId="77777777" w:rsidR="000E622B" w:rsidRPr="003B3AE1" w:rsidRDefault="000E622B" w:rsidP="000E622B">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42A6B31" w14:textId="375FDE7E" w:rsidR="000E622B" w:rsidRDefault="000E622B" w:rsidP="000E622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630EE0" w:rsidRPr="003B3AE1">
        <w:rPr>
          <w:rFonts w:eastAsia="宋体" w:hint="eastAsia"/>
          <w:szCs w:val="24"/>
          <w:lang w:eastAsia="zh-CN"/>
        </w:rPr>
        <w:t>Apple</w:t>
      </w:r>
      <w:r w:rsidR="00630EE0">
        <w:rPr>
          <w:rFonts w:eastAsia="宋体" w:hint="eastAsia"/>
          <w:szCs w:val="24"/>
          <w:lang w:eastAsia="zh-CN"/>
        </w:rPr>
        <w:t xml:space="preserve">, Xiaomi, CMCC, NTT DOCOMO, NEC, </w:t>
      </w:r>
      <w:r w:rsidR="00630EE0" w:rsidRPr="004A1516">
        <w:rPr>
          <w:rFonts w:eastAsia="宋体" w:hint="eastAsia"/>
          <w:szCs w:val="24"/>
          <w:lang w:eastAsia="zh-CN"/>
        </w:rPr>
        <w:t>Qualcomm</w:t>
      </w:r>
      <w:r w:rsidR="0077655C">
        <w:rPr>
          <w:rFonts w:eastAsia="宋体" w:hint="eastAsia"/>
          <w:szCs w:val="24"/>
          <w:lang w:eastAsia="zh-CN"/>
        </w:rPr>
        <w:t>, OPPO, vivo, Nokia</w:t>
      </w:r>
      <w:r w:rsidRPr="003B3AE1">
        <w:rPr>
          <w:rFonts w:eastAsia="宋体" w:hint="eastAsia"/>
          <w:szCs w:val="24"/>
          <w:lang w:eastAsia="zh-CN"/>
        </w:rPr>
        <w:t>)</w:t>
      </w:r>
    </w:p>
    <w:p w14:paraId="5A5EF391" w14:textId="1110E4D2" w:rsidR="000E622B" w:rsidRDefault="00A368AE" w:rsidP="000E622B">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r w:rsidR="000E622B" w:rsidRPr="000D62A9">
        <w:rPr>
          <w:rFonts w:eastAsia="宋体"/>
          <w:szCs w:val="24"/>
          <w:lang w:eastAsia="zh-CN"/>
        </w:rPr>
        <w:t xml:space="preserve"> </w:t>
      </w:r>
    </w:p>
    <w:p w14:paraId="535D391A" w14:textId="075A2137" w:rsidR="00A368AE" w:rsidRDefault="00A368AE" w:rsidP="00A368A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p>
    <w:p w14:paraId="0A394D75" w14:textId="57E6B8C8" w:rsidR="00A368AE" w:rsidRPr="00A368AE" w:rsidRDefault="00A368AE" w:rsidP="00A368AE">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r w:rsidRPr="000D62A9">
        <w:rPr>
          <w:rFonts w:eastAsia="宋体"/>
          <w:szCs w:val="24"/>
          <w:lang w:eastAsia="zh-CN"/>
        </w:rPr>
        <w:t xml:space="preserve"> </w:t>
      </w:r>
    </w:p>
    <w:p w14:paraId="07B2E76F" w14:textId="77777777" w:rsidR="000E622B" w:rsidRPr="000D62A9" w:rsidRDefault="000E622B" w:rsidP="000E622B">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565340F" w14:textId="480B5E2E" w:rsidR="000E622B" w:rsidRPr="003B3AE1" w:rsidRDefault="00CE4775" w:rsidP="000E622B">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Pr>
          <w:rFonts w:eastAsia="宋体" w:hint="eastAsia"/>
          <w:i/>
          <w:szCs w:val="24"/>
          <w:highlight w:val="yellow"/>
          <w:lang w:eastAsia="zh-CN"/>
        </w:rPr>
        <w:t>Option 1 is recommended as majority view</w:t>
      </w:r>
      <w:r w:rsidR="000E622B" w:rsidRPr="003B3AE1">
        <w:rPr>
          <w:rFonts w:eastAsia="宋体" w:hint="eastAsia"/>
          <w:i/>
          <w:szCs w:val="24"/>
          <w:highlight w:val="yellow"/>
          <w:lang w:eastAsia="zh-CN"/>
        </w:rPr>
        <w:t xml:space="preserve">. </w:t>
      </w:r>
    </w:p>
    <w:p w14:paraId="468B2021" w14:textId="77777777" w:rsidR="000E622B" w:rsidRPr="003B3AE1" w:rsidRDefault="000E622B" w:rsidP="000E622B">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0E622B" w:rsidRPr="003B3AE1" w14:paraId="10116523" w14:textId="77777777" w:rsidTr="006E5057">
        <w:tc>
          <w:tcPr>
            <w:tcW w:w="9631" w:type="dxa"/>
            <w:gridSpan w:val="2"/>
          </w:tcPr>
          <w:p w14:paraId="625C756B" w14:textId="06FB4057" w:rsidR="000E622B" w:rsidRPr="00800F89" w:rsidRDefault="00800F89"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tc>
      </w:tr>
      <w:tr w:rsidR="000E622B" w:rsidRPr="003B3AE1" w14:paraId="32165202" w14:textId="77777777" w:rsidTr="006E5057">
        <w:tc>
          <w:tcPr>
            <w:tcW w:w="1239" w:type="dxa"/>
          </w:tcPr>
          <w:p w14:paraId="0661AC56"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6C1D10B1"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4E851D8" w14:textId="77777777" w:rsidTr="006E5057">
        <w:tc>
          <w:tcPr>
            <w:tcW w:w="1239" w:type="dxa"/>
          </w:tcPr>
          <w:p w14:paraId="1D54EC5F" w14:textId="1E544E2B" w:rsidR="00A9643D" w:rsidRPr="003B3AE1" w:rsidRDefault="00A9643D" w:rsidP="00A9643D">
            <w:pPr>
              <w:spacing w:after="120"/>
              <w:rPr>
                <w:rFonts w:eastAsiaTheme="minorEastAsia"/>
                <w:lang w:val="en-US" w:eastAsia="zh-CN"/>
              </w:rPr>
            </w:pPr>
            <w:ins w:id="513" w:author="Jerry Cui" w:date="2021-01-25T11:46:00Z">
              <w:r>
                <w:rPr>
                  <w:rFonts w:eastAsiaTheme="minorEastAsia"/>
                  <w:lang w:val="en-US" w:eastAsia="zh-CN"/>
                </w:rPr>
                <w:t>Apple</w:t>
              </w:r>
            </w:ins>
            <w:del w:id="514" w:author="Jerry Cui" w:date="2021-01-25T11:46:00Z">
              <w:r w:rsidRPr="003B3AE1" w:rsidDel="00AC1040">
                <w:rPr>
                  <w:rFonts w:eastAsiaTheme="minorEastAsia" w:hint="eastAsia"/>
                  <w:lang w:val="en-US" w:eastAsia="zh-CN"/>
                </w:rPr>
                <w:delText>XXX</w:delText>
              </w:r>
            </w:del>
          </w:p>
        </w:tc>
        <w:tc>
          <w:tcPr>
            <w:tcW w:w="8392" w:type="dxa"/>
          </w:tcPr>
          <w:p w14:paraId="5DFCC397" w14:textId="23478956" w:rsidR="00A9643D" w:rsidRPr="003B3AE1" w:rsidRDefault="00A9643D" w:rsidP="00A9643D">
            <w:pPr>
              <w:spacing w:after="120"/>
              <w:rPr>
                <w:rFonts w:eastAsiaTheme="minorEastAsia"/>
                <w:lang w:val="en-US" w:eastAsia="zh-CN"/>
              </w:rPr>
            </w:pPr>
            <w:ins w:id="515" w:author="Jerry Cui" w:date="2021-01-25T11:46:00Z">
              <w:r>
                <w:rPr>
                  <w:rFonts w:eastAsiaTheme="minorEastAsia"/>
                  <w:lang w:val="en-US" w:eastAsia="zh-CN"/>
                </w:rPr>
                <w:t>Agree with recommended WF.</w:t>
              </w:r>
            </w:ins>
          </w:p>
        </w:tc>
      </w:tr>
      <w:tr w:rsidR="000E622B" w:rsidRPr="003B3AE1" w14:paraId="62D8847B" w14:textId="77777777" w:rsidTr="006E5057">
        <w:tc>
          <w:tcPr>
            <w:tcW w:w="1239" w:type="dxa"/>
          </w:tcPr>
          <w:p w14:paraId="1F98AB14" w14:textId="17E7A2C6" w:rsidR="000E622B" w:rsidRPr="003B3AE1" w:rsidRDefault="002D4ED1" w:rsidP="002B50AD">
            <w:pPr>
              <w:spacing w:after="120"/>
              <w:rPr>
                <w:rFonts w:eastAsiaTheme="minorEastAsia"/>
                <w:lang w:val="en-US" w:eastAsia="zh-CN"/>
              </w:rPr>
            </w:pPr>
            <w:ins w:id="516" w:author="Ericsson" w:date="2021-01-26T00:08:00Z">
              <w:r>
                <w:rPr>
                  <w:rFonts w:eastAsiaTheme="minorEastAsia"/>
                  <w:lang w:val="en-US" w:eastAsia="zh-CN"/>
                </w:rPr>
                <w:t>Ericsson</w:t>
              </w:r>
            </w:ins>
          </w:p>
        </w:tc>
        <w:tc>
          <w:tcPr>
            <w:tcW w:w="8392" w:type="dxa"/>
          </w:tcPr>
          <w:p w14:paraId="3EE7EF6A" w14:textId="49E80AB5" w:rsidR="000E622B" w:rsidRPr="003B3AE1" w:rsidRDefault="002D4ED1" w:rsidP="002B50AD">
            <w:pPr>
              <w:spacing w:after="120"/>
              <w:rPr>
                <w:rFonts w:eastAsiaTheme="minorEastAsia"/>
                <w:lang w:val="en-US" w:eastAsia="zh-CN"/>
              </w:rPr>
            </w:pPr>
            <w:ins w:id="517" w:author="Ericsson" w:date="2021-01-26T00:08:00Z">
              <w:r>
                <w:rPr>
                  <w:rFonts w:eastAsiaTheme="minorEastAsia"/>
                  <w:lang w:val="en-US" w:eastAsia="zh-CN"/>
                </w:rPr>
                <w:t xml:space="preserve">It is incorrect </w:t>
              </w:r>
            </w:ins>
            <w:ins w:id="518" w:author="Ericsson" w:date="2021-01-26T00:11:00Z">
              <w:r>
                <w:rPr>
                  <w:rFonts w:eastAsiaTheme="minorEastAsia"/>
                  <w:lang w:val="en-US" w:eastAsia="zh-CN"/>
                </w:rPr>
                <w:t xml:space="preserve">to be </w:t>
              </w:r>
            </w:ins>
            <w:ins w:id="519" w:author="Ericsson" w:date="2021-01-26T00:08:00Z">
              <w:r>
                <w:rPr>
                  <w:rFonts w:eastAsiaTheme="minorEastAsia"/>
                  <w:lang w:val="en-US" w:eastAsia="zh-CN"/>
                </w:rPr>
                <w:t xml:space="preserve">talking about </w:t>
              </w:r>
            </w:ins>
            <w:ins w:id="520" w:author="Ericsson" w:date="2021-01-26T00:09:00Z">
              <w:r>
                <w:rPr>
                  <w:rFonts w:eastAsiaTheme="minorEastAsia"/>
                  <w:lang w:val="en-US" w:eastAsia="zh-CN"/>
                </w:rPr>
                <w:t>“</w:t>
              </w:r>
            </w:ins>
            <w:ins w:id="521" w:author="Ericsson" w:date="2021-01-26T00:08:00Z">
              <w:r>
                <w:rPr>
                  <w:rFonts w:eastAsiaTheme="minorEastAsia"/>
                  <w:lang w:val="en-US" w:eastAsia="zh-CN"/>
                </w:rPr>
                <w:t>relaxation</w:t>
              </w:r>
            </w:ins>
            <w:ins w:id="522" w:author="Ericsson" w:date="2021-01-26T00:09:00Z">
              <w:r>
                <w:rPr>
                  <w:rFonts w:eastAsiaTheme="minorEastAsia"/>
                  <w:lang w:val="en-US" w:eastAsia="zh-CN"/>
                </w:rPr>
                <w:t>”</w:t>
              </w:r>
            </w:ins>
            <w:ins w:id="523" w:author="Ericsson" w:date="2021-01-26T00:08:00Z">
              <w:r>
                <w:rPr>
                  <w:rFonts w:eastAsiaTheme="minorEastAsia"/>
                  <w:lang w:val="en-US" w:eastAsia="zh-CN"/>
                </w:rPr>
                <w:t xml:space="preserve">. There </w:t>
              </w:r>
            </w:ins>
            <w:ins w:id="524" w:author="Ericsson" w:date="2021-01-26T00:10:00Z">
              <w:r>
                <w:rPr>
                  <w:rFonts w:eastAsiaTheme="minorEastAsia"/>
                  <w:lang w:val="en-US" w:eastAsia="zh-CN"/>
                </w:rPr>
                <w:t xml:space="preserve">are </w:t>
              </w:r>
            </w:ins>
            <w:ins w:id="525" w:author="Ericsson" w:date="2021-01-26T00:08:00Z">
              <w:r>
                <w:rPr>
                  <w:rFonts w:eastAsiaTheme="minorEastAsia"/>
                  <w:lang w:val="en-US" w:eastAsia="zh-CN"/>
                </w:rPr>
                <w:t>a</w:t>
              </w:r>
            </w:ins>
            <w:ins w:id="526" w:author="Ericsson" w:date="2021-01-26T00:09:00Z">
              <w:r>
                <w:rPr>
                  <w:rFonts w:eastAsiaTheme="minorEastAsia"/>
                  <w:lang w:val="en-US" w:eastAsia="zh-CN"/>
                </w:rPr>
                <w:t>dditional</w:t>
              </w:r>
            </w:ins>
            <w:ins w:id="527" w:author="Ericsson" w:date="2021-01-26T00:08:00Z">
              <w:r>
                <w:rPr>
                  <w:rFonts w:eastAsiaTheme="minorEastAsia"/>
                  <w:lang w:val="en-US" w:eastAsia="zh-CN"/>
                </w:rPr>
                <w:t xml:space="preserve"> procedur</w:t>
              </w:r>
            </w:ins>
            <w:ins w:id="528" w:author="Ericsson" w:date="2021-01-26T00:09:00Z">
              <w:r>
                <w:rPr>
                  <w:rFonts w:eastAsiaTheme="minorEastAsia"/>
                  <w:lang w:val="en-US" w:eastAsia="zh-CN"/>
                </w:rPr>
                <w:t xml:space="preserve">al steps to take when TA is invalid, and those steps are well-defined so rather </w:t>
              </w:r>
            </w:ins>
            <w:ins w:id="529" w:author="Ericsson" w:date="2021-01-26T00:10:00Z">
              <w:r>
                <w:rPr>
                  <w:rFonts w:eastAsiaTheme="minorEastAsia"/>
                  <w:lang w:val="en-US" w:eastAsia="zh-CN"/>
                </w:rPr>
                <w:t xml:space="preserve">it is a matter of executing some procedural steps when TA is valid and some additional steps when TA is invalid. </w:t>
              </w:r>
            </w:ins>
            <w:ins w:id="530" w:author="Ericsson" w:date="2021-01-26T00:11:00Z">
              <w:r>
                <w:rPr>
                  <w:rFonts w:eastAsiaTheme="minorEastAsia"/>
                  <w:lang w:val="en-US" w:eastAsia="zh-CN"/>
                </w:rPr>
                <w:t>The additional steps mean additional delay, obviously.</w:t>
              </w:r>
            </w:ins>
          </w:p>
        </w:tc>
      </w:tr>
      <w:tr w:rsidR="000E622B" w:rsidRPr="003B3AE1" w14:paraId="688722EF" w14:textId="77777777" w:rsidTr="006E5057">
        <w:tc>
          <w:tcPr>
            <w:tcW w:w="1239" w:type="dxa"/>
          </w:tcPr>
          <w:p w14:paraId="275F4DC2" w14:textId="500028D6" w:rsidR="000E622B" w:rsidRPr="003B3AE1" w:rsidRDefault="00003CE7" w:rsidP="002B50AD">
            <w:pPr>
              <w:spacing w:after="120"/>
              <w:rPr>
                <w:rFonts w:eastAsiaTheme="minorEastAsia"/>
                <w:lang w:val="en-US" w:eastAsia="zh-CN"/>
              </w:rPr>
            </w:pPr>
            <w:ins w:id="531" w:author="Huawei" w:date="2021-01-26T09:04:00Z">
              <w:r>
                <w:rPr>
                  <w:rFonts w:eastAsiaTheme="minorEastAsia"/>
                  <w:lang w:val="en-US" w:eastAsia="zh-CN"/>
                </w:rPr>
                <w:lastRenderedPageBreak/>
                <w:t>Huawei</w:t>
              </w:r>
            </w:ins>
          </w:p>
        </w:tc>
        <w:tc>
          <w:tcPr>
            <w:tcW w:w="8392" w:type="dxa"/>
          </w:tcPr>
          <w:p w14:paraId="0E36D49C" w14:textId="51F34EDE" w:rsidR="000E622B" w:rsidRPr="003B3AE1" w:rsidRDefault="00003CE7" w:rsidP="002B50AD">
            <w:pPr>
              <w:spacing w:after="120"/>
              <w:rPr>
                <w:rFonts w:eastAsiaTheme="minorEastAsia"/>
                <w:lang w:val="en-US" w:eastAsia="zh-CN"/>
              </w:rPr>
            </w:pPr>
            <w:ins w:id="532" w:author="Huawei" w:date="2021-01-26T09:04:00Z">
              <w:r>
                <w:rPr>
                  <w:rFonts w:eastAsiaTheme="minorEastAsia"/>
                  <w:lang w:val="en-US" w:eastAsia="zh-CN"/>
                </w:rPr>
                <w:t xml:space="preserve">Similar views as Ericsson. </w:t>
              </w:r>
            </w:ins>
            <w:ins w:id="533" w:author="Huawei" w:date="2021-01-26T09:05:00Z">
              <w:r>
                <w:rPr>
                  <w:rFonts w:eastAsiaTheme="minorEastAsia"/>
                  <w:lang w:val="en-US" w:eastAsia="zh-CN"/>
                </w:rPr>
                <w:t>Extra procedures are needed to obtain the TA. Relaxation is strong.</w:t>
              </w:r>
            </w:ins>
          </w:p>
        </w:tc>
      </w:tr>
      <w:tr w:rsidR="006E5057" w:rsidRPr="003B3AE1" w14:paraId="05D42393" w14:textId="77777777" w:rsidTr="006E5057">
        <w:trPr>
          <w:ins w:id="534" w:author="CH" w:date="2021-01-25T18:22:00Z"/>
        </w:trPr>
        <w:tc>
          <w:tcPr>
            <w:tcW w:w="1239" w:type="dxa"/>
          </w:tcPr>
          <w:p w14:paraId="2B956D0F" w14:textId="287716EF" w:rsidR="006E5057" w:rsidRDefault="006E5057" w:rsidP="006E5057">
            <w:pPr>
              <w:spacing w:after="120"/>
              <w:rPr>
                <w:ins w:id="535" w:author="CH" w:date="2021-01-25T18:22:00Z"/>
                <w:rFonts w:eastAsiaTheme="minorEastAsia"/>
                <w:lang w:val="en-US" w:eastAsia="zh-CN"/>
              </w:rPr>
            </w:pPr>
            <w:ins w:id="536" w:author="CH" w:date="2021-01-25T18:22:00Z">
              <w:r>
                <w:rPr>
                  <w:rFonts w:eastAsiaTheme="minorEastAsia"/>
                  <w:lang w:val="en-US" w:eastAsia="zh-CN"/>
                </w:rPr>
                <w:t>Qualcomm</w:t>
              </w:r>
            </w:ins>
          </w:p>
        </w:tc>
        <w:tc>
          <w:tcPr>
            <w:tcW w:w="8392" w:type="dxa"/>
          </w:tcPr>
          <w:p w14:paraId="1E8595E5" w14:textId="7BB7A19E" w:rsidR="006E5057" w:rsidRDefault="006E5057" w:rsidP="006E5057">
            <w:pPr>
              <w:spacing w:after="120"/>
              <w:rPr>
                <w:ins w:id="537" w:author="CH" w:date="2021-01-25T18:22:00Z"/>
                <w:rFonts w:eastAsiaTheme="minorEastAsia"/>
                <w:lang w:val="en-US" w:eastAsia="zh-CN"/>
              </w:rPr>
            </w:pPr>
            <w:ins w:id="538" w:author="CH" w:date="2021-01-25T18:22:00Z">
              <w:r>
                <w:rPr>
                  <w:rFonts w:eastAsiaTheme="minorEastAsia"/>
                  <w:lang w:val="en-US" w:eastAsia="zh-CN"/>
                </w:rPr>
                <w:t>Option 1. And we agree to Ericsson’s comment that the wording ‘relaxation’ can be misleading.</w:t>
              </w:r>
            </w:ins>
          </w:p>
        </w:tc>
      </w:tr>
      <w:tr w:rsidR="006E43C3" w:rsidRPr="003B3AE1" w14:paraId="31BB52A9" w14:textId="77777777" w:rsidTr="006E5057">
        <w:trPr>
          <w:ins w:id="539" w:author="Xiaomi" w:date="2021-01-26T14:58:00Z"/>
        </w:trPr>
        <w:tc>
          <w:tcPr>
            <w:tcW w:w="1239" w:type="dxa"/>
          </w:tcPr>
          <w:p w14:paraId="42B59CB2" w14:textId="5A7E3A2B" w:rsidR="006E43C3" w:rsidRDefault="006E43C3" w:rsidP="006E5057">
            <w:pPr>
              <w:spacing w:after="120"/>
              <w:rPr>
                <w:ins w:id="540" w:author="Xiaomi" w:date="2021-01-26T14:58:00Z"/>
                <w:rFonts w:eastAsiaTheme="minorEastAsia"/>
                <w:lang w:val="en-US" w:eastAsia="zh-CN"/>
              </w:rPr>
            </w:pPr>
            <w:ins w:id="541"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4C4943D0" w14:textId="35AE6BFB" w:rsidR="006E43C3" w:rsidRDefault="006E43C3" w:rsidP="006E5057">
            <w:pPr>
              <w:spacing w:after="120"/>
              <w:rPr>
                <w:ins w:id="542" w:author="Xiaomi" w:date="2021-01-26T14:58:00Z"/>
                <w:rFonts w:eastAsiaTheme="minorEastAsia"/>
                <w:lang w:val="en-US" w:eastAsia="zh-CN"/>
              </w:rPr>
            </w:pPr>
            <w:ins w:id="543" w:author="Xiaomi" w:date="2021-01-26T14:59:00Z">
              <w:r>
                <w:rPr>
                  <w:rFonts w:eastAsiaTheme="minorEastAsia" w:hint="eastAsia"/>
                  <w:lang w:val="en-US" w:eastAsia="zh-CN"/>
                </w:rPr>
                <w:t>O</w:t>
              </w:r>
              <w:r>
                <w:rPr>
                  <w:rFonts w:eastAsiaTheme="minorEastAsia"/>
                  <w:lang w:val="en-US" w:eastAsia="zh-CN"/>
                </w:rPr>
                <w:t xml:space="preserve">ption 1, and agree with </w:t>
              </w:r>
              <w:proofErr w:type="spellStart"/>
              <w:r>
                <w:rPr>
                  <w:rFonts w:eastAsiaTheme="minorEastAsia"/>
                  <w:lang w:val="en-US" w:eastAsia="zh-CN"/>
                </w:rPr>
                <w:t>Ericssion’s</w:t>
              </w:r>
              <w:proofErr w:type="spellEnd"/>
              <w:r>
                <w:rPr>
                  <w:rFonts w:eastAsiaTheme="minorEastAsia"/>
                  <w:lang w:val="en-US" w:eastAsia="zh-CN"/>
                </w:rPr>
                <w:t xml:space="preserve"> comment on “relaxation”. </w:t>
              </w:r>
            </w:ins>
            <w:ins w:id="544" w:author="Xiaomi" w:date="2021-01-26T15:00:00Z">
              <w:r>
                <w:rPr>
                  <w:rFonts w:eastAsiaTheme="minorEastAsia"/>
                  <w:lang w:val="en-US" w:eastAsia="zh-CN"/>
                </w:rPr>
                <w:t>Additional delay due to extra procedure for UL synchronization need to be considered.</w:t>
              </w:r>
            </w:ins>
          </w:p>
        </w:tc>
      </w:tr>
      <w:tr w:rsidR="000102B4" w:rsidRPr="003B3AE1" w14:paraId="6CB96087" w14:textId="77777777" w:rsidTr="006E5057">
        <w:trPr>
          <w:ins w:id="545" w:author="Roy Hu" w:date="2021-01-26T15:29:00Z"/>
        </w:trPr>
        <w:tc>
          <w:tcPr>
            <w:tcW w:w="1239" w:type="dxa"/>
          </w:tcPr>
          <w:p w14:paraId="689DFE7C" w14:textId="679D1132" w:rsidR="000102B4" w:rsidRDefault="000102B4" w:rsidP="000102B4">
            <w:pPr>
              <w:spacing w:after="120"/>
              <w:rPr>
                <w:ins w:id="546" w:author="Roy Hu" w:date="2021-01-26T15:29:00Z"/>
                <w:rFonts w:eastAsiaTheme="minorEastAsia"/>
                <w:lang w:val="en-US" w:eastAsia="zh-CN"/>
              </w:rPr>
            </w:pPr>
            <w:ins w:id="547" w:author="Roy Hu" w:date="2021-01-26T15:29:00Z">
              <w:r>
                <w:rPr>
                  <w:rFonts w:eastAsiaTheme="minorEastAsia" w:hint="eastAsia"/>
                  <w:lang w:val="en-US" w:eastAsia="zh-CN"/>
                </w:rPr>
                <w:t>O</w:t>
              </w:r>
              <w:r>
                <w:rPr>
                  <w:rFonts w:eastAsiaTheme="minorEastAsia"/>
                  <w:lang w:val="en-US" w:eastAsia="zh-CN"/>
                </w:rPr>
                <w:t>PPO</w:t>
              </w:r>
            </w:ins>
          </w:p>
        </w:tc>
        <w:tc>
          <w:tcPr>
            <w:tcW w:w="8392" w:type="dxa"/>
          </w:tcPr>
          <w:p w14:paraId="1038C3BA" w14:textId="3ED11EB8" w:rsidR="000102B4" w:rsidRDefault="000102B4" w:rsidP="000102B4">
            <w:pPr>
              <w:spacing w:after="120"/>
              <w:rPr>
                <w:ins w:id="548" w:author="Roy Hu" w:date="2021-01-26T15:29:00Z"/>
                <w:rFonts w:eastAsiaTheme="minorEastAsia"/>
                <w:lang w:val="en-US" w:eastAsia="zh-CN"/>
              </w:rPr>
            </w:pPr>
            <w:ins w:id="549" w:author="Roy Hu" w:date="2021-01-26T15:29:00Z">
              <w:r>
                <w:rPr>
                  <w:rFonts w:eastAsiaTheme="minorEastAsia" w:hint="eastAsia"/>
                  <w:lang w:val="en-US" w:eastAsia="zh-CN"/>
                </w:rPr>
                <w:t>O</w:t>
              </w:r>
              <w:r>
                <w:rPr>
                  <w:rFonts w:eastAsiaTheme="minorEastAsia"/>
                  <w:lang w:val="en-US" w:eastAsia="zh-CN"/>
                </w:rPr>
                <w:t>ption 1. Agree with Ericsson, additional delay is expected for invalid TA case.</w:t>
              </w:r>
            </w:ins>
          </w:p>
        </w:tc>
      </w:tr>
      <w:tr w:rsidR="006273BC" w:rsidRPr="003B3AE1" w14:paraId="763776E4" w14:textId="77777777" w:rsidTr="006E5057">
        <w:trPr>
          <w:ins w:id="550" w:author="Xusheng Wei" w:date="2021-01-26T16:49:00Z"/>
        </w:trPr>
        <w:tc>
          <w:tcPr>
            <w:tcW w:w="1239" w:type="dxa"/>
          </w:tcPr>
          <w:p w14:paraId="1962EEE3" w14:textId="6355E878" w:rsidR="006273BC" w:rsidRDefault="006273BC" w:rsidP="000102B4">
            <w:pPr>
              <w:spacing w:after="120"/>
              <w:rPr>
                <w:ins w:id="551" w:author="Xusheng Wei" w:date="2021-01-26T16:49:00Z"/>
                <w:rFonts w:eastAsiaTheme="minorEastAsia"/>
                <w:lang w:val="en-US" w:eastAsia="zh-CN"/>
              </w:rPr>
            </w:pPr>
            <w:ins w:id="552" w:author="Xusheng Wei" w:date="2021-01-26T16:49:00Z">
              <w:r>
                <w:rPr>
                  <w:rFonts w:eastAsiaTheme="minorEastAsia"/>
                  <w:lang w:val="en-US" w:eastAsia="zh-CN"/>
                </w:rPr>
                <w:t>vivo</w:t>
              </w:r>
            </w:ins>
          </w:p>
        </w:tc>
        <w:tc>
          <w:tcPr>
            <w:tcW w:w="8392" w:type="dxa"/>
          </w:tcPr>
          <w:p w14:paraId="037337FC" w14:textId="371E0779" w:rsidR="006273BC" w:rsidRDefault="000C17E2" w:rsidP="000102B4">
            <w:pPr>
              <w:spacing w:after="120"/>
              <w:rPr>
                <w:ins w:id="553" w:author="Xusheng Wei" w:date="2021-01-26T16:49:00Z"/>
                <w:rFonts w:eastAsiaTheme="minorEastAsia"/>
                <w:lang w:val="en-US" w:eastAsia="zh-CN"/>
              </w:rPr>
            </w:pPr>
            <w:ins w:id="554" w:author="Xusheng Wei" w:date="2021-01-26T16:50:00Z">
              <w:r>
                <w:rPr>
                  <w:rFonts w:eastAsiaTheme="minorEastAsia"/>
                  <w:lang w:val="en-US" w:eastAsia="zh-CN"/>
                </w:rPr>
                <w:t>Option 1 and same view on wordings.</w:t>
              </w:r>
            </w:ins>
          </w:p>
        </w:tc>
      </w:tr>
      <w:tr w:rsidR="000562CE" w:rsidRPr="003B3AE1" w14:paraId="46BD99A0" w14:textId="77777777" w:rsidTr="006E5057">
        <w:trPr>
          <w:ins w:id="555" w:author="CATT" w:date="2021-01-26T22:17:00Z"/>
        </w:trPr>
        <w:tc>
          <w:tcPr>
            <w:tcW w:w="1239" w:type="dxa"/>
          </w:tcPr>
          <w:p w14:paraId="34A12293" w14:textId="6C420155" w:rsidR="000562CE" w:rsidRDefault="000562CE" w:rsidP="000102B4">
            <w:pPr>
              <w:spacing w:after="120"/>
              <w:rPr>
                <w:ins w:id="556" w:author="CATT" w:date="2021-01-26T22:17:00Z"/>
                <w:rFonts w:eastAsiaTheme="minorEastAsia"/>
                <w:lang w:val="en-US" w:eastAsia="zh-CN"/>
              </w:rPr>
            </w:pPr>
            <w:ins w:id="557" w:author="CATT" w:date="2021-01-26T22:17:00Z">
              <w:r>
                <w:rPr>
                  <w:rFonts w:eastAsiaTheme="minorEastAsia" w:hint="eastAsia"/>
                  <w:lang w:val="en-US" w:eastAsia="zh-CN"/>
                </w:rPr>
                <w:t>CATT</w:t>
              </w:r>
            </w:ins>
          </w:p>
        </w:tc>
        <w:tc>
          <w:tcPr>
            <w:tcW w:w="8392" w:type="dxa"/>
          </w:tcPr>
          <w:p w14:paraId="3B3A148A" w14:textId="77777777" w:rsidR="000562CE" w:rsidRDefault="000562CE" w:rsidP="00A0359B">
            <w:pPr>
              <w:spacing w:after="120"/>
              <w:rPr>
                <w:ins w:id="558" w:author="CATT" w:date="2021-01-26T22:17:00Z"/>
                <w:rFonts w:eastAsiaTheme="minorEastAsia"/>
                <w:lang w:val="en-US" w:eastAsia="zh-CN"/>
              </w:rPr>
            </w:pPr>
            <w:ins w:id="559" w:author="CATT" w:date="2021-01-26T22:17:00Z">
              <w:r>
                <w:rPr>
                  <w:rFonts w:eastAsiaTheme="minorEastAsia"/>
                  <w:lang w:val="en-US" w:eastAsia="zh-CN"/>
                </w:rPr>
                <w:t>S</w:t>
              </w:r>
              <w:r>
                <w:rPr>
                  <w:rFonts w:eastAsiaTheme="minorEastAsia" w:hint="eastAsia"/>
                  <w:lang w:val="en-US" w:eastAsia="zh-CN"/>
                </w:rPr>
                <w:t xml:space="preserve">upport option 1. </w:t>
              </w:r>
              <w:r>
                <w:rPr>
                  <w:rFonts w:eastAsiaTheme="minorEastAsia"/>
                  <w:lang w:val="en-US" w:eastAsia="zh-CN"/>
                </w:rPr>
                <w:t>A</w:t>
              </w:r>
              <w:r>
                <w:rPr>
                  <w:rFonts w:eastAsiaTheme="minorEastAsia" w:hint="eastAsia"/>
                  <w:lang w:val="en-US" w:eastAsia="zh-CN"/>
                </w:rPr>
                <w:t>nd fine with Ericsson</w:t>
              </w:r>
              <w:r>
                <w:rPr>
                  <w:rFonts w:eastAsiaTheme="minorEastAsia"/>
                  <w:lang w:val="en-US" w:eastAsia="zh-CN"/>
                </w:rPr>
                <w:t>’</w:t>
              </w:r>
              <w:r>
                <w:rPr>
                  <w:rFonts w:eastAsiaTheme="minorEastAsia" w:hint="eastAsia"/>
                  <w:lang w:val="en-US" w:eastAsia="zh-CN"/>
                </w:rPr>
                <w:t xml:space="preserve">s comment on the wording. </w:t>
              </w:r>
              <w:r>
                <w:rPr>
                  <w:rFonts w:eastAsiaTheme="minorEastAsia"/>
                  <w:lang w:val="en-US" w:eastAsia="zh-CN"/>
                </w:rPr>
                <w:t>M</w:t>
              </w:r>
              <w:r>
                <w:rPr>
                  <w:rFonts w:eastAsiaTheme="minorEastAsia" w:hint="eastAsia"/>
                  <w:lang w:val="en-US" w:eastAsia="zh-CN"/>
                </w:rPr>
                <w:t xml:space="preserve">aybe it can be refined as: </w:t>
              </w:r>
            </w:ins>
          </w:p>
          <w:p w14:paraId="24B82058" w14:textId="3E32B2F2" w:rsidR="000562CE" w:rsidRDefault="000562CE" w:rsidP="000102B4">
            <w:pPr>
              <w:spacing w:after="120"/>
              <w:rPr>
                <w:ins w:id="560" w:author="CATT" w:date="2021-01-26T22:17:00Z"/>
                <w:rFonts w:eastAsiaTheme="minorEastAsia"/>
                <w:lang w:val="en-US" w:eastAsia="zh-CN"/>
              </w:rPr>
            </w:pPr>
            <w:ins w:id="561" w:author="CATT" w:date="2021-01-26T22:17:00Z">
              <w:r>
                <w:rPr>
                  <w:b/>
                  <w:u w:val="single"/>
                  <w:lang w:eastAsia="zh-CN"/>
                </w:rPr>
                <w:t>‘</w:t>
              </w:r>
              <w:r>
                <w:rPr>
                  <w:rFonts w:hint="eastAsia"/>
                  <w:b/>
                  <w:u w:val="single"/>
                  <w:lang w:eastAsia="zh-CN"/>
                </w:rPr>
                <w:t xml:space="preserve">Compared to valid TA case, additional </w:t>
              </w:r>
              <w:r>
                <w:rPr>
                  <w:rFonts w:eastAsiaTheme="minorEastAsia" w:hint="eastAsia"/>
                  <w:b/>
                  <w:u w:val="single"/>
                  <w:lang w:eastAsia="zh-CN"/>
                </w:rPr>
                <w:t xml:space="preserve">delay is needed for </w:t>
              </w:r>
              <w:r>
                <w:rPr>
                  <w:rFonts w:hint="eastAsia"/>
                  <w:b/>
                  <w:u w:val="single"/>
                  <w:lang w:eastAsia="zh-CN"/>
                </w:rPr>
                <w:t xml:space="preserve">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Pr>
                  <w:rFonts w:hint="eastAsia"/>
                  <w:b/>
                  <w:u w:val="single"/>
                  <w:lang w:eastAsia="zh-CN"/>
                </w:rPr>
                <w:t xml:space="preserve">delay requirements </w:t>
              </w:r>
              <w:r>
                <w:rPr>
                  <w:rFonts w:eastAsiaTheme="minorEastAsia" w:hint="eastAsia"/>
                  <w:b/>
                  <w:u w:val="single"/>
                  <w:lang w:eastAsia="zh-CN"/>
                </w:rPr>
                <w:t>with</w:t>
              </w:r>
              <w:r>
                <w:rPr>
                  <w:rFonts w:hint="eastAsia"/>
                  <w:b/>
                  <w:u w:val="single"/>
                  <w:lang w:eastAsia="zh-CN"/>
                </w:rPr>
                <w:t xml:space="preserve"> </w:t>
              </w:r>
              <w:r w:rsidRPr="000E622B">
                <w:rPr>
                  <w:b/>
                  <w:u w:val="single"/>
                  <w:lang w:eastAsia="zh-CN"/>
                </w:rPr>
                <w:t>invalid TA</w:t>
              </w:r>
              <w:r>
                <w:rPr>
                  <w:rFonts w:eastAsiaTheme="minorEastAsia"/>
                  <w:b/>
                  <w:u w:val="single"/>
                  <w:lang w:eastAsia="zh-CN"/>
                </w:rPr>
                <w:t>’</w:t>
              </w:r>
            </w:ins>
          </w:p>
        </w:tc>
      </w:tr>
      <w:tr w:rsidR="001F181B" w:rsidRPr="003B3AE1" w14:paraId="2119F6E1" w14:textId="77777777" w:rsidTr="006E5057">
        <w:trPr>
          <w:ins w:id="562" w:author="Venkat-NEC" w:date="2021-01-26T20:06:00Z"/>
        </w:trPr>
        <w:tc>
          <w:tcPr>
            <w:tcW w:w="1239" w:type="dxa"/>
          </w:tcPr>
          <w:p w14:paraId="6CDD0C60" w14:textId="565E1636" w:rsidR="001F181B" w:rsidRDefault="001F181B" w:rsidP="001F181B">
            <w:pPr>
              <w:spacing w:after="120"/>
              <w:rPr>
                <w:ins w:id="563" w:author="Venkat-NEC" w:date="2021-01-26T20:06:00Z"/>
                <w:rFonts w:eastAsiaTheme="minorEastAsia"/>
                <w:lang w:val="en-US" w:eastAsia="zh-CN"/>
              </w:rPr>
            </w:pPr>
            <w:ins w:id="564" w:author="Venkat-NEC" w:date="2021-01-26T20:06:00Z">
              <w:r>
                <w:rPr>
                  <w:rFonts w:eastAsiaTheme="minorEastAsia"/>
                  <w:lang w:val="en-US" w:eastAsia="zh-CN"/>
                </w:rPr>
                <w:t>NEC</w:t>
              </w:r>
            </w:ins>
          </w:p>
        </w:tc>
        <w:tc>
          <w:tcPr>
            <w:tcW w:w="8392" w:type="dxa"/>
          </w:tcPr>
          <w:p w14:paraId="7730AAEB" w14:textId="18220DC8" w:rsidR="001F181B" w:rsidRDefault="001F181B" w:rsidP="001F181B">
            <w:pPr>
              <w:spacing w:after="120"/>
              <w:rPr>
                <w:ins w:id="565" w:author="Venkat-NEC" w:date="2021-01-26T20:06:00Z"/>
                <w:rFonts w:eastAsiaTheme="minorEastAsia"/>
                <w:lang w:val="en-US" w:eastAsia="zh-CN"/>
              </w:rPr>
            </w:pPr>
            <w:ins w:id="566" w:author="Venkat-NEC" w:date="2021-01-26T20:06:00Z">
              <w:r>
                <w:rPr>
                  <w:rFonts w:eastAsiaTheme="minorEastAsia"/>
                  <w:lang w:val="en-US" w:eastAsia="zh-CN"/>
                </w:rPr>
                <w:t>Agree with Ericsson comments. Option 1</w:t>
              </w:r>
            </w:ins>
          </w:p>
        </w:tc>
      </w:tr>
      <w:tr w:rsidR="005953C1" w:rsidRPr="003B3AE1" w14:paraId="236C9FBD" w14:textId="77777777" w:rsidTr="006E5057">
        <w:trPr>
          <w:ins w:id="567" w:author="NTTドコモ03" w:date="2021-01-27T13:37:00Z"/>
        </w:trPr>
        <w:tc>
          <w:tcPr>
            <w:tcW w:w="1239" w:type="dxa"/>
          </w:tcPr>
          <w:p w14:paraId="66D3ED22" w14:textId="0A1FACEC"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68" w:author="NTTドコモ03" w:date="2021-01-27T13:37:00Z"/>
                <w:lang w:val="en-US" w:eastAsia="ja-JP"/>
                <w:rPrChange w:id="569" w:author="NTTドコモ03" w:date="2021-01-27T13:37:00Z">
                  <w:rPr>
                    <w:ins w:id="570" w:author="NTTドコモ03" w:date="2021-01-27T13:37:00Z"/>
                    <w:rFonts w:eastAsiaTheme="minorEastAsia"/>
                    <w:b/>
                    <w:sz w:val="24"/>
                    <w:lang w:val="en-US" w:eastAsia="zh-CN"/>
                  </w:rPr>
                </w:rPrChange>
              </w:rPr>
            </w:pPr>
            <w:ins w:id="571" w:author="NTTドコモ03" w:date="2021-01-27T13:37:00Z">
              <w:r>
                <w:rPr>
                  <w:rFonts w:hint="eastAsia"/>
                  <w:lang w:val="en-US" w:eastAsia="ja-JP"/>
                </w:rPr>
                <w:t>NTT DOCOMO, INC</w:t>
              </w:r>
            </w:ins>
          </w:p>
        </w:tc>
        <w:tc>
          <w:tcPr>
            <w:tcW w:w="8392" w:type="dxa"/>
          </w:tcPr>
          <w:p w14:paraId="6B3D22CA" w14:textId="35816A86"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72" w:author="NTTドコモ03" w:date="2021-01-27T13:37:00Z"/>
                <w:lang w:val="en-US" w:eastAsia="ja-JP"/>
                <w:rPrChange w:id="573" w:author="NTTドコモ03" w:date="2021-01-27T13:38:00Z">
                  <w:rPr>
                    <w:ins w:id="574" w:author="NTTドコモ03" w:date="2021-01-27T13:37:00Z"/>
                    <w:rFonts w:eastAsiaTheme="minorEastAsia"/>
                    <w:b/>
                    <w:sz w:val="24"/>
                    <w:lang w:val="en-US" w:eastAsia="zh-CN"/>
                  </w:rPr>
                </w:rPrChange>
              </w:rPr>
            </w:pPr>
            <w:ins w:id="575" w:author="NTTドコモ03" w:date="2021-01-27T13:38:00Z">
              <w:r>
                <w:rPr>
                  <w:rFonts w:hint="eastAsia"/>
                  <w:lang w:val="en-US" w:eastAsia="ja-JP"/>
                </w:rPr>
                <w:t>Support option 1 and agree with Ericsson</w:t>
              </w:r>
              <w:r>
                <w:rPr>
                  <w:lang w:val="en-US" w:eastAsia="ja-JP"/>
                </w:rPr>
                <w:t>’s comment.</w:t>
              </w:r>
            </w:ins>
          </w:p>
        </w:tc>
      </w:tr>
      <w:tr w:rsidR="00446917" w:rsidRPr="003B3AE1" w14:paraId="10568E64" w14:textId="77777777" w:rsidTr="006E5057">
        <w:trPr>
          <w:ins w:id="576" w:author="Althea Huang (黃汀華)" w:date="2021-01-27T22:00:00Z"/>
        </w:trPr>
        <w:tc>
          <w:tcPr>
            <w:tcW w:w="1239" w:type="dxa"/>
          </w:tcPr>
          <w:p w14:paraId="0607FD7F" w14:textId="04AC90C6" w:rsidR="00446917" w:rsidRDefault="00446917" w:rsidP="001F181B">
            <w:pPr>
              <w:spacing w:after="120"/>
              <w:rPr>
                <w:ins w:id="577" w:author="Althea Huang (黃汀華)" w:date="2021-01-27T22:00:00Z"/>
                <w:lang w:val="en-US" w:eastAsia="ja-JP"/>
              </w:rPr>
            </w:pPr>
            <w:ins w:id="578" w:author="Althea Huang (黃汀華)" w:date="2021-01-27T22:00:00Z">
              <w:r>
                <w:rPr>
                  <w:lang w:val="en-US" w:eastAsia="ja-JP"/>
                </w:rPr>
                <w:t>MTK</w:t>
              </w:r>
            </w:ins>
          </w:p>
        </w:tc>
        <w:tc>
          <w:tcPr>
            <w:tcW w:w="8392" w:type="dxa"/>
          </w:tcPr>
          <w:p w14:paraId="7B94A3A3" w14:textId="052557F9" w:rsidR="00446917" w:rsidRDefault="00446917" w:rsidP="001F181B">
            <w:pPr>
              <w:spacing w:after="120"/>
              <w:rPr>
                <w:ins w:id="579" w:author="Althea Huang (黃汀華)" w:date="2021-01-27T22:00:00Z"/>
                <w:lang w:val="en-US" w:eastAsia="ja-JP"/>
              </w:rPr>
            </w:pPr>
            <w:ins w:id="580" w:author="Althea Huang (黃汀華)" w:date="2021-01-27T22:00:00Z">
              <w:r>
                <w:rPr>
                  <w:rFonts w:eastAsia="PMingLiU"/>
                  <w:lang w:val="en-US" w:eastAsia="zh-TW"/>
                </w:rPr>
                <w:t xml:space="preserve">Support option 1. </w:t>
              </w:r>
              <w:r>
                <w:rPr>
                  <w:rFonts w:eastAsia="PMingLiU" w:hint="eastAsia"/>
                  <w:lang w:val="en-US" w:eastAsia="zh-TW"/>
                </w:rPr>
                <w:t xml:space="preserve">For invalid case, the PUCCH </w:t>
              </w:r>
              <w:proofErr w:type="spellStart"/>
              <w:r>
                <w:rPr>
                  <w:rFonts w:eastAsia="PMingLiU" w:hint="eastAsia"/>
                  <w:lang w:val="en-US" w:eastAsia="zh-TW"/>
                </w:rPr>
                <w:t>SCell</w:t>
              </w:r>
              <w:proofErr w:type="spellEnd"/>
              <w:r>
                <w:rPr>
                  <w:rFonts w:eastAsia="PMingLiU" w:hint="eastAsia"/>
                  <w:lang w:val="en-US" w:eastAsia="zh-TW"/>
                </w:rPr>
                <w:t xml:space="preserve"> </w:t>
              </w:r>
              <w:r>
                <w:rPr>
                  <w:rFonts w:eastAsia="PMingLiU"/>
                  <w:lang w:val="en-US" w:eastAsia="zh-TW"/>
                </w:rPr>
                <w:t>needs additional time to obtain the time alignment information.</w:t>
              </w:r>
            </w:ins>
          </w:p>
        </w:tc>
      </w:tr>
      <w:tr w:rsidR="005C3D44" w:rsidRPr="003B3AE1" w14:paraId="25277A1A" w14:textId="77777777" w:rsidTr="006E5057">
        <w:trPr>
          <w:ins w:id="581" w:author="NSB" w:date="2021-01-28T00:14:00Z"/>
        </w:trPr>
        <w:tc>
          <w:tcPr>
            <w:tcW w:w="1239" w:type="dxa"/>
          </w:tcPr>
          <w:p w14:paraId="62B9099A" w14:textId="7E25F777" w:rsidR="005C3D44" w:rsidRDefault="005C3D44" w:rsidP="005C3D44">
            <w:pPr>
              <w:spacing w:after="120"/>
              <w:rPr>
                <w:ins w:id="582" w:author="NSB" w:date="2021-01-28T00:14:00Z"/>
                <w:lang w:val="en-US" w:eastAsia="ja-JP"/>
              </w:rPr>
            </w:pPr>
            <w:ins w:id="583" w:author="NSB" w:date="2021-01-28T00:14:00Z">
              <w:r>
                <w:rPr>
                  <w:lang w:val="en-US" w:eastAsia="ja-JP"/>
                </w:rPr>
                <w:t>Nokia</w:t>
              </w:r>
            </w:ins>
          </w:p>
        </w:tc>
        <w:tc>
          <w:tcPr>
            <w:tcW w:w="8392" w:type="dxa"/>
          </w:tcPr>
          <w:p w14:paraId="6FB245AA" w14:textId="11937D8E" w:rsidR="005C3D44" w:rsidRDefault="005C3D44" w:rsidP="005C3D44">
            <w:pPr>
              <w:spacing w:after="120"/>
              <w:rPr>
                <w:ins w:id="584" w:author="NSB" w:date="2021-01-28T00:14:00Z"/>
                <w:rFonts w:eastAsia="PMingLiU"/>
                <w:lang w:val="en-US" w:eastAsia="zh-TW"/>
              </w:rPr>
            </w:pPr>
            <w:ins w:id="585" w:author="NSB" w:date="2021-01-28T00:14:00Z">
              <w:r>
                <w:rPr>
                  <w:lang w:val="en-US" w:eastAsia="ja-JP"/>
                </w:rPr>
                <w:t>Support Option1.</w:t>
              </w:r>
            </w:ins>
          </w:p>
        </w:tc>
      </w:tr>
    </w:tbl>
    <w:p w14:paraId="6A50AE97" w14:textId="77777777" w:rsidR="000E622B" w:rsidRPr="00EA4827" w:rsidRDefault="000E622B" w:rsidP="005B4802">
      <w:pPr>
        <w:rPr>
          <w:color w:val="0070C0"/>
          <w:lang w:eastAsia="zh-CN"/>
        </w:rPr>
      </w:pPr>
    </w:p>
    <w:p w14:paraId="5E24AC47" w14:textId="71D1E266" w:rsidR="00286C66" w:rsidRPr="003B3AE1" w:rsidRDefault="00286C66" w:rsidP="00286C66">
      <w:pPr>
        <w:rPr>
          <w:b/>
          <w:u w:val="single"/>
          <w:lang w:eastAsia="zh-CN"/>
        </w:rPr>
      </w:pPr>
      <w:r w:rsidRPr="003B3AE1">
        <w:rPr>
          <w:b/>
          <w:u w:val="single"/>
          <w:lang w:eastAsia="ko-KR"/>
        </w:rPr>
        <w:t>Issue 1-</w:t>
      </w:r>
      <w:r w:rsidR="00063F0C">
        <w:rPr>
          <w:rFonts w:hint="eastAsia"/>
          <w:b/>
          <w:u w:val="single"/>
          <w:lang w:eastAsia="zh-CN"/>
        </w:rPr>
        <w:t>2</w:t>
      </w:r>
      <w:r w:rsidRPr="003B3AE1">
        <w:rPr>
          <w:rFonts w:hint="eastAsia"/>
          <w:b/>
          <w:u w:val="single"/>
          <w:lang w:eastAsia="zh-CN"/>
        </w:rPr>
        <w:t>-</w:t>
      </w:r>
      <w:r w:rsidR="006F0194">
        <w:rPr>
          <w:rFonts w:hint="eastAsia"/>
          <w:b/>
          <w:u w:val="single"/>
          <w:lang w:eastAsia="zh-CN"/>
        </w:rPr>
        <w:t>4</w:t>
      </w:r>
      <w:r w:rsidRPr="003B3AE1">
        <w:rPr>
          <w:b/>
          <w:u w:val="single"/>
          <w:lang w:eastAsia="ko-KR"/>
        </w:rPr>
        <w:t xml:space="preserve">: </w:t>
      </w:r>
      <w:r>
        <w:rPr>
          <w:rFonts w:hint="eastAsia"/>
          <w:b/>
          <w:u w:val="single"/>
          <w:lang w:eastAsia="zh-CN"/>
        </w:rPr>
        <w:t xml:space="preserve">The </w:t>
      </w:r>
      <w:r w:rsidR="006B2941">
        <w:rPr>
          <w:rFonts w:hint="eastAsia"/>
          <w:b/>
          <w:u w:val="single"/>
          <w:lang w:eastAsia="zh-CN"/>
        </w:rPr>
        <w:t xml:space="preserve">additional delay parts </w:t>
      </w:r>
      <w:r w:rsidR="00C51B95">
        <w:rPr>
          <w:rFonts w:hint="eastAsia"/>
          <w:b/>
          <w:u w:val="single"/>
          <w:lang w:eastAsia="zh-CN"/>
        </w:rPr>
        <w:t xml:space="preserve">for </w:t>
      </w:r>
      <w:r w:rsidR="0049744F" w:rsidRPr="0049744F">
        <w:rPr>
          <w:b/>
          <w:u w:val="single"/>
          <w:lang w:eastAsia="zh-CN"/>
        </w:rPr>
        <w:t xml:space="preserve">NR PUCCH </w:t>
      </w:r>
      <w:proofErr w:type="spellStart"/>
      <w:r w:rsidR="0049744F" w:rsidRPr="0049744F">
        <w:rPr>
          <w:b/>
          <w:u w:val="single"/>
          <w:lang w:eastAsia="zh-CN"/>
        </w:rPr>
        <w:t>SCell</w:t>
      </w:r>
      <w:proofErr w:type="spellEnd"/>
      <w:r w:rsidR="0049744F" w:rsidRPr="0049744F">
        <w:rPr>
          <w:b/>
          <w:u w:val="single"/>
          <w:lang w:eastAsia="zh-CN"/>
        </w:rPr>
        <w:t xml:space="preserve"> activation with invalid TA</w:t>
      </w:r>
      <w:r>
        <w:rPr>
          <w:rFonts w:hint="eastAsia"/>
          <w:b/>
          <w:u w:val="single"/>
          <w:lang w:eastAsia="zh-CN"/>
        </w:rPr>
        <w:t>?</w:t>
      </w:r>
    </w:p>
    <w:p w14:paraId="3FF21881" w14:textId="77777777" w:rsidR="00286C66" w:rsidRPr="003B3AE1" w:rsidRDefault="00286C66" w:rsidP="00286C66">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5A2D83E" w14:textId="52C8D6EF" w:rsidR="00286C66" w:rsidRDefault="00286C66" w:rsidP="00286C6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D0FC2">
        <w:rPr>
          <w:rFonts w:eastAsia="宋体" w:hint="eastAsia"/>
          <w:szCs w:val="24"/>
          <w:lang w:eastAsia="zh-CN"/>
        </w:rPr>
        <w:t>, Xiaomi</w:t>
      </w:r>
      <w:r w:rsidR="009B30B9">
        <w:rPr>
          <w:rFonts w:eastAsia="宋体" w:hint="eastAsia"/>
          <w:szCs w:val="24"/>
          <w:lang w:eastAsia="zh-CN"/>
        </w:rPr>
        <w:t>, CMCC</w:t>
      </w:r>
      <w:r w:rsidR="00C66734">
        <w:rPr>
          <w:rFonts w:eastAsia="宋体" w:hint="eastAsia"/>
          <w:szCs w:val="24"/>
          <w:lang w:eastAsia="zh-CN"/>
        </w:rPr>
        <w:t>, NTT DOCOMO</w:t>
      </w:r>
      <w:r w:rsidR="007867F2">
        <w:rPr>
          <w:rFonts w:eastAsia="宋体" w:hint="eastAsia"/>
          <w:szCs w:val="24"/>
          <w:lang w:eastAsia="zh-CN"/>
        </w:rPr>
        <w:t>, NEC</w:t>
      </w:r>
      <w:r w:rsidR="006719A3">
        <w:rPr>
          <w:rFonts w:eastAsia="宋体" w:hint="eastAsia"/>
          <w:szCs w:val="24"/>
          <w:lang w:eastAsia="zh-CN"/>
        </w:rPr>
        <w:t xml:space="preserve">, </w:t>
      </w:r>
      <w:r w:rsidR="006719A3" w:rsidRPr="004A1516">
        <w:rPr>
          <w:rFonts w:eastAsia="宋体" w:hint="eastAsia"/>
          <w:szCs w:val="24"/>
          <w:lang w:eastAsia="zh-CN"/>
        </w:rPr>
        <w:t>Qualcomm</w:t>
      </w:r>
      <w:r w:rsidRPr="003B3AE1">
        <w:rPr>
          <w:rFonts w:eastAsia="宋体" w:hint="eastAsia"/>
          <w:szCs w:val="24"/>
          <w:lang w:eastAsia="zh-CN"/>
        </w:rPr>
        <w:t>)</w:t>
      </w:r>
    </w:p>
    <w:p w14:paraId="2925594B" w14:textId="4E8D1023" w:rsidR="008E512B" w:rsidRDefault="002E49A5" w:rsidP="002E49A5">
      <w:pPr>
        <w:pStyle w:val="aff8"/>
        <w:numPr>
          <w:ilvl w:val="2"/>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sidR="008E512B">
        <w:rPr>
          <w:rFonts w:eastAsia="宋体" w:hint="eastAsia"/>
          <w:szCs w:val="24"/>
          <w:lang w:eastAsia="zh-CN"/>
        </w:rPr>
        <w:t xml:space="preserve">following </w:t>
      </w:r>
      <w:r w:rsidRPr="002E49A5">
        <w:rPr>
          <w:rFonts w:eastAsia="宋体"/>
          <w:szCs w:val="24"/>
          <w:lang w:eastAsia="zh-CN"/>
        </w:rPr>
        <w:t xml:space="preserve">three additional delay parts (T1/T2/T3) in LTE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invalid TA could be reused for NR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invalid TA.</w:t>
      </w:r>
    </w:p>
    <w:p w14:paraId="3198F067" w14:textId="1D2F7B18" w:rsidR="008E512B" w:rsidRPr="008E512B" w:rsidRDefault="008E512B" w:rsidP="008E512B">
      <w:pPr>
        <w:pStyle w:val="aff8"/>
        <w:numPr>
          <w:ilvl w:val="3"/>
          <w:numId w:val="4"/>
        </w:numPr>
        <w:spacing w:after="120"/>
        <w:ind w:firstLineChars="0"/>
        <w:rPr>
          <w:rFonts w:eastAsia="宋体"/>
          <w:szCs w:val="24"/>
          <w:lang w:eastAsia="zh-CN"/>
        </w:rPr>
      </w:pPr>
      <w:r w:rsidRPr="008E512B">
        <w:rPr>
          <w:rFonts w:eastAsia="宋体"/>
          <w:szCs w:val="24"/>
          <w:lang w:eastAsia="zh-CN"/>
        </w:rPr>
        <w:t xml:space="preserve">the delay uncertainty in acquiring the first available PRACH occasion in the PUCCH </w:t>
      </w:r>
      <w:proofErr w:type="spellStart"/>
      <w:r w:rsidRPr="008E512B">
        <w:rPr>
          <w:rFonts w:eastAsia="宋体"/>
          <w:szCs w:val="24"/>
          <w:lang w:eastAsia="zh-CN"/>
        </w:rPr>
        <w:t>SCell</w:t>
      </w:r>
      <w:proofErr w:type="spellEnd"/>
    </w:p>
    <w:p w14:paraId="534B7343" w14:textId="77777777" w:rsidR="008E512B" w:rsidRPr="008E512B" w:rsidRDefault="008E512B" w:rsidP="008E512B">
      <w:pPr>
        <w:pStyle w:val="aff8"/>
        <w:numPr>
          <w:ilvl w:val="3"/>
          <w:numId w:val="4"/>
        </w:numPr>
        <w:spacing w:after="120"/>
        <w:ind w:firstLineChars="0"/>
        <w:rPr>
          <w:rFonts w:eastAsia="宋体"/>
          <w:szCs w:val="24"/>
          <w:lang w:eastAsia="zh-CN"/>
        </w:rPr>
      </w:pPr>
      <w:r w:rsidRPr="008E512B">
        <w:rPr>
          <w:rFonts w:eastAsia="宋体"/>
          <w:szCs w:val="24"/>
          <w:lang w:eastAsia="zh-CN"/>
        </w:rPr>
        <w:t xml:space="preserve">the delay for obtaining a valid TA command for the </w:t>
      </w:r>
      <w:proofErr w:type="spellStart"/>
      <w:r w:rsidRPr="008E512B">
        <w:rPr>
          <w:rFonts w:eastAsia="宋体"/>
          <w:szCs w:val="24"/>
          <w:lang w:eastAsia="zh-CN"/>
        </w:rPr>
        <w:t>sTAG</w:t>
      </w:r>
      <w:proofErr w:type="spellEnd"/>
    </w:p>
    <w:p w14:paraId="4D69946B" w14:textId="43F7247C" w:rsidR="002E49A5" w:rsidRPr="008E512B" w:rsidRDefault="008E512B" w:rsidP="008E512B">
      <w:pPr>
        <w:pStyle w:val="aff8"/>
        <w:numPr>
          <w:ilvl w:val="3"/>
          <w:numId w:val="4"/>
        </w:numPr>
        <w:spacing w:after="120"/>
        <w:ind w:firstLineChars="0"/>
        <w:rPr>
          <w:rFonts w:eastAsia="宋体"/>
          <w:szCs w:val="24"/>
          <w:lang w:eastAsia="zh-CN"/>
        </w:rPr>
      </w:pPr>
      <w:r w:rsidRPr="008E512B">
        <w:rPr>
          <w:rFonts w:eastAsia="宋体"/>
          <w:szCs w:val="24"/>
          <w:lang w:eastAsia="zh-CN"/>
        </w:rPr>
        <w:t xml:space="preserve">the delay for applying the received TA for </w:t>
      </w:r>
      <w:proofErr w:type="spellStart"/>
      <w:r w:rsidRPr="008E512B">
        <w:rPr>
          <w:rFonts w:eastAsia="宋体"/>
          <w:szCs w:val="24"/>
          <w:lang w:eastAsia="zh-CN"/>
        </w:rPr>
        <w:t>upling</w:t>
      </w:r>
      <w:proofErr w:type="spellEnd"/>
      <w:r w:rsidRPr="008E512B">
        <w:rPr>
          <w:rFonts w:eastAsia="宋体"/>
          <w:szCs w:val="24"/>
          <w:lang w:eastAsia="zh-CN"/>
        </w:rPr>
        <w:t xml:space="preserve"> transmission</w:t>
      </w:r>
    </w:p>
    <w:p w14:paraId="4187AD88" w14:textId="4E510E9B" w:rsidR="008D0FC2" w:rsidRPr="008D0FC2" w:rsidRDefault="008D0FC2" w:rsidP="008D0FC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 1</w:t>
      </w:r>
      <w:r>
        <w:rPr>
          <w:rFonts w:eastAsia="宋体" w:hint="eastAsia"/>
          <w:szCs w:val="24"/>
          <w:lang w:eastAsia="zh-CN"/>
        </w:rPr>
        <w:t>a</w:t>
      </w:r>
      <w:r w:rsidRPr="003B3AE1">
        <w:rPr>
          <w:rFonts w:eastAsia="宋体"/>
          <w:szCs w:val="24"/>
          <w:lang w:eastAsia="zh-CN"/>
        </w:rPr>
        <w:t xml:space="preserve">: </w:t>
      </w:r>
      <w:r w:rsidRPr="003B3AE1">
        <w:rPr>
          <w:rFonts w:eastAsia="宋体" w:hint="eastAsia"/>
          <w:szCs w:val="24"/>
          <w:lang w:eastAsia="zh-CN"/>
        </w:rPr>
        <w:t>(Apple</w:t>
      </w:r>
      <w:r w:rsidR="00C66734">
        <w:rPr>
          <w:rFonts w:eastAsia="宋体" w:hint="eastAsia"/>
          <w:szCs w:val="24"/>
          <w:lang w:eastAsia="zh-CN"/>
        </w:rPr>
        <w:t>, NTT DOCOMO</w:t>
      </w:r>
      <w:r w:rsidRPr="003B3AE1">
        <w:rPr>
          <w:rFonts w:eastAsia="宋体" w:hint="eastAsia"/>
          <w:szCs w:val="24"/>
          <w:lang w:eastAsia="zh-CN"/>
        </w:rPr>
        <w:t>)</w:t>
      </w:r>
    </w:p>
    <w:p w14:paraId="134E9207" w14:textId="1F45151F" w:rsidR="00286C66" w:rsidRDefault="002E49A5" w:rsidP="002E49A5">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E49A5">
        <w:rPr>
          <w:rFonts w:eastAsia="宋体"/>
          <w:szCs w:val="24"/>
          <w:lang w:eastAsia="zh-CN"/>
        </w:rPr>
        <w:t xml:space="preserve">he values for T1/T2/T3 might be revisited for NR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w:t>
      </w:r>
      <w:r w:rsidR="00C05899">
        <w:rPr>
          <w:rFonts w:eastAsia="宋体" w:hint="eastAsia"/>
          <w:szCs w:val="24"/>
          <w:lang w:eastAsia="zh-CN"/>
        </w:rPr>
        <w:t xml:space="preserve"> </w:t>
      </w:r>
    </w:p>
    <w:p w14:paraId="7E482878" w14:textId="7D6BFDB9" w:rsidR="004A1C95" w:rsidRPr="008041CB" w:rsidRDefault="004A1C95" w:rsidP="004A1C9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F21C15">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sidR="0077655C">
        <w:rPr>
          <w:rFonts w:eastAsia="宋体" w:hint="eastAsia"/>
          <w:szCs w:val="24"/>
          <w:lang w:eastAsia="zh-CN"/>
        </w:rPr>
        <w:t>Nokia</w:t>
      </w:r>
      <w:r w:rsidRPr="003B3AE1">
        <w:rPr>
          <w:rFonts w:eastAsia="宋体" w:hint="eastAsia"/>
          <w:szCs w:val="24"/>
          <w:lang w:eastAsia="zh-CN"/>
        </w:rPr>
        <w:t>)</w:t>
      </w:r>
    </w:p>
    <w:p w14:paraId="312C3F39" w14:textId="352C4322" w:rsidR="004A1C95" w:rsidRDefault="00FA6257" w:rsidP="00F02A1F">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F02A1F" w:rsidRPr="00F02A1F">
        <w:rPr>
          <w:rFonts w:eastAsia="宋体"/>
          <w:szCs w:val="24"/>
          <w:lang w:eastAsia="zh-CN"/>
        </w:rPr>
        <w:t xml:space="preserve">he UE shall be capable to perform downlink actions related to the </w:t>
      </w:r>
      <w:proofErr w:type="spellStart"/>
      <w:r w:rsidR="00F02A1F" w:rsidRPr="00F02A1F">
        <w:rPr>
          <w:rFonts w:eastAsia="宋体"/>
          <w:szCs w:val="24"/>
          <w:lang w:eastAsia="zh-CN"/>
        </w:rPr>
        <w:t>SCell</w:t>
      </w:r>
      <w:proofErr w:type="spellEnd"/>
      <w:r w:rsidR="00F02A1F" w:rsidRPr="00F02A1F">
        <w:rPr>
          <w:rFonts w:eastAsia="宋体"/>
          <w:szCs w:val="24"/>
          <w:lang w:eastAsia="zh-CN"/>
        </w:rPr>
        <w:t xml:space="preserve"> activation command for the </w:t>
      </w:r>
      <w:proofErr w:type="spellStart"/>
      <w:r w:rsidR="00F02A1F" w:rsidRPr="00F02A1F">
        <w:rPr>
          <w:rFonts w:eastAsia="宋体"/>
          <w:szCs w:val="24"/>
          <w:lang w:eastAsia="zh-CN"/>
        </w:rPr>
        <w:t>SCell</w:t>
      </w:r>
      <w:proofErr w:type="spellEnd"/>
      <w:r w:rsidR="00F02A1F" w:rsidRPr="00F02A1F">
        <w:rPr>
          <w:rFonts w:eastAsia="宋体"/>
          <w:szCs w:val="24"/>
          <w:lang w:eastAsia="zh-CN"/>
        </w:rPr>
        <w:t xml:space="preserve"> being activated on the PUCCH </w:t>
      </w:r>
      <w:proofErr w:type="spellStart"/>
      <w:r w:rsidR="00F02A1F" w:rsidRPr="00F02A1F">
        <w:rPr>
          <w:rFonts w:eastAsia="宋体"/>
          <w:szCs w:val="24"/>
          <w:lang w:eastAsia="zh-CN"/>
        </w:rPr>
        <w:t>SCell</w:t>
      </w:r>
      <w:proofErr w:type="spellEnd"/>
      <w:r w:rsidR="00F02A1F" w:rsidRPr="00F02A1F">
        <w:rPr>
          <w:rFonts w:eastAsia="宋体"/>
          <w:szCs w:val="24"/>
          <w:lang w:eastAsia="zh-CN"/>
        </w:rPr>
        <w:t xml:space="preserve"> no later than in </w:t>
      </w:r>
      <w:r w:rsidR="00F02A1F"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00F02A1F" w:rsidRPr="00F02A1F">
        <w:rPr>
          <w:rFonts w:eastAsia="宋体"/>
          <w:szCs w:val="24"/>
          <w:lang w:eastAsia="zh-CN"/>
        </w:rPr>
        <w:t>.</w:t>
      </w:r>
    </w:p>
    <w:p w14:paraId="51EB6B94" w14:textId="03D6B8D3" w:rsidR="0029344B" w:rsidRPr="00DE6994" w:rsidRDefault="00FA6257" w:rsidP="0029344B">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29344B" w:rsidRPr="0029344B">
        <w:rPr>
          <w:rFonts w:eastAsia="宋体"/>
          <w:szCs w:val="24"/>
          <w:lang w:eastAsia="zh-CN"/>
        </w:rPr>
        <w:t xml:space="preserve">he UE shall be capable to perform uplink actions related to the </w:t>
      </w:r>
      <w:proofErr w:type="spellStart"/>
      <w:r w:rsidR="0029344B" w:rsidRPr="0029344B">
        <w:rPr>
          <w:rFonts w:eastAsia="宋体"/>
          <w:szCs w:val="24"/>
          <w:lang w:eastAsia="zh-CN"/>
        </w:rPr>
        <w:t>SCell</w:t>
      </w:r>
      <w:proofErr w:type="spellEnd"/>
      <w:r w:rsidR="0029344B" w:rsidRPr="0029344B">
        <w:rPr>
          <w:rFonts w:eastAsia="宋体"/>
          <w:szCs w:val="24"/>
          <w:lang w:eastAsia="zh-CN"/>
        </w:rPr>
        <w:t xml:space="preserve"> activation command for the </w:t>
      </w:r>
      <w:proofErr w:type="spellStart"/>
      <w:r w:rsidR="0029344B" w:rsidRPr="0029344B">
        <w:rPr>
          <w:rFonts w:eastAsia="宋体"/>
          <w:szCs w:val="24"/>
          <w:lang w:eastAsia="zh-CN"/>
        </w:rPr>
        <w:t>SCell</w:t>
      </w:r>
      <w:proofErr w:type="spellEnd"/>
      <w:r w:rsidR="0029344B" w:rsidRPr="0029344B">
        <w:rPr>
          <w:rFonts w:eastAsia="宋体"/>
          <w:szCs w:val="24"/>
          <w:lang w:eastAsia="zh-CN"/>
        </w:rPr>
        <w:t xml:space="preserve"> being activated on the PUCCH </w:t>
      </w:r>
      <w:proofErr w:type="spellStart"/>
      <w:r w:rsidR="0029344B" w:rsidRPr="0029344B">
        <w:rPr>
          <w:rFonts w:eastAsia="宋体"/>
          <w:szCs w:val="24"/>
          <w:lang w:eastAsia="zh-CN"/>
        </w:rPr>
        <w:t>SCell</w:t>
      </w:r>
      <w:proofErr w:type="spellEnd"/>
      <w:r w:rsidR="0029344B" w:rsidRPr="0029344B">
        <w:rPr>
          <w:rFonts w:eastAsia="宋体"/>
          <w:szCs w:val="24"/>
          <w:lang w:eastAsia="zh-CN"/>
        </w:rPr>
        <w:t xml:space="preserve"> no later than in </w:t>
      </w:r>
      <w:r w:rsidR="0029344B" w:rsidRPr="0029344B">
        <w:rPr>
          <w:bCs/>
          <w:lang w:eastAsia="zh-CN"/>
        </w:rPr>
        <w:t>slot</w:t>
      </w:r>
      <w:r w:rsidR="0029344B"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0029344B" w:rsidRPr="0029344B">
        <w:rPr>
          <w:rFonts w:eastAsia="宋体"/>
          <w:szCs w:val="24"/>
          <w:lang w:eastAsia="zh-CN"/>
        </w:rPr>
        <w:t xml:space="preserve"> , where T</w:t>
      </w:r>
      <w:r w:rsidR="0029344B" w:rsidRPr="0029344B">
        <w:rPr>
          <w:rFonts w:eastAsia="宋体"/>
          <w:szCs w:val="24"/>
          <w:vertAlign w:val="subscript"/>
          <w:lang w:eastAsia="zh-CN"/>
        </w:rPr>
        <w:t>RACH</w:t>
      </w:r>
      <w:r w:rsidR="0029344B" w:rsidRPr="0029344B">
        <w:rPr>
          <w:rFonts w:eastAsia="宋体"/>
          <w:szCs w:val="24"/>
          <w:lang w:eastAsia="zh-CN"/>
        </w:rPr>
        <w:t xml:space="preserve"> is the delay to perform RACH procedure and apply the TA.</w:t>
      </w:r>
    </w:p>
    <w:p w14:paraId="47EE036E" w14:textId="4C0C00A3" w:rsidR="002A598C" w:rsidRPr="002A598C" w:rsidRDefault="002A598C" w:rsidP="002A598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632B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1BD41028" w14:textId="6A728F3D" w:rsidR="002A598C" w:rsidRDefault="002A598C" w:rsidP="002A598C">
      <w:pPr>
        <w:pStyle w:val="aff8"/>
        <w:numPr>
          <w:ilvl w:val="2"/>
          <w:numId w:val="4"/>
        </w:numPr>
        <w:overflowPunct/>
        <w:autoSpaceDE/>
        <w:autoSpaceDN/>
        <w:adjustRightInd/>
        <w:spacing w:after="120"/>
        <w:ind w:firstLineChars="0"/>
        <w:textAlignment w:val="auto"/>
        <w:rPr>
          <w:rFonts w:eastAsia="宋体"/>
          <w:szCs w:val="24"/>
          <w:lang w:eastAsia="zh-CN"/>
        </w:rPr>
      </w:pPr>
      <w:r w:rsidRPr="002A598C">
        <w:rPr>
          <w:rFonts w:eastAsia="宋体"/>
          <w:szCs w:val="24"/>
          <w:lang w:eastAsia="zh-CN"/>
        </w:rPr>
        <w:t xml:space="preserve">Action time of getting TA for UE to transmit PUCCH on activated </w:t>
      </w:r>
      <w:proofErr w:type="spellStart"/>
      <w:r w:rsidRPr="002A598C">
        <w:rPr>
          <w:rFonts w:eastAsia="宋体"/>
          <w:szCs w:val="24"/>
          <w:lang w:eastAsia="zh-CN"/>
        </w:rPr>
        <w:t>SCell</w:t>
      </w:r>
      <w:proofErr w:type="spellEnd"/>
      <w:r w:rsidRPr="002A598C">
        <w:rPr>
          <w:rFonts w:eastAsia="宋体"/>
          <w:szCs w:val="24"/>
          <w:lang w:eastAsia="zh-CN"/>
        </w:rPr>
        <w:t xml:space="preserve"> should not be included in the PUCCH </w:t>
      </w:r>
      <w:proofErr w:type="spellStart"/>
      <w:r w:rsidRPr="002A598C">
        <w:rPr>
          <w:rFonts w:eastAsia="宋体"/>
          <w:szCs w:val="24"/>
          <w:lang w:eastAsia="zh-CN"/>
        </w:rPr>
        <w:t>SCell</w:t>
      </w:r>
      <w:proofErr w:type="spellEnd"/>
      <w:r w:rsidRPr="002A598C">
        <w:rPr>
          <w:rFonts w:eastAsia="宋体"/>
          <w:szCs w:val="24"/>
          <w:lang w:eastAsia="zh-CN"/>
        </w:rPr>
        <w:t xml:space="preserve"> Activation/ Deactivation delay requirement</w:t>
      </w:r>
      <w:r>
        <w:rPr>
          <w:rFonts w:eastAsia="宋体" w:hint="eastAsia"/>
          <w:szCs w:val="24"/>
          <w:lang w:eastAsia="zh-CN"/>
        </w:rPr>
        <w:t xml:space="preserve">. </w:t>
      </w:r>
    </w:p>
    <w:p w14:paraId="63F2A241" w14:textId="169F0F2D" w:rsidR="004B621D" w:rsidRPr="002A598C" w:rsidRDefault="004B621D" w:rsidP="004B621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w:t>
      </w:r>
      <w:r w:rsidR="006632BA">
        <w:rPr>
          <w:rFonts w:eastAsia="宋体" w:hint="eastAsia"/>
          <w:szCs w:val="24"/>
          <w:lang w:eastAsia="zh-CN"/>
        </w:rPr>
        <w:t xml:space="preserve"> </w:t>
      </w:r>
      <w:r w:rsidR="00252CF7">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3113081" w14:textId="2F12B153" w:rsidR="004B621D" w:rsidRDefault="00E12BA7" w:rsidP="00E12BA7">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 xml:space="preserve">xisting RRM requirements for activation of single downlink NR </w:t>
      </w:r>
      <w:proofErr w:type="spellStart"/>
      <w:r w:rsidRPr="00E12BA7">
        <w:rPr>
          <w:rFonts w:eastAsia="宋体"/>
          <w:szCs w:val="24"/>
          <w:lang w:eastAsia="zh-CN"/>
        </w:rPr>
        <w:t>SCell</w:t>
      </w:r>
      <w:proofErr w:type="spellEnd"/>
      <w:r w:rsidRPr="00E12BA7">
        <w:rPr>
          <w:rFonts w:eastAsia="宋体"/>
          <w:szCs w:val="24"/>
          <w:lang w:eastAsia="zh-CN"/>
        </w:rPr>
        <w:t xml:space="preserve"> to be used as baseline for completion of downlink actions. Completion of uplink actions are to be further studied.</w:t>
      </w:r>
      <w:r w:rsidR="00A33616">
        <w:rPr>
          <w:rFonts w:eastAsia="宋体" w:hint="eastAsia"/>
          <w:szCs w:val="24"/>
          <w:lang w:eastAsia="zh-CN"/>
        </w:rPr>
        <w:t xml:space="preserve"> </w:t>
      </w:r>
    </w:p>
    <w:p w14:paraId="4844BF4E" w14:textId="77777777" w:rsidR="00286C66" w:rsidRPr="000D62A9" w:rsidRDefault="00286C66" w:rsidP="00286C66">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06BE5FC" w14:textId="77777777" w:rsidR="00286C66" w:rsidRPr="003B3AE1" w:rsidRDefault="00286C66" w:rsidP="00286C66">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lastRenderedPageBreak/>
        <w:t xml:space="preserve">Need more discussion. </w:t>
      </w:r>
    </w:p>
    <w:p w14:paraId="1662B570" w14:textId="77777777" w:rsidR="00286C66" w:rsidRPr="003B3AE1" w:rsidRDefault="00286C66" w:rsidP="00286C66">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286C66" w:rsidRPr="003B3AE1" w14:paraId="550CF203" w14:textId="77777777" w:rsidTr="00003CE7">
        <w:tc>
          <w:tcPr>
            <w:tcW w:w="9631" w:type="dxa"/>
            <w:gridSpan w:val="2"/>
          </w:tcPr>
          <w:p w14:paraId="63D748B3" w14:textId="3A3875DD" w:rsidR="00286C66" w:rsidRPr="005425C6" w:rsidRDefault="00F805B7" w:rsidP="00586C09">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tc>
      </w:tr>
      <w:tr w:rsidR="00286C66" w:rsidRPr="003B3AE1" w14:paraId="63AAB2CF" w14:textId="77777777" w:rsidTr="00003CE7">
        <w:tc>
          <w:tcPr>
            <w:tcW w:w="1239" w:type="dxa"/>
          </w:tcPr>
          <w:p w14:paraId="6CAD4803"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EB07CA5"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CE62E02" w14:textId="77777777" w:rsidTr="00003CE7">
        <w:tc>
          <w:tcPr>
            <w:tcW w:w="1239" w:type="dxa"/>
          </w:tcPr>
          <w:p w14:paraId="269AAC7B" w14:textId="7A48DD3E" w:rsidR="00A9643D" w:rsidRPr="003B3AE1" w:rsidRDefault="00A9643D" w:rsidP="00A9643D">
            <w:pPr>
              <w:spacing w:after="120"/>
              <w:rPr>
                <w:rFonts w:eastAsiaTheme="minorEastAsia"/>
                <w:lang w:val="en-US" w:eastAsia="zh-CN"/>
              </w:rPr>
            </w:pPr>
            <w:ins w:id="586" w:author="Jerry Cui" w:date="2021-01-25T11:46:00Z">
              <w:r>
                <w:rPr>
                  <w:rFonts w:eastAsiaTheme="minorEastAsia" w:hint="eastAsia"/>
                  <w:lang w:val="en-US" w:eastAsia="zh-CN"/>
                </w:rPr>
                <w:t>Apple</w:t>
              </w:r>
            </w:ins>
            <w:del w:id="587" w:author="Jerry Cui" w:date="2021-01-25T11:46:00Z">
              <w:r w:rsidRPr="003B3AE1" w:rsidDel="000D3B7D">
                <w:rPr>
                  <w:rFonts w:eastAsiaTheme="minorEastAsia" w:hint="eastAsia"/>
                  <w:lang w:val="en-US" w:eastAsia="zh-CN"/>
                </w:rPr>
                <w:delText>XXX</w:delText>
              </w:r>
            </w:del>
          </w:p>
        </w:tc>
        <w:tc>
          <w:tcPr>
            <w:tcW w:w="8392" w:type="dxa"/>
          </w:tcPr>
          <w:p w14:paraId="16D7B923" w14:textId="585C8F14" w:rsidR="00A9643D" w:rsidRPr="003B3AE1" w:rsidRDefault="00A9643D" w:rsidP="00A9643D">
            <w:pPr>
              <w:spacing w:after="120"/>
              <w:rPr>
                <w:rFonts w:eastAsiaTheme="minorEastAsia"/>
                <w:lang w:val="en-US" w:eastAsia="zh-CN"/>
              </w:rPr>
            </w:pPr>
            <w:ins w:id="588" w:author="Jerry Cui" w:date="2021-01-25T11:46:00Z">
              <w:r>
                <w:rPr>
                  <w:rFonts w:eastAsiaTheme="minorEastAsia"/>
                  <w:lang w:val="en-US" w:eastAsia="zh-CN"/>
                </w:rPr>
                <w:t xml:space="preserve">Support option 1/1a, we could use LTE PUCCH </w:t>
              </w:r>
              <w:proofErr w:type="spellStart"/>
              <w:r>
                <w:rPr>
                  <w:rFonts w:eastAsiaTheme="minorEastAsia"/>
                  <w:lang w:val="en-US" w:eastAsia="zh-CN"/>
                </w:rPr>
                <w:t>SCell</w:t>
              </w:r>
              <w:proofErr w:type="spellEnd"/>
              <w:r>
                <w:rPr>
                  <w:rFonts w:eastAsiaTheme="minorEastAsia"/>
                  <w:lang w:val="en-US" w:eastAsia="zh-CN"/>
                </w:rPr>
                <w:t xml:space="preserve"> activation procedure as baseline to define the NR PUCCH </w:t>
              </w:r>
              <w:proofErr w:type="spellStart"/>
              <w:r>
                <w:rPr>
                  <w:rFonts w:eastAsiaTheme="minorEastAsia"/>
                  <w:lang w:val="en-US" w:eastAsia="zh-CN"/>
                </w:rPr>
                <w:t>SCell</w:t>
              </w:r>
              <w:proofErr w:type="spellEnd"/>
              <w:r>
                <w:rPr>
                  <w:rFonts w:eastAsiaTheme="minorEastAsia"/>
                  <w:lang w:val="en-US" w:eastAsia="zh-CN"/>
                </w:rPr>
                <w:t xml:space="preserve"> activation requirement. The PUCCH </w:t>
              </w:r>
              <w:proofErr w:type="spellStart"/>
              <w:r>
                <w:rPr>
                  <w:rFonts w:eastAsiaTheme="minorEastAsia"/>
                  <w:lang w:val="en-US" w:eastAsia="zh-CN"/>
                </w:rPr>
                <w:t>SCell</w:t>
              </w:r>
              <w:proofErr w:type="spellEnd"/>
              <w:r>
                <w:rPr>
                  <w:rFonts w:eastAsiaTheme="minorEastAsia"/>
                  <w:lang w:val="en-US" w:eastAsia="zh-CN"/>
                </w:rPr>
                <w:t xml:space="preserve"> activation requirement is to make sure the DL and UL(PUCCH) is ready to use by UE and network after activation, and therefore the TA acquisition time for target PUCCH shall also be included in the PUCCH </w:t>
              </w:r>
              <w:proofErr w:type="spellStart"/>
              <w:r>
                <w:rPr>
                  <w:rFonts w:eastAsiaTheme="minorEastAsia"/>
                  <w:lang w:val="en-US" w:eastAsia="zh-CN"/>
                </w:rPr>
                <w:t>SCell</w:t>
              </w:r>
              <w:proofErr w:type="spellEnd"/>
              <w:r>
                <w:rPr>
                  <w:rFonts w:eastAsiaTheme="minorEastAsia"/>
                  <w:lang w:val="en-US" w:eastAsia="zh-CN"/>
                </w:rPr>
                <w:t xml:space="preserve"> activation time with invalid TA.</w:t>
              </w:r>
            </w:ins>
          </w:p>
        </w:tc>
      </w:tr>
      <w:tr w:rsidR="00286C66" w:rsidRPr="003B3AE1" w14:paraId="0AD0A9E2" w14:textId="77777777" w:rsidTr="00003CE7">
        <w:tc>
          <w:tcPr>
            <w:tcW w:w="1239" w:type="dxa"/>
          </w:tcPr>
          <w:p w14:paraId="557FE8B4" w14:textId="084AD176" w:rsidR="00286C66" w:rsidRPr="003B3AE1" w:rsidRDefault="002D4ED1" w:rsidP="00EC57AB">
            <w:pPr>
              <w:spacing w:after="120"/>
              <w:rPr>
                <w:rFonts w:eastAsiaTheme="minorEastAsia"/>
                <w:lang w:val="en-US" w:eastAsia="zh-CN"/>
              </w:rPr>
            </w:pPr>
            <w:ins w:id="589" w:author="Ericsson" w:date="2021-01-26T00:13:00Z">
              <w:r>
                <w:rPr>
                  <w:rFonts w:eastAsiaTheme="minorEastAsia"/>
                  <w:lang w:val="en-US" w:eastAsia="zh-CN"/>
                </w:rPr>
                <w:t>Ericsson</w:t>
              </w:r>
            </w:ins>
          </w:p>
        </w:tc>
        <w:tc>
          <w:tcPr>
            <w:tcW w:w="8392" w:type="dxa"/>
          </w:tcPr>
          <w:p w14:paraId="4563CE7E" w14:textId="471FDB02" w:rsidR="002D4ED1" w:rsidRDefault="002D4ED1" w:rsidP="00EC57AB">
            <w:pPr>
              <w:spacing w:after="120"/>
              <w:rPr>
                <w:ins w:id="590" w:author="Ericsson" w:date="2021-01-26T00:16:00Z"/>
                <w:rFonts w:eastAsiaTheme="minorEastAsia"/>
                <w:lang w:val="en-US" w:eastAsia="zh-CN"/>
              </w:rPr>
            </w:pPr>
            <w:ins w:id="591" w:author="Ericsson" w:date="2021-01-26T00:16:00Z">
              <w:r>
                <w:rPr>
                  <w:rFonts w:eastAsiaTheme="minorEastAsia"/>
                  <w:lang w:val="en-US" w:eastAsia="zh-CN"/>
                </w:rPr>
                <w:t xml:space="preserve">For Option 1, I would expect that also some uncertainty in receiving PDCCH order. Additionally, for UE that is not fulfilling beam </w:t>
              </w:r>
              <w:proofErr w:type="spellStart"/>
              <w:r>
                <w:rPr>
                  <w:rFonts w:eastAsiaTheme="minorEastAsia"/>
                  <w:lang w:val="en-US" w:eastAsia="zh-CN"/>
                </w:rPr>
                <w:t>c</w:t>
              </w:r>
            </w:ins>
            <w:ins w:id="592" w:author="Ericsson" w:date="2021-01-26T00:17:00Z">
              <w:r>
                <w:rPr>
                  <w:rFonts w:eastAsiaTheme="minorEastAsia"/>
                  <w:lang w:val="en-US" w:eastAsia="zh-CN"/>
                </w:rPr>
                <w:t>orrespondance</w:t>
              </w:r>
              <w:proofErr w:type="spellEnd"/>
              <w:r>
                <w:rPr>
                  <w:rFonts w:eastAsiaTheme="minorEastAsia"/>
                  <w:lang w:val="en-US" w:eastAsia="zh-CN"/>
                </w:rPr>
                <w:t xml:space="preserve"> there could be different delays from </w:t>
              </w:r>
              <w:r w:rsidR="004F625F">
                <w:rPr>
                  <w:rFonts w:eastAsiaTheme="minorEastAsia"/>
                  <w:lang w:val="en-US" w:eastAsia="zh-CN"/>
                </w:rPr>
                <w:t xml:space="preserve">those outline. Hence propose to </w:t>
              </w:r>
            </w:ins>
            <w:ins w:id="593" w:author="Ericsson" w:date="2021-01-26T00:18:00Z">
              <w:r w:rsidR="004F625F">
                <w:rPr>
                  <w:rFonts w:eastAsiaTheme="minorEastAsia"/>
                  <w:lang w:val="en-US" w:eastAsia="zh-CN"/>
                </w:rPr>
                <w:t xml:space="preserve">look further into the specifics for NR rather than defining the steps solely based on LTE legacy. </w:t>
              </w:r>
            </w:ins>
          </w:p>
          <w:p w14:paraId="45E611DE" w14:textId="77777777" w:rsidR="004F625F" w:rsidRDefault="002D4ED1" w:rsidP="00EC57AB">
            <w:pPr>
              <w:spacing w:after="120"/>
              <w:rPr>
                <w:ins w:id="594" w:author="Ericsson" w:date="2021-01-26T00:20:00Z"/>
                <w:rFonts w:eastAsiaTheme="minorEastAsia"/>
                <w:lang w:val="en-US" w:eastAsia="zh-CN"/>
              </w:rPr>
            </w:pPr>
            <w:ins w:id="595" w:author="Ericsson" w:date="2021-01-26T00:13:00Z">
              <w:r>
                <w:rPr>
                  <w:rFonts w:eastAsiaTheme="minorEastAsia"/>
                  <w:lang w:val="en-US" w:eastAsia="zh-CN"/>
                </w:rPr>
                <w:t>For Option 2, it i</w:t>
              </w:r>
            </w:ins>
            <w:ins w:id="596" w:author="Ericsson" w:date="2021-01-26T00:14:00Z">
              <w:r>
                <w:rPr>
                  <w:rFonts w:eastAsiaTheme="minorEastAsia"/>
                  <w:lang w:val="en-US" w:eastAsia="zh-CN"/>
                </w:rPr>
                <w:t xml:space="preserve">s a bit unclear why CSI reporting is not considered part of the downlink actions. </w:t>
              </w:r>
            </w:ins>
            <w:ins w:id="597" w:author="Ericsson" w:date="2021-01-26T00:20:00Z">
              <w:r w:rsidR="004F625F">
                <w:rPr>
                  <w:rFonts w:eastAsiaTheme="minorEastAsia"/>
                  <w:lang w:val="en-US" w:eastAsia="zh-CN"/>
                </w:rPr>
                <w:t xml:space="preserve">CSI can be reported in </w:t>
              </w:r>
              <w:proofErr w:type="spellStart"/>
              <w:r w:rsidR="004F625F">
                <w:rPr>
                  <w:rFonts w:eastAsiaTheme="minorEastAsia"/>
                  <w:lang w:val="en-US" w:eastAsia="zh-CN"/>
                </w:rPr>
                <w:t>PCell</w:t>
              </w:r>
              <w:proofErr w:type="spellEnd"/>
              <w:r w:rsidR="004F625F">
                <w:rPr>
                  <w:rFonts w:eastAsiaTheme="minorEastAsia"/>
                  <w:lang w:val="en-US" w:eastAsia="zh-CN"/>
                </w:rPr>
                <w:t xml:space="preserve"> for </w:t>
              </w:r>
              <w:proofErr w:type="spellStart"/>
              <w:r w:rsidR="004F625F">
                <w:rPr>
                  <w:rFonts w:eastAsiaTheme="minorEastAsia"/>
                  <w:lang w:val="en-US" w:eastAsia="zh-CN"/>
                </w:rPr>
                <w:t>SCell</w:t>
              </w:r>
              <w:proofErr w:type="spellEnd"/>
              <w:r w:rsidR="004F625F">
                <w:rPr>
                  <w:rFonts w:eastAsiaTheme="minorEastAsia"/>
                  <w:lang w:val="en-US" w:eastAsia="zh-CN"/>
                </w:rPr>
                <w:t>.</w:t>
              </w:r>
            </w:ins>
          </w:p>
          <w:p w14:paraId="270F2379" w14:textId="2221CF58" w:rsidR="004F625F" w:rsidRPr="003B3AE1" w:rsidRDefault="004F625F" w:rsidP="00EC57AB">
            <w:pPr>
              <w:spacing w:after="120"/>
              <w:rPr>
                <w:rFonts w:eastAsiaTheme="minorEastAsia"/>
                <w:lang w:val="en-US" w:eastAsia="zh-CN"/>
              </w:rPr>
            </w:pPr>
            <w:ins w:id="598" w:author="Ericsson" w:date="2021-01-26T00:20:00Z">
              <w:r>
                <w:rPr>
                  <w:rFonts w:eastAsiaTheme="minorEastAsia"/>
                  <w:lang w:val="en-US" w:eastAsia="zh-CN"/>
                </w:rPr>
                <w:t xml:space="preserve">For Option 3, our view is that TA acquisition shall be included in the PUCCH </w:t>
              </w:r>
            </w:ins>
            <w:proofErr w:type="spellStart"/>
            <w:ins w:id="599" w:author="Ericsson" w:date="2021-01-26T00:21:00Z">
              <w:r>
                <w:rPr>
                  <w:rFonts w:eastAsiaTheme="minorEastAsia"/>
                  <w:lang w:val="en-US" w:eastAsia="zh-CN"/>
                </w:rPr>
                <w:t>SC</w:t>
              </w:r>
            </w:ins>
            <w:ins w:id="600" w:author="Ericsson" w:date="2021-01-26T00:22:00Z">
              <w:r>
                <w:rPr>
                  <w:rFonts w:eastAsiaTheme="minorEastAsia"/>
                  <w:lang w:val="en-US" w:eastAsia="zh-CN"/>
                </w:rPr>
                <w:t>ell</w:t>
              </w:r>
              <w:proofErr w:type="spellEnd"/>
              <w:r>
                <w:rPr>
                  <w:rFonts w:eastAsiaTheme="minorEastAsia"/>
                  <w:lang w:val="en-US" w:eastAsia="zh-CN"/>
                </w:rPr>
                <w:t xml:space="preserve"> </w:t>
              </w:r>
            </w:ins>
            <w:ins w:id="601" w:author="Ericsson" w:date="2021-01-26T00:21:00Z">
              <w:r>
                <w:rPr>
                  <w:rFonts w:eastAsiaTheme="minorEastAsia"/>
                  <w:lang w:val="en-US" w:eastAsia="zh-CN"/>
                </w:rPr>
                <w:t xml:space="preserve">activation time, if needed i.e. when TA for </w:t>
              </w:r>
              <w:proofErr w:type="spellStart"/>
              <w:r>
                <w:rPr>
                  <w:rFonts w:eastAsiaTheme="minorEastAsia"/>
                  <w:lang w:val="en-US" w:eastAsia="zh-CN"/>
                </w:rPr>
                <w:t>sTAG</w:t>
              </w:r>
              <w:proofErr w:type="spellEnd"/>
              <w:r>
                <w:rPr>
                  <w:rFonts w:eastAsiaTheme="minorEastAsia"/>
                  <w:lang w:val="en-US" w:eastAsia="zh-CN"/>
                </w:rPr>
                <w:t xml:space="preserve"> is invalid.</w:t>
              </w:r>
            </w:ins>
            <w:ins w:id="602" w:author="Ericsson" w:date="2021-01-26T00:22:00Z">
              <w:r>
                <w:rPr>
                  <w:rFonts w:eastAsiaTheme="minorEastAsia"/>
                  <w:lang w:val="en-US" w:eastAsia="zh-CN"/>
                </w:rPr>
                <w:t xml:space="preserve"> For deactivation time it has no meaning.</w:t>
              </w:r>
            </w:ins>
          </w:p>
        </w:tc>
      </w:tr>
      <w:tr w:rsidR="00003CE7" w:rsidRPr="003B3AE1" w14:paraId="296F23A6" w14:textId="77777777" w:rsidTr="00003CE7">
        <w:trPr>
          <w:ins w:id="603" w:author="Huawei" w:date="2021-01-26T09:06:00Z"/>
        </w:trPr>
        <w:tc>
          <w:tcPr>
            <w:tcW w:w="1239" w:type="dxa"/>
          </w:tcPr>
          <w:p w14:paraId="2E18CFC3" w14:textId="02CA5756" w:rsidR="00003CE7" w:rsidRDefault="00003CE7" w:rsidP="00003CE7">
            <w:pPr>
              <w:spacing w:after="120"/>
              <w:rPr>
                <w:ins w:id="604" w:author="Huawei" w:date="2021-01-26T09:06:00Z"/>
                <w:rFonts w:eastAsiaTheme="minorEastAsia"/>
                <w:lang w:val="en-US" w:eastAsia="zh-CN"/>
              </w:rPr>
            </w:pPr>
            <w:ins w:id="605" w:author="Huawei" w:date="2021-01-26T09:06:00Z">
              <w:r>
                <w:rPr>
                  <w:rFonts w:eastAsiaTheme="minorEastAsia"/>
                  <w:lang w:val="en-US" w:eastAsia="zh-CN"/>
                </w:rPr>
                <w:t>Huawei</w:t>
              </w:r>
            </w:ins>
          </w:p>
        </w:tc>
        <w:tc>
          <w:tcPr>
            <w:tcW w:w="8392" w:type="dxa"/>
          </w:tcPr>
          <w:p w14:paraId="08E7387F" w14:textId="5CAE865F" w:rsidR="00003CE7" w:rsidRDefault="00003CE7" w:rsidP="00003CE7">
            <w:pPr>
              <w:spacing w:after="120"/>
              <w:rPr>
                <w:ins w:id="606" w:author="Huawei" w:date="2021-01-26T09:06:00Z"/>
                <w:rFonts w:eastAsiaTheme="minorEastAsia"/>
                <w:lang w:val="en-US" w:eastAsia="zh-CN"/>
              </w:rPr>
            </w:pPr>
            <w:ins w:id="607" w:author="Huawei" w:date="2021-01-26T09:06:00Z">
              <w:r>
                <w:rPr>
                  <w:rFonts w:eastAsiaTheme="minorEastAsia"/>
                  <w:lang w:val="en-US" w:eastAsia="zh-CN"/>
                </w:rPr>
                <w:t xml:space="preserve">We generally agree with option 4. </w:t>
              </w:r>
              <w:r w:rsidRPr="00E12BA7">
                <w:rPr>
                  <w:rFonts w:eastAsia="宋体"/>
                  <w:szCs w:val="24"/>
                  <w:lang w:eastAsia="zh-CN"/>
                </w:rPr>
                <w:t>Completion of uplink actions</w:t>
              </w:r>
              <w:r>
                <w:rPr>
                  <w:rFonts w:eastAsia="宋体"/>
                  <w:szCs w:val="24"/>
                  <w:lang w:eastAsia="zh-CN"/>
                </w:rPr>
                <w:t xml:space="preserve"> need further discussion based on the issues above.</w:t>
              </w:r>
            </w:ins>
          </w:p>
        </w:tc>
      </w:tr>
      <w:tr w:rsidR="001F32F5" w:rsidRPr="003B3AE1" w14:paraId="4F1F4B41" w14:textId="77777777" w:rsidTr="00003CE7">
        <w:trPr>
          <w:ins w:id="608" w:author="CH" w:date="2021-01-25T18:23:00Z"/>
        </w:trPr>
        <w:tc>
          <w:tcPr>
            <w:tcW w:w="1239" w:type="dxa"/>
          </w:tcPr>
          <w:p w14:paraId="30D9950E" w14:textId="548D58F6" w:rsidR="001F32F5" w:rsidRDefault="001F32F5" w:rsidP="001F32F5">
            <w:pPr>
              <w:spacing w:after="120"/>
              <w:rPr>
                <w:ins w:id="609" w:author="CH" w:date="2021-01-25T18:23:00Z"/>
                <w:rFonts w:eastAsiaTheme="minorEastAsia"/>
                <w:lang w:val="en-US" w:eastAsia="zh-CN"/>
              </w:rPr>
            </w:pPr>
            <w:ins w:id="610" w:author="CH" w:date="2021-01-25T18:23:00Z">
              <w:r>
                <w:rPr>
                  <w:rFonts w:eastAsiaTheme="minorEastAsia"/>
                  <w:lang w:val="en-US" w:eastAsia="zh-CN"/>
                </w:rPr>
                <w:t>Qualcomm</w:t>
              </w:r>
            </w:ins>
          </w:p>
        </w:tc>
        <w:tc>
          <w:tcPr>
            <w:tcW w:w="8392" w:type="dxa"/>
          </w:tcPr>
          <w:p w14:paraId="26380B89" w14:textId="4D9AB580" w:rsidR="001F32F5" w:rsidRDefault="001F32F5" w:rsidP="001F32F5">
            <w:pPr>
              <w:spacing w:after="120"/>
              <w:rPr>
                <w:ins w:id="611" w:author="CH" w:date="2021-01-25T18:23:00Z"/>
                <w:rFonts w:eastAsiaTheme="minorEastAsia"/>
                <w:lang w:val="en-US" w:eastAsia="zh-CN"/>
              </w:rPr>
            </w:pPr>
            <w:ins w:id="612" w:author="CH" w:date="2021-01-25T18:23:00Z">
              <w:r>
                <w:rPr>
                  <w:rFonts w:eastAsiaTheme="minorEastAsia"/>
                  <w:lang w:val="en-US" w:eastAsia="zh-CN"/>
                </w:rPr>
                <w:t xml:space="preserve">In principle, we agree to Option 1 and 1a. For further detailed discussion, we would like to propose to consider the issues brought up in </w:t>
              </w:r>
              <w:r w:rsidRPr="006F2725">
                <w:rPr>
                  <w:rFonts w:eastAsiaTheme="minorEastAsia"/>
                  <w:lang w:val="en-US" w:eastAsia="zh-CN"/>
                </w:rPr>
                <w:t>Issue 1-1-4</w:t>
              </w:r>
              <w:r>
                <w:rPr>
                  <w:rFonts w:eastAsiaTheme="minorEastAsia"/>
                  <w:lang w:val="en-US" w:eastAsia="zh-CN"/>
                </w:rPr>
                <w:t xml:space="preserve"> (including QC’s 2 suggestions)</w:t>
              </w:r>
            </w:ins>
          </w:p>
        </w:tc>
      </w:tr>
      <w:tr w:rsidR="006E43C3" w:rsidRPr="003B3AE1" w14:paraId="192CEA96" w14:textId="77777777" w:rsidTr="00003CE7">
        <w:trPr>
          <w:ins w:id="613" w:author="Xiaomi" w:date="2021-01-26T15:02:00Z"/>
        </w:trPr>
        <w:tc>
          <w:tcPr>
            <w:tcW w:w="1239" w:type="dxa"/>
          </w:tcPr>
          <w:p w14:paraId="3DDCCF0A" w14:textId="3D6FB28A" w:rsidR="006E43C3" w:rsidRDefault="006E43C3" w:rsidP="001F32F5">
            <w:pPr>
              <w:spacing w:after="120"/>
              <w:rPr>
                <w:ins w:id="614" w:author="Xiaomi" w:date="2021-01-26T15:02:00Z"/>
                <w:rFonts w:eastAsiaTheme="minorEastAsia"/>
                <w:lang w:val="en-US" w:eastAsia="zh-CN"/>
              </w:rPr>
            </w:pPr>
            <w:ins w:id="615" w:author="Xiaomi" w:date="2021-01-26T15:02:00Z">
              <w:r>
                <w:rPr>
                  <w:rFonts w:eastAsiaTheme="minorEastAsia" w:hint="eastAsia"/>
                  <w:lang w:val="en-US" w:eastAsia="zh-CN"/>
                </w:rPr>
                <w:t>X</w:t>
              </w:r>
              <w:r>
                <w:rPr>
                  <w:rFonts w:eastAsiaTheme="minorEastAsia"/>
                  <w:lang w:val="en-US" w:eastAsia="zh-CN"/>
                </w:rPr>
                <w:t>iaomi</w:t>
              </w:r>
            </w:ins>
          </w:p>
        </w:tc>
        <w:tc>
          <w:tcPr>
            <w:tcW w:w="8392" w:type="dxa"/>
          </w:tcPr>
          <w:p w14:paraId="5AFF8F65" w14:textId="6D4E8638" w:rsidR="006E43C3" w:rsidRDefault="006E43C3" w:rsidP="001F32F5">
            <w:pPr>
              <w:spacing w:after="120"/>
              <w:rPr>
                <w:ins w:id="616" w:author="Xiaomi" w:date="2021-01-26T15:02:00Z"/>
                <w:rFonts w:eastAsiaTheme="minorEastAsia"/>
                <w:lang w:val="en-US" w:eastAsia="zh-CN"/>
              </w:rPr>
            </w:pPr>
            <w:ins w:id="617" w:author="Xiaomi" w:date="2021-01-26T15:02:00Z">
              <w:r>
                <w:rPr>
                  <w:rFonts w:eastAsiaTheme="minorEastAsia" w:hint="eastAsia"/>
                  <w:lang w:val="en-US" w:eastAsia="zh-CN"/>
                </w:rPr>
                <w:t>S</w:t>
              </w:r>
              <w:r>
                <w:rPr>
                  <w:rFonts w:eastAsiaTheme="minorEastAsia"/>
                  <w:lang w:val="en-US" w:eastAsia="zh-CN"/>
                </w:rPr>
                <w:t>upport option 1/1a in general</w:t>
              </w:r>
            </w:ins>
            <w:ins w:id="618" w:author="Xiaomi" w:date="2021-01-26T15:04:00Z">
              <w:r w:rsidR="00880502">
                <w:rPr>
                  <w:rFonts w:eastAsiaTheme="minorEastAsia"/>
                  <w:lang w:val="en-US" w:eastAsia="zh-CN"/>
                </w:rPr>
                <w:t xml:space="preserve">. And we can further discuss the delay for valid TA </w:t>
              </w:r>
            </w:ins>
            <w:ins w:id="619" w:author="Xiaomi" w:date="2021-01-26T15:05:00Z">
              <w:r w:rsidR="00880502">
                <w:rPr>
                  <w:rFonts w:eastAsiaTheme="minorEastAsia"/>
                  <w:lang w:val="en-US" w:eastAsia="zh-CN"/>
                </w:rPr>
                <w:t>acquisition.</w:t>
              </w:r>
            </w:ins>
          </w:p>
        </w:tc>
      </w:tr>
      <w:tr w:rsidR="000102B4" w:rsidRPr="003B3AE1" w14:paraId="6818EED3" w14:textId="77777777" w:rsidTr="00003CE7">
        <w:trPr>
          <w:ins w:id="620" w:author="Roy Hu" w:date="2021-01-26T15:30:00Z"/>
        </w:trPr>
        <w:tc>
          <w:tcPr>
            <w:tcW w:w="1239" w:type="dxa"/>
          </w:tcPr>
          <w:p w14:paraId="09750B88" w14:textId="1C5AFC97" w:rsidR="000102B4" w:rsidRDefault="000102B4" w:rsidP="000102B4">
            <w:pPr>
              <w:spacing w:after="120"/>
              <w:rPr>
                <w:ins w:id="621" w:author="Roy Hu" w:date="2021-01-26T15:30:00Z"/>
                <w:rFonts w:eastAsiaTheme="minorEastAsia"/>
                <w:lang w:val="en-US" w:eastAsia="zh-CN"/>
              </w:rPr>
            </w:pPr>
            <w:ins w:id="622" w:author="Roy Hu" w:date="2021-01-26T15:30:00Z">
              <w:r>
                <w:rPr>
                  <w:rFonts w:eastAsiaTheme="minorEastAsia" w:hint="eastAsia"/>
                  <w:lang w:val="en-US" w:eastAsia="zh-CN"/>
                </w:rPr>
                <w:t>OPPO</w:t>
              </w:r>
            </w:ins>
          </w:p>
        </w:tc>
        <w:tc>
          <w:tcPr>
            <w:tcW w:w="8392" w:type="dxa"/>
          </w:tcPr>
          <w:p w14:paraId="6A4805F1" w14:textId="6998E952" w:rsidR="000102B4" w:rsidRDefault="000102B4" w:rsidP="000102B4">
            <w:pPr>
              <w:spacing w:after="120"/>
              <w:rPr>
                <w:ins w:id="623" w:author="Roy Hu" w:date="2021-01-26T15:30:00Z"/>
                <w:rFonts w:eastAsiaTheme="minorEastAsia"/>
                <w:lang w:val="en-US" w:eastAsia="zh-CN"/>
              </w:rPr>
            </w:pPr>
            <w:ins w:id="624" w:author="Roy Hu" w:date="2021-01-26T15:30:00Z">
              <w:r>
                <w:rPr>
                  <w:rFonts w:eastAsiaTheme="minorEastAsia" w:hint="eastAsia"/>
                  <w:lang w:val="en-US" w:eastAsia="zh-CN"/>
                </w:rPr>
                <w:t>Support</w:t>
              </w:r>
              <w:r>
                <w:rPr>
                  <w:rFonts w:eastAsiaTheme="minorEastAsia"/>
                  <w:lang w:val="en-US" w:eastAsia="zh-CN"/>
                </w:rPr>
                <w:t xml:space="preserve"> </w:t>
              </w:r>
              <w:r>
                <w:rPr>
                  <w:rFonts w:eastAsiaTheme="minorEastAsia" w:hint="eastAsia"/>
                  <w:lang w:val="en-US" w:eastAsia="zh-CN"/>
                </w:rPr>
                <w:t>o</w:t>
              </w:r>
              <w:r>
                <w:rPr>
                  <w:rFonts w:eastAsiaTheme="minorEastAsia"/>
                  <w:lang w:val="en-US" w:eastAsia="zh-CN"/>
                </w:rPr>
                <w:t>ption 1/1a as baseline. How to handle the procedure of beam information indicator for PRACH transmission can be further discussed.</w:t>
              </w:r>
            </w:ins>
          </w:p>
        </w:tc>
      </w:tr>
      <w:tr w:rsidR="00AD472C" w:rsidRPr="003B3AE1" w14:paraId="0EA83AC8" w14:textId="77777777" w:rsidTr="00003CE7">
        <w:trPr>
          <w:ins w:id="625" w:author="Xusheng Wei" w:date="2021-01-26T16:51:00Z"/>
        </w:trPr>
        <w:tc>
          <w:tcPr>
            <w:tcW w:w="1239" w:type="dxa"/>
          </w:tcPr>
          <w:p w14:paraId="0B61E0DB" w14:textId="3777F47F" w:rsidR="00AD472C" w:rsidRDefault="00AD472C" w:rsidP="000102B4">
            <w:pPr>
              <w:spacing w:after="120"/>
              <w:rPr>
                <w:ins w:id="626" w:author="Xusheng Wei" w:date="2021-01-26T16:51:00Z"/>
                <w:rFonts w:eastAsiaTheme="minorEastAsia"/>
                <w:lang w:val="en-US" w:eastAsia="zh-CN"/>
              </w:rPr>
            </w:pPr>
            <w:ins w:id="627" w:author="Xusheng Wei" w:date="2021-01-26T16:51:00Z">
              <w:r>
                <w:rPr>
                  <w:rFonts w:eastAsiaTheme="minorEastAsia"/>
                  <w:lang w:val="en-US" w:eastAsia="zh-CN"/>
                </w:rPr>
                <w:t>vivo</w:t>
              </w:r>
            </w:ins>
          </w:p>
        </w:tc>
        <w:tc>
          <w:tcPr>
            <w:tcW w:w="8392" w:type="dxa"/>
          </w:tcPr>
          <w:p w14:paraId="44FBE5B5" w14:textId="65E91AFF" w:rsidR="00AD472C" w:rsidRDefault="00AD472C" w:rsidP="000102B4">
            <w:pPr>
              <w:spacing w:after="120"/>
              <w:rPr>
                <w:ins w:id="628" w:author="Xusheng Wei" w:date="2021-01-26T16:51:00Z"/>
                <w:rFonts w:eastAsiaTheme="minorEastAsia"/>
                <w:lang w:val="en-US" w:eastAsia="zh-CN"/>
              </w:rPr>
            </w:pPr>
            <w:ins w:id="629" w:author="Xusheng Wei" w:date="2021-01-26T16:51:00Z">
              <w:r>
                <w:rPr>
                  <w:rFonts w:eastAsiaTheme="minorEastAsia"/>
                  <w:lang w:val="en-US" w:eastAsia="zh-CN"/>
                </w:rPr>
                <w:t>Prefer to use option 1</w:t>
              </w:r>
            </w:ins>
            <w:ins w:id="630" w:author="Xusheng Wei" w:date="2021-01-26T16:52:00Z">
              <w:r>
                <w:rPr>
                  <w:rFonts w:eastAsiaTheme="minorEastAsia"/>
                  <w:lang w:val="en-US" w:eastAsia="zh-CN"/>
                </w:rPr>
                <w:t>/1a as the baseline</w:t>
              </w:r>
            </w:ins>
          </w:p>
        </w:tc>
      </w:tr>
      <w:tr w:rsidR="00886DFA" w:rsidRPr="003B3AE1" w14:paraId="5B91AD2E" w14:textId="77777777" w:rsidTr="00003CE7">
        <w:trPr>
          <w:ins w:id="631" w:author="CATT" w:date="2021-01-26T22:18:00Z"/>
        </w:trPr>
        <w:tc>
          <w:tcPr>
            <w:tcW w:w="1239" w:type="dxa"/>
          </w:tcPr>
          <w:p w14:paraId="007B9EF6" w14:textId="011AC984" w:rsidR="00886DFA" w:rsidRDefault="00886DFA" w:rsidP="000102B4">
            <w:pPr>
              <w:spacing w:after="120"/>
              <w:rPr>
                <w:ins w:id="632" w:author="CATT" w:date="2021-01-26T22:18:00Z"/>
                <w:rFonts w:eastAsiaTheme="minorEastAsia"/>
                <w:lang w:val="en-US" w:eastAsia="zh-CN"/>
              </w:rPr>
            </w:pPr>
            <w:ins w:id="633" w:author="CATT" w:date="2021-01-26T22:18:00Z">
              <w:r>
                <w:rPr>
                  <w:rFonts w:eastAsiaTheme="minorEastAsia" w:hint="eastAsia"/>
                  <w:lang w:val="en-US" w:eastAsia="zh-CN"/>
                </w:rPr>
                <w:t>CATT</w:t>
              </w:r>
            </w:ins>
          </w:p>
        </w:tc>
        <w:tc>
          <w:tcPr>
            <w:tcW w:w="8392" w:type="dxa"/>
          </w:tcPr>
          <w:p w14:paraId="71CD760B" w14:textId="77777777" w:rsidR="00A154C3" w:rsidRDefault="00886DFA" w:rsidP="000102B4">
            <w:pPr>
              <w:spacing w:after="120"/>
              <w:rPr>
                <w:ins w:id="634" w:author="CATT" w:date="2021-01-26T22:19:00Z"/>
                <w:rFonts w:eastAsiaTheme="minorEastAsia"/>
                <w:lang w:val="en-US" w:eastAsia="zh-CN"/>
              </w:rPr>
            </w:pPr>
            <w:ins w:id="635" w:author="CATT" w:date="2021-01-26T22:18:00Z">
              <w:r>
                <w:rPr>
                  <w:rFonts w:eastAsiaTheme="minorEastAsia"/>
                  <w:lang w:val="en-US" w:eastAsia="zh-CN"/>
                </w:rPr>
                <w:t>F</w:t>
              </w:r>
              <w:r>
                <w:rPr>
                  <w:rFonts w:eastAsiaTheme="minorEastAsia" w:hint="eastAsia"/>
                  <w:lang w:val="en-US" w:eastAsia="zh-CN"/>
                </w:rPr>
                <w:t>urther discussion is needed for the completion of downlink and uplink actions</w:t>
              </w:r>
              <w:r w:rsidR="00A154C3">
                <w:rPr>
                  <w:rFonts w:eastAsiaTheme="minorEastAsia" w:hint="eastAsia"/>
                  <w:lang w:val="en-US" w:eastAsia="zh-CN"/>
                </w:rPr>
                <w:t xml:space="preserve"> </w:t>
              </w:r>
            </w:ins>
            <w:ins w:id="636" w:author="CATT" w:date="2021-01-26T22:19:00Z">
              <w:r w:rsidR="00A154C3">
                <w:rPr>
                  <w:rFonts w:eastAsiaTheme="minorEastAsia" w:hint="eastAsia"/>
                  <w:lang w:val="en-US" w:eastAsia="zh-CN"/>
                </w:rPr>
                <w:t>as discussed in issue 1-1-4 and 1-1-5</w:t>
              </w:r>
            </w:ins>
            <w:ins w:id="637" w:author="CATT" w:date="2021-01-26T22:18:00Z">
              <w:r>
                <w:rPr>
                  <w:rFonts w:eastAsiaTheme="minorEastAsia" w:hint="eastAsia"/>
                  <w:lang w:val="en-US" w:eastAsia="zh-CN"/>
                </w:rPr>
                <w:t xml:space="preserve">. </w:t>
              </w:r>
            </w:ins>
          </w:p>
          <w:p w14:paraId="218DE4DD" w14:textId="723682C6" w:rsidR="00886DFA" w:rsidRDefault="00886DFA" w:rsidP="000102B4">
            <w:pPr>
              <w:spacing w:after="120"/>
              <w:rPr>
                <w:ins w:id="638" w:author="CATT" w:date="2021-01-26T22:18:00Z"/>
                <w:rFonts w:eastAsiaTheme="minorEastAsia"/>
                <w:lang w:val="en-US" w:eastAsia="zh-CN"/>
              </w:rPr>
            </w:pPr>
            <w:ins w:id="639" w:author="CATT" w:date="2021-01-26T22:18:00Z">
              <w:r>
                <w:rPr>
                  <w:rFonts w:eastAsiaTheme="minorEastAsia"/>
                  <w:color w:val="0070C0"/>
                  <w:lang w:val="en-US" w:eastAsia="zh-CN"/>
                </w:rPr>
                <w:t>D</w:t>
              </w:r>
              <w:r>
                <w:rPr>
                  <w:rFonts w:eastAsiaTheme="minorEastAsia" w:hint="eastAsia"/>
                  <w:color w:val="0070C0"/>
                  <w:lang w:val="en-US" w:eastAsia="zh-CN"/>
                </w:rPr>
                <w:t xml:space="preserve">uring the discussion on HO with </w:t>
              </w:r>
              <w:proofErr w:type="spellStart"/>
              <w:r>
                <w:rPr>
                  <w:rFonts w:eastAsiaTheme="minorEastAsia" w:hint="eastAsia"/>
                  <w:color w:val="0070C0"/>
                  <w:lang w:val="en-US" w:eastAsia="zh-CN"/>
                </w:rPr>
                <w:t>PSCell</w:t>
              </w:r>
              <w:proofErr w:type="spellEnd"/>
              <w:r>
                <w:rPr>
                  <w:rFonts w:eastAsiaTheme="minorEastAsia" w:hint="eastAsia"/>
                  <w:color w:val="0070C0"/>
                  <w:lang w:val="en-US" w:eastAsia="zh-CN"/>
                </w:rPr>
                <w:t xml:space="preserve">, it is known that the ending point of </w:t>
              </w:r>
              <w:proofErr w:type="spellStart"/>
              <w:r>
                <w:rPr>
                  <w:rFonts w:eastAsiaTheme="minorEastAsia" w:hint="eastAsia"/>
                  <w:color w:val="0070C0"/>
                  <w:lang w:val="en-US" w:eastAsia="zh-CN"/>
                </w:rPr>
                <w:t>PSCell</w:t>
              </w:r>
              <w:proofErr w:type="spellEnd"/>
              <w:r>
                <w:rPr>
                  <w:rFonts w:eastAsiaTheme="minorEastAsia" w:hint="eastAsia"/>
                  <w:color w:val="0070C0"/>
                  <w:lang w:val="en-US" w:eastAsia="zh-CN"/>
                </w:rPr>
                <w:t xml:space="preserve"> addition is defined as the point that UE is capable to transmit PRACH preamble, then whether the ending point of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activation can also be defined as the point that UE is capable to transmit PRACH preamble towards the target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similarly? </w:t>
              </w:r>
            </w:ins>
          </w:p>
        </w:tc>
      </w:tr>
      <w:tr w:rsidR="001F181B" w:rsidRPr="003B3AE1" w14:paraId="25CFCF36" w14:textId="77777777" w:rsidTr="00003CE7">
        <w:trPr>
          <w:ins w:id="640" w:author="Venkat-NEC" w:date="2021-01-26T20:06:00Z"/>
        </w:trPr>
        <w:tc>
          <w:tcPr>
            <w:tcW w:w="1239" w:type="dxa"/>
          </w:tcPr>
          <w:p w14:paraId="418996C2" w14:textId="351E0356" w:rsidR="001F181B" w:rsidRDefault="001F181B" w:rsidP="001F181B">
            <w:pPr>
              <w:spacing w:after="120"/>
              <w:rPr>
                <w:ins w:id="641" w:author="Venkat-NEC" w:date="2021-01-26T20:06:00Z"/>
                <w:rFonts w:eastAsiaTheme="minorEastAsia"/>
                <w:lang w:val="en-US" w:eastAsia="zh-CN"/>
              </w:rPr>
            </w:pPr>
            <w:ins w:id="642" w:author="Venkat-NEC" w:date="2021-01-26T20:06:00Z">
              <w:r>
                <w:rPr>
                  <w:rFonts w:eastAsiaTheme="minorEastAsia"/>
                  <w:lang w:val="en-US" w:eastAsia="zh-CN"/>
                </w:rPr>
                <w:t>NEC</w:t>
              </w:r>
            </w:ins>
          </w:p>
        </w:tc>
        <w:tc>
          <w:tcPr>
            <w:tcW w:w="8392" w:type="dxa"/>
          </w:tcPr>
          <w:p w14:paraId="56696EE3" w14:textId="6D62D30C" w:rsidR="001F181B" w:rsidRDefault="001F181B" w:rsidP="001F181B">
            <w:pPr>
              <w:spacing w:after="120"/>
              <w:rPr>
                <w:ins w:id="643" w:author="Venkat-NEC" w:date="2021-01-26T20:06:00Z"/>
                <w:rFonts w:eastAsiaTheme="minorEastAsia"/>
                <w:lang w:val="en-US" w:eastAsia="zh-CN"/>
              </w:rPr>
            </w:pPr>
            <w:ins w:id="644" w:author="Venkat-NEC" w:date="2021-01-26T20:06:00Z">
              <w:r>
                <w:rPr>
                  <w:rFonts w:eastAsiaTheme="minorEastAsia"/>
                  <w:lang w:val="en-US" w:eastAsia="zh-CN"/>
                </w:rPr>
                <w:t>We can consider option 1/1a as baseline</w:t>
              </w:r>
            </w:ins>
          </w:p>
        </w:tc>
      </w:tr>
      <w:tr w:rsidR="008A2B89" w:rsidRPr="003B3AE1" w14:paraId="306D8CDB" w14:textId="77777777" w:rsidTr="00003CE7">
        <w:trPr>
          <w:ins w:id="645" w:author="jingjing chen" w:date="2021-01-26T23:43:00Z"/>
        </w:trPr>
        <w:tc>
          <w:tcPr>
            <w:tcW w:w="1239" w:type="dxa"/>
          </w:tcPr>
          <w:p w14:paraId="2BE6B1F6" w14:textId="1E42182C" w:rsidR="008A2B89" w:rsidRDefault="008A2B89" w:rsidP="008A2B89">
            <w:pPr>
              <w:spacing w:after="120"/>
              <w:rPr>
                <w:ins w:id="646" w:author="jingjing chen" w:date="2021-01-26T23:43:00Z"/>
                <w:rFonts w:eastAsiaTheme="minorEastAsia"/>
                <w:lang w:val="en-US" w:eastAsia="zh-CN"/>
              </w:rPr>
            </w:pPr>
            <w:ins w:id="647"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C45E4F6" w14:textId="68A605A2" w:rsidR="008A2B89" w:rsidRDefault="008A2B89" w:rsidP="008A2B89">
            <w:pPr>
              <w:spacing w:after="120"/>
              <w:rPr>
                <w:ins w:id="648" w:author="jingjing chen" w:date="2021-01-26T23:43:00Z"/>
                <w:rFonts w:eastAsiaTheme="minorEastAsia"/>
                <w:lang w:val="en-US" w:eastAsia="zh-CN"/>
              </w:rPr>
            </w:pPr>
            <w:ins w:id="649" w:author="jingjing chen" w:date="2021-01-26T23:43:00Z">
              <w:r>
                <w:rPr>
                  <w:rFonts w:eastAsiaTheme="minorEastAsia" w:hint="eastAsia"/>
                  <w:lang w:val="en-US" w:eastAsia="zh-CN"/>
                </w:rPr>
                <w:t>Option</w:t>
              </w:r>
              <w:r>
                <w:rPr>
                  <w:rFonts w:eastAsiaTheme="minorEastAsia"/>
                  <w:lang w:val="en-US" w:eastAsia="zh-CN"/>
                </w:rPr>
                <w:t xml:space="preserve"> 1/1a. Our consideration is to use the requirements for LTE </w:t>
              </w:r>
              <w:r w:rsidRPr="0096497D">
                <w:rPr>
                  <w:rFonts w:eastAsiaTheme="minorEastAsia"/>
                  <w:lang w:val="en-US" w:eastAsia="zh-CN"/>
                </w:rPr>
                <w:t xml:space="preserve">PUCCH </w:t>
              </w:r>
              <w:proofErr w:type="spellStart"/>
              <w:r w:rsidRPr="0096497D">
                <w:rPr>
                  <w:rFonts w:eastAsiaTheme="minorEastAsia"/>
                  <w:lang w:val="en-US" w:eastAsia="zh-CN"/>
                </w:rPr>
                <w:t>SCell</w:t>
              </w:r>
              <w:proofErr w:type="spellEnd"/>
              <w:r w:rsidRPr="0096497D">
                <w:rPr>
                  <w:rFonts w:eastAsiaTheme="minorEastAsia"/>
                  <w:lang w:val="en-US" w:eastAsia="zh-CN"/>
                </w:rPr>
                <w:t xml:space="preserve"> activation with invalid TA</w:t>
              </w:r>
              <w:r>
                <w:rPr>
                  <w:rFonts w:eastAsiaTheme="minorEastAsia"/>
                  <w:lang w:val="en-US" w:eastAsia="zh-CN"/>
                </w:rPr>
                <w:t xml:space="preserve"> as baseline to specify the related requirements for NR cases. As for the exact value of T1/T2/T3</w:t>
              </w:r>
              <w:r>
                <w:rPr>
                  <w:rFonts w:eastAsiaTheme="minorEastAsia" w:hint="eastAsia"/>
                  <w:lang w:val="en-US" w:eastAsia="zh-CN"/>
                </w:rPr>
                <w:t>,</w:t>
              </w:r>
              <w:r>
                <w:rPr>
                  <w:rFonts w:eastAsiaTheme="minorEastAsia"/>
                  <w:lang w:val="en-US" w:eastAsia="zh-CN"/>
                </w:rPr>
                <w:t xml:space="preserve"> we can have further discussion. And in our understanding, at least T1/T2/T3 is needed for the invalid case. Except T1/T2/T3,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additional</w:t>
              </w:r>
              <w:r>
                <w:rPr>
                  <w:rFonts w:eastAsiaTheme="minorEastAsia"/>
                  <w:lang w:val="en-US" w:eastAsia="zh-CN"/>
                </w:rPr>
                <w:t xml:space="preserve"> </w:t>
              </w:r>
              <w:r>
                <w:rPr>
                  <w:rFonts w:eastAsiaTheme="minorEastAsia" w:hint="eastAsia"/>
                  <w:lang w:val="en-US" w:eastAsia="zh-CN"/>
                </w:rPr>
                <w:t>delay</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w:t>
              </w:r>
              <w:r>
                <w:rPr>
                  <w:rFonts w:eastAsiaTheme="minorEastAsia" w:hint="eastAsia"/>
                  <w:lang w:val="en-US" w:eastAsia="zh-CN"/>
                </w:rPr>
                <w:t>needed</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NR </w:t>
              </w:r>
              <w:r>
                <w:rPr>
                  <w:rFonts w:eastAsiaTheme="minorEastAsia" w:hint="eastAsia"/>
                  <w:lang w:val="en-US" w:eastAsia="zh-CN"/>
                </w:rPr>
                <w:t>case</w:t>
              </w:r>
              <w:r>
                <w:rPr>
                  <w:rFonts w:eastAsiaTheme="minorEastAsia"/>
                  <w:lang w:val="en-US" w:eastAsia="zh-CN"/>
                </w:rPr>
                <w:t>, we are open to have further discussion.</w:t>
              </w:r>
            </w:ins>
          </w:p>
        </w:tc>
      </w:tr>
      <w:tr w:rsidR="004C3EA4" w:rsidRPr="003B3AE1" w14:paraId="2F523098" w14:textId="77777777" w:rsidTr="00003CE7">
        <w:trPr>
          <w:ins w:id="650" w:author="NTTドコモ03" w:date="2021-01-27T15:47:00Z"/>
        </w:trPr>
        <w:tc>
          <w:tcPr>
            <w:tcW w:w="1239" w:type="dxa"/>
          </w:tcPr>
          <w:p w14:paraId="7F8104B1" w14:textId="792AA73D"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1" w:author="NTTドコモ03" w:date="2021-01-27T15:47:00Z"/>
                <w:lang w:val="en-US" w:eastAsia="ja-JP"/>
                <w:rPrChange w:id="652" w:author="NTTドコモ03" w:date="2021-01-27T15:47:00Z">
                  <w:rPr>
                    <w:ins w:id="653" w:author="NTTドコモ03" w:date="2021-01-27T15:47:00Z"/>
                    <w:rFonts w:eastAsiaTheme="minorEastAsia"/>
                    <w:b/>
                    <w:sz w:val="24"/>
                    <w:lang w:val="en-US" w:eastAsia="zh-CN"/>
                  </w:rPr>
                </w:rPrChange>
              </w:rPr>
            </w:pPr>
            <w:ins w:id="654" w:author="NTTドコモ03" w:date="2021-01-27T15:47:00Z">
              <w:r>
                <w:rPr>
                  <w:rFonts w:hint="eastAsia"/>
                  <w:lang w:val="en-US" w:eastAsia="ja-JP"/>
                </w:rPr>
                <w:t>NTT DOCOMO, INC.</w:t>
              </w:r>
            </w:ins>
          </w:p>
        </w:tc>
        <w:tc>
          <w:tcPr>
            <w:tcW w:w="8392" w:type="dxa"/>
          </w:tcPr>
          <w:p w14:paraId="139DFF27" w14:textId="7F7E6B88"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5" w:author="NTTドコモ03" w:date="2021-01-27T15:47:00Z"/>
                <w:lang w:val="en-US" w:eastAsia="ja-JP"/>
                <w:rPrChange w:id="656" w:author="NTTドコモ03" w:date="2021-01-27T15:48:00Z">
                  <w:rPr>
                    <w:ins w:id="657" w:author="NTTドコモ03" w:date="2021-01-27T15:47:00Z"/>
                    <w:rFonts w:eastAsiaTheme="minorEastAsia"/>
                    <w:b/>
                    <w:sz w:val="24"/>
                    <w:lang w:val="en-US" w:eastAsia="zh-CN"/>
                  </w:rPr>
                </w:rPrChange>
              </w:rPr>
            </w:pPr>
            <w:ins w:id="658" w:author="NTTドコモ03" w:date="2021-01-27T15:48:00Z">
              <w:r>
                <w:rPr>
                  <w:rFonts w:hint="eastAsia"/>
                  <w:lang w:val="en-US" w:eastAsia="ja-JP"/>
                </w:rPr>
                <w:t>We support option 1/1a as a starting point.</w:t>
              </w:r>
            </w:ins>
          </w:p>
        </w:tc>
      </w:tr>
      <w:tr w:rsidR="00446917" w:rsidRPr="003B3AE1" w14:paraId="37D536F3" w14:textId="77777777" w:rsidTr="00003CE7">
        <w:trPr>
          <w:ins w:id="659" w:author="Althea Huang (黃汀華)" w:date="2021-01-27T22:00:00Z"/>
        </w:trPr>
        <w:tc>
          <w:tcPr>
            <w:tcW w:w="1239" w:type="dxa"/>
          </w:tcPr>
          <w:p w14:paraId="0D5CD7F3" w14:textId="3A04E186" w:rsidR="00446917" w:rsidRDefault="00446917" w:rsidP="008A2B89">
            <w:pPr>
              <w:spacing w:after="120"/>
              <w:rPr>
                <w:ins w:id="660" w:author="Althea Huang (黃汀華)" w:date="2021-01-27T22:00:00Z"/>
                <w:lang w:val="en-US" w:eastAsia="ja-JP"/>
              </w:rPr>
            </w:pPr>
            <w:ins w:id="661" w:author="Althea Huang (黃汀華)" w:date="2021-01-27T22:00:00Z">
              <w:r>
                <w:rPr>
                  <w:lang w:val="en-US" w:eastAsia="ja-JP"/>
                </w:rPr>
                <w:t>MTK</w:t>
              </w:r>
            </w:ins>
          </w:p>
        </w:tc>
        <w:tc>
          <w:tcPr>
            <w:tcW w:w="8392" w:type="dxa"/>
          </w:tcPr>
          <w:p w14:paraId="3DD53814" w14:textId="3A35B8F2" w:rsidR="00446917" w:rsidRDefault="00446917" w:rsidP="008A2B89">
            <w:pPr>
              <w:spacing w:after="120"/>
              <w:rPr>
                <w:ins w:id="662" w:author="Althea Huang (黃汀華)" w:date="2021-01-27T22:00:00Z"/>
                <w:lang w:val="en-US" w:eastAsia="ja-JP"/>
              </w:rPr>
            </w:pPr>
            <w:ins w:id="663"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 and 1a. The similar logic as LTE can be reused in NR.</w:t>
              </w:r>
            </w:ins>
          </w:p>
        </w:tc>
      </w:tr>
      <w:tr w:rsidR="005C3D44" w:rsidRPr="003B3AE1" w14:paraId="66BB2099" w14:textId="77777777" w:rsidTr="00003CE7">
        <w:trPr>
          <w:ins w:id="664" w:author="NSB" w:date="2021-01-28T00:14:00Z"/>
        </w:trPr>
        <w:tc>
          <w:tcPr>
            <w:tcW w:w="1239" w:type="dxa"/>
          </w:tcPr>
          <w:p w14:paraId="72C9A035" w14:textId="3243F14E" w:rsidR="005C3D44" w:rsidRDefault="005C3D44" w:rsidP="005C3D44">
            <w:pPr>
              <w:spacing w:after="120"/>
              <w:rPr>
                <w:ins w:id="665" w:author="NSB" w:date="2021-01-28T00:14:00Z"/>
                <w:lang w:val="en-US" w:eastAsia="ja-JP"/>
              </w:rPr>
            </w:pPr>
            <w:ins w:id="666" w:author="NSB" w:date="2021-01-28T00:14:00Z">
              <w:r>
                <w:rPr>
                  <w:lang w:val="en-US" w:eastAsia="ja-JP"/>
                </w:rPr>
                <w:t>Nokia</w:t>
              </w:r>
            </w:ins>
          </w:p>
        </w:tc>
        <w:tc>
          <w:tcPr>
            <w:tcW w:w="8392" w:type="dxa"/>
          </w:tcPr>
          <w:p w14:paraId="738D123A" w14:textId="77777777" w:rsidR="005C3D44" w:rsidRDefault="005C3D44" w:rsidP="005C3D44">
            <w:pPr>
              <w:spacing w:after="120"/>
              <w:rPr>
                <w:ins w:id="667" w:author="NSB" w:date="2021-01-28T00:14:00Z"/>
                <w:lang w:val="en-US" w:eastAsia="ja-JP"/>
              </w:rPr>
            </w:pPr>
            <w:ins w:id="668" w:author="NSB" w:date="2021-01-28T00:14:00Z">
              <w:r>
                <w:rPr>
                  <w:lang w:val="en-US" w:eastAsia="ja-JP"/>
                </w:rPr>
                <w:t xml:space="preserve">Support Option 2. </w:t>
              </w:r>
            </w:ins>
          </w:p>
          <w:p w14:paraId="0601338F" w14:textId="77777777" w:rsidR="005C3D44" w:rsidRDefault="005C3D44" w:rsidP="005C3D44">
            <w:pPr>
              <w:spacing w:after="120"/>
              <w:rPr>
                <w:ins w:id="669" w:author="NSB" w:date="2021-01-28T00:14:00Z"/>
                <w:lang w:val="en-US" w:eastAsia="ja-JP"/>
              </w:rPr>
            </w:pPr>
            <w:ins w:id="670" w:author="NSB" w:date="2021-01-28T00:14:00Z">
              <w:r>
                <w:rPr>
                  <w:lang w:val="en-US" w:eastAsia="ja-JP"/>
                </w:rPr>
                <w:t xml:space="preserve">We understood the principle for PUCCH </w:t>
              </w:r>
              <w:proofErr w:type="spellStart"/>
              <w:r>
                <w:rPr>
                  <w:lang w:val="en-US" w:eastAsia="ja-JP"/>
                </w:rPr>
                <w:t>SCell</w:t>
              </w:r>
              <w:proofErr w:type="spellEnd"/>
              <w:r>
                <w:rPr>
                  <w:lang w:val="en-US" w:eastAsia="ja-JP"/>
                </w:rPr>
                <w:t xml:space="preserve"> activation delay in LTE could be adopted as the baseline. All the listed options are actually following the principle. The difference is if we exactly follow T1,T2,T3 in NR. In our view, we can further clarify the UE behavior and identify the difference from LTE, which explains why we put T</w:t>
              </w:r>
              <w:r w:rsidRPr="00E1660D">
                <w:rPr>
                  <w:vertAlign w:val="subscript"/>
                  <w:lang w:val="en-US" w:eastAsia="ja-JP"/>
                </w:rPr>
                <w:t>RACH</w:t>
              </w:r>
              <w:r>
                <w:rPr>
                  <w:lang w:val="en-US" w:eastAsia="ja-JP"/>
                </w:rPr>
                <w:t xml:space="preserve"> in Option 2 to generalize the time period. </w:t>
              </w:r>
            </w:ins>
          </w:p>
          <w:p w14:paraId="3C1402C5" w14:textId="7723AB6B" w:rsidR="005C3D44" w:rsidRDefault="005C3D44" w:rsidP="005C3D44">
            <w:pPr>
              <w:spacing w:after="120"/>
              <w:rPr>
                <w:ins w:id="671" w:author="NSB" w:date="2021-01-28T00:14:00Z"/>
                <w:rFonts w:eastAsia="PMingLiU"/>
                <w:lang w:val="en-US" w:eastAsia="zh-TW"/>
              </w:rPr>
            </w:pPr>
            <w:ins w:id="672" w:author="NSB" w:date="2021-01-28T00:14:00Z">
              <w:r>
                <w:rPr>
                  <w:lang w:val="en-US" w:eastAsia="ja-JP"/>
                </w:rPr>
                <w:t>To E///’s question: For DL activation delay, the T</w:t>
              </w:r>
              <w:r w:rsidRPr="00E1660D">
                <w:rPr>
                  <w:vertAlign w:val="subscript"/>
                  <w:lang w:val="en-US" w:eastAsia="ja-JP"/>
                </w:rPr>
                <w:t>CSI-reporting</w:t>
              </w:r>
              <w:r>
                <w:rPr>
                  <w:lang w:val="en-US" w:eastAsia="ja-JP"/>
                </w:rPr>
                <w:t xml:space="preserve"> is put as a separate parameter from </w:t>
              </w:r>
              <w:proofErr w:type="spellStart"/>
              <w:r>
                <w:rPr>
                  <w:lang w:val="en-US" w:eastAsia="ja-JP"/>
                </w:rPr>
                <w:t>Tactivation</w:t>
              </w:r>
              <w:proofErr w:type="spellEnd"/>
              <w:r>
                <w:rPr>
                  <w:lang w:val="en-US" w:eastAsia="ja-JP"/>
                </w:rPr>
                <w:t xml:space="preserve"> (while in LTE, the CSI reporting time is counted in </w:t>
              </w:r>
              <w:proofErr w:type="spellStart"/>
              <w:r>
                <w:rPr>
                  <w:lang w:val="en-US" w:eastAsia="ja-JP"/>
                </w:rPr>
                <w:t>Tactivation_basic</w:t>
              </w:r>
              <w:proofErr w:type="spellEnd"/>
              <w:r>
                <w:rPr>
                  <w:lang w:val="en-US" w:eastAsia="ja-JP"/>
                </w:rPr>
                <w:t xml:space="preserve">). But the DL action </w:t>
              </w:r>
              <w:r>
                <w:rPr>
                  <w:lang w:val="en-US" w:eastAsia="ja-JP"/>
                </w:rPr>
                <w:lastRenderedPageBreak/>
                <w:t>can be performed already before CSI reporting; that’s why we remove T</w:t>
              </w:r>
              <w:r w:rsidRPr="00E1660D">
                <w:rPr>
                  <w:vertAlign w:val="subscript"/>
                  <w:lang w:val="en-US" w:eastAsia="ja-JP"/>
                </w:rPr>
                <w:t xml:space="preserve">CSI-reporting </w:t>
              </w:r>
              <w:r>
                <w:rPr>
                  <w:lang w:val="en-US" w:eastAsia="ja-JP"/>
                </w:rPr>
                <w:t xml:space="preserve">from the DL </w:t>
              </w:r>
              <w:proofErr w:type="spellStart"/>
              <w:r>
                <w:rPr>
                  <w:lang w:val="en-US" w:eastAsia="ja-JP"/>
                </w:rPr>
                <w:t>SCell</w:t>
              </w:r>
              <w:proofErr w:type="spellEnd"/>
              <w:r>
                <w:rPr>
                  <w:lang w:val="en-US" w:eastAsia="ja-JP"/>
                </w:rPr>
                <w:t xml:space="preserve"> activation delay. We think this gives more correct timing for DL operation.   </w:t>
              </w:r>
            </w:ins>
          </w:p>
        </w:tc>
      </w:tr>
    </w:tbl>
    <w:p w14:paraId="51700A2A" w14:textId="77777777" w:rsidR="00E66E17" w:rsidRDefault="00E66E17" w:rsidP="005B4802">
      <w:pPr>
        <w:rPr>
          <w:color w:val="0070C0"/>
          <w:lang w:val="en-US" w:eastAsia="zh-CN"/>
        </w:rPr>
      </w:pPr>
    </w:p>
    <w:p w14:paraId="1622B3EE" w14:textId="05E9F40C" w:rsidR="00EB084C" w:rsidRPr="003B3AE1" w:rsidRDefault="00EB084C" w:rsidP="00EB084C">
      <w:pPr>
        <w:rPr>
          <w:b/>
          <w:u w:val="single"/>
          <w:lang w:eastAsia="zh-CN"/>
        </w:rPr>
      </w:pPr>
      <w:r w:rsidRPr="003B3AE1">
        <w:rPr>
          <w:b/>
          <w:u w:val="single"/>
          <w:lang w:eastAsia="ko-KR"/>
        </w:rPr>
        <w:t>Issue 1-</w:t>
      </w:r>
      <w:r w:rsidR="007C445D">
        <w:rPr>
          <w:rFonts w:hint="eastAsia"/>
          <w:b/>
          <w:u w:val="single"/>
          <w:lang w:eastAsia="zh-CN"/>
        </w:rPr>
        <w:t>2</w:t>
      </w:r>
      <w:r w:rsidRPr="003B3AE1">
        <w:rPr>
          <w:rFonts w:hint="eastAsia"/>
          <w:b/>
          <w:u w:val="single"/>
          <w:lang w:eastAsia="zh-CN"/>
        </w:rPr>
        <w:t>-</w:t>
      </w:r>
      <w:r w:rsidR="007C445D">
        <w:rPr>
          <w:rFonts w:hint="eastAsia"/>
          <w:b/>
          <w:u w:val="single"/>
          <w:lang w:eastAsia="zh-CN"/>
        </w:rPr>
        <w:t>5</w:t>
      </w:r>
      <w:r w:rsidRPr="003B3AE1">
        <w:rPr>
          <w:b/>
          <w:u w:val="single"/>
          <w:lang w:eastAsia="ko-KR"/>
        </w:rPr>
        <w:t xml:space="preserve">: </w:t>
      </w:r>
      <w:r w:rsidR="0055542B">
        <w:rPr>
          <w:rFonts w:hint="eastAsia"/>
          <w:b/>
          <w:u w:val="single"/>
          <w:lang w:eastAsia="zh-CN"/>
        </w:rPr>
        <w:t>T</w:t>
      </w:r>
      <w:r w:rsidR="0055542B" w:rsidRPr="0055542B">
        <w:rPr>
          <w:b/>
          <w:u w:val="single"/>
          <w:lang w:eastAsia="zh-CN"/>
        </w:rPr>
        <w:t>he delay uncertainty in acquiring the</w:t>
      </w:r>
      <w:r w:rsidR="001052A6">
        <w:rPr>
          <w:b/>
          <w:u w:val="single"/>
          <w:lang w:eastAsia="zh-CN"/>
        </w:rPr>
        <w:t xml:space="preserve"> first available PRACH occasion</w:t>
      </w:r>
      <w:r w:rsidR="009962B6">
        <w:rPr>
          <w:rFonts w:hint="eastAsia"/>
          <w:b/>
          <w:u w:val="single"/>
          <w:lang w:eastAsia="zh-CN"/>
        </w:rPr>
        <w:t xml:space="preserve"> i</w:t>
      </w:r>
      <w:r w:rsidR="00F167F7" w:rsidRPr="00F167F7">
        <w:rPr>
          <w:b/>
          <w:u w:val="single"/>
          <w:lang w:eastAsia="zh-CN"/>
        </w:rPr>
        <w:t xml:space="preserve">n the PUCCH </w:t>
      </w:r>
      <w:proofErr w:type="spellStart"/>
      <w:r w:rsidR="00F167F7" w:rsidRPr="00F167F7">
        <w:rPr>
          <w:b/>
          <w:u w:val="single"/>
          <w:lang w:eastAsia="zh-CN"/>
        </w:rPr>
        <w:t>SCell</w:t>
      </w:r>
      <w:proofErr w:type="spellEnd"/>
      <w:r w:rsidR="001052A6">
        <w:rPr>
          <w:rFonts w:hint="eastAsia"/>
          <w:b/>
          <w:u w:val="single"/>
          <w:lang w:eastAsia="zh-CN"/>
        </w:rPr>
        <w:t xml:space="preserve"> </w:t>
      </w:r>
      <w:r w:rsidR="0055542B">
        <w:rPr>
          <w:rFonts w:hint="eastAsia"/>
          <w:b/>
          <w:u w:val="single"/>
          <w:lang w:eastAsia="zh-CN"/>
        </w:rPr>
        <w:t>(i.e. T</w:t>
      </w:r>
      <w:r w:rsidR="0055542B" w:rsidRPr="0055542B">
        <w:rPr>
          <w:rFonts w:hint="eastAsia"/>
          <w:b/>
          <w:u w:val="single"/>
          <w:vertAlign w:val="subscript"/>
          <w:lang w:eastAsia="zh-CN"/>
        </w:rPr>
        <w:t>1</w:t>
      </w:r>
      <w:r w:rsidR="0055542B">
        <w:rPr>
          <w:rFonts w:hint="eastAsia"/>
          <w:b/>
          <w:u w:val="single"/>
          <w:lang w:eastAsia="zh-CN"/>
        </w:rPr>
        <w:t>)</w:t>
      </w:r>
      <w:r>
        <w:rPr>
          <w:rFonts w:hint="eastAsia"/>
          <w:b/>
          <w:u w:val="single"/>
          <w:lang w:eastAsia="zh-CN"/>
        </w:rPr>
        <w:t>?</w:t>
      </w:r>
    </w:p>
    <w:p w14:paraId="4C5D6BFB" w14:textId="77777777" w:rsidR="00EB084C" w:rsidRPr="003B3AE1" w:rsidRDefault="00EB084C" w:rsidP="00EB084C">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70450B4" w14:textId="77777777" w:rsidR="00EB084C" w:rsidRDefault="00EB084C" w:rsidP="00EB084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1D02337E" w14:textId="3FB2198E" w:rsidR="00024A23" w:rsidRDefault="00FA622D" w:rsidP="00FA622D">
      <w:pPr>
        <w:pStyle w:val="aff8"/>
        <w:numPr>
          <w:ilvl w:val="2"/>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00024A23" w:rsidRPr="00024A23">
        <w:rPr>
          <w:rFonts w:eastAsia="宋体"/>
          <w:szCs w:val="24"/>
          <w:lang w:eastAsia="zh-CN"/>
        </w:rPr>
        <w:t xml:space="preserve">p to the summation of SSB to PRACH occasion association period and 10 </w:t>
      </w:r>
      <w:proofErr w:type="spellStart"/>
      <w:r w:rsidR="00024A23" w:rsidRPr="00024A23">
        <w:rPr>
          <w:rFonts w:eastAsia="宋体"/>
          <w:szCs w:val="24"/>
          <w:lang w:eastAsia="zh-CN"/>
        </w:rPr>
        <w:t>ms</w:t>
      </w:r>
      <w:proofErr w:type="spellEnd"/>
      <w:r w:rsidR="00024A23" w:rsidRPr="00024A23">
        <w:rPr>
          <w:rFonts w:eastAsia="宋体"/>
          <w:szCs w:val="24"/>
          <w:lang w:eastAsia="zh-CN"/>
        </w:rPr>
        <w:t xml:space="preserve">. </w:t>
      </w:r>
    </w:p>
    <w:p w14:paraId="3B98DF09" w14:textId="151C63B1" w:rsidR="00EB084C" w:rsidRDefault="00024A23" w:rsidP="00024A23">
      <w:pPr>
        <w:pStyle w:val="aff8"/>
        <w:numPr>
          <w:ilvl w:val="2"/>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00EB084C" w:rsidRPr="002E49A5">
        <w:rPr>
          <w:rFonts w:eastAsia="宋体"/>
          <w:szCs w:val="24"/>
          <w:lang w:eastAsia="zh-CN"/>
        </w:rPr>
        <w:t xml:space="preserve"> </w:t>
      </w:r>
    </w:p>
    <w:p w14:paraId="113F5B53" w14:textId="77777777" w:rsidR="00EB084C" w:rsidRPr="000D62A9" w:rsidRDefault="00EB084C" w:rsidP="00EB084C">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69F3879" w14:textId="77777777" w:rsidR="00EB084C" w:rsidRPr="003B3AE1" w:rsidRDefault="00EB084C" w:rsidP="00EB084C">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5465212" w14:textId="77777777" w:rsidR="00EB084C" w:rsidRPr="003B3AE1" w:rsidRDefault="00EB084C" w:rsidP="00EB084C">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EB084C" w:rsidRPr="003B3AE1" w14:paraId="5ECA708F" w14:textId="77777777" w:rsidTr="00003CE7">
        <w:tc>
          <w:tcPr>
            <w:tcW w:w="9631" w:type="dxa"/>
            <w:gridSpan w:val="2"/>
          </w:tcPr>
          <w:p w14:paraId="55C76DC1" w14:textId="3058A99F" w:rsidR="00EB084C" w:rsidRPr="007C445D" w:rsidRDefault="007C445D"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B084C" w:rsidRPr="003B3AE1" w14:paraId="04795605" w14:textId="77777777" w:rsidTr="00003CE7">
        <w:tc>
          <w:tcPr>
            <w:tcW w:w="1239" w:type="dxa"/>
          </w:tcPr>
          <w:p w14:paraId="174D09EC"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18272C3"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D462E8F" w14:textId="77777777" w:rsidTr="00003CE7">
        <w:tc>
          <w:tcPr>
            <w:tcW w:w="1239" w:type="dxa"/>
          </w:tcPr>
          <w:p w14:paraId="3DE5B39E" w14:textId="3F31BCF9" w:rsidR="00A9643D" w:rsidRPr="003B3AE1" w:rsidRDefault="00A9643D" w:rsidP="00A9643D">
            <w:pPr>
              <w:spacing w:after="120"/>
              <w:rPr>
                <w:rFonts w:eastAsiaTheme="minorEastAsia"/>
                <w:lang w:val="en-US" w:eastAsia="zh-CN"/>
              </w:rPr>
            </w:pPr>
            <w:ins w:id="673" w:author="Jerry Cui" w:date="2021-01-25T11:47:00Z">
              <w:r>
                <w:rPr>
                  <w:rFonts w:eastAsiaTheme="minorEastAsia"/>
                  <w:lang w:val="en-US" w:eastAsia="zh-CN"/>
                </w:rPr>
                <w:t>Apple</w:t>
              </w:r>
            </w:ins>
            <w:del w:id="674" w:author="Jerry Cui" w:date="2021-01-25T11:47:00Z">
              <w:r w:rsidRPr="003B3AE1" w:rsidDel="00BA4FEC">
                <w:rPr>
                  <w:rFonts w:eastAsiaTheme="minorEastAsia" w:hint="eastAsia"/>
                  <w:lang w:val="en-US" w:eastAsia="zh-CN"/>
                </w:rPr>
                <w:delText>XXX</w:delText>
              </w:r>
            </w:del>
          </w:p>
        </w:tc>
        <w:tc>
          <w:tcPr>
            <w:tcW w:w="8392" w:type="dxa"/>
          </w:tcPr>
          <w:p w14:paraId="30288369" w14:textId="722B6955" w:rsidR="00A9643D" w:rsidRPr="003B3AE1" w:rsidRDefault="00A9643D" w:rsidP="00A9643D">
            <w:pPr>
              <w:spacing w:after="120"/>
              <w:rPr>
                <w:rFonts w:eastAsiaTheme="minorEastAsia"/>
                <w:lang w:val="en-US" w:eastAsia="zh-CN"/>
              </w:rPr>
            </w:pPr>
            <w:ins w:id="675" w:author="Jerry Cui" w:date="2021-01-25T11:47:00Z">
              <w:r>
                <w:rPr>
                  <w:rFonts w:eastAsiaTheme="minorEastAsia"/>
                  <w:lang w:val="en-US" w:eastAsia="zh-CN"/>
                </w:rPr>
                <w:t>Option 1</w:t>
              </w:r>
            </w:ins>
          </w:p>
        </w:tc>
      </w:tr>
      <w:tr w:rsidR="00EB084C" w:rsidRPr="003B3AE1" w14:paraId="64A790C7" w14:textId="77777777" w:rsidTr="00003CE7">
        <w:tc>
          <w:tcPr>
            <w:tcW w:w="1239" w:type="dxa"/>
          </w:tcPr>
          <w:p w14:paraId="2874EE81" w14:textId="3FA65914" w:rsidR="00EB084C" w:rsidRPr="003B3AE1" w:rsidRDefault="004F625F" w:rsidP="00EC57AB">
            <w:pPr>
              <w:spacing w:after="120"/>
              <w:rPr>
                <w:rFonts w:eastAsiaTheme="minorEastAsia"/>
                <w:lang w:val="en-US" w:eastAsia="zh-CN"/>
              </w:rPr>
            </w:pPr>
            <w:ins w:id="676" w:author="Ericsson" w:date="2021-01-26T00:23:00Z">
              <w:r>
                <w:rPr>
                  <w:rFonts w:eastAsiaTheme="minorEastAsia"/>
                  <w:lang w:val="en-US" w:eastAsia="zh-CN"/>
                </w:rPr>
                <w:t>Ericsson</w:t>
              </w:r>
            </w:ins>
          </w:p>
        </w:tc>
        <w:tc>
          <w:tcPr>
            <w:tcW w:w="8392" w:type="dxa"/>
          </w:tcPr>
          <w:p w14:paraId="28EE9A70" w14:textId="339AB656" w:rsidR="00EB084C" w:rsidRPr="003B3AE1" w:rsidRDefault="004F625F" w:rsidP="00EC57AB">
            <w:pPr>
              <w:spacing w:after="120"/>
              <w:rPr>
                <w:rFonts w:eastAsiaTheme="minorEastAsia"/>
                <w:lang w:val="en-US" w:eastAsia="zh-CN"/>
              </w:rPr>
            </w:pPr>
            <w:ins w:id="677" w:author="Ericsson" w:date="2021-01-26T00:23:00Z">
              <w:r>
                <w:rPr>
                  <w:rFonts w:eastAsiaTheme="minorEastAsia"/>
                  <w:lang w:val="en-US" w:eastAsia="zh-CN"/>
                </w:rPr>
                <w:t>First need to agree on 1-2-4</w:t>
              </w:r>
            </w:ins>
          </w:p>
        </w:tc>
      </w:tr>
      <w:tr w:rsidR="00003CE7" w:rsidRPr="003B3AE1" w14:paraId="356C0382" w14:textId="77777777" w:rsidTr="00003CE7">
        <w:trPr>
          <w:ins w:id="678" w:author="Huawei" w:date="2021-01-26T09:07:00Z"/>
        </w:trPr>
        <w:tc>
          <w:tcPr>
            <w:tcW w:w="1239" w:type="dxa"/>
          </w:tcPr>
          <w:p w14:paraId="7522891E" w14:textId="7194F4A7" w:rsidR="00003CE7" w:rsidRDefault="00003CE7" w:rsidP="00003CE7">
            <w:pPr>
              <w:spacing w:after="120"/>
              <w:rPr>
                <w:ins w:id="679" w:author="Huawei" w:date="2021-01-26T09:07:00Z"/>
                <w:rFonts w:eastAsiaTheme="minorEastAsia"/>
                <w:lang w:val="en-US" w:eastAsia="zh-CN"/>
              </w:rPr>
            </w:pPr>
            <w:ins w:id="680" w:author="Huawei" w:date="2021-01-26T09:07:00Z">
              <w:r>
                <w:rPr>
                  <w:rFonts w:eastAsiaTheme="minorEastAsia"/>
                  <w:lang w:val="en-US" w:eastAsia="zh-CN"/>
                </w:rPr>
                <w:t>Huawei</w:t>
              </w:r>
            </w:ins>
          </w:p>
        </w:tc>
        <w:tc>
          <w:tcPr>
            <w:tcW w:w="8392" w:type="dxa"/>
          </w:tcPr>
          <w:p w14:paraId="48F33604" w14:textId="7A7A8C25" w:rsidR="00003CE7" w:rsidRDefault="00003CE7" w:rsidP="00003CE7">
            <w:pPr>
              <w:spacing w:after="120"/>
              <w:rPr>
                <w:ins w:id="681" w:author="Huawei" w:date="2021-01-26T09:07:00Z"/>
                <w:rFonts w:eastAsiaTheme="minorEastAsia"/>
                <w:lang w:val="en-US" w:eastAsia="zh-CN"/>
              </w:rPr>
            </w:pPr>
            <w:ins w:id="682" w:author="Huawei" w:date="2021-01-26T09:07:00Z">
              <w:r>
                <w:rPr>
                  <w:rFonts w:eastAsiaTheme="minorEastAsia"/>
                  <w:lang w:val="en-US" w:eastAsia="zh-CN"/>
                </w:rPr>
                <w:t>It depends on the issue that whether the beam information is needed for triggering RACH and whether extra delay will be introduced.</w:t>
              </w:r>
            </w:ins>
          </w:p>
        </w:tc>
      </w:tr>
      <w:tr w:rsidR="00D24CB5" w:rsidRPr="003B3AE1" w14:paraId="0391B3D3" w14:textId="77777777" w:rsidTr="00003CE7">
        <w:trPr>
          <w:ins w:id="683" w:author="CH" w:date="2021-01-25T18:23:00Z"/>
        </w:trPr>
        <w:tc>
          <w:tcPr>
            <w:tcW w:w="1239" w:type="dxa"/>
          </w:tcPr>
          <w:p w14:paraId="2636B1BD" w14:textId="766BC0E1" w:rsidR="00D24CB5" w:rsidRDefault="00D24CB5" w:rsidP="00D24CB5">
            <w:pPr>
              <w:spacing w:after="120"/>
              <w:rPr>
                <w:ins w:id="684" w:author="CH" w:date="2021-01-25T18:23:00Z"/>
                <w:rFonts w:eastAsiaTheme="minorEastAsia"/>
                <w:lang w:val="en-US" w:eastAsia="zh-CN"/>
              </w:rPr>
            </w:pPr>
            <w:ins w:id="685" w:author="CH" w:date="2021-01-25T18:23:00Z">
              <w:r>
                <w:rPr>
                  <w:rFonts w:eastAsiaTheme="minorEastAsia"/>
                  <w:lang w:val="en-US" w:eastAsia="zh-CN"/>
                </w:rPr>
                <w:t>Qualcomm</w:t>
              </w:r>
            </w:ins>
          </w:p>
        </w:tc>
        <w:tc>
          <w:tcPr>
            <w:tcW w:w="8392" w:type="dxa"/>
          </w:tcPr>
          <w:p w14:paraId="1B4D67BE" w14:textId="6BB1C797" w:rsidR="00D24CB5" w:rsidRDefault="00D24CB5" w:rsidP="00D24CB5">
            <w:pPr>
              <w:spacing w:after="120"/>
              <w:rPr>
                <w:ins w:id="686" w:author="CH" w:date="2021-01-25T18:23:00Z"/>
                <w:rFonts w:eastAsiaTheme="minorEastAsia"/>
                <w:lang w:val="en-US" w:eastAsia="zh-CN"/>
              </w:rPr>
            </w:pPr>
            <w:ins w:id="687" w:author="CH" w:date="2021-01-25T18:23:00Z">
              <w:r>
                <w:rPr>
                  <w:rFonts w:eastAsiaTheme="minorEastAsia"/>
                  <w:lang w:val="en-US" w:eastAsia="zh-CN"/>
                </w:rPr>
                <w:t xml:space="preserve">For the details about T1, other aspects may </w:t>
              </w:r>
              <w:r w:rsidR="00E36A00">
                <w:rPr>
                  <w:rFonts w:eastAsiaTheme="minorEastAsia"/>
                  <w:lang w:val="en-US" w:eastAsia="zh-CN"/>
                </w:rPr>
                <w:t xml:space="preserve">also </w:t>
              </w:r>
              <w:r>
                <w:rPr>
                  <w:rFonts w:eastAsiaTheme="minorEastAsia"/>
                  <w:lang w:val="en-US" w:eastAsia="zh-CN"/>
                </w:rPr>
                <w:t>have to be accounted for in, e.g. non-BC capable UE if considered.</w:t>
              </w:r>
            </w:ins>
          </w:p>
        </w:tc>
      </w:tr>
      <w:tr w:rsidR="00880502" w:rsidRPr="003B3AE1" w14:paraId="52C77653" w14:textId="77777777" w:rsidTr="00003CE7">
        <w:trPr>
          <w:ins w:id="688" w:author="Xiaomi" w:date="2021-01-26T15:05:00Z"/>
        </w:trPr>
        <w:tc>
          <w:tcPr>
            <w:tcW w:w="1239" w:type="dxa"/>
          </w:tcPr>
          <w:p w14:paraId="56425A74" w14:textId="4718B153" w:rsidR="00880502" w:rsidRDefault="00880502" w:rsidP="00D24CB5">
            <w:pPr>
              <w:spacing w:after="120"/>
              <w:rPr>
                <w:ins w:id="689" w:author="Xiaomi" w:date="2021-01-26T15:05:00Z"/>
                <w:rFonts w:eastAsiaTheme="minorEastAsia"/>
                <w:lang w:val="en-US" w:eastAsia="zh-CN"/>
              </w:rPr>
            </w:pPr>
            <w:ins w:id="690" w:author="Xiaomi" w:date="2021-01-26T15:05:00Z">
              <w:r>
                <w:rPr>
                  <w:rFonts w:eastAsiaTheme="minorEastAsia" w:hint="eastAsia"/>
                  <w:lang w:val="en-US" w:eastAsia="zh-CN"/>
                </w:rPr>
                <w:t>X</w:t>
              </w:r>
              <w:r>
                <w:rPr>
                  <w:rFonts w:eastAsiaTheme="minorEastAsia"/>
                  <w:lang w:val="en-US" w:eastAsia="zh-CN"/>
                </w:rPr>
                <w:t>iaomi</w:t>
              </w:r>
            </w:ins>
          </w:p>
        </w:tc>
        <w:tc>
          <w:tcPr>
            <w:tcW w:w="8392" w:type="dxa"/>
          </w:tcPr>
          <w:p w14:paraId="4A950AAD" w14:textId="68E03E2A" w:rsidR="00880502" w:rsidRDefault="00880502" w:rsidP="00D24CB5">
            <w:pPr>
              <w:spacing w:after="120"/>
              <w:rPr>
                <w:ins w:id="691" w:author="Xiaomi" w:date="2021-01-26T15:05:00Z"/>
                <w:rFonts w:eastAsiaTheme="minorEastAsia"/>
                <w:lang w:val="en-US" w:eastAsia="zh-CN"/>
              </w:rPr>
            </w:pPr>
            <w:ins w:id="692" w:author="Xiaomi" w:date="2021-01-26T15:06:00Z">
              <w:r>
                <w:rPr>
                  <w:rFonts w:eastAsiaTheme="minorEastAsia"/>
                  <w:lang w:val="en-US" w:eastAsia="zh-CN"/>
                </w:rPr>
                <w:t>Wait for the conclusion on issue 1-2-4.</w:t>
              </w:r>
            </w:ins>
          </w:p>
        </w:tc>
      </w:tr>
      <w:tr w:rsidR="000102B4" w:rsidRPr="003B3AE1" w14:paraId="22652F3B" w14:textId="77777777" w:rsidTr="00003CE7">
        <w:trPr>
          <w:ins w:id="693" w:author="Roy Hu" w:date="2021-01-26T15:30:00Z"/>
        </w:trPr>
        <w:tc>
          <w:tcPr>
            <w:tcW w:w="1239" w:type="dxa"/>
          </w:tcPr>
          <w:p w14:paraId="278DDE27" w14:textId="4AEA02A8" w:rsidR="000102B4" w:rsidRDefault="000102B4" w:rsidP="000102B4">
            <w:pPr>
              <w:spacing w:after="120"/>
              <w:rPr>
                <w:ins w:id="694" w:author="Roy Hu" w:date="2021-01-26T15:30:00Z"/>
                <w:rFonts w:eastAsiaTheme="minorEastAsia"/>
                <w:lang w:val="en-US" w:eastAsia="zh-CN"/>
              </w:rPr>
            </w:pPr>
            <w:ins w:id="695"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089049A0" w14:textId="0E74BC3A" w:rsidR="000102B4" w:rsidRDefault="000102B4" w:rsidP="000102B4">
            <w:pPr>
              <w:spacing w:after="120"/>
              <w:rPr>
                <w:ins w:id="696" w:author="Roy Hu" w:date="2021-01-26T15:30:00Z"/>
                <w:rFonts w:eastAsiaTheme="minorEastAsia"/>
                <w:lang w:val="en-US" w:eastAsia="zh-CN"/>
              </w:rPr>
            </w:pPr>
            <w:ins w:id="697" w:author="Roy Hu" w:date="2021-01-26T15:30:00Z">
              <w:r>
                <w:rPr>
                  <w:rFonts w:eastAsiaTheme="minorEastAsia" w:hint="eastAsia"/>
                  <w:lang w:val="en-US" w:eastAsia="zh-CN"/>
                </w:rPr>
                <w:t>P</w:t>
              </w:r>
              <w:r>
                <w:rPr>
                  <w:rFonts w:eastAsiaTheme="minorEastAsia"/>
                  <w:lang w:val="en-US" w:eastAsia="zh-CN"/>
                </w:rPr>
                <w:t>ending issue 1-2-4.</w:t>
              </w:r>
            </w:ins>
          </w:p>
        </w:tc>
      </w:tr>
      <w:tr w:rsidR="00361656" w:rsidRPr="003B3AE1" w14:paraId="66C874B1" w14:textId="77777777" w:rsidTr="00003CE7">
        <w:trPr>
          <w:ins w:id="698" w:author="Venkat-NEC" w:date="2021-01-26T20:06:00Z"/>
        </w:trPr>
        <w:tc>
          <w:tcPr>
            <w:tcW w:w="1239" w:type="dxa"/>
          </w:tcPr>
          <w:p w14:paraId="2452E9DF" w14:textId="1C014FA9" w:rsidR="00361656" w:rsidRDefault="00361656" w:rsidP="00361656">
            <w:pPr>
              <w:spacing w:after="120"/>
              <w:rPr>
                <w:ins w:id="699" w:author="Venkat-NEC" w:date="2021-01-26T20:06:00Z"/>
                <w:rFonts w:eastAsiaTheme="minorEastAsia"/>
                <w:lang w:val="en-US" w:eastAsia="zh-CN"/>
              </w:rPr>
            </w:pPr>
            <w:ins w:id="700" w:author="Venkat-NEC" w:date="2021-01-26T20:06:00Z">
              <w:r>
                <w:rPr>
                  <w:rFonts w:eastAsiaTheme="minorEastAsia"/>
                  <w:lang w:val="en-US" w:eastAsia="zh-CN"/>
                </w:rPr>
                <w:t>NEC</w:t>
              </w:r>
            </w:ins>
          </w:p>
        </w:tc>
        <w:tc>
          <w:tcPr>
            <w:tcW w:w="8392" w:type="dxa"/>
          </w:tcPr>
          <w:p w14:paraId="1BE2CC68" w14:textId="74350D48" w:rsidR="00361656" w:rsidRDefault="00361656" w:rsidP="00361656">
            <w:pPr>
              <w:spacing w:after="120"/>
              <w:rPr>
                <w:ins w:id="701" w:author="Venkat-NEC" w:date="2021-01-26T20:06:00Z"/>
                <w:rFonts w:eastAsiaTheme="minorEastAsia"/>
                <w:lang w:val="en-US" w:eastAsia="zh-CN"/>
              </w:rPr>
            </w:pPr>
            <w:ins w:id="702" w:author="Venkat-NEC" w:date="2021-01-26T20:06:00Z">
              <w:r>
                <w:rPr>
                  <w:rFonts w:eastAsiaTheme="minorEastAsia"/>
                  <w:lang w:val="en-US" w:eastAsia="zh-CN"/>
                </w:rPr>
                <w:t xml:space="preserve">Agree with comments from Huawei. Uncertainty of PDCCH order to trigger PRACH may needs to be considered </w:t>
              </w:r>
            </w:ins>
          </w:p>
        </w:tc>
      </w:tr>
      <w:tr w:rsidR="004C3EA4" w:rsidRPr="003B3AE1" w14:paraId="10E787CB" w14:textId="77777777" w:rsidTr="00003CE7">
        <w:trPr>
          <w:ins w:id="703" w:author="NTTドコモ03" w:date="2021-01-27T15:49:00Z"/>
        </w:trPr>
        <w:tc>
          <w:tcPr>
            <w:tcW w:w="1239" w:type="dxa"/>
          </w:tcPr>
          <w:p w14:paraId="743742F2" w14:textId="5C85C8D8"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4" w:author="NTTドコモ03" w:date="2021-01-27T15:49:00Z"/>
                <w:lang w:val="en-US" w:eastAsia="ja-JP"/>
                <w:rPrChange w:id="705" w:author="NTTドコモ03" w:date="2021-01-27T15:49:00Z">
                  <w:rPr>
                    <w:ins w:id="706" w:author="NTTドコモ03" w:date="2021-01-27T15:49:00Z"/>
                    <w:rFonts w:eastAsiaTheme="minorEastAsia"/>
                    <w:b/>
                    <w:sz w:val="24"/>
                    <w:lang w:val="en-US" w:eastAsia="zh-CN"/>
                  </w:rPr>
                </w:rPrChange>
              </w:rPr>
            </w:pPr>
            <w:ins w:id="707" w:author="NTTドコモ03" w:date="2021-01-27T15:49:00Z">
              <w:r>
                <w:rPr>
                  <w:rFonts w:hint="eastAsia"/>
                  <w:lang w:val="en-US" w:eastAsia="ja-JP"/>
                </w:rPr>
                <w:t>NTT DOCOMO, INC.</w:t>
              </w:r>
            </w:ins>
          </w:p>
        </w:tc>
        <w:tc>
          <w:tcPr>
            <w:tcW w:w="8392" w:type="dxa"/>
          </w:tcPr>
          <w:p w14:paraId="071021A6" w14:textId="3336676F"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8" w:author="NTTドコモ03" w:date="2021-01-27T15:49:00Z"/>
                <w:lang w:val="en-US" w:eastAsia="ja-JP"/>
                <w:rPrChange w:id="709" w:author="NTTドコモ03" w:date="2021-01-27T15:49:00Z">
                  <w:rPr>
                    <w:ins w:id="710" w:author="NTTドコモ03" w:date="2021-01-27T15:49:00Z"/>
                    <w:rFonts w:eastAsiaTheme="minorEastAsia"/>
                    <w:b/>
                    <w:sz w:val="24"/>
                    <w:lang w:val="en-US" w:eastAsia="zh-CN"/>
                  </w:rPr>
                </w:rPrChange>
              </w:rPr>
            </w:pPr>
            <w:ins w:id="711" w:author="NTTドコモ03" w:date="2021-01-27T15:49:00Z">
              <w:r>
                <w:rPr>
                  <w:rFonts w:hint="eastAsia"/>
                  <w:lang w:val="en-US" w:eastAsia="ja-JP"/>
                </w:rPr>
                <w:t>We need the conclusion of issue 1-2-4 first.</w:t>
              </w:r>
            </w:ins>
          </w:p>
        </w:tc>
      </w:tr>
      <w:tr w:rsidR="00446917" w:rsidRPr="003B3AE1" w14:paraId="66C0A404" w14:textId="77777777" w:rsidTr="00003CE7">
        <w:trPr>
          <w:ins w:id="712" w:author="Althea Huang (黃汀華)" w:date="2021-01-27T22:00:00Z"/>
        </w:trPr>
        <w:tc>
          <w:tcPr>
            <w:tcW w:w="1239" w:type="dxa"/>
          </w:tcPr>
          <w:p w14:paraId="77DB399F" w14:textId="07610E44" w:rsidR="00446917" w:rsidRDefault="00446917" w:rsidP="00361656">
            <w:pPr>
              <w:spacing w:after="120"/>
              <w:rPr>
                <w:ins w:id="713" w:author="Althea Huang (黃汀華)" w:date="2021-01-27T22:00:00Z"/>
                <w:lang w:val="en-US" w:eastAsia="ja-JP"/>
              </w:rPr>
            </w:pPr>
            <w:ins w:id="714" w:author="Althea Huang (黃汀華)" w:date="2021-01-27T22:00:00Z">
              <w:r>
                <w:rPr>
                  <w:lang w:val="en-US" w:eastAsia="ja-JP"/>
                </w:rPr>
                <w:t>MTK</w:t>
              </w:r>
            </w:ins>
          </w:p>
        </w:tc>
        <w:tc>
          <w:tcPr>
            <w:tcW w:w="8392" w:type="dxa"/>
          </w:tcPr>
          <w:p w14:paraId="303E72A3" w14:textId="3982F992" w:rsidR="00446917" w:rsidRDefault="00446917" w:rsidP="00361656">
            <w:pPr>
              <w:spacing w:after="120"/>
              <w:rPr>
                <w:ins w:id="715" w:author="Althea Huang (黃汀華)" w:date="2021-01-27T22:00:00Z"/>
                <w:lang w:val="en-US" w:eastAsia="ja-JP"/>
              </w:rPr>
            </w:pPr>
            <w:ins w:id="716" w:author="Althea Huang (黃汀華)" w:date="2021-01-27T22:01:00Z">
              <w:r>
                <w:rPr>
                  <w:rFonts w:eastAsiaTheme="minorEastAsia"/>
                  <w:lang w:val="en-US" w:eastAsia="zh-CN"/>
                </w:rPr>
                <w:t>Wait for the conclusion on issue 1-2-4.</w:t>
              </w:r>
            </w:ins>
          </w:p>
        </w:tc>
      </w:tr>
      <w:tr w:rsidR="005C3D44" w:rsidRPr="003B3AE1" w14:paraId="11124E01" w14:textId="77777777" w:rsidTr="00003CE7">
        <w:trPr>
          <w:ins w:id="717" w:author="NSB" w:date="2021-01-28T00:14:00Z"/>
        </w:trPr>
        <w:tc>
          <w:tcPr>
            <w:tcW w:w="1239" w:type="dxa"/>
          </w:tcPr>
          <w:p w14:paraId="05DC95FB" w14:textId="09E8DF00" w:rsidR="005C3D44" w:rsidRDefault="005C3D44" w:rsidP="005C3D44">
            <w:pPr>
              <w:spacing w:after="120"/>
              <w:rPr>
                <w:ins w:id="718" w:author="NSB" w:date="2021-01-28T00:14:00Z"/>
                <w:lang w:val="en-US" w:eastAsia="ja-JP"/>
              </w:rPr>
            </w:pPr>
            <w:ins w:id="719" w:author="NSB" w:date="2021-01-28T00:14:00Z">
              <w:r>
                <w:rPr>
                  <w:lang w:val="en-US" w:eastAsia="ja-JP"/>
                </w:rPr>
                <w:t>Nokia</w:t>
              </w:r>
            </w:ins>
          </w:p>
        </w:tc>
        <w:tc>
          <w:tcPr>
            <w:tcW w:w="8392" w:type="dxa"/>
          </w:tcPr>
          <w:p w14:paraId="7A726179" w14:textId="45BFAF95" w:rsidR="005C3D44" w:rsidRDefault="005C3D44" w:rsidP="005C3D44">
            <w:pPr>
              <w:spacing w:after="120"/>
              <w:rPr>
                <w:ins w:id="720" w:author="NSB" w:date="2021-01-28T00:14:00Z"/>
                <w:rFonts w:eastAsiaTheme="minorEastAsia"/>
                <w:lang w:val="en-US" w:eastAsia="zh-CN"/>
              </w:rPr>
            </w:pPr>
            <w:ins w:id="721" w:author="NSB" w:date="2021-01-28T00:14:00Z">
              <w:r>
                <w:rPr>
                  <w:lang w:val="en-US" w:eastAsia="ja-JP"/>
                </w:rPr>
                <w:t xml:space="preserve">We can come back to the detailed values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5AC6C28E" w14:textId="77777777" w:rsidR="00EB084C" w:rsidRDefault="00EB084C" w:rsidP="005B4802">
      <w:pPr>
        <w:rPr>
          <w:color w:val="0070C0"/>
          <w:lang w:val="en-US" w:eastAsia="zh-CN"/>
        </w:rPr>
      </w:pPr>
    </w:p>
    <w:p w14:paraId="7D53C0BD" w14:textId="5A7E3C03" w:rsidR="00BA0218" w:rsidRPr="003B3AE1" w:rsidRDefault="00BA0218" w:rsidP="00BA0218">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6</w:t>
      </w:r>
      <w:r w:rsidRPr="003B3AE1">
        <w:rPr>
          <w:b/>
          <w:u w:val="single"/>
          <w:lang w:eastAsia="ko-KR"/>
        </w:rPr>
        <w:t xml:space="preserve">: </w:t>
      </w:r>
      <w:r w:rsidR="00DE482F">
        <w:rPr>
          <w:rFonts w:hint="eastAsia"/>
          <w:b/>
          <w:u w:val="single"/>
          <w:lang w:eastAsia="zh-CN"/>
        </w:rPr>
        <w:t>T</w:t>
      </w:r>
      <w:r w:rsidR="00DE482F" w:rsidRPr="00DE482F">
        <w:rPr>
          <w:b/>
          <w:u w:val="single"/>
          <w:lang w:eastAsia="zh-CN"/>
        </w:rPr>
        <w:t xml:space="preserve">he delay for obtaining a valid TA command for the </w:t>
      </w:r>
      <w:proofErr w:type="spellStart"/>
      <w:r w:rsidR="00DE482F" w:rsidRPr="00DE482F">
        <w:rPr>
          <w:b/>
          <w:u w:val="single"/>
          <w:lang w:eastAsia="zh-CN"/>
        </w:rPr>
        <w:t>sTAG</w:t>
      </w:r>
      <w:proofErr w:type="spellEnd"/>
      <w:r w:rsidR="00DE482F" w:rsidRPr="00DE482F">
        <w:rPr>
          <w:b/>
          <w:u w:val="single"/>
          <w:lang w:eastAsia="zh-CN"/>
        </w:rPr>
        <w:t xml:space="preserve"> to which the </w:t>
      </w:r>
      <w:proofErr w:type="spellStart"/>
      <w:r w:rsidR="00DE482F" w:rsidRPr="00DE482F">
        <w:rPr>
          <w:b/>
          <w:u w:val="single"/>
          <w:lang w:eastAsia="zh-CN"/>
        </w:rPr>
        <w:t>SCell</w:t>
      </w:r>
      <w:proofErr w:type="spellEnd"/>
      <w:r w:rsidR="00DE482F" w:rsidRPr="00DE482F">
        <w:rPr>
          <w:b/>
          <w:u w:val="single"/>
          <w:lang w:eastAsia="zh-CN"/>
        </w:rPr>
        <w:t xml:space="preserve"> configured with PUCCH belongs</w:t>
      </w:r>
      <w:r>
        <w:rPr>
          <w:rFonts w:hint="eastAsia"/>
          <w:b/>
          <w:u w:val="single"/>
          <w:lang w:eastAsia="zh-CN"/>
        </w:rPr>
        <w:t xml:space="preserve"> (i.e. T</w:t>
      </w:r>
      <w:r w:rsidR="00F33E4E">
        <w:rPr>
          <w:rFonts w:hint="eastAsia"/>
          <w:b/>
          <w:u w:val="single"/>
          <w:vertAlign w:val="subscript"/>
          <w:lang w:eastAsia="zh-CN"/>
        </w:rPr>
        <w:t>2</w:t>
      </w:r>
      <w:r>
        <w:rPr>
          <w:rFonts w:hint="eastAsia"/>
          <w:b/>
          <w:u w:val="single"/>
          <w:lang w:eastAsia="zh-CN"/>
        </w:rPr>
        <w:t>)?</w:t>
      </w:r>
    </w:p>
    <w:p w14:paraId="11160CA6" w14:textId="77777777" w:rsidR="00BA0218" w:rsidRPr="003B3AE1" w:rsidRDefault="00BA0218" w:rsidP="00BA0218">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5EFE4B2" w14:textId="77777777" w:rsidR="00BA0218" w:rsidRDefault="00BA0218" w:rsidP="00BA021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DE5084" w14:textId="77777777" w:rsidR="00BA0218" w:rsidRDefault="00BA0218" w:rsidP="00BA0218">
      <w:pPr>
        <w:pStyle w:val="aff8"/>
        <w:numPr>
          <w:ilvl w:val="2"/>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w:t>
      </w: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+T1)/NR slot length until UE has obtained a valid TA command for the target PUCCH </w:t>
      </w:r>
      <w:proofErr w:type="spellStart"/>
      <w:r w:rsidRPr="00BA0218">
        <w:rPr>
          <w:rFonts w:eastAsia="宋体"/>
          <w:szCs w:val="24"/>
          <w:lang w:eastAsia="zh-CN"/>
        </w:rPr>
        <w:t>SCell</w:t>
      </w:r>
      <w:proofErr w:type="spellEnd"/>
      <w:r w:rsidRPr="00BA0218">
        <w:rPr>
          <w:rFonts w:eastAsia="宋体"/>
          <w:szCs w:val="24"/>
          <w:lang w:eastAsia="zh-CN"/>
        </w:rPr>
        <w:t xml:space="preserve"> being activated. </w:t>
      </w:r>
    </w:p>
    <w:p w14:paraId="37CA6569" w14:textId="77777777" w:rsidR="00AD098B" w:rsidRDefault="00BA0218" w:rsidP="00BA0218">
      <w:pPr>
        <w:pStyle w:val="aff8"/>
        <w:numPr>
          <w:ilvl w:val="2"/>
          <w:numId w:val="4"/>
        </w:numPr>
        <w:overflowPunct/>
        <w:autoSpaceDE/>
        <w:autoSpaceDN/>
        <w:adjustRightInd/>
        <w:spacing w:after="120"/>
        <w:ind w:firstLineChars="0"/>
        <w:textAlignment w:val="auto"/>
        <w:rPr>
          <w:rFonts w:eastAsia="宋体"/>
          <w:szCs w:val="24"/>
          <w:lang w:eastAsia="zh-CN"/>
        </w:rPr>
      </w:pP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is the normal </w:t>
      </w:r>
      <w:proofErr w:type="spellStart"/>
      <w:r w:rsidRPr="00BA0218">
        <w:rPr>
          <w:rFonts w:eastAsia="宋体"/>
          <w:szCs w:val="24"/>
          <w:lang w:eastAsia="zh-CN"/>
        </w:rPr>
        <w:t>SCell</w:t>
      </w:r>
      <w:proofErr w:type="spellEnd"/>
      <w:r w:rsidRPr="00BA0218">
        <w:rPr>
          <w:rFonts w:eastAsia="宋体"/>
          <w:szCs w:val="24"/>
          <w:lang w:eastAsia="zh-CN"/>
        </w:rPr>
        <w:t xml:space="preserve"> activation delay in TS38.133 section 8.3.2. </w:t>
      </w:r>
    </w:p>
    <w:p w14:paraId="2F253078" w14:textId="47D70E10" w:rsidR="00BA0218" w:rsidRDefault="00AD098B" w:rsidP="00BA021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BA0218" w:rsidRPr="00BA0218">
        <w:rPr>
          <w:rFonts w:eastAsia="宋体"/>
          <w:szCs w:val="24"/>
          <w:lang w:eastAsia="zh-CN"/>
        </w:rPr>
        <w:t>lot n is the slot when UE receive</w:t>
      </w:r>
      <w:r w:rsidR="001934A6">
        <w:rPr>
          <w:rFonts w:eastAsia="宋体"/>
          <w:szCs w:val="24"/>
          <w:lang w:eastAsia="zh-CN"/>
        </w:rPr>
        <w:t xml:space="preserve">d PUCCH </w:t>
      </w:r>
      <w:proofErr w:type="spellStart"/>
      <w:r w:rsidR="001934A6">
        <w:rPr>
          <w:rFonts w:eastAsia="宋体"/>
          <w:szCs w:val="24"/>
          <w:lang w:eastAsia="zh-CN"/>
        </w:rPr>
        <w:t>SCell</w:t>
      </w:r>
      <w:proofErr w:type="spellEnd"/>
      <w:r w:rsidR="001934A6">
        <w:rPr>
          <w:rFonts w:eastAsia="宋体"/>
          <w:szCs w:val="24"/>
          <w:lang w:eastAsia="zh-CN"/>
        </w:rPr>
        <w:t xml:space="preserve"> activation MAC CE</w:t>
      </w:r>
      <w:r w:rsidR="00BA0218" w:rsidRPr="00024A23">
        <w:rPr>
          <w:rFonts w:eastAsia="宋体"/>
          <w:szCs w:val="24"/>
          <w:lang w:eastAsia="zh-CN"/>
        </w:rPr>
        <w:t xml:space="preserve">. </w:t>
      </w:r>
    </w:p>
    <w:p w14:paraId="50EACC7F" w14:textId="77777777" w:rsidR="00BA0218" w:rsidRPr="000D62A9" w:rsidRDefault="00BA0218" w:rsidP="00BA0218">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5AB4065E" w14:textId="77777777" w:rsidR="00BA0218" w:rsidRPr="003B3AE1" w:rsidRDefault="00BA0218" w:rsidP="00BA0218">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7652302" w14:textId="77777777" w:rsidR="00BA0218" w:rsidRPr="003B3AE1" w:rsidRDefault="00BA0218" w:rsidP="00BA0218">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BA0218" w:rsidRPr="003B3AE1" w14:paraId="388D9832" w14:textId="77777777" w:rsidTr="004F625F">
        <w:tc>
          <w:tcPr>
            <w:tcW w:w="9631" w:type="dxa"/>
            <w:gridSpan w:val="2"/>
          </w:tcPr>
          <w:p w14:paraId="0DFCDBEC" w14:textId="57A88CDC" w:rsidR="00BA0218" w:rsidRPr="00B16D07" w:rsidRDefault="00B16D07" w:rsidP="00EC57AB">
            <w:pPr>
              <w:rPr>
                <w:rFonts w:eastAsiaTheme="minorEastAsia"/>
                <w:b/>
                <w:u w:val="single"/>
                <w:lang w:eastAsia="zh-CN"/>
              </w:rPr>
            </w:pPr>
            <w:r w:rsidRPr="003B3AE1">
              <w:rPr>
                <w:b/>
                <w:u w:val="single"/>
                <w:lang w:eastAsia="ko-KR"/>
              </w:rPr>
              <w:lastRenderedPageBreak/>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BA0218" w:rsidRPr="003B3AE1" w14:paraId="49B806F5" w14:textId="77777777" w:rsidTr="004F625F">
        <w:tc>
          <w:tcPr>
            <w:tcW w:w="1239" w:type="dxa"/>
          </w:tcPr>
          <w:p w14:paraId="2B147721"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B2AF2F9"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6353CFF" w14:textId="77777777" w:rsidTr="004F625F">
        <w:tc>
          <w:tcPr>
            <w:tcW w:w="1239" w:type="dxa"/>
          </w:tcPr>
          <w:p w14:paraId="33EFD04D" w14:textId="08E5DEC8" w:rsidR="00A9643D" w:rsidRPr="003B3AE1" w:rsidRDefault="00A9643D" w:rsidP="00A9643D">
            <w:pPr>
              <w:spacing w:after="120"/>
              <w:rPr>
                <w:rFonts w:eastAsiaTheme="minorEastAsia"/>
                <w:lang w:val="en-US" w:eastAsia="zh-CN"/>
              </w:rPr>
            </w:pPr>
            <w:ins w:id="722" w:author="Jerry Cui" w:date="2021-01-25T11:47:00Z">
              <w:r>
                <w:rPr>
                  <w:rFonts w:eastAsiaTheme="minorEastAsia"/>
                  <w:lang w:val="en-US" w:eastAsia="zh-CN"/>
                </w:rPr>
                <w:t>Apple</w:t>
              </w:r>
            </w:ins>
            <w:del w:id="723" w:author="Jerry Cui" w:date="2021-01-25T11:47:00Z">
              <w:r w:rsidRPr="003B3AE1" w:rsidDel="00E9055E">
                <w:rPr>
                  <w:rFonts w:eastAsiaTheme="minorEastAsia" w:hint="eastAsia"/>
                  <w:lang w:val="en-US" w:eastAsia="zh-CN"/>
                </w:rPr>
                <w:delText>XXX</w:delText>
              </w:r>
            </w:del>
          </w:p>
        </w:tc>
        <w:tc>
          <w:tcPr>
            <w:tcW w:w="8392" w:type="dxa"/>
          </w:tcPr>
          <w:p w14:paraId="1216F803" w14:textId="75A05A99" w:rsidR="00A9643D" w:rsidRPr="003B3AE1" w:rsidRDefault="00A9643D" w:rsidP="00A9643D">
            <w:pPr>
              <w:spacing w:after="120"/>
              <w:rPr>
                <w:rFonts w:eastAsiaTheme="minorEastAsia"/>
                <w:lang w:val="en-US" w:eastAsia="zh-CN"/>
              </w:rPr>
            </w:pPr>
            <w:ins w:id="724" w:author="Jerry Cui" w:date="2021-01-25T11:47:00Z">
              <w:r>
                <w:rPr>
                  <w:rFonts w:eastAsiaTheme="minorEastAsia"/>
                  <w:lang w:val="en-US" w:eastAsia="zh-CN"/>
                </w:rPr>
                <w:t>Option 1</w:t>
              </w:r>
            </w:ins>
          </w:p>
        </w:tc>
      </w:tr>
      <w:tr w:rsidR="004F625F" w:rsidRPr="003B3AE1" w14:paraId="7659282C" w14:textId="77777777" w:rsidTr="004F625F">
        <w:tc>
          <w:tcPr>
            <w:tcW w:w="1239" w:type="dxa"/>
          </w:tcPr>
          <w:p w14:paraId="1371B511" w14:textId="2C3C3CD2" w:rsidR="004F625F" w:rsidRPr="003B3AE1" w:rsidRDefault="004F625F" w:rsidP="004F625F">
            <w:pPr>
              <w:spacing w:after="120"/>
              <w:rPr>
                <w:rFonts w:eastAsiaTheme="minorEastAsia"/>
                <w:lang w:val="en-US" w:eastAsia="zh-CN"/>
              </w:rPr>
            </w:pPr>
            <w:ins w:id="725" w:author="Ericsson" w:date="2021-01-26T00:23:00Z">
              <w:r>
                <w:rPr>
                  <w:rFonts w:eastAsiaTheme="minorEastAsia"/>
                  <w:lang w:val="en-US" w:eastAsia="zh-CN"/>
                </w:rPr>
                <w:t>Ericsson</w:t>
              </w:r>
            </w:ins>
          </w:p>
        </w:tc>
        <w:tc>
          <w:tcPr>
            <w:tcW w:w="8392" w:type="dxa"/>
          </w:tcPr>
          <w:p w14:paraId="0C3C0A05" w14:textId="1DF60C99" w:rsidR="004F625F" w:rsidRPr="003B3AE1" w:rsidRDefault="004F625F" w:rsidP="004F625F">
            <w:pPr>
              <w:spacing w:after="120"/>
              <w:rPr>
                <w:rFonts w:eastAsiaTheme="minorEastAsia"/>
                <w:lang w:val="en-US" w:eastAsia="zh-CN"/>
              </w:rPr>
            </w:pPr>
            <w:ins w:id="726" w:author="Ericsson" w:date="2021-01-26T00:23:00Z">
              <w:r>
                <w:rPr>
                  <w:rFonts w:eastAsiaTheme="minorEastAsia"/>
                  <w:lang w:val="en-US" w:eastAsia="zh-CN"/>
                </w:rPr>
                <w:t>First need to agree on 1-2-4</w:t>
              </w:r>
            </w:ins>
          </w:p>
        </w:tc>
      </w:tr>
      <w:tr w:rsidR="00C87CAA" w:rsidRPr="003B3AE1" w14:paraId="0A55E4A4" w14:textId="77777777" w:rsidTr="004F625F">
        <w:trPr>
          <w:ins w:id="727" w:author="CH" w:date="2021-01-25T18:24:00Z"/>
        </w:trPr>
        <w:tc>
          <w:tcPr>
            <w:tcW w:w="1239" w:type="dxa"/>
          </w:tcPr>
          <w:p w14:paraId="383B8833" w14:textId="76D82F82" w:rsidR="00C87CAA" w:rsidRDefault="00C87CAA" w:rsidP="00C87CAA">
            <w:pPr>
              <w:spacing w:after="120"/>
              <w:rPr>
                <w:ins w:id="728" w:author="CH" w:date="2021-01-25T18:24:00Z"/>
                <w:rFonts w:eastAsiaTheme="minorEastAsia"/>
                <w:lang w:val="en-US" w:eastAsia="zh-CN"/>
              </w:rPr>
            </w:pPr>
            <w:ins w:id="729" w:author="CH" w:date="2021-01-25T18:24:00Z">
              <w:r>
                <w:rPr>
                  <w:rFonts w:eastAsiaTheme="minorEastAsia"/>
                  <w:lang w:val="en-US" w:eastAsia="zh-CN"/>
                </w:rPr>
                <w:t>Qualcomm</w:t>
              </w:r>
            </w:ins>
          </w:p>
        </w:tc>
        <w:tc>
          <w:tcPr>
            <w:tcW w:w="8392" w:type="dxa"/>
          </w:tcPr>
          <w:p w14:paraId="5EE4CB3E" w14:textId="5EA38EF4" w:rsidR="00C87CAA" w:rsidRDefault="00C87CAA" w:rsidP="00C87CAA">
            <w:pPr>
              <w:spacing w:after="120"/>
              <w:rPr>
                <w:ins w:id="730" w:author="CH" w:date="2021-01-25T18:24:00Z"/>
                <w:rFonts w:eastAsiaTheme="minorEastAsia"/>
                <w:lang w:val="en-US" w:eastAsia="zh-CN"/>
              </w:rPr>
            </w:pPr>
            <w:ins w:id="731" w:author="CH" w:date="2021-01-25T18:24:00Z">
              <w:r>
                <w:rPr>
                  <w:rFonts w:eastAsiaTheme="minorEastAsia"/>
                  <w:lang w:val="en-US" w:eastAsia="zh-CN"/>
                </w:rPr>
                <w:t>Support Option 1 in principle.</w:t>
              </w:r>
            </w:ins>
          </w:p>
        </w:tc>
      </w:tr>
      <w:tr w:rsidR="0057098D" w:rsidRPr="003B3AE1" w14:paraId="207DA0D2" w14:textId="77777777" w:rsidTr="004F625F">
        <w:trPr>
          <w:ins w:id="732" w:author="Xiaomi" w:date="2021-01-26T15:14:00Z"/>
        </w:trPr>
        <w:tc>
          <w:tcPr>
            <w:tcW w:w="1239" w:type="dxa"/>
          </w:tcPr>
          <w:p w14:paraId="5F6170DA" w14:textId="56901368" w:rsidR="0057098D" w:rsidRDefault="0057098D" w:rsidP="0057098D">
            <w:pPr>
              <w:spacing w:after="120"/>
              <w:rPr>
                <w:ins w:id="733" w:author="Xiaomi" w:date="2021-01-26T15:14:00Z"/>
                <w:rFonts w:eastAsiaTheme="minorEastAsia"/>
                <w:lang w:val="en-US" w:eastAsia="zh-CN"/>
              </w:rPr>
            </w:pPr>
            <w:ins w:id="734"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38333B7B" w14:textId="70456587" w:rsidR="0057098D" w:rsidRDefault="0057098D" w:rsidP="0057098D">
            <w:pPr>
              <w:spacing w:after="120"/>
              <w:rPr>
                <w:ins w:id="735" w:author="Xiaomi" w:date="2021-01-26T15:14:00Z"/>
                <w:rFonts w:eastAsiaTheme="minorEastAsia"/>
                <w:lang w:val="en-US" w:eastAsia="zh-CN"/>
              </w:rPr>
            </w:pPr>
            <w:ins w:id="736" w:author="Xiaomi" w:date="2021-01-26T15:14:00Z">
              <w:r>
                <w:rPr>
                  <w:rFonts w:eastAsiaTheme="minorEastAsia"/>
                  <w:lang w:val="en-US" w:eastAsia="zh-CN"/>
                </w:rPr>
                <w:t>Wait for the conclusion on issue 1-2-4.</w:t>
              </w:r>
            </w:ins>
          </w:p>
        </w:tc>
      </w:tr>
      <w:tr w:rsidR="000102B4" w:rsidRPr="003B3AE1" w14:paraId="0FABC146" w14:textId="77777777" w:rsidTr="004F625F">
        <w:trPr>
          <w:ins w:id="737" w:author="Roy Hu" w:date="2021-01-26T15:30:00Z"/>
        </w:trPr>
        <w:tc>
          <w:tcPr>
            <w:tcW w:w="1239" w:type="dxa"/>
          </w:tcPr>
          <w:p w14:paraId="7E9BF9C2" w14:textId="224F5D64" w:rsidR="000102B4" w:rsidRDefault="000102B4" w:rsidP="000102B4">
            <w:pPr>
              <w:spacing w:after="120"/>
              <w:rPr>
                <w:ins w:id="738" w:author="Roy Hu" w:date="2021-01-26T15:30:00Z"/>
                <w:rFonts w:eastAsiaTheme="minorEastAsia"/>
                <w:lang w:val="en-US" w:eastAsia="zh-CN"/>
              </w:rPr>
            </w:pPr>
            <w:ins w:id="739"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40C99025" w14:textId="32F153CC" w:rsidR="000102B4" w:rsidRDefault="000102B4" w:rsidP="000102B4">
            <w:pPr>
              <w:spacing w:after="120"/>
              <w:rPr>
                <w:ins w:id="740" w:author="Roy Hu" w:date="2021-01-26T15:30:00Z"/>
                <w:rFonts w:eastAsiaTheme="minorEastAsia"/>
                <w:lang w:val="en-US" w:eastAsia="zh-CN"/>
              </w:rPr>
            </w:pPr>
            <w:ins w:id="741" w:author="Roy Hu" w:date="2021-01-26T15:30:00Z">
              <w:r>
                <w:rPr>
                  <w:rFonts w:eastAsiaTheme="minorEastAsia"/>
                  <w:lang w:val="en-US" w:eastAsia="zh-CN"/>
                </w:rPr>
                <w:t>Support Option 1 in principle</w:t>
              </w:r>
            </w:ins>
          </w:p>
        </w:tc>
      </w:tr>
      <w:tr w:rsidR="004C3EA4" w:rsidRPr="003B3AE1" w14:paraId="54F5CA62" w14:textId="77777777" w:rsidTr="004F625F">
        <w:trPr>
          <w:ins w:id="742" w:author="NTTドコモ03" w:date="2021-01-27T15:50:00Z"/>
        </w:trPr>
        <w:tc>
          <w:tcPr>
            <w:tcW w:w="1239" w:type="dxa"/>
          </w:tcPr>
          <w:p w14:paraId="54723E04" w14:textId="66A3348A"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43" w:author="NTTドコモ03" w:date="2021-01-27T15:50:00Z"/>
                <w:lang w:val="en-US" w:eastAsia="ja-JP"/>
                <w:rPrChange w:id="744" w:author="NTTドコモ03" w:date="2021-01-27T15:50:00Z">
                  <w:rPr>
                    <w:ins w:id="745" w:author="NTTドコモ03" w:date="2021-01-27T15:50:00Z"/>
                    <w:rFonts w:eastAsiaTheme="minorEastAsia"/>
                    <w:b/>
                    <w:sz w:val="24"/>
                    <w:lang w:val="en-US" w:eastAsia="zh-CN"/>
                  </w:rPr>
                </w:rPrChange>
              </w:rPr>
            </w:pPr>
            <w:ins w:id="746" w:author="NTTドコモ03" w:date="2021-01-27T15:50:00Z">
              <w:r>
                <w:rPr>
                  <w:rFonts w:hint="eastAsia"/>
                  <w:lang w:val="en-US" w:eastAsia="ja-JP"/>
                </w:rPr>
                <w:t>NTT DOCOMO, INC.</w:t>
              </w:r>
            </w:ins>
          </w:p>
        </w:tc>
        <w:tc>
          <w:tcPr>
            <w:tcW w:w="8392" w:type="dxa"/>
          </w:tcPr>
          <w:p w14:paraId="3DC1F58C" w14:textId="1E236F1F" w:rsidR="004C3EA4" w:rsidRDefault="004C3EA4" w:rsidP="000102B4">
            <w:pPr>
              <w:spacing w:after="120"/>
              <w:rPr>
                <w:ins w:id="747" w:author="NTTドコモ03" w:date="2021-01-27T15:50:00Z"/>
                <w:rFonts w:eastAsiaTheme="minorEastAsia"/>
                <w:lang w:val="en-US" w:eastAsia="zh-CN"/>
              </w:rPr>
            </w:pPr>
            <w:ins w:id="748" w:author="NTTドコモ03" w:date="2021-01-27T15:50:00Z">
              <w:r>
                <w:rPr>
                  <w:rFonts w:hint="eastAsia"/>
                  <w:lang w:val="en-US" w:eastAsia="ja-JP"/>
                </w:rPr>
                <w:t>We need the conclusion of issue 1-2-4 first.</w:t>
              </w:r>
            </w:ins>
          </w:p>
        </w:tc>
      </w:tr>
      <w:tr w:rsidR="00446917" w:rsidRPr="003B3AE1" w14:paraId="267B1A3A" w14:textId="77777777" w:rsidTr="004F625F">
        <w:trPr>
          <w:ins w:id="749" w:author="Althea Huang (黃汀華)" w:date="2021-01-27T22:01:00Z"/>
        </w:trPr>
        <w:tc>
          <w:tcPr>
            <w:tcW w:w="1239" w:type="dxa"/>
          </w:tcPr>
          <w:p w14:paraId="7EBA93EF" w14:textId="1F6D1574" w:rsidR="00446917" w:rsidRDefault="00446917" w:rsidP="000102B4">
            <w:pPr>
              <w:spacing w:after="120"/>
              <w:rPr>
                <w:ins w:id="750" w:author="Althea Huang (黃汀華)" w:date="2021-01-27T22:01:00Z"/>
                <w:lang w:val="en-US" w:eastAsia="ja-JP"/>
              </w:rPr>
            </w:pPr>
            <w:ins w:id="751" w:author="Althea Huang (黃汀華)" w:date="2021-01-27T22:01:00Z">
              <w:r>
                <w:rPr>
                  <w:lang w:val="en-US" w:eastAsia="ja-JP"/>
                </w:rPr>
                <w:t>MTK</w:t>
              </w:r>
            </w:ins>
          </w:p>
        </w:tc>
        <w:tc>
          <w:tcPr>
            <w:tcW w:w="8392" w:type="dxa"/>
          </w:tcPr>
          <w:p w14:paraId="56CA35B4" w14:textId="35D05B92" w:rsidR="00446917" w:rsidRDefault="00446917" w:rsidP="000102B4">
            <w:pPr>
              <w:spacing w:after="120"/>
              <w:rPr>
                <w:ins w:id="752" w:author="Althea Huang (黃汀華)" w:date="2021-01-27T22:01:00Z"/>
                <w:lang w:val="en-US" w:eastAsia="ja-JP"/>
              </w:rPr>
            </w:pPr>
            <w:ins w:id="753" w:author="Althea Huang (黃汀華)" w:date="2021-01-27T22:01:00Z">
              <w:r>
                <w:rPr>
                  <w:rFonts w:eastAsiaTheme="minorEastAsia"/>
                  <w:lang w:val="en-US" w:eastAsia="zh-CN"/>
                </w:rPr>
                <w:t>Wait for the conclusion on issue 1-2-4.</w:t>
              </w:r>
            </w:ins>
          </w:p>
        </w:tc>
      </w:tr>
      <w:tr w:rsidR="005C3D44" w:rsidRPr="003B3AE1" w14:paraId="0AD36283" w14:textId="77777777" w:rsidTr="004F625F">
        <w:trPr>
          <w:ins w:id="754" w:author="NSB" w:date="2021-01-28T00:14:00Z"/>
        </w:trPr>
        <w:tc>
          <w:tcPr>
            <w:tcW w:w="1239" w:type="dxa"/>
          </w:tcPr>
          <w:p w14:paraId="0957A67E" w14:textId="32FE32AA" w:rsidR="005C3D44" w:rsidRDefault="005C3D44" w:rsidP="005C3D44">
            <w:pPr>
              <w:spacing w:after="120"/>
              <w:rPr>
                <w:ins w:id="755" w:author="NSB" w:date="2021-01-28T00:14:00Z"/>
                <w:lang w:val="en-US" w:eastAsia="ja-JP"/>
              </w:rPr>
            </w:pPr>
            <w:ins w:id="756" w:author="NSB" w:date="2021-01-28T00:14:00Z">
              <w:r>
                <w:rPr>
                  <w:lang w:val="en-US" w:eastAsia="ja-JP"/>
                </w:rPr>
                <w:t>Nokia</w:t>
              </w:r>
            </w:ins>
          </w:p>
        </w:tc>
        <w:tc>
          <w:tcPr>
            <w:tcW w:w="8392" w:type="dxa"/>
          </w:tcPr>
          <w:p w14:paraId="029AE1C1" w14:textId="5CEA7042" w:rsidR="005C3D44" w:rsidRDefault="005C3D44" w:rsidP="005C3D44">
            <w:pPr>
              <w:spacing w:after="120"/>
              <w:rPr>
                <w:ins w:id="757" w:author="NSB" w:date="2021-01-28T00:14:00Z"/>
                <w:rFonts w:eastAsiaTheme="minorEastAsia"/>
                <w:lang w:val="en-US" w:eastAsia="zh-CN"/>
              </w:rPr>
            </w:pPr>
            <w:ins w:id="758" w:author="NSB" w:date="2021-01-28T00:14:00Z">
              <w:r>
                <w:rPr>
                  <w:lang w:val="en-US" w:eastAsia="ja-JP"/>
                </w:rPr>
                <w:t xml:space="preserve">We can come back to the detailed values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0F951535" w14:textId="77777777" w:rsidR="00BA0218" w:rsidRDefault="00BA0218" w:rsidP="005B4802">
      <w:pPr>
        <w:rPr>
          <w:color w:val="0070C0"/>
          <w:lang w:val="en-US" w:eastAsia="zh-CN"/>
        </w:rPr>
      </w:pPr>
    </w:p>
    <w:p w14:paraId="5A61FB41" w14:textId="2B1EB241" w:rsidR="00A01DBA" w:rsidRPr="003B3AE1" w:rsidRDefault="00A01DBA" w:rsidP="00A01DBA">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7</w:t>
      </w:r>
      <w:r w:rsidRPr="003B3AE1">
        <w:rPr>
          <w:b/>
          <w:u w:val="single"/>
          <w:lang w:eastAsia="ko-KR"/>
        </w:rPr>
        <w:t xml:space="preserve">: </w:t>
      </w:r>
      <w:r>
        <w:rPr>
          <w:rFonts w:hint="eastAsia"/>
          <w:b/>
          <w:u w:val="single"/>
          <w:lang w:eastAsia="zh-CN"/>
        </w:rPr>
        <w:t>T</w:t>
      </w:r>
      <w:r w:rsidR="00952A30" w:rsidRPr="00952A30">
        <w:rPr>
          <w:b/>
          <w:u w:val="single"/>
          <w:lang w:eastAsia="zh-CN"/>
        </w:rPr>
        <w:t>he delay for applying the received TA for uplink transmission</w:t>
      </w:r>
      <w:r w:rsidR="004B011C">
        <w:rPr>
          <w:rFonts w:hint="eastAsia"/>
          <w:b/>
          <w:u w:val="single"/>
          <w:lang w:eastAsia="zh-CN"/>
        </w:rPr>
        <w:t xml:space="preserve"> </w:t>
      </w:r>
      <w:r w:rsidR="004B011C" w:rsidRPr="004B011C">
        <w:rPr>
          <w:b/>
          <w:u w:val="single"/>
          <w:lang w:eastAsia="zh-CN"/>
        </w:rPr>
        <w:t xml:space="preserve">on target PUCCH </w:t>
      </w:r>
      <w:proofErr w:type="spellStart"/>
      <w:r w:rsidR="004B011C" w:rsidRPr="004B011C">
        <w:rPr>
          <w:b/>
          <w:u w:val="single"/>
          <w:lang w:eastAsia="zh-CN"/>
        </w:rPr>
        <w:t>SCell</w:t>
      </w:r>
      <w:proofErr w:type="spellEnd"/>
      <w:r w:rsidR="004B011C" w:rsidRPr="004B011C">
        <w:rPr>
          <w:b/>
          <w:u w:val="single"/>
          <w:lang w:eastAsia="zh-CN"/>
        </w:rPr>
        <w:t xml:space="preserve"> being activated</w:t>
      </w:r>
      <w:r w:rsidR="004B011C" w:rsidRPr="004B011C">
        <w:rPr>
          <w:rFonts w:hint="eastAsia"/>
          <w:b/>
          <w:u w:val="single"/>
          <w:lang w:eastAsia="zh-CN"/>
        </w:rPr>
        <w:t xml:space="preserve"> </w:t>
      </w:r>
      <w:r>
        <w:rPr>
          <w:rFonts w:hint="eastAsia"/>
          <w:b/>
          <w:u w:val="single"/>
          <w:lang w:eastAsia="zh-CN"/>
        </w:rPr>
        <w:t>(i.e. T</w:t>
      </w:r>
      <w:r w:rsidR="00952A30">
        <w:rPr>
          <w:rFonts w:hint="eastAsia"/>
          <w:b/>
          <w:u w:val="single"/>
          <w:vertAlign w:val="subscript"/>
          <w:lang w:eastAsia="zh-CN"/>
        </w:rPr>
        <w:t>3</w:t>
      </w:r>
      <w:r>
        <w:rPr>
          <w:rFonts w:hint="eastAsia"/>
          <w:b/>
          <w:u w:val="single"/>
          <w:lang w:eastAsia="zh-CN"/>
        </w:rPr>
        <w:t>)?</w:t>
      </w:r>
    </w:p>
    <w:p w14:paraId="7BF0E193" w14:textId="77777777" w:rsidR="00A01DBA" w:rsidRPr="003B3AE1" w:rsidRDefault="00A01DBA" w:rsidP="00A01DB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30AB2FF" w14:textId="77777777" w:rsidR="00A01DBA" w:rsidRDefault="00A01DBA" w:rsidP="00A01DB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AF8AF9" w14:textId="38B6F2F9" w:rsidR="00A01DBA" w:rsidRDefault="00D20379" w:rsidP="00D20379">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sidR="0057614F">
        <w:rPr>
          <w:rFonts w:eastAsia="宋体" w:hint="eastAsia"/>
          <w:szCs w:val="24"/>
          <w:lang w:eastAsia="zh-CN"/>
        </w:rPr>
        <w:t xml:space="preserve">. </w:t>
      </w:r>
    </w:p>
    <w:p w14:paraId="24737A87" w14:textId="77777777" w:rsidR="00A01DBA" w:rsidRPr="000D62A9" w:rsidRDefault="00A01DBA" w:rsidP="00A01DB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D30617C" w14:textId="77777777" w:rsidR="00A01DBA" w:rsidRPr="003B3AE1" w:rsidRDefault="00A01DBA" w:rsidP="00A01DBA">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418C716" w14:textId="77777777" w:rsidR="00A01DBA" w:rsidRPr="003B3AE1" w:rsidRDefault="00A01DBA" w:rsidP="00A01DBA">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A01DBA" w:rsidRPr="003B3AE1" w14:paraId="0F4F3F6B" w14:textId="77777777" w:rsidTr="004F625F">
        <w:tc>
          <w:tcPr>
            <w:tcW w:w="9631" w:type="dxa"/>
            <w:gridSpan w:val="2"/>
          </w:tcPr>
          <w:p w14:paraId="059A6632" w14:textId="3168150F" w:rsidR="00A01DBA" w:rsidRPr="00052255"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A01DBA" w:rsidRPr="003B3AE1" w14:paraId="26B8A932" w14:textId="77777777" w:rsidTr="004F625F">
        <w:tc>
          <w:tcPr>
            <w:tcW w:w="1239" w:type="dxa"/>
          </w:tcPr>
          <w:p w14:paraId="6E40A8A3"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1925AF8"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D3B3ECC" w14:textId="77777777" w:rsidTr="004F625F">
        <w:tc>
          <w:tcPr>
            <w:tcW w:w="1239" w:type="dxa"/>
          </w:tcPr>
          <w:p w14:paraId="153FB97C" w14:textId="308AE0F6" w:rsidR="00A9643D" w:rsidRPr="003B3AE1" w:rsidRDefault="00A9643D" w:rsidP="00A9643D">
            <w:pPr>
              <w:spacing w:after="120"/>
              <w:rPr>
                <w:rFonts w:eastAsiaTheme="minorEastAsia"/>
                <w:lang w:val="en-US" w:eastAsia="zh-CN"/>
              </w:rPr>
            </w:pPr>
            <w:ins w:id="759" w:author="Jerry Cui" w:date="2021-01-25T11:47:00Z">
              <w:r>
                <w:rPr>
                  <w:rFonts w:eastAsiaTheme="minorEastAsia"/>
                  <w:lang w:val="en-US" w:eastAsia="zh-CN"/>
                </w:rPr>
                <w:t>Apple</w:t>
              </w:r>
            </w:ins>
            <w:del w:id="760" w:author="Jerry Cui" w:date="2021-01-25T11:47:00Z">
              <w:r w:rsidRPr="003B3AE1" w:rsidDel="00160E7B">
                <w:rPr>
                  <w:rFonts w:eastAsiaTheme="minorEastAsia" w:hint="eastAsia"/>
                  <w:lang w:val="en-US" w:eastAsia="zh-CN"/>
                </w:rPr>
                <w:delText>XXX</w:delText>
              </w:r>
            </w:del>
          </w:p>
        </w:tc>
        <w:tc>
          <w:tcPr>
            <w:tcW w:w="8392" w:type="dxa"/>
          </w:tcPr>
          <w:p w14:paraId="48BB871D" w14:textId="5AE512A2" w:rsidR="00A9643D" w:rsidRPr="003B3AE1" w:rsidRDefault="00A9643D" w:rsidP="00A9643D">
            <w:pPr>
              <w:spacing w:after="120"/>
              <w:rPr>
                <w:rFonts w:eastAsiaTheme="minorEastAsia"/>
                <w:lang w:val="en-US" w:eastAsia="zh-CN"/>
              </w:rPr>
            </w:pPr>
            <w:ins w:id="761" w:author="Jerry Cui" w:date="2021-01-25T11:47:00Z">
              <w:r>
                <w:rPr>
                  <w:rFonts w:eastAsiaTheme="minorEastAsia"/>
                  <w:lang w:val="en-US" w:eastAsia="zh-CN"/>
                </w:rPr>
                <w:t>Option 1</w:t>
              </w:r>
            </w:ins>
          </w:p>
        </w:tc>
      </w:tr>
      <w:tr w:rsidR="004F625F" w:rsidRPr="003B3AE1" w14:paraId="45126254" w14:textId="77777777" w:rsidTr="004F625F">
        <w:tc>
          <w:tcPr>
            <w:tcW w:w="1239" w:type="dxa"/>
          </w:tcPr>
          <w:p w14:paraId="44E4FB17" w14:textId="09BD65C0" w:rsidR="004F625F" w:rsidRPr="003B3AE1" w:rsidRDefault="004F625F" w:rsidP="004F625F">
            <w:pPr>
              <w:spacing w:after="120"/>
              <w:rPr>
                <w:rFonts w:eastAsiaTheme="minorEastAsia"/>
                <w:lang w:val="en-US" w:eastAsia="zh-CN"/>
              </w:rPr>
            </w:pPr>
            <w:ins w:id="762" w:author="Ericsson" w:date="2021-01-26T00:24:00Z">
              <w:r>
                <w:rPr>
                  <w:rFonts w:eastAsiaTheme="minorEastAsia"/>
                  <w:lang w:val="en-US" w:eastAsia="zh-CN"/>
                </w:rPr>
                <w:t>Ericsson</w:t>
              </w:r>
            </w:ins>
          </w:p>
        </w:tc>
        <w:tc>
          <w:tcPr>
            <w:tcW w:w="8392" w:type="dxa"/>
          </w:tcPr>
          <w:p w14:paraId="1F81792C" w14:textId="41F521D5" w:rsidR="004F625F" w:rsidRPr="003B3AE1" w:rsidRDefault="004F625F" w:rsidP="004F625F">
            <w:pPr>
              <w:spacing w:after="120"/>
              <w:rPr>
                <w:rFonts w:eastAsiaTheme="minorEastAsia"/>
                <w:lang w:val="en-US" w:eastAsia="zh-CN"/>
              </w:rPr>
            </w:pPr>
            <w:ins w:id="763" w:author="Ericsson" w:date="2021-01-26T00:24:00Z">
              <w:r>
                <w:rPr>
                  <w:rFonts w:eastAsiaTheme="minorEastAsia"/>
                  <w:lang w:val="en-US" w:eastAsia="zh-CN"/>
                </w:rPr>
                <w:t>First need to agree on 1-2-4</w:t>
              </w:r>
            </w:ins>
          </w:p>
        </w:tc>
      </w:tr>
      <w:tr w:rsidR="0097123A" w:rsidRPr="003B3AE1" w14:paraId="02212C92" w14:textId="77777777" w:rsidTr="004F625F">
        <w:trPr>
          <w:ins w:id="764" w:author="CH" w:date="2021-01-25T18:24:00Z"/>
        </w:trPr>
        <w:tc>
          <w:tcPr>
            <w:tcW w:w="1239" w:type="dxa"/>
          </w:tcPr>
          <w:p w14:paraId="45F61CE5" w14:textId="7CBC5B2A" w:rsidR="0097123A" w:rsidRDefault="0097123A" w:rsidP="0097123A">
            <w:pPr>
              <w:spacing w:after="120"/>
              <w:rPr>
                <w:ins w:id="765" w:author="CH" w:date="2021-01-25T18:24:00Z"/>
                <w:rFonts w:eastAsiaTheme="minorEastAsia"/>
                <w:lang w:val="en-US" w:eastAsia="zh-CN"/>
              </w:rPr>
            </w:pPr>
            <w:ins w:id="766" w:author="CH" w:date="2021-01-25T18:24:00Z">
              <w:r>
                <w:rPr>
                  <w:rFonts w:eastAsiaTheme="minorEastAsia"/>
                  <w:lang w:val="en-US" w:eastAsia="zh-CN"/>
                </w:rPr>
                <w:t>Qualcomm</w:t>
              </w:r>
            </w:ins>
          </w:p>
        </w:tc>
        <w:tc>
          <w:tcPr>
            <w:tcW w:w="8392" w:type="dxa"/>
          </w:tcPr>
          <w:p w14:paraId="0DBF620C" w14:textId="61024302" w:rsidR="0097123A" w:rsidRDefault="0097123A" w:rsidP="0097123A">
            <w:pPr>
              <w:spacing w:after="120"/>
              <w:rPr>
                <w:ins w:id="767" w:author="CH" w:date="2021-01-25T18:24:00Z"/>
                <w:rFonts w:eastAsiaTheme="minorEastAsia"/>
                <w:lang w:val="en-US" w:eastAsia="zh-CN"/>
              </w:rPr>
            </w:pPr>
            <w:ins w:id="768" w:author="CH" w:date="2021-01-25T18:24:00Z">
              <w:r>
                <w:rPr>
                  <w:rFonts w:eastAsiaTheme="minorEastAsia"/>
                  <w:lang w:val="en-US" w:eastAsia="zh-CN"/>
                </w:rPr>
                <w:t>Support Option 1 in principle.</w:t>
              </w:r>
            </w:ins>
          </w:p>
        </w:tc>
      </w:tr>
      <w:tr w:rsidR="0057098D" w:rsidRPr="003B3AE1" w14:paraId="43063CCA" w14:textId="77777777" w:rsidTr="004F625F">
        <w:trPr>
          <w:ins w:id="769" w:author="Xiaomi" w:date="2021-01-26T15:14:00Z"/>
        </w:trPr>
        <w:tc>
          <w:tcPr>
            <w:tcW w:w="1239" w:type="dxa"/>
          </w:tcPr>
          <w:p w14:paraId="1C965CEE" w14:textId="62FBD512" w:rsidR="0057098D" w:rsidRPr="0057098D" w:rsidRDefault="0057098D" w:rsidP="0057098D">
            <w:pPr>
              <w:spacing w:after="120"/>
              <w:rPr>
                <w:ins w:id="770" w:author="Xiaomi" w:date="2021-01-26T15:14:00Z"/>
                <w:rFonts w:eastAsiaTheme="minorEastAsia"/>
                <w:lang w:val="en-US" w:eastAsia="zh-CN"/>
              </w:rPr>
            </w:pPr>
            <w:ins w:id="771"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4F77D3D4" w14:textId="7229F804" w:rsidR="0057098D" w:rsidRDefault="0057098D" w:rsidP="0057098D">
            <w:pPr>
              <w:spacing w:after="120"/>
              <w:rPr>
                <w:ins w:id="772" w:author="Xiaomi" w:date="2021-01-26T15:14:00Z"/>
                <w:rFonts w:eastAsiaTheme="minorEastAsia"/>
                <w:lang w:val="en-US" w:eastAsia="zh-CN"/>
              </w:rPr>
            </w:pPr>
            <w:ins w:id="773" w:author="Xiaomi" w:date="2021-01-26T15:14:00Z">
              <w:r>
                <w:rPr>
                  <w:rFonts w:eastAsiaTheme="minorEastAsia"/>
                  <w:lang w:val="en-US" w:eastAsia="zh-CN"/>
                </w:rPr>
                <w:t>Wait for the conclusion on issue 1-2-4.</w:t>
              </w:r>
            </w:ins>
          </w:p>
        </w:tc>
      </w:tr>
      <w:tr w:rsidR="000102B4" w:rsidRPr="003B3AE1" w14:paraId="56B288C2" w14:textId="77777777" w:rsidTr="004F625F">
        <w:trPr>
          <w:ins w:id="774" w:author="Roy Hu" w:date="2021-01-26T15:30:00Z"/>
        </w:trPr>
        <w:tc>
          <w:tcPr>
            <w:tcW w:w="1239" w:type="dxa"/>
          </w:tcPr>
          <w:p w14:paraId="1D1EA182" w14:textId="0847E5F1" w:rsidR="000102B4" w:rsidRDefault="000102B4" w:rsidP="000102B4">
            <w:pPr>
              <w:spacing w:after="120"/>
              <w:rPr>
                <w:ins w:id="775" w:author="Roy Hu" w:date="2021-01-26T15:30:00Z"/>
                <w:rFonts w:eastAsiaTheme="minorEastAsia"/>
                <w:lang w:val="en-US" w:eastAsia="zh-CN"/>
              </w:rPr>
            </w:pPr>
            <w:ins w:id="776"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3B26B31F" w14:textId="494D07B9" w:rsidR="000102B4" w:rsidRDefault="000102B4" w:rsidP="000102B4">
            <w:pPr>
              <w:spacing w:after="120"/>
              <w:rPr>
                <w:ins w:id="777" w:author="Roy Hu" w:date="2021-01-26T15:30:00Z"/>
                <w:rFonts w:eastAsiaTheme="minorEastAsia"/>
                <w:lang w:val="en-US" w:eastAsia="zh-CN"/>
              </w:rPr>
            </w:pPr>
            <w:ins w:id="778" w:author="Roy Hu" w:date="2021-01-26T15:30:00Z">
              <w:r>
                <w:rPr>
                  <w:rFonts w:eastAsiaTheme="minorEastAsia"/>
                  <w:lang w:val="en-US" w:eastAsia="zh-CN"/>
                </w:rPr>
                <w:t>Support Option 1 in principle</w:t>
              </w:r>
            </w:ins>
          </w:p>
        </w:tc>
      </w:tr>
      <w:tr w:rsidR="004C3EA4" w:rsidRPr="003B3AE1" w14:paraId="4476C098" w14:textId="77777777" w:rsidTr="004F625F">
        <w:trPr>
          <w:ins w:id="779" w:author="NTTドコモ03" w:date="2021-01-27T15:50:00Z"/>
        </w:trPr>
        <w:tc>
          <w:tcPr>
            <w:tcW w:w="1239" w:type="dxa"/>
          </w:tcPr>
          <w:p w14:paraId="4DF907FB" w14:textId="45C0AB0D"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80" w:author="NTTドコモ03" w:date="2021-01-27T15:50:00Z"/>
                <w:lang w:val="en-US" w:eastAsia="ja-JP"/>
                <w:rPrChange w:id="781" w:author="NTTドコモ03" w:date="2021-01-27T15:50:00Z">
                  <w:rPr>
                    <w:ins w:id="782" w:author="NTTドコモ03" w:date="2021-01-27T15:50:00Z"/>
                    <w:rFonts w:eastAsiaTheme="minorEastAsia"/>
                    <w:b/>
                    <w:sz w:val="24"/>
                    <w:lang w:val="en-US" w:eastAsia="zh-CN"/>
                  </w:rPr>
                </w:rPrChange>
              </w:rPr>
            </w:pPr>
            <w:ins w:id="783" w:author="NTTドコモ03" w:date="2021-01-27T15:50:00Z">
              <w:r>
                <w:rPr>
                  <w:rFonts w:hint="eastAsia"/>
                  <w:lang w:val="en-US" w:eastAsia="ja-JP"/>
                </w:rPr>
                <w:t>NTT DOCOMO, INC.</w:t>
              </w:r>
            </w:ins>
          </w:p>
        </w:tc>
        <w:tc>
          <w:tcPr>
            <w:tcW w:w="8392" w:type="dxa"/>
          </w:tcPr>
          <w:p w14:paraId="65B3F97B" w14:textId="0B6EF59B" w:rsidR="004C3EA4" w:rsidRDefault="004C3EA4" w:rsidP="000102B4">
            <w:pPr>
              <w:spacing w:after="120"/>
              <w:rPr>
                <w:ins w:id="784" w:author="NTTドコモ03" w:date="2021-01-27T15:50:00Z"/>
                <w:rFonts w:eastAsiaTheme="minorEastAsia"/>
                <w:lang w:val="en-US" w:eastAsia="zh-CN"/>
              </w:rPr>
            </w:pPr>
            <w:ins w:id="785" w:author="NTTドコモ03" w:date="2021-01-27T15:50:00Z">
              <w:r>
                <w:rPr>
                  <w:rFonts w:hint="eastAsia"/>
                  <w:lang w:val="en-US" w:eastAsia="ja-JP"/>
                </w:rPr>
                <w:t>We need the conclusion of issue 1-2-4 first.</w:t>
              </w:r>
            </w:ins>
          </w:p>
        </w:tc>
      </w:tr>
      <w:tr w:rsidR="00446917" w:rsidRPr="003B3AE1" w14:paraId="02AD1519" w14:textId="77777777" w:rsidTr="004F625F">
        <w:trPr>
          <w:ins w:id="786" w:author="Althea Huang (黃汀華)" w:date="2021-01-27T22:01:00Z"/>
        </w:trPr>
        <w:tc>
          <w:tcPr>
            <w:tcW w:w="1239" w:type="dxa"/>
          </w:tcPr>
          <w:p w14:paraId="3B37EC24" w14:textId="6EB32384" w:rsidR="00446917" w:rsidRDefault="00446917" w:rsidP="000102B4">
            <w:pPr>
              <w:spacing w:after="120"/>
              <w:rPr>
                <w:ins w:id="787" w:author="Althea Huang (黃汀華)" w:date="2021-01-27T22:01:00Z"/>
                <w:lang w:val="en-US" w:eastAsia="ja-JP"/>
              </w:rPr>
            </w:pPr>
            <w:ins w:id="788" w:author="Althea Huang (黃汀華)" w:date="2021-01-27T22:01:00Z">
              <w:r>
                <w:rPr>
                  <w:lang w:val="en-US" w:eastAsia="ja-JP"/>
                </w:rPr>
                <w:t>MTK</w:t>
              </w:r>
            </w:ins>
          </w:p>
        </w:tc>
        <w:tc>
          <w:tcPr>
            <w:tcW w:w="8392" w:type="dxa"/>
          </w:tcPr>
          <w:p w14:paraId="6B6AFE5D" w14:textId="1166FCBD" w:rsidR="00446917" w:rsidRDefault="00446917" w:rsidP="000102B4">
            <w:pPr>
              <w:spacing w:after="120"/>
              <w:rPr>
                <w:ins w:id="789" w:author="Althea Huang (黃汀華)" w:date="2021-01-27T22:01:00Z"/>
                <w:lang w:val="en-US" w:eastAsia="ja-JP"/>
              </w:rPr>
            </w:pPr>
            <w:ins w:id="790" w:author="Althea Huang (黃汀華)" w:date="2021-01-27T22:01:00Z">
              <w:r>
                <w:rPr>
                  <w:rFonts w:eastAsiaTheme="minorEastAsia"/>
                  <w:lang w:val="en-US" w:eastAsia="zh-CN"/>
                </w:rPr>
                <w:t>Wait for the conclusion on issue 1-2-4.</w:t>
              </w:r>
            </w:ins>
          </w:p>
        </w:tc>
      </w:tr>
      <w:tr w:rsidR="005C3D44" w:rsidRPr="003B3AE1" w14:paraId="7697D20B" w14:textId="77777777" w:rsidTr="004F625F">
        <w:trPr>
          <w:ins w:id="791" w:author="NSB" w:date="2021-01-28T00:14:00Z"/>
        </w:trPr>
        <w:tc>
          <w:tcPr>
            <w:tcW w:w="1239" w:type="dxa"/>
          </w:tcPr>
          <w:p w14:paraId="3EEC737F" w14:textId="37A2F702" w:rsidR="005C3D44" w:rsidRDefault="005C3D44" w:rsidP="005C3D44">
            <w:pPr>
              <w:spacing w:after="120"/>
              <w:rPr>
                <w:ins w:id="792" w:author="NSB" w:date="2021-01-28T00:14:00Z"/>
                <w:lang w:val="en-US" w:eastAsia="ja-JP"/>
              </w:rPr>
            </w:pPr>
            <w:ins w:id="793" w:author="NSB" w:date="2021-01-28T00:14:00Z">
              <w:r>
                <w:rPr>
                  <w:lang w:val="en-US" w:eastAsia="ja-JP"/>
                </w:rPr>
                <w:t>Nokia</w:t>
              </w:r>
            </w:ins>
          </w:p>
        </w:tc>
        <w:tc>
          <w:tcPr>
            <w:tcW w:w="8392" w:type="dxa"/>
          </w:tcPr>
          <w:p w14:paraId="1017A814" w14:textId="01EAEC36" w:rsidR="005C3D44" w:rsidRDefault="005C3D44" w:rsidP="005C3D44">
            <w:pPr>
              <w:spacing w:after="120"/>
              <w:rPr>
                <w:ins w:id="794" w:author="NSB" w:date="2021-01-28T00:14:00Z"/>
                <w:rFonts w:eastAsiaTheme="minorEastAsia"/>
                <w:lang w:val="en-US" w:eastAsia="zh-CN"/>
              </w:rPr>
            </w:pPr>
            <w:ins w:id="795" w:author="NSB" w:date="2021-01-28T00:14:00Z">
              <w:r>
                <w:rPr>
                  <w:lang w:val="en-US" w:eastAsia="ja-JP"/>
                </w:rPr>
                <w:t xml:space="preserve">We can come back to the detailed values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655B51DE" w14:textId="77777777" w:rsidR="00BA0218" w:rsidRDefault="00BA0218" w:rsidP="005B4802">
      <w:pPr>
        <w:rPr>
          <w:color w:val="0070C0"/>
          <w:lang w:val="en-US" w:eastAsia="zh-CN"/>
        </w:rPr>
      </w:pPr>
    </w:p>
    <w:p w14:paraId="038E9E7B" w14:textId="5FF158C6" w:rsidR="00EC2698" w:rsidRPr="003B3AE1" w:rsidRDefault="00EC2698" w:rsidP="00EC2698">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p w14:paraId="116286BD" w14:textId="77777777" w:rsidR="00EC2698" w:rsidRPr="003B3AE1" w:rsidRDefault="00EC2698" w:rsidP="00EC2698">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D7C107" w14:textId="77777777" w:rsidR="00EC2698" w:rsidRDefault="00EC2698" w:rsidP="00EC269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F14DE24" w14:textId="77777777" w:rsidR="00EC2698" w:rsidRPr="00450D96" w:rsidRDefault="00EC2698" w:rsidP="00EC2698">
      <w:pPr>
        <w:pStyle w:val="aff8"/>
        <w:numPr>
          <w:ilvl w:val="2"/>
          <w:numId w:val="4"/>
        </w:numPr>
        <w:spacing w:after="120"/>
        <w:ind w:firstLineChars="0"/>
        <w:rPr>
          <w:rFonts w:eastAsia="宋体"/>
          <w:szCs w:val="24"/>
          <w:lang w:eastAsia="zh-CN"/>
        </w:rPr>
      </w:pPr>
      <w:r w:rsidRPr="00450D96">
        <w:rPr>
          <w:rFonts w:eastAsia="宋体"/>
          <w:szCs w:val="24"/>
          <w:lang w:eastAsia="zh-CN"/>
        </w:rPr>
        <w:lastRenderedPageBreak/>
        <w:t xml:space="preserve">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requirement shall apply provided that,</w:t>
      </w:r>
    </w:p>
    <w:p w14:paraId="0E9AF88D" w14:textId="77777777" w:rsidR="00EC2698" w:rsidRPr="00450D96" w:rsidRDefault="00EC2698" w:rsidP="00EC2698">
      <w:pPr>
        <w:pStyle w:val="aff8"/>
        <w:numPr>
          <w:ilvl w:val="3"/>
          <w:numId w:val="4"/>
        </w:numPr>
        <w:spacing w:after="120"/>
        <w:ind w:firstLineChars="0"/>
        <w:rPr>
          <w:rFonts w:eastAsia="宋体"/>
          <w:szCs w:val="24"/>
          <w:lang w:eastAsia="zh-CN"/>
        </w:rPr>
      </w:pPr>
      <w:r w:rsidRPr="00450D96">
        <w:rPr>
          <w:rFonts w:eastAsia="宋体"/>
          <w:szCs w:val="24"/>
          <w:lang w:eastAsia="zh-CN"/>
        </w:rPr>
        <w:t xml:space="preserve">The UE has received a PDCCH order to initiate RA procedure on the PUCCH </w:t>
      </w:r>
      <w:proofErr w:type="spellStart"/>
      <w:r w:rsidRPr="00450D96">
        <w:rPr>
          <w:rFonts w:eastAsia="宋体"/>
          <w:szCs w:val="24"/>
          <w:lang w:eastAsia="zh-CN"/>
        </w:rPr>
        <w:t>SCell</w:t>
      </w:r>
      <w:proofErr w:type="spellEnd"/>
      <w:r w:rsidRPr="00450D96">
        <w:rPr>
          <w:rFonts w:eastAsia="宋体"/>
          <w:szCs w:val="24"/>
          <w:lang w:eastAsia="zh-CN"/>
        </w:rPr>
        <w:t xml:space="preserve"> within </w:t>
      </w:r>
      <w:proofErr w:type="spellStart"/>
      <w:r w:rsidRPr="00450D96">
        <w:rPr>
          <w:rFonts w:eastAsia="宋体"/>
          <w:szCs w:val="24"/>
          <w:lang w:eastAsia="zh-CN"/>
        </w:rPr>
        <w:t>Tactivate_basic</w:t>
      </w:r>
      <w:proofErr w:type="spellEnd"/>
      <w:r w:rsidRPr="00450D96">
        <w:rPr>
          <w:rFonts w:eastAsia="宋体"/>
          <w:szCs w:val="24"/>
          <w:lang w:eastAsia="zh-CN"/>
        </w:rPr>
        <w:t xml:space="preserve"> otherwise additional delay to activate the </w:t>
      </w:r>
      <w:proofErr w:type="spellStart"/>
      <w:r w:rsidRPr="00450D96">
        <w:rPr>
          <w:rFonts w:eastAsia="宋体"/>
          <w:szCs w:val="24"/>
          <w:lang w:eastAsia="zh-CN"/>
        </w:rPr>
        <w:t>SCell</w:t>
      </w:r>
      <w:proofErr w:type="spellEnd"/>
      <w:r w:rsidRPr="00450D96">
        <w:rPr>
          <w:rFonts w:eastAsia="宋体"/>
          <w:szCs w:val="24"/>
          <w:lang w:eastAsia="zh-CN"/>
        </w:rPr>
        <w:t xml:space="preserve"> is expected; and</w:t>
      </w:r>
    </w:p>
    <w:p w14:paraId="6A3DFB3B" w14:textId="77777777" w:rsidR="00EC2698" w:rsidRPr="00450D96" w:rsidRDefault="00EC2698" w:rsidP="00EC2698">
      <w:pPr>
        <w:pStyle w:val="aff8"/>
        <w:numPr>
          <w:ilvl w:val="3"/>
          <w:numId w:val="4"/>
        </w:numPr>
        <w:spacing w:after="120"/>
        <w:ind w:firstLineChars="0"/>
        <w:rPr>
          <w:rFonts w:eastAsia="宋体"/>
          <w:szCs w:val="24"/>
          <w:lang w:eastAsia="zh-CN"/>
        </w:rPr>
      </w:pPr>
      <w:r w:rsidRPr="00450D96">
        <w:rPr>
          <w:rFonts w:eastAsia="宋体"/>
          <w:szCs w:val="24"/>
          <w:lang w:eastAsia="zh-CN"/>
        </w:rPr>
        <w:t xml:space="preserve">No interruption occurs in same FR as the target PUCCH </w:t>
      </w:r>
      <w:proofErr w:type="spellStart"/>
      <w:r w:rsidRPr="00450D96">
        <w:rPr>
          <w:rFonts w:eastAsia="宋体"/>
          <w:szCs w:val="24"/>
          <w:lang w:eastAsia="zh-CN"/>
        </w:rPr>
        <w:t>SCell</w:t>
      </w:r>
      <w:proofErr w:type="spellEnd"/>
      <w:r w:rsidRPr="00450D96">
        <w:rPr>
          <w:rFonts w:eastAsia="宋体"/>
          <w:szCs w:val="24"/>
          <w:lang w:eastAsia="zh-CN"/>
        </w:rPr>
        <w:t xml:space="preserve"> during the </w:t>
      </w:r>
      <w:proofErr w:type="spellStart"/>
      <w:r w:rsidRPr="00450D96">
        <w:rPr>
          <w:rFonts w:eastAsia="宋体"/>
          <w:szCs w:val="24"/>
          <w:lang w:eastAsia="zh-CN"/>
        </w:rPr>
        <w:t>SCell</w:t>
      </w:r>
      <w:proofErr w:type="spellEnd"/>
      <w:r w:rsidRPr="00450D96">
        <w:rPr>
          <w:rFonts w:eastAsia="宋体"/>
          <w:szCs w:val="24"/>
          <w:lang w:eastAsia="zh-CN"/>
        </w:rPr>
        <w:t xml:space="preserve"> activation procedure if UE supports per-FR MG, otherwise 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can be extended, and</w:t>
      </w:r>
    </w:p>
    <w:p w14:paraId="66DC079C" w14:textId="77777777" w:rsidR="00EC2698" w:rsidRPr="00450D96" w:rsidRDefault="00EC2698" w:rsidP="00EC2698">
      <w:pPr>
        <w:pStyle w:val="aff8"/>
        <w:numPr>
          <w:ilvl w:val="3"/>
          <w:numId w:val="4"/>
        </w:numPr>
        <w:spacing w:after="120"/>
        <w:ind w:firstLineChars="0"/>
        <w:rPr>
          <w:rFonts w:eastAsia="宋体"/>
          <w:szCs w:val="24"/>
          <w:lang w:eastAsia="zh-CN"/>
        </w:rPr>
      </w:pPr>
      <w:r w:rsidRPr="00450D96">
        <w:rPr>
          <w:rFonts w:eastAsia="宋体"/>
          <w:szCs w:val="24"/>
          <w:lang w:eastAsia="zh-CN"/>
        </w:rPr>
        <w:t xml:space="preserve">No interruption occurs during the </w:t>
      </w:r>
      <w:proofErr w:type="spellStart"/>
      <w:r w:rsidRPr="00450D96">
        <w:rPr>
          <w:rFonts w:eastAsia="宋体"/>
          <w:szCs w:val="24"/>
          <w:lang w:eastAsia="zh-CN"/>
        </w:rPr>
        <w:t>SCell</w:t>
      </w:r>
      <w:proofErr w:type="spellEnd"/>
      <w:r w:rsidRPr="00450D96">
        <w:rPr>
          <w:rFonts w:eastAsia="宋体"/>
          <w:szCs w:val="24"/>
          <w:lang w:eastAsia="zh-CN"/>
        </w:rPr>
        <w:t xml:space="preserve"> activation procedure if UE does not support per-FR MG, otherwise 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can be extended.</w:t>
      </w:r>
    </w:p>
    <w:p w14:paraId="221CCB35" w14:textId="77777777" w:rsidR="00EC2698" w:rsidRDefault="00EC2698" w:rsidP="00EC2698">
      <w:pPr>
        <w:pStyle w:val="aff8"/>
        <w:numPr>
          <w:ilvl w:val="3"/>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45AC7A6F" w14:textId="77777777" w:rsidR="00EC2698" w:rsidRPr="000D62A9" w:rsidRDefault="00EC2698" w:rsidP="00EC2698">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4E1C76C" w14:textId="77777777" w:rsidR="00EC2698" w:rsidRPr="003B3AE1" w:rsidRDefault="00EC2698" w:rsidP="00EC2698">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4AC3E91" w14:textId="77777777" w:rsidR="00EC2698" w:rsidRPr="003B3AE1" w:rsidRDefault="00EC2698" w:rsidP="00EC2698">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EC2698" w:rsidRPr="003B3AE1" w14:paraId="1370E02D" w14:textId="77777777" w:rsidTr="004F625F">
        <w:tc>
          <w:tcPr>
            <w:tcW w:w="9631" w:type="dxa"/>
            <w:gridSpan w:val="2"/>
          </w:tcPr>
          <w:p w14:paraId="3EE933B1" w14:textId="1BFE7C4A" w:rsidR="00EC2698" w:rsidRPr="00E773C5" w:rsidRDefault="00E773C5"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tc>
      </w:tr>
      <w:tr w:rsidR="00EC2698" w:rsidRPr="003B3AE1" w14:paraId="6BE8BC72" w14:textId="77777777" w:rsidTr="004F625F">
        <w:tc>
          <w:tcPr>
            <w:tcW w:w="1239" w:type="dxa"/>
          </w:tcPr>
          <w:p w14:paraId="6C54CDC6"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C672450"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CD10C65" w14:textId="77777777" w:rsidTr="004F625F">
        <w:tc>
          <w:tcPr>
            <w:tcW w:w="1239" w:type="dxa"/>
          </w:tcPr>
          <w:p w14:paraId="5A9241C5" w14:textId="71EB2CA8" w:rsidR="00A9643D" w:rsidRPr="003B3AE1" w:rsidRDefault="00A9643D" w:rsidP="00A9643D">
            <w:pPr>
              <w:spacing w:after="120"/>
              <w:rPr>
                <w:rFonts w:eastAsiaTheme="minorEastAsia"/>
                <w:lang w:val="en-US" w:eastAsia="zh-CN"/>
              </w:rPr>
            </w:pPr>
            <w:ins w:id="796" w:author="Jerry Cui" w:date="2021-01-25T11:47:00Z">
              <w:r>
                <w:rPr>
                  <w:rFonts w:eastAsiaTheme="minorEastAsia"/>
                  <w:lang w:val="en-US" w:eastAsia="zh-CN"/>
                </w:rPr>
                <w:t>Apple</w:t>
              </w:r>
            </w:ins>
            <w:del w:id="797" w:author="Jerry Cui" w:date="2021-01-25T11:47:00Z">
              <w:r w:rsidRPr="003B3AE1" w:rsidDel="00FD3E68">
                <w:rPr>
                  <w:rFonts w:eastAsiaTheme="minorEastAsia" w:hint="eastAsia"/>
                  <w:lang w:val="en-US" w:eastAsia="zh-CN"/>
                </w:rPr>
                <w:delText>XXX</w:delText>
              </w:r>
            </w:del>
          </w:p>
        </w:tc>
        <w:tc>
          <w:tcPr>
            <w:tcW w:w="8392" w:type="dxa"/>
          </w:tcPr>
          <w:p w14:paraId="37F21309" w14:textId="661D0EDB" w:rsidR="00A9643D" w:rsidRPr="003B3AE1" w:rsidRDefault="00A9643D" w:rsidP="00A9643D">
            <w:pPr>
              <w:spacing w:after="120"/>
              <w:rPr>
                <w:rFonts w:eastAsiaTheme="minorEastAsia"/>
                <w:lang w:val="en-US" w:eastAsia="zh-CN"/>
              </w:rPr>
            </w:pPr>
            <w:ins w:id="798" w:author="Jerry Cui" w:date="2021-01-25T11:47:00Z">
              <w:r>
                <w:rPr>
                  <w:rFonts w:eastAsiaTheme="minorEastAsia"/>
                  <w:lang w:val="en-US" w:eastAsia="zh-CN"/>
                </w:rPr>
                <w:t>Option 1</w:t>
              </w:r>
            </w:ins>
          </w:p>
        </w:tc>
      </w:tr>
      <w:tr w:rsidR="004F625F" w:rsidRPr="003B3AE1" w14:paraId="7C2F490A" w14:textId="77777777" w:rsidTr="004F625F">
        <w:tc>
          <w:tcPr>
            <w:tcW w:w="1239" w:type="dxa"/>
          </w:tcPr>
          <w:p w14:paraId="5AD56D82" w14:textId="2B35EBB5" w:rsidR="004F625F" w:rsidRPr="003B3AE1" w:rsidRDefault="004F625F" w:rsidP="004F625F">
            <w:pPr>
              <w:spacing w:after="120"/>
              <w:rPr>
                <w:rFonts w:eastAsiaTheme="minorEastAsia"/>
                <w:lang w:val="en-US" w:eastAsia="zh-CN"/>
              </w:rPr>
            </w:pPr>
            <w:ins w:id="799" w:author="Ericsson" w:date="2021-01-26T00:25:00Z">
              <w:r>
                <w:rPr>
                  <w:rFonts w:eastAsiaTheme="minorEastAsia"/>
                  <w:lang w:val="en-US" w:eastAsia="zh-CN"/>
                </w:rPr>
                <w:t>Ericsson</w:t>
              </w:r>
            </w:ins>
          </w:p>
        </w:tc>
        <w:tc>
          <w:tcPr>
            <w:tcW w:w="8392" w:type="dxa"/>
          </w:tcPr>
          <w:p w14:paraId="48D706DE" w14:textId="4BAA9BFA" w:rsidR="004F625F" w:rsidRPr="003B3AE1" w:rsidRDefault="004F625F" w:rsidP="004F625F">
            <w:pPr>
              <w:spacing w:after="120"/>
              <w:rPr>
                <w:rFonts w:eastAsiaTheme="minorEastAsia"/>
                <w:lang w:val="en-US" w:eastAsia="zh-CN"/>
              </w:rPr>
            </w:pPr>
            <w:ins w:id="800" w:author="Ericsson" w:date="2021-01-26T00:26:00Z">
              <w:r>
                <w:rPr>
                  <w:rFonts w:eastAsiaTheme="minorEastAsia"/>
                  <w:lang w:val="en-US" w:eastAsia="zh-CN"/>
                </w:rPr>
                <w:t>First need to settle the basics</w:t>
              </w:r>
            </w:ins>
            <w:ins w:id="801" w:author="Ericsson" w:date="2021-01-26T00:27:00Z">
              <w:r>
                <w:rPr>
                  <w:rFonts w:eastAsiaTheme="minorEastAsia"/>
                  <w:lang w:val="en-US" w:eastAsia="zh-CN"/>
                </w:rPr>
                <w:t xml:space="preserve"> on which steps are taken and in which order during the activation.</w:t>
              </w:r>
            </w:ins>
          </w:p>
        </w:tc>
      </w:tr>
      <w:tr w:rsidR="00BF1291" w:rsidRPr="003B3AE1" w14:paraId="692D9A59" w14:textId="77777777" w:rsidTr="004F625F">
        <w:trPr>
          <w:ins w:id="802" w:author="CH" w:date="2021-01-25T18:24:00Z"/>
        </w:trPr>
        <w:tc>
          <w:tcPr>
            <w:tcW w:w="1239" w:type="dxa"/>
          </w:tcPr>
          <w:p w14:paraId="14BDD285" w14:textId="209DE16A" w:rsidR="00BF1291" w:rsidRDefault="00BF1291" w:rsidP="00BF1291">
            <w:pPr>
              <w:spacing w:after="120"/>
              <w:rPr>
                <w:ins w:id="803" w:author="CH" w:date="2021-01-25T18:24:00Z"/>
                <w:rFonts w:eastAsiaTheme="minorEastAsia"/>
                <w:lang w:val="en-US" w:eastAsia="zh-CN"/>
              </w:rPr>
            </w:pPr>
            <w:ins w:id="804" w:author="CH" w:date="2021-01-25T18:24:00Z">
              <w:r>
                <w:rPr>
                  <w:rFonts w:eastAsiaTheme="minorEastAsia"/>
                  <w:lang w:val="en-US" w:eastAsia="zh-CN"/>
                </w:rPr>
                <w:t>Qualcomm</w:t>
              </w:r>
            </w:ins>
          </w:p>
        </w:tc>
        <w:tc>
          <w:tcPr>
            <w:tcW w:w="8392" w:type="dxa"/>
          </w:tcPr>
          <w:p w14:paraId="5141ECFE" w14:textId="63DD62B7" w:rsidR="00BF1291" w:rsidRDefault="00BF1291" w:rsidP="00BF1291">
            <w:pPr>
              <w:spacing w:after="120"/>
              <w:rPr>
                <w:ins w:id="805" w:author="CH" w:date="2021-01-25T18:24:00Z"/>
                <w:rFonts w:eastAsiaTheme="minorEastAsia"/>
                <w:lang w:val="en-US" w:eastAsia="zh-CN"/>
              </w:rPr>
            </w:pPr>
            <w:ins w:id="806" w:author="CH" w:date="2021-01-25T18:24:00Z">
              <w:r>
                <w:rPr>
                  <w:rFonts w:eastAsiaTheme="minorEastAsia"/>
                  <w:lang w:val="en-US" w:eastAsia="zh-CN"/>
                </w:rPr>
                <w:t>Support Option 1 in principle. And agree to Ericsson’s comment.</w:t>
              </w:r>
            </w:ins>
          </w:p>
        </w:tc>
      </w:tr>
      <w:tr w:rsidR="0053708C" w:rsidRPr="003B3AE1" w14:paraId="1E047973" w14:textId="77777777" w:rsidTr="004F625F">
        <w:trPr>
          <w:ins w:id="807" w:author="Xusheng Wei" w:date="2021-01-26T16:56:00Z"/>
        </w:trPr>
        <w:tc>
          <w:tcPr>
            <w:tcW w:w="1239" w:type="dxa"/>
          </w:tcPr>
          <w:p w14:paraId="79BBFB8B" w14:textId="7CA86167" w:rsidR="0053708C" w:rsidRDefault="0053708C" w:rsidP="00BF1291">
            <w:pPr>
              <w:spacing w:after="120"/>
              <w:rPr>
                <w:ins w:id="808" w:author="Xusheng Wei" w:date="2021-01-26T16:56:00Z"/>
                <w:rFonts w:eastAsiaTheme="minorEastAsia"/>
                <w:lang w:val="en-US" w:eastAsia="zh-CN"/>
              </w:rPr>
            </w:pPr>
            <w:ins w:id="809" w:author="Xusheng Wei" w:date="2021-01-26T16:56:00Z">
              <w:r>
                <w:rPr>
                  <w:rFonts w:eastAsiaTheme="minorEastAsia"/>
                  <w:lang w:val="en-US" w:eastAsia="zh-CN"/>
                </w:rPr>
                <w:t>vivo</w:t>
              </w:r>
            </w:ins>
          </w:p>
        </w:tc>
        <w:tc>
          <w:tcPr>
            <w:tcW w:w="8392" w:type="dxa"/>
          </w:tcPr>
          <w:p w14:paraId="3BAE050C" w14:textId="5CDA2372" w:rsidR="0053708C" w:rsidRDefault="0053708C" w:rsidP="00BF1291">
            <w:pPr>
              <w:spacing w:after="120"/>
              <w:rPr>
                <w:ins w:id="810" w:author="Xusheng Wei" w:date="2021-01-26T16:56:00Z"/>
                <w:rFonts w:eastAsiaTheme="minorEastAsia"/>
                <w:lang w:val="en-US" w:eastAsia="zh-CN"/>
              </w:rPr>
            </w:pPr>
            <w:ins w:id="811" w:author="Xusheng Wei" w:date="2021-01-26T16:56:00Z">
              <w:r>
                <w:rPr>
                  <w:rFonts w:eastAsiaTheme="minorEastAsia"/>
                  <w:lang w:val="en-US" w:eastAsia="zh-CN"/>
                </w:rPr>
                <w:t>Ok with option 1</w:t>
              </w:r>
            </w:ins>
          </w:p>
        </w:tc>
      </w:tr>
      <w:tr w:rsidR="00554CCF" w:rsidRPr="003B3AE1" w14:paraId="1F24025A" w14:textId="77777777" w:rsidTr="004F625F">
        <w:trPr>
          <w:ins w:id="812" w:author="CATT" w:date="2021-01-26T22:21:00Z"/>
        </w:trPr>
        <w:tc>
          <w:tcPr>
            <w:tcW w:w="1239" w:type="dxa"/>
          </w:tcPr>
          <w:p w14:paraId="24B0F1E1" w14:textId="4C5D46E3" w:rsidR="00554CCF" w:rsidRDefault="00554CCF" w:rsidP="00BF1291">
            <w:pPr>
              <w:spacing w:after="120"/>
              <w:rPr>
                <w:ins w:id="813" w:author="CATT" w:date="2021-01-26T22:21:00Z"/>
                <w:rFonts w:eastAsiaTheme="minorEastAsia"/>
                <w:lang w:val="en-US" w:eastAsia="zh-CN"/>
              </w:rPr>
            </w:pPr>
            <w:ins w:id="814" w:author="CATT" w:date="2021-01-26T22:21:00Z">
              <w:r>
                <w:rPr>
                  <w:rFonts w:eastAsiaTheme="minorEastAsia" w:hint="eastAsia"/>
                  <w:lang w:val="en-US" w:eastAsia="zh-CN"/>
                </w:rPr>
                <w:t>CATT</w:t>
              </w:r>
            </w:ins>
          </w:p>
        </w:tc>
        <w:tc>
          <w:tcPr>
            <w:tcW w:w="8392" w:type="dxa"/>
          </w:tcPr>
          <w:p w14:paraId="333BFB4A" w14:textId="31754B1B" w:rsidR="00554CCF" w:rsidRDefault="00554CCF" w:rsidP="00BF1291">
            <w:pPr>
              <w:spacing w:after="120"/>
              <w:rPr>
                <w:ins w:id="815" w:author="CATT" w:date="2021-01-26T22:21:00Z"/>
                <w:rFonts w:eastAsiaTheme="minorEastAsia"/>
                <w:lang w:val="en-US" w:eastAsia="zh-CN"/>
              </w:rPr>
            </w:pPr>
            <w:ins w:id="816" w:author="CATT" w:date="2021-01-26T22:21:00Z">
              <w:r>
                <w:rPr>
                  <w:rFonts w:eastAsiaTheme="minorEastAsia" w:hint="eastAsia"/>
                  <w:lang w:val="en-US" w:eastAsia="zh-CN"/>
                </w:rPr>
                <w:t xml:space="preserve">Generally support option 1. </w:t>
              </w:r>
            </w:ins>
          </w:p>
        </w:tc>
      </w:tr>
      <w:tr w:rsidR="00355D97" w:rsidRPr="003B3AE1" w14:paraId="735D4136" w14:textId="77777777" w:rsidTr="004F625F">
        <w:trPr>
          <w:ins w:id="817" w:author="Venkat-NEC" w:date="2021-01-26T20:07:00Z"/>
        </w:trPr>
        <w:tc>
          <w:tcPr>
            <w:tcW w:w="1239" w:type="dxa"/>
          </w:tcPr>
          <w:p w14:paraId="53FB0E11" w14:textId="29276B0E" w:rsidR="00355D97" w:rsidRDefault="00355D97" w:rsidP="00355D97">
            <w:pPr>
              <w:spacing w:after="120"/>
              <w:rPr>
                <w:ins w:id="818" w:author="Venkat-NEC" w:date="2021-01-26T20:07:00Z"/>
                <w:rFonts w:eastAsiaTheme="minorEastAsia"/>
                <w:lang w:val="en-US" w:eastAsia="zh-CN"/>
              </w:rPr>
            </w:pPr>
            <w:ins w:id="819" w:author="Venkat-NEC" w:date="2021-01-26T20:07:00Z">
              <w:r>
                <w:rPr>
                  <w:rFonts w:eastAsiaTheme="minorEastAsia"/>
                  <w:lang w:val="en-US" w:eastAsia="zh-CN"/>
                </w:rPr>
                <w:t>NEC</w:t>
              </w:r>
            </w:ins>
          </w:p>
        </w:tc>
        <w:tc>
          <w:tcPr>
            <w:tcW w:w="8392" w:type="dxa"/>
          </w:tcPr>
          <w:p w14:paraId="6157762B" w14:textId="7E026470" w:rsidR="00355D97" w:rsidRDefault="00355D97" w:rsidP="00355D97">
            <w:pPr>
              <w:spacing w:after="120"/>
              <w:rPr>
                <w:ins w:id="820" w:author="Venkat-NEC" w:date="2021-01-26T20:07:00Z"/>
                <w:rFonts w:eastAsiaTheme="minorEastAsia"/>
                <w:lang w:val="en-US" w:eastAsia="zh-CN"/>
              </w:rPr>
            </w:pPr>
            <w:ins w:id="821" w:author="Venkat-NEC" w:date="2021-01-26T20:07:00Z">
              <w:r>
                <w:rPr>
                  <w:rFonts w:eastAsiaTheme="minorEastAsia"/>
                  <w:lang w:val="en-US" w:eastAsia="zh-CN"/>
                </w:rPr>
                <w:t>Similar view as Ericsson</w:t>
              </w:r>
            </w:ins>
          </w:p>
        </w:tc>
      </w:tr>
      <w:tr w:rsidR="004C3EA4" w:rsidRPr="003B3AE1" w14:paraId="79768E85" w14:textId="77777777" w:rsidTr="004F625F">
        <w:trPr>
          <w:ins w:id="822" w:author="NTTドコモ03" w:date="2021-01-27T15:51:00Z"/>
        </w:trPr>
        <w:tc>
          <w:tcPr>
            <w:tcW w:w="1239" w:type="dxa"/>
          </w:tcPr>
          <w:p w14:paraId="59025095" w14:textId="32697B58"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3" w:author="NTTドコモ03" w:date="2021-01-27T15:51:00Z"/>
                <w:lang w:val="en-US" w:eastAsia="ja-JP"/>
                <w:rPrChange w:id="824" w:author="NTTドコモ03" w:date="2021-01-27T15:51:00Z">
                  <w:rPr>
                    <w:ins w:id="825" w:author="NTTドコモ03" w:date="2021-01-27T15:51:00Z"/>
                    <w:rFonts w:eastAsiaTheme="minorEastAsia"/>
                    <w:b/>
                    <w:sz w:val="24"/>
                    <w:lang w:val="en-US" w:eastAsia="zh-CN"/>
                  </w:rPr>
                </w:rPrChange>
              </w:rPr>
            </w:pPr>
            <w:ins w:id="826" w:author="NTTドコモ03" w:date="2021-01-27T15:51:00Z">
              <w:r>
                <w:rPr>
                  <w:rFonts w:hint="eastAsia"/>
                  <w:lang w:val="en-US" w:eastAsia="ja-JP"/>
                </w:rPr>
                <w:t>NTT DOCOMO, INC.</w:t>
              </w:r>
            </w:ins>
          </w:p>
        </w:tc>
        <w:tc>
          <w:tcPr>
            <w:tcW w:w="8392" w:type="dxa"/>
          </w:tcPr>
          <w:p w14:paraId="48DA4ADB" w14:textId="471D3CF2"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7" w:author="NTTドコモ03" w:date="2021-01-27T15:51:00Z"/>
                <w:lang w:val="en-US" w:eastAsia="ja-JP"/>
                <w:rPrChange w:id="828" w:author="NTTドコモ03" w:date="2021-01-27T15:51:00Z">
                  <w:rPr>
                    <w:ins w:id="829" w:author="NTTドコモ03" w:date="2021-01-27T15:51:00Z"/>
                    <w:rFonts w:eastAsiaTheme="minorEastAsia"/>
                    <w:b/>
                    <w:sz w:val="24"/>
                    <w:lang w:val="en-US" w:eastAsia="zh-CN"/>
                  </w:rPr>
                </w:rPrChange>
              </w:rPr>
            </w:pPr>
            <w:ins w:id="830" w:author="NTTドコモ03" w:date="2021-01-27T15:52:00Z">
              <w:r>
                <w:rPr>
                  <w:lang w:val="en-US" w:eastAsia="ja-JP"/>
                </w:rPr>
                <w:t xml:space="preserve">Agree with Ericsson’s comment but </w:t>
              </w:r>
              <w:r>
                <w:rPr>
                  <w:rFonts w:hint="eastAsia"/>
                  <w:lang w:val="en-US" w:eastAsia="ja-JP"/>
                </w:rPr>
                <w:t>we can agree with option 1 as a baseline.</w:t>
              </w:r>
            </w:ins>
          </w:p>
        </w:tc>
      </w:tr>
      <w:tr w:rsidR="00446917" w:rsidRPr="003B3AE1" w14:paraId="39FB26FC" w14:textId="77777777" w:rsidTr="004F625F">
        <w:trPr>
          <w:ins w:id="831" w:author="Althea Huang (黃汀華)" w:date="2021-01-27T22:02:00Z"/>
        </w:trPr>
        <w:tc>
          <w:tcPr>
            <w:tcW w:w="1239" w:type="dxa"/>
          </w:tcPr>
          <w:p w14:paraId="0062152E" w14:textId="496AB964" w:rsidR="00446917" w:rsidRDefault="00446917" w:rsidP="00355D97">
            <w:pPr>
              <w:spacing w:after="120"/>
              <w:rPr>
                <w:ins w:id="832" w:author="Althea Huang (黃汀華)" w:date="2021-01-27T22:02:00Z"/>
                <w:lang w:val="en-US" w:eastAsia="ja-JP"/>
              </w:rPr>
            </w:pPr>
            <w:ins w:id="833" w:author="Althea Huang (黃汀華)" w:date="2021-01-27T22:02:00Z">
              <w:r>
                <w:rPr>
                  <w:lang w:val="en-US" w:eastAsia="ja-JP"/>
                </w:rPr>
                <w:t>MTK</w:t>
              </w:r>
            </w:ins>
          </w:p>
        </w:tc>
        <w:tc>
          <w:tcPr>
            <w:tcW w:w="8392" w:type="dxa"/>
          </w:tcPr>
          <w:p w14:paraId="4DD33092" w14:textId="73136085" w:rsidR="00446917" w:rsidRDefault="00446917" w:rsidP="00355D97">
            <w:pPr>
              <w:spacing w:after="120"/>
              <w:rPr>
                <w:ins w:id="834" w:author="Althea Huang (黃汀華)" w:date="2021-01-27T22:02:00Z"/>
                <w:lang w:val="en-US" w:eastAsia="ja-JP"/>
              </w:rPr>
            </w:pPr>
            <w:ins w:id="835"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48108236" w14:textId="77777777" w:rsidTr="004F625F">
        <w:trPr>
          <w:ins w:id="836" w:author="NSB" w:date="2021-01-28T00:15:00Z"/>
        </w:trPr>
        <w:tc>
          <w:tcPr>
            <w:tcW w:w="1239" w:type="dxa"/>
          </w:tcPr>
          <w:p w14:paraId="244B764C" w14:textId="010EA81E" w:rsidR="005C3D44" w:rsidRDefault="005C3D44" w:rsidP="005C3D44">
            <w:pPr>
              <w:spacing w:after="120"/>
              <w:rPr>
                <w:ins w:id="837" w:author="NSB" w:date="2021-01-28T00:15:00Z"/>
                <w:lang w:val="en-US" w:eastAsia="ja-JP"/>
              </w:rPr>
            </w:pPr>
            <w:ins w:id="838" w:author="NSB" w:date="2021-01-28T00:15:00Z">
              <w:r>
                <w:rPr>
                  <w:lang w:val="en-US" w:eastAsia="ja-JP"/>
                </w:rPr>
                <w:t>Nokia</w:t>
              </w:r>
            </w:ins>
          </w:p>
        </w:tc>
        <w:tc>
          <w:tcPr>
            <w:tcW w:w="8392" w:type="dxa"/>
          </w:tcPr>
          <w:p w14:paraId="7E060591" w14:textId="2A54331C" w:rsidR="005C3D44" w:rsidRDefault="005C3D44" w:rsidP="005C3D44">
            <w:pPr>
              <w:spacing w:after="120"/>
              <w:rPr>
                <w:ins w:id="839" w:author="NSB" w:date="2021-01-28T00:15:00Z"/>
                <w:rFonts w:eastAsia="PMingLiU"/>
                <w:lang w:val="en-US" w:eastAsia="zh-TW"/>
              </w:rPr>
            </w:pPr>
            <w:ins w:id="840" w:author="NSB" w:date="2021-01-28T00:15:00Z">
              <w:r>
                <w:rPr>
                  <w:lang w:val="en-US" w:eastAsia="ja-JP"/>
                </w:rPr>
                <w:t xml:space="preserve">We can come back to this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453BF449" w14:textId="77777777" w:rsidR="00EC2698" w:rsidRDefault="00EC2698" w:rsidP="005B4802">
      <w:pPr>
        <w:rPr>
          <w:color w:val="0070C0"/>
          <w:lang w:val="en-US" w:eastAsia="zh-CN"/>
        </w:rPr>
      </w:pPr>
    </w:p>
    <w:p w14:paraId="22E7CDD2" w14:textId="7DF0350F" w:rsidR="00E930F2" w:rsidRPr="002B50AD" w:rsidRDefault="00E930F2" w:rsidP="00E930F2">
      <w:pPr>
        <w:pStyle w:val="3"/>
        <w:rPr>
          <w:sz w:val="24"/>
          <w:szCs w:val="16"/>
          <w:lang w:val="en-US"/>
          <w:rPrChange w:id="841" w:author="Ericsson" w:date="2021-01-25T23:17:00Z">
            <w:rPr>
              <w:sz w:val="24"/>
              <w:szCs w:val="16"/>
            </w:rPr>
          </w:rPrChange>
        </w:rPr>
      </w:pPr>
      <w:r w:rsidRPr="002B50AD">
        <w:rPr>
          <w:sz w:val="24"/>
          <w:szCs w:val="16"/>
          <w:lang w:val="en-US"/>
          <w:rPrChange w:id="842" w:author="Ericsson" w:date="2021-01-25T23:17:00Z">
            <w:rPr>
              <w:sz w:val="24"/>
              <w:szCs w:val="16"/>
            </w:rPr>
          </w:rPrChange>
        </w:rPr>
        <w:t>Sub-topic 1-</w:t>
      </w:r>
      <w:r w:rsidR="0003587E" w:rsidRPr="002B50AD">
        <w:rPr>
          <w:sz w:val="24"/>
          <w:szCs w:val="16"/>
          <w:lang w:val="en-US"/>
          <w:rPrChange w:id="843" w:author="Ericsson" w:date="2021-01-25T23:17:00Z">
            <w:rPr>
              <w:sz w:val="24"/>
              <w:szCs w:val="16"/>
            </w:rPr>
          </w:rPrChange>
        </w:rPr>
        <w:t>3</w:t>
      </w:r>
      <w:r w:rsidRPr="002B50AD">
        <w:rPr>
          <w:sz w:val="24"/>
          <w:szCs w:val="16"/>
          <w:lang w:val="en-US"/>
          <w:rPrChange w:id="844" w:author="Ericsson" w:date="2021-01-25T23:17:00Z">
            <w:rPr>
              <w:sz w:val="24"/>
              <w:szCs w:val="16"/>
            </w:rPr>
          </w:rPrChange>
        </w:rPr>
        <w:t xml:space="preserve"> </w:t>
      </w:r>
      <w:proofErr w:type="spellStart"/>
      <w:r w:rsidRPr="002B50AD">
        <w:rPr>
          <w:sz w:val="24"/>
          <w:szCs w:val="16"/>
          <w:lang w:val="en-US"/>
          <w:rPrChange w:id="845" w:author="Ericsson" w:date="2021-01-25T23:17:00Z">
            <w:rPr>
              <w:sz w:val="24"/>
              <w:szCs w:val="16"/>
            </w:rPr>
          </w:rPrChange>
        </w:rPr>
        <w:t>SCell</w:t>
      </w:r>
      <w:proofErr w:type="spellEnd"/>
      <w:r w:rsidRPr="002B50AD">
        <w:rPr>
          <w:sz w:val="24"/>
          <w:szCs w:val="16"/>
          <w:lang w:val="en-US"/>
          <w:rPrChange w:id="846" w:author="Ericsson" w:date="2021-01-25T23:17:00Z">
            <w:rPr>
              <w:sz w:val="24"/>
              <w:szCs w:val="16"/>
            </w:rPr>
          </w:rPrChange>
        </w:rPr>
        <w:t xml:space="preserve"> </w:t>
      </w:r>
      <w:r w:rsidR="00443F54" w:rsidRPr="002B50AD">
        <w:rPr>
          <w:sz w:val="24"/>
          <w:szCs w:val="16"/>
          <w:lang w:val="en-US"/>
          <w:rPrChange w:id="847" w:author="Ericsson" w:date="2021-01-25T23:17:00Z">
            <w:rPr>
              <w:sz w:val="24"/>
              <w:szCs w:val="16"/>
            </w:rPr>
          </w:rPrChange>
        </w:rPr>
        <w:t>a</w:t>
      </w:r>
      <w:r w:rsidRPr="002B50AD">
        <w:rPr>
          <w:sz w:val="24"/>
          <w:szCs w:val="16"/>
          <w:lang w:val="en-US"/>
          <w:rPrChange w:id="848" w:author="Ericsson" w:date="2021-01-25T23:17:00Z">
            <w:rPr>
              <w:sz w:val="24"/>
              <w:szCs w:val="16"/>
            </w:rPr>
          </w:rPrChange>
        </w:rPr>
        <w:t xml:space="preserve">ctivation </w:t>
      </w:r>
      <w:r w:rsidR="00443F54" w:rsidRPr="002B50AD">
        <w:rPr>
          <w:sz w:val="24"/>
          <w:szCs w:val="16"/>
          <w:lang w:val="en-US"/>
          <w:rPrChange w:id="849" w:author="Ericsson" w:date="2021-01-25T23:17:00Z">
            <w:rPr>
              <w:sz w:val="24"/>
              <w:szCs w:val="16"/>
            </w:rPr>
          </w:rPrChange>
        </w:rPr>
        <w:t>d</w:t>
      </w:r>
      <w:r w:rsidRPr="002B50AD">
        <w:rPr>
          <w:sz w:val="24"/>
          <w:szCs w:val="16"/>
          <w:lang w:val="en-US"/>
          <w:rPrChange w:id="850" w:author="Ericsson" w:date="2021-01-25T23:17:00Z">
            <w:rPr>
              <w:sz w:val="24"/>
              <w:szCs w:val="16"/>
            </w:rPr>
          </w:rPrChange>
        </w:rPr>
        <w:t xml:space="preserve">elay </w:t>
      </w:r>
      <w:r w:rsidR="00443F54" w:rsidRPr="002B50AD">
        <w:rPr>
          <w:sz w:val="24"/>
          <w:szCs w:val="16"/>
          <w:lang w:val="en-US"/>
          <w:rPrChange w:id="851" w:author="Ericsson" w:date="2021-01-25T23:17:00Z">
            <w:rPr>
              <w:sz w:val="24"/>
              <w:szCs w:val="16"/>
            </w:rPr>
          </w:rPrChange>
        </w:rPr>
        <w:t>r</w:t>
      </w:r>
      <w:r w:rsidRPr="002B50AD">
        <w:rPr>
          <w:sz w:val="24"/>
          <w:szCs w:val="16"/>
          <w:lang w:val="en-US"/>
          <w:rPrChange w:id="852" w:author="Ericsson" w:date="2021-01-25T23:17:00Z">
            <w:rPr>
              <w:sz w:val="24"/>
              <w:szCs w:val="16"/>
            </w:rPr>
          </w:rPrChange>
        </w:rPr>
        <w:t xml:space="preserve">equirement for </w:t>
      </w:r>
      <w:r w:rsidR="00443F54" w:rsidRPr="002B50AD">
        <w:rPr>
          <w:sz w:val="24"/>
          <w:szCs w:val="16"/>
          <w:lang w:val="en-US"/>
          <w:rPrChange w:id="853" w:author="Ericsson" w:date="2021-01-25T23:17:00Z">
            <w:rPr>
              <w:sz w:val="24"/>
              <w:szCs w:val="16"/>
            </w:rPr>
          </w:rPrChange>
        </w:rPr>
        <w:t>d</w:t>
      </w:r>
      <w:r w:rsidRPr="002B50AD">
        <w:rPr>
          <w:sz w:val="24"/>
          <w:szCs w:val="16"/>
          <w:lang w:val="en-US"/>
          <w:rPrChange w:id="854" w:author="Ericsson" w:date="2021-01-25T23:17:00Z">
            <w:rPr>
              <w:sz w:val="24"/>
              <w:szCs w:val="16"/>
            </w:rPr>
          </w:rPrChange>
        </w:rPr>
        <w:t xml:space="preserve">eactivated PUCCH </w:t>
      </w:r>
      <w:proofErr w:type="spellStart"/>
      <w:r w:rsidRPr="002B50AD">
        <w:rPr>
          <w:sz w:val="24"/>
          <w:szCs w:val="16"/>
          <w:lang w:val="en-US"/>
          <w:rPrChange w:id="855" w:author="Ericsson" w:date="2021-01-25T23:17:00Z">
            <w:rPr>
              <w:sz w:val="24"/>
              <w:szCs w:val="16"/>
            </w:rPr>
          </w:rPrChange>
        </w:rPr>
        <w:t>SCell</w:t>
      </w:r>
      <w:proofErr w:type="spellEnd"/>
      <w:r w:rsidRPr="002B50AD">
        <w:rPr>
          <w:sz w:val="24"/>
          <w:szCs w:val="16"/>
          <w:lang w:val="en-US"/>
          <w:rPrChange w:id="856" w:author="Ericsson" w:date="2021-01-25T23:17:00Z">
            <w:rPr>
              <w:sz w:val="24"/>
              <w:szCs w:val="16"/>
            </w:rPr>
          </w:rPrChange>
        </w:rPr>
        <w:t xml:space="preserve"> with </w:t>
      </w:r>
      <w:r w:rsidR="00443F54" w:rsidRPr="002B50AD">
        <w:rPr>
          <w:sz w:val="24"/>
          <w:szCs w:val="16"/>
          <w:lang w:val="en-US"/>
          <w:rPrChange w:id="857" w:author="Ericsson" w:date="2021-01-25T23:17:00Z">
            <w:rPr>
              <w:sz w:val="24"/>
              <w:szCs w:val="16"/>
            </w:rPr>
          </w:rPrChange>
        </w:rPr>
        <w:t>m</w:t>
      </w:r>
      <w:r w:rsidRPr="002B50AD">
        <w:rPr>
          <w:sz w:val="24"/>
          <w:szCs w:val="16"/>
          <w:lang w:val="en-US"/>
          <w:rPrChange w:id="858" w:author="Ericsson" w:date="2021-01-25T23:17:00Z">
            <w:rPr>
              <w:sz w:val="24"/>
              <w:szCs w:val="16"/>
            </w:rPr>
          </w:rPrChange>
        </w:rPr>
        <w:t xml:space="preserve">ultiple </w:t>
      </w:r>
      <w:proofErr w:type="spellStart"/>
      <w:r w:rsidRPr="002B50AD">
        <w:rPr>
          <w:sz w:val="24"/>
          <w:szCs w:val="16"/>
          <w:lang w:val="en-US"/>
          <w:rPrChange w:id="859" w:author="Ericsson" w:date="2021-01-25T23:17:00Z">
            <w:rPr>
              <w:sz w:val="24"/>
              <w:szCs w:val="16"/>
            </w:rPr>
          </w:rPrChange>
        </w:rPr>
        <w:t>SCells</w:t>
      </w:r>
      <w:proofErr w:type="spellEnd"/>
    </w:p>
    <w:p w14:paraId="02A3B505" w14:textId="18A9478F" w:rsidR="0045028D" w:rsidRPr="003B3AE1" w:rsidRDefault="0045028D" w:rsidP="0045028D">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003C49BD" w:rsidRPr="003C49BD">
        <w:rPr>
          <w:b/>
          <w:u w:val="single"/>
          <w:lang w:eastAsia="zh-CN"/>
        </w:rPr>
        <w:t>SCell</w:t>
      </w:r>
      <w:proofErr w:type="spellEnd"/>
      <w:r w:rsidR="003C49BD" w:rsidRPr="003C49BD">
        <w:rPr>
          <w:b/>
          <w:u w:val="single"/>
          <w:lang w:eastAsia="zh-CN"/>
        </w:rPr>
        <w:t xml:space="preserve"> </w:t>
      </w:r>
      <w:r w:rsidR="005B6A1D">
        <w:rPr>
          <w:rFonts w:hint="eastAsia"/>
          <w:b/>
          <w:u w:val="single"/>
          <w:lang w:eastAsia="zh-CN"/>
        </w:rPr>
        <w:t>a</w:t>
      </w:r>
      <w:r w:rsidR="003C49BD" w:rsidRPr="003C49BD">
        <w:rPr>
          <w:b/>
          <w:u w:val="single"/>
          <w:lang w:eastAsia="zh-CN"/>
        </w:rPr>
        <w:t xml:space="preserve">ctivation </w:t>
      </w:r>
      <w:r w:rsidR="005B6A1D">
        <w:rPr>
          <w:rFonts w:hint="eastAsia"/>
          <w:b/>
          <w:u w:val="single"/>
          <w:lang w:eastAsia="zh-CN"/>
        </w:rPr>
        <w:t>d</w:t>
      </w:r>
      <w:r w:rsidR="003C49BD" w:rsidRPr="003C49BD">
        <w:rPr>
          <w:b/>
          <w:u w:val="single"/>
          <w:lang w:eastAsia="zh-CN"/>
        </w:rPr>
        <w:t xml:space="preserve">elay </w:t>
      </w:r>
      <w:r w:rsidR="005B6A1D">
        <w:rPr>
          <w:rFonts w:hint="eastAsia"/>
          <w:b/>
          <w:u w:val="single"/>
          <w:lang w:eastAsia="zh-CN"/>
        </w:rPr>
        <w:t>r</w:t>
      </w:r>
      <w:r w:rsidR="003C49BD" w:rsidRPr="003C49BD">
        <w:rPr>
          <w:b/>
          <w:u w:val="single"/>
          <w:lang w:eastAsia="zh-CN"/>
        </w:rPr>
        <w:t xml:space="preserve">equirement for </w:t>
      </w:r>
      <w:r w:rsidR="005B6A1D">
        <w:rPr>
          <w:rFonts w:hint="eastAsia"/>
          <w:b/>
          <w:u w:val="single"/>
          <w:lang w:eastAsia="zh-CN"/>
        </w:rPr>
        <w:t>d</w:t>
      </w:r>
      <w:r w:rsidR="003C49BD" w:rsidRPr="003C49BD">
        <w:rPr>
          <w:b/>
          <w:u w:val="single"/>
          <w:lang w:eastAsia="zh-CN"/>
        </w:rPr>
        <w:t xml:space="preserve">eactivated PUCCH </w:t>
      </w:r>
      <w:proofErr w:type="spellStart"/>
      <w:r w:rsidR="003C49BD" w:rsidRPr="003C49BD">
        <w:rPr>
          <w:b/>
          <w:u w:val="single"/>
          <w:lang w:eastAsia="zh-CN"/>
        </w:rPr>
        <w:t>SCell</w:t>
      </w:r>
      <w:proofErr w:type="spellEnd"/>
      <w:r w:rsidR="003C49BD" w:rsidRPr="003C49BD">
        <w:rPr>
          <w:b/>
          <w:u w:val="single"/>
          <w:lang w:eastAsia="zh-CN"/>
        </w:rPr>
        <w:t xml:space="preserve"> with </w:t>
      </w:r>
      <w:r w:rsidR="005B6A1D">
        <w:rPr>
          <w:rFonts w:hint="eastAsia"/>
          <w:b/>
          <w:u w:val="single"/>
          <w:lang w:eastAsia="zh-CN"/>
        </w:rPr>
        <w:t>m</w:t>
      </w:r>
      <w:r w:rsidR="003C49BD" w:rsidRPr="003C49BD">
        <w:rPr>
          <w:b/>
          <w:u w:val="single"/>
          <w:lang w:eastAsia="zh-CN"/>
        </w:rPr>
        <w:t xml:space="preserve">ultiple </w:t>
      </w:r>
      <w:proofErr w:type="spellStart"/>
      <w:r w:rsidR="003C49BD" w:rsidRPr="003C49BD">
        <w:rPr>
          <w:b/>
          <w:u w:val="single"/>
          <w:lang w:eastAsia="zh-CN"/>
        </w:rPr>
        <w:t>SCells</w:t>
      </w:r>
      <w:proofErr w:type="spellEnd"/>
      <w:r w:rsidR="003C49BD">
        <w:rPr>
          <w:rFonts w:hint="eastAsia"/>
          <w:b/>
          <w:u w:val="single"/>
          <w:lang w:eastAsia="zh-CN"/>
        </w:rPr>
        <w:t xml:space="preserve"> with valid TA</w:t>
      </w:r>
      <w:r>
        <w:rPr>
          <w:rFonts w:hint="eastAsia"/>
          <w:b/>
          <w:u w:val="single"/>
          <w:lang w:eastAsia="zh-CN"/>
        </w:rPr>
        <w:t>?</w:t>
      </w:r>
    </w:p>
    <w:p w14:paraId="5D641FC3" w14:textId="77777777" w:rsidR="0045028D" w:rsidRPr="003B3AE1" w:rsidRDefault="0045028D" w:rsidP="004502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F572BCD" w14:textId="58F873DD" w:rsidR="0045505E" w:rsidRDefault="0045028D" w:rsidP="0045505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45505E">
        <w:rPr>
          <w:rFonts w:eastAsia="宋体" w:hint="eastAsia"/>
          <w:szCs w:val="24"/>
          <w:lang w:eastAsia="zh-CN"/>
        </w:rPr>
        <w:t>CMCC</w:t>
      </w:r>
      <w:r w:rsidR="008B5007">
        <w:rPr>
          <w:rFonts w:eastAsia="宋体" w:hint="eastAsia"/>
          <w:szCs w:val="24"/>
          <w:lang w:eastAsia="zh-CN"/>
        </w:rPr>
        <w:t>, vivo</w:t>
      </w:r>
      <w:r w:rsidRPr="003B3AE1">
        <w:rPr>
          <w:rFonts w:eastAsia="宋体" w:hint="eastAsia"/>
          <w:szCs w:val="24"/>
          <w:lang w:eastAsia="zh-CN"/>
        </w:rPr>
        <w:t>)</w:t>
      </w:r>
    </w:p>
    <w:p w14:paraId="1EA53C94" w14:textId="6E382146" w:rsidR="008279D8" w:rsidRPr="00DD1A6C" w:rsidRDefault="001651D5" w:rsidP="0045505E">
      <w:pPr>
        <w:pStyle w:val="aff8"/>
        <w:numPr>
          <w:ilvl w:val="2"/>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008279D8" w:rsidRPr="0045505E">
        <w:rPr>
          <w:rFonts w:eastAsia="宋体"/>
          <w:szCs w:val="24"/>
          <w:lang w:eastAsia="zh-CN"/>
        </w:rPr>
        <w:t xml:space="preserve">the </w:t>
      </w:r>
      <w:proofErr w:type="spellStart"/>
      <w:r w:rsidR="008279D8" w:rsidRPr="0045505E">
        <w:rPr>
          <w:rFonts w:eastAsia="宋体"/>
          <w:szCs w:val="24"/>
          <w:lang w:eastAsia="zh-CN"/>
        </w:rPr>
        <w:t>SCell</w:t>
      </w:r>
      <w:proofErr w:type="spellEnd"/>
      <w:r w:rsidR="008279D8" w:rsidRPr="0045505E">
        <w:rPr>
          <w:rFonts w:eastAsia="宋体"/>
          <w:szCs w:val="24"/>
          <w:lang w:eastAsia="zh-CN"/>
        </w:rPr>
        <w:t xml:space="preserve"> activation delay requirement for deactivated </w:t>
      </w:r>
      <w:proofErr w:type="spellStart"/>
      <w:r w:rsidR="008279D8" w:rsidRPr="0045505E">
        <w:rPr>
          <w:rFonts w:eastAsia="宋体"/>
          <w:szCs w:val="24"/>
          <w:lang w:eastAsia="zh-CN"/>
        </w:rPr>
        <w:t>SCell</w:t>
      </w:r>
      <w:proofErr w:type="spellEnd"/>
      <w:r w:rsidR="008279D8" w:rsidRPr="0045505E">
        <w:rPr>
          <w:rFonts w:eastAsia="宋体"/>
          <w:szCs w:val="24"/>
          <w:lang w:eastAsia="zh-CN"/>
        </w:rPr>
        <w:t xml:space="preserve"> with multiple downlink </w:t>
      </w:r>
      <w:proofErr w:type="spellStart"/>
      <w:r w:rsidR="008279D8" w:rsidRPr="0045505E">
        <w:rPr>
          <w:rFonts w:eastAsia="宋体"/>
          <w:szCs w:val="24"/>
          <w:lang w:eastAsia="zh-CN"/>
        </w:rPr>
        <w:t>SCells</w:t>
      </w:r>
      <w:proofErr w:type="spellEnd"/>
      <w:r w:rsidR="008279D8" w:rsidRPr="0045505E">
        <w:rPr>
          <w:rFonts w:eastAsia="宋体"/>
          <w:szCs w:val="24"/>
          <w:lang w:eastAsia="zh-CN"/>
        </w:rPr>
        <w:t xml:space="preserve"> specified in section 8.3.7 of TS 38.133, which is</w:t>
      </w:r>
      <w:r w:rsidR="008279D8" w:rsidRPr="0045505E">
        <w:rPr>
          <w:rFonts w:eastAsia="宋体" w:hint="eastAsia"/>
          <w:szCs w:val="24"/>
          <w:lang w:eastAsia="zh-CN"/>
        </w:rPr>
        <w:t xml:space="preserve"> </w:t>
      </w:r>
      <w:r w:rsidR="008279D8" w:rsidRPr="0045505E">
        <w:rPr>
          <w:bCs/>
          <w:iCs/>
        </w:rPr>
        <w:t>(( T</w:t>
      </w:r>
      <w:r w:rsidR="008279D8" w:rsidRPr="0045505E">
        <w:rPr>
          <w:bCs/>
          <w:iCs/>
          <w:vertAlign w:val="subscript"/>
        </w:rPr>
        <w:t xml:space="preserve">HARQ </w:t>
      </w:r>
      <w:r w:rsidR="008279D8" w:rsidRPr="0045505E">
        <w:rPr>
          <w:bCs/>
          <w:iCs/>
        </w:rPr>
        <w:t xml:space="preserve">+ </w:t>
      </w:r>
      <w:proofErr w:type="spellStart"/>
      <w:r w:rsidR="008279D8" w:rsidRPr="0045505E">
        <w:rPr>
          <w:bCs/>
          <w:iCs/>
        </w:rPr>
        <w:t>T</w:t>
      </w:r>
      <w:r w:rsidR="008279D8" w:rsidRPr="0045505E">
        <w:rPr>
          <w:bCs/>
          <w:iCs/>
          <w:vertAlign w:val="subscript"/>
        </w:rPr>
        <w:t>activation_time_multiple_scells</w:t>
      </w:r>
      <w:proofErr w:type="spellEnd"/>
      <w:r w:rsidR="008279D8" w:rsidRPr="0045505E">
        <w:rPr>
          <w:bCs/>
          <w:iCs/>
          <w:vertAlign w:val="subscript"/>
        </w:rPr>
        <w:t xml:space="preserve"> </w:t>
      </w:r>
      <w:r w:rsidR="008279D8" w:rsidRPr="0045505E">
        <w:rPr>
          <w:bCs/>
          <w:iCs/>
        </w:rPr>
        <w:t>+</w:t>
      </w:r>
      <w:proofErr w:type="spellStart"/>
      <w:r w:rsidR="008279D8" w:rsidRPr="0045505E">
        <w:rPr>
          <w:bCs/>
          <w:iCs/>
        </w:rPr>
        <w:t>T</w:t>
      </w:r>
      <w:r w:rsidR="008279D8" w:rsidRPr="0045505E">
        <w:rPr>
          <w:bCs/>
          <w:iCs/>
          <w:vertAlign w:val="subscript"/>
        </w:rPr>
        <w:t>CSI_Reporting</w:t>
      </w:r>
      <w:proofErr w:type="spellEnd"/>
      <w:r w:rsidR="008279D8" w:rsidRPr="0045505E">
        <w:rPr>
          <w:bCs/>
          <w:iCs/>
        </w:rPr>
        <w:t>)/ NR slot length)</w:t>
      </w:r>
      <w:r w:rsidR="008279D8" w:rsidRPr="0045505E">
        <w:rPr>
          <w:rFonts w:hint="eastAsia"/>
          <w:bCs/>
          <w:iCs/>
          <w:lang w:eastAsia="zh-CN"/>
        </w:rPr>
        <w:t xml:space="preserve">. </w:t>
      </w:r>
    </w:p>
    <w:p w14:paraId="3664901E" w14:textId="1AC0EE9F" w:rsidR="00DD1A6C" w:rsidRPr="00DD1A6C" w:rsidRDefault="00DD1A6C" w:rsidP="00DD1A6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D09EBC9" w14:textId="485DD152" w:rsidR="00DD1A6C" w:rsidRDefault="00DD1A6C" w:rsidP="00DD1A6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DD1A6C">
        <w:rPr>
          <w:rFonts w:eastAsia="宋体"/>
          <w:szCs w:val="24"/>
          <w:lang w:eastAsia="zh-CN"/>
        </w:rPr>
        <w:t xml:space="preserve">xisting RRM requirements for activation of multiple downlink NR </w:t>
      </w:r>
      <w:proofErr w:type="spellStart"/>
      <w:r w:rsidRPr="00DD1A6C">
        <w:rPr>
          <w:rFonts w:eastAsia="宋体"/>
          <w:szCs w:val="24"/>
          <w:lang w:eastAsia="zh-CN"/>
        </w:rPr>
        <w:t>SCells</w:t>
      </w:r>
      <w:proofErr w:type="spellEnd"/>
      <w:r w:rsidRPr="00DD1A6C">
        <w:rPr>
          <w:rFonts w:eastAsia="宋体"/>
          <w:szCs w:val="24"/>
          <w:lang w:eastAsia="zh-CN"/>
        </w:rPr>
        <w:t xml:space="preserve"> to be used as baseline</w:t>
      </w:r>
      <w:r w:rsidR="00A1116F">
        <w:rPr>
          <w:rFonts w:eastAsia="宋体" w:hint="eastAsia"/>
          <w:szCs w:val="24"/>
          <w:lang w:eastAsia="zh-CN"/>
        </w:rPr>
        <w:t xml:space="preserve">. </w:t>
      </w:r>
    </w:p>
    <w:p w14:paraId="24F14A8E" w14:textId="65C06232" w:rsidR="008041CB" w:rsidRPr="008041CB" w:rsidRDefault="008041CB" w:rsidP="008041C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A448E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40CE7FCE" w14:textId="539D5D03" w:rsidR="00DD1A6C" w:rsidRPr="00213117" w:rsidRDefault="008041CB" w:rsidP="00213117">
      <w:pPr>
        <w:pStyle w:val="aff8"/>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lastRenderedPageBreak/>
        <w:t xml:space="preserve">RAN4 to define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multiple </w:t>
      </w:r>
      <w:proofErr w:type="spellStart"/>
      <w:r w:rsidRPr="008041CB">
        <w:rPr>
          <w:rFonts w:eastAsia="宋体"/>
          <w:szCs w:val="24"/>
          <w:lang w:eastAsia="zh-CN"/>
        </w:rPr>
        <w:t>SCell</w:t>
      </w:r>
      <w:proofErr w:type="spellEnd"/>
      <w:r w:rsidRPr="008041CB">
        <w:rPr>
          <w:rFonts w:eastAsia="宋体"/>
          <w:szCs w:val="24"/>
          <w:lang w:eastAsia="zh-CN"/>
        </w:rPr>
        <w:t xml:space="preserve"> after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single </w:t>
      </w:r>
      <w:proofErr w:type="spellStart"/>
      <w:r w:rsidRPr="008041CB">
        <w:rPr>
          <w:rFonts w:eastAsia="宋体"/>
          <w:szCs w:val="24"/>
          <w:lang w:eastAsia="zh-CN"/>
        </w:rPr>
        <w:t>SCell</w:t>
      </w:r>
      <w:proofErr w:type="spellEnd"/>
      <w:r w:rsidRPr="008041CB">
        <w:rPr>
          <w:rFonts w:eastAsia="宋体"/>
          <w:szCs w:val="24"/>
          <w:lang w:eastAsia="zh-CN"/>
        </w:rPr>
        <w:t xml:space="preserve"> are completed</w:t>
      </w:r>
      <w:r w:rsidR="008449FE">
        <w:rPr>
          <w:rFonts w:eastAsia="宋体" w:hint="eastAsia"/>
          <w:szCs w:val="24"/>
          <w:lang w:eastAsia="zh-CN"/>
        </w:rPr>
        <w:t xml:space="preserve">. </w:t>
      </w:r>
    </w:p>
    <w:p w14:paraId="13A6C3E8" w14:textId="77777777" w:rsidR="0045028D" w:rsidRPr="000D62A9" w:rsidRDefault="0045028D" w:rsidP="004502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FB66A67" w14:textId="77777777" w:rsidR="0045028D" w:rsidRPr="003B3AE1" w:rsidRDefault="0045028D" w:rsidP="0045028D">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41CEA6E" w14:textId="77777777" w:rsidR="0045028D" w:rsidRPr="003B3AE1" w:rsidRDefault="0045028D" w:rsidP="0045028D">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45028D" w:rsidRPr="003B3AE1" w14:paraId="052CD016" w14:textId="77777777" w:rsidTr="00003CE7">
        <w:tc>
          <w:tcPr>
            <w:tcW w:w="9631" w:type="dxa"/>
            <w:gridSpan w:val="2"/>
          </w:tcPr>
          <w:p w14:paraId="345A3EED" w14:textId="5AA53643" w:rsidR="0045028D" w:rsidRPr="00C41EBB" w:rsidRDefault="002B060C" w:rsidP="00DA55EA">
            <w:pPr>
              <w:rPr>
                <w:rFonts w:eastAsiaTheme="minorEastAsia"/>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valid TA?</w:t>
            </w:r>
          </w:p>
        </w:tc>
      </w:tr>
      <w:tr w:rsidR="0045028D" w:rsidRPr="003B3AE1" w14:paraId="36F2298E" w14:textId="77777777" w:rsidTr="00003CE7">
        <w:tc>
          <w:tcPr>
            <w:tcW w:w="1239" w:type="dxa"/>
          </w:tcPr>
          <w:p w14:paraId="23378222"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388174A"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99D61C1" w14:textId="77777777" w:rsidTr="00003CE7">
        <w:tc>
          <w:tcPr>
            <w:tcW w:w="1239" w:type="dxa"/>
          </w:tcPr>
          <w:p w14:paraId="033104DB" w14:textId="2371065A" w:rsidR="00A9643D" w:rsidRPr="003B3AE1" w:rsidRDefault="00A9643D" w:rsidP="00A9643D">
            <w:pPr>
              <w:spacing w:after="120"/>
              <w:rPr>
                <w:rFonts w:eastAsiaTheme="minorEastAsia"/>
                <w:lang w:val="en-US" w:eastAsia="zh-CN"/>
              </w:rPr>
            </w:pPr>
            <w:ins w:id="860" w:author="Jerry Cui" w:date="2021-01-25T11:47:00Z">
              <w:r>
                <w:rPr>
                  <w:rFonts w:eastAsiaTheme="minorEastAsia"/>
                  <w:lang w:val="en-US" w:eastAsia="zh-CN"/>
                </w:rPr>
                <w:t>Apple</w:t>
              </w:r>
            </w:ins>
            <w:del w:id="861" w:author="Jerry Cui" w:date="2021-01-25T11:47:00Z">
              <w:r w:rsidRPr="003B3AE1" w:rsidDel="005B338E">
                <w:rPr>
                  <w:rFonts w:eastAsiaTheme="minorEastAsia" w:hint="eastAsia"/>
                  <w:lang w:val="en-US" w:eastAsia="zh-CN"/>
                </w:rPr>
                <w:delText>XXX</w:delText>
              </w:r>
            </w:del>
          </w:p>
        </w:tc>
        <w:tc>
          <w:tcPr>
            <w:tcW w:w="8392" w:type="dxa"/>
          </w:tcPr>
          <w:p w14:paraId="0A93F7FD" w14:textId="420D776C" w:rsidR="00A9643D" w:rsidRPr="003B3AE1" w:rsidRDefault="00A9643D" w:rsidP="00A9643D">
            <w:pPr>
              <w:spacing w:after="120"/>
              <w:rPr>
                <w:rFonts w:eastAsiaTheme="minorEastAsia"/>
                <w:lang w:val="en-US" w:eastAsia="zh-CN"/>
              </w:rPr>
            </w:pPr>
            <w:ins w:id="862" w:author="Jerry Cui" w:date="2021-01-25T11:47:00Z">
              <w:r>
                <w:rPr>
                  <w:rFonts w:eastAsiaTheme="minorEastAsia"/>
                  <w:lang w:val="en-US" w:eastAsia="zh-CN"/>
                </w:rPr>
                <w:t>Based on the work plan, option 3 is fine.</w:t>
              </w:r>
            </w:ins>
          </w:p>
        </w:tc>
      </w:tr>
      <w:tr w:rsidR="0045028D" w:rsidRPr="003B3AE1" w14:paraId="1DD09221" w14:textId="77777777" w:rsidTr="00003CE7">
        <w:tc>
          <w:tcPr>
            <w:tcW w:w="1239" w:type="dxa"/>
          </w:tcPr>
          <w:p w14:paraId="55BC0677" w14:textId="7E58F36F" w:rsidR="0045028D" w:rsidRPr="003B3AE1" w:rsidRDefault="00002626" w:rsidP="00EC57AB">
            <w:pPr>
              <w:spacing w:after="120"/>
              <w:rPr>
                <w:rFonts w:eastAsiaTheme="minorEastAsia"/>
                <w:lang w:val="en-US" w:eastAsia="zh-CN"/>
              </w:rPr>
            </w:pPr>
            <w:ins w:id="863" w:author="Ericsson" w:date="2021-01-26T00:28:00Z">
              <w:r>
                <w:rPr>
                  <w:rFonts w:eastAsiaTheme="minorEastAsia"/>
                  <w:lang w:val="en-US" w:eastAsia="zh-CN"/>
                </w:rPr>
                <w:t>Ericsson</w:t>
              </w:r>
            </w:ins>
          </w:p>
        </w:tc>
        <w:tc>
          <w:tcPr>
            <w:tcW w:w="8392" w:type="dxa"/>
          </w:tcPr>
          <w:p w14:paraId="2950DA39" w14:textId="2E2B999F" w:rsidR="0045028D" w:rsidRPr="003B3AE1" w:rsidRDefault="00002626" w:rsidP="00EC57AB">
            <w:pPr>
              <w:spacing w:after="120"/>
              <w:rPr>
                <w:rFonts w:eastAsiaTheme="minorEastAsia"/>
                <w:lang w:val="en-US" w:eastAsia="zh-CN"/>
              </w:rPr>
            </w:pPr>
            <w:ins w:id="864" w:author="Ericsson" w:date="2021-01-26T00:28:00Z">
              <w:r>
                <w:rPr>
                  <w:rFonts w:eastAsiaTheme="minorEastAsia"/>
                  <w:lang w:val="en-US" w:eastAsia="zh-CN"/>
                </w:rPr>
                <w:t>Options 1 and 2 are the same.</w:t>
              </w:r>
            </w:ins>
          </w:p>
        </w:tc>
      </w:tr>
      <w:tr w:rsidR="00003CE7" w:rsidRPr="003B3AE1" w14:paraId="08FCE4A7" w14:textId="77777777" w:rsidTr="00003CE7">
        <w:trPr>
          <w:ins w:id="865" w:author="Huawei" w:date="2021-01-26T09:08:00Z"/>
        </w:trPr>
        <w:tc>
          <w:tcPr>
            <w:tcW w:w="1239" w:type="dxa"/>
          </w:tcPr>
          <w:p w14:paraId="10176E09" w14:textId="6C5D2202" w:rsidR="00003CE7" w:rsidRDefault="00003CE7" w:rsidP="00003CE7">
            <w:pPr>
              <w:spacing w:after="120"/>
              <w:rPr>
                <w:ins w:id="866" w:author="Huawei" w:date="2021-01-26T09:08:00Z"/>
                <w:rFonts w:eastAsiaTheme="minorEastAsia"/>
                <w:lang w:val="en-US" w:eastAsia="zh-CN"/>
              </w:rPr>
            </w:pPr>
            <w:ins w:id="867" w:author="Huawei" w:date="2021-01-26T09:08:00Z">
              <w:r>
                <w:rPr>
                  <w:rFonts w:eastAsiaTheme="minorEastAsia"/>
                  <w:lang w:val="en-US" w:eastAsia="zh-CN"/>
                </w:rPr>
                <w:t>Huawei</w:t>
              </w:r>
            </w:ins>
          </w:p>
        </w:tc>
        <w:tc>
          <w:tcPr>
            <w:tcW w:w="8392" w:type="dxa"/>
          </w:tcPr>
          <w:p w14:paraId="6DE518FF" w14:textId="4BEEA308" w:rsidR="00003CE7" w:rsidRDefault="00003CE7" w:rsidP="00003CE7">
            <w:pPr>
              <w:spacing w:after="120"/>
              <w:rPr>
                <w:ins w:id="868" w:author="Huawei" w:date="2021-01-26T09:08:00Z"/>
                <w:rFonts w:eastAsiaTheme="minorEastAsia"/>
                <w:lang w:val="en-US" w:eastAsia="zh-CN"/>
              </w:rPr>
            </w:pPr>
            <w:ins w:id="869" w:author="Huawei" w:date="2021-01-26T09:08:00Z">
              <w:r>
                <w:rPr>
                  <w:rFonts w:eastAsiaTheme="minorEastAsia"/>
                  <w:lang w:val="en-US" w:eastAsia="zh-CN"/>
                </w:rPr>
                <w:t>According to the work plan, it is suggested to focus on single CC activation.</w:t>
              </w:r>
            </w:ins>
          </w:p>
        </w:tc>
      </w:tr>
      <w:tr w:rsidR="00115FB6" w:rsidRPr="003B3AE1" w14:paraId="68A56563" w14:textId="77777777" w:rsidTr="00003CE7">
        <w:trPr>
          <w:ins w:id="870" w:author="CH" w:date="2021-01-25T18:24:00Z"/>
        </w:trPr>
        <w:tc>
          <w:tcPr>
            <w:tcW w:w="1239" w:type="dxa"/>
          </w:tcPr>
          <w:p w14:paraId="1E1B93DB" w14:textId="58A26720" w:rsidR="00115FB6" w:rsidRDefault="00115FB6" w:rsidP="00115FB6">
            <w:pPr>
              <w:spacing w:after="120"/>
              <w:rPr>
                <w:ins w:id="871" w:author="CH" w:date="2021-01-25T18:24:00Z"/>
                <w:rFonts w:eastAsiaTheme="minorEastAsia"/>
                <w:lang w:val="en-US" w:eastAsia="zh-CN"/>
              </w:rPr>
            </w:pPr>
            <w:ins w:id="872" w:author="CH" w:date="2021-01-25T18:24:00Z">
              <w:r>
                <w:rPr>
                  <w:rFonts w:eastAsiaTheme="minorEastAsia"/>
                  <w:lang w:val="en-US" w:eastAsia="zh-CN"/>
                </w:rPr>
                <w:t>Qualcomm</w:t>
              </w:r>
            </w:ins>
          </w:p>
        </w:tc>
        <w:tc>
          <w:tcPr>
            <w:tcW w:w="8392" w:type="dxa"/>
          </w:tcPr>
          <w:p w14:paraId="2303ECF0" w14:textId="695B2BF6" w:rsidR="00115FB6" w:rsidRDefault="00115FB6" w:rsidP="00115FB6">
            <w:pPr>
              <w:spacing w:after="120"/>
              <w:rPr>
                <w:ins w:id="873" w:author="CH" w:date="2021-01-25T18:24:00Z"/>
                <w:rFonts w:eastAsiaTheme="minorEastAsia"/>
                <w:lang w:val="en-US" w:eastAsia="zh-CN"/>
              </w:rPr>
            </w:pPr>
            <w:ins w:id="874" w:author="CH" w:date="2021-01-25T18:24:00Z">
              <w:r>
                <w:rPr>
                  <w:rFonts w:eastAsiaTheme="minorEastAsia"/>
                  <w:lang w:val="en-US" w:eastAsia="zh-CN"/>
                </w:rPr>
                <w:t>Do not see an issue with Option 1 for now, but prefer to discuss it when activation requirements get matured, i.e. Option 3.</w:t>
              </w:r>
            </w:ins>
          </w:p>
        </w:tc>
      </w:tr>
      <w:tr w:rsidR="00282CAD" w:rsidRPr="003B3AE1" w14:paraId="7AE8F472" w14:textId="77777777" w:rsidTr="00003CE7">
        <w:trPr>
          <w:ins w:id="875" w:author="Xiaomi" w:date="2021-01-26T15:13:00Z"/>
        </w:trPr>
        <w:tc>
          <w:tcPr>
            <w:tcW w:w="1239" w:type="dxa"/>
          </w:tcPr>
          <w:p w14:paraId="5354A3E3" w14:textId="4C203A5F" w:rsidR="00282CAD" w:rsidRDefault="00282CAD" w:rsidP="00282CAD">
            <w:pPr>
              <w:spacing w:after="120"/>
              <w:rPr>
                <w:ins w:id="876" w:author="Xiaomi" w:date="2021-01-26T15:13:00Z"/>
                <w:rFonts w:eastAsiaTheme="minorEastAsia"/>
                <w:lang w:val="en-US" w:eastAsia="zh-CN"/>
              </w:rPr>
            </w:pPr>
            <w:ins w:id="877" w:author="Xiaomi" w:date="2021-01-26T15:13:00Z">
              <w:r>
                <w:rPr>
                  <w:rFonts w:eastAsiaTheme="minorEastAsia" w:hint="eastAsia"/>
                  <w:lang w:val="en-US" w:eastAsia="zh-CN"/>
                </w:rPr>
                <w:t>X</w:t>
              </w:r>
              <w:r>
                <w:rPr>
                  <w:rFonts w:eastAsiaTheme="minorEastAsia"/>
                  <w:lang w:val="en-US" w:eastAsia="zh-CN"/>
                </w:rPr>
                <w:t>iaomi</w:t>
              </w:r>
            </w:ins>
          </w:p>
        </w:tc>
        <w:tc>
          <w:tcPr>
            <w:tcW w:w="8392" w:type="dxa"/>
          </w:tcPr>
          <w:p w14:paraId="71203046" w14:textId="0B6C2AE7" w:rsidR="00282CAD" w:rsidRDefault="00282CAD" w:rsidP="00282CAD">
            <w:pPr>
              <w:spacing w:after="120"/>
              <w:rPr>
                <w:ins w:id="878" w:author="Xiaomi" w:date="2021-01-26T15:13:00Z"/>
                <w:rFonts w:eastAsiaTheme="minorEastAsia"/>
                <w:lang w:val="en-US" w:eastAsia="zh-CN"/>
              </w:rPr>
            </w:pPr>
            <w:ins w:id="879" w:author="Xiaomi" w:date="2021-01-26T15:13:00Z">
              <w:r>
                <w:rPr>
                  <w:rFonts w:eastAsiaTheme="minorEastAsia"/>
                  <w:lang w:val="en-US" w:eastAsia="zh-CN"/>
                </w:rPr>
                <w:t>We prefer to focus on single CC activation/deactivation first.</w:t>
              </w:r>
            </w:ins>
          </w:p>
        </w:tc>
      </w:tr>
      <w:tr w:rsidR="000102B4" w:rsidRPr="003B3AE1" w14:paraId="36C6B743" w14:textId="77777777" w:rsidTr="00003CE7">
        <w:trPr>
          <w:ins w:id="880" w:author="Roy Hu" w:date="2021-01-26T15:31:00Z"/>
        </w:trPr>
        <w:tc>
          <w:tcPr>
            <w:tcW w:w="1239" w:type="dxa"/>
          </w:tcPr>
          <w:p w14:paraId="6DFBBAC3" w14:textId="207C222A" w:rsidR="000102B4" w:rsidRDefault="000102B4" w:rsidP="000102B4">
            <w:pPr>
              <w:spacing w:after="120"/>
              <w:rPr>
                <w:ins w:id="881" w:author="Roy Hu" w:date="2021-01-26T15:31:00Z"/>
                <w:rFonts w:eastAsiaTheme="minorEastAsia"/>
                <w:lang w:val="en-US" w:eastAsia="zh-CN"/>
              </w:rPr>
            </w:pPr>
            <w:ins w:id="882"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6D38CABD" w14:textId="553777D4" w:rsidR="000102B4" w:rsidRDefault="000102B4" w:rsidP="000102B4">
            <w:pPr>
              <w:spacing w:after="120"/>
              <w:rPr>
                <w:ins w:id="883" w:author="Roy Hu" w:date="2021-01-26T15:31:00Z"/>
                <w:rFonts w:eastAsiaTheme="minorEastAsia"/>
                <w:lang w:val="en-US" w:eastAsia="zh-CN"/>
              </w:rPr>
            </w:pPr>
            <w:ins w:id="884" w:author="Roy Hu" w:date="2021-01-26T15:31:00Z">
              <w:r>
                <w:rPr>
                  <w:rFonts w:eastAsiaTheme="minorEastAsia" w:hint="eastAsia"/>
                  <w:lang w:val="en-US" w:eastAsia="zh-CN"/>
                </w:rPr>
                <w:t>P</w:t>
              </w:r>
              <w:r>
                <w:rPr>
                  <w:rFonts w:eastAsiaTheme="minorEastAsia"/>
                  <w:lang w:val="en-US" w:eastAsia="zh-CN"/>
                </w:rPr>
                <w:t xml:space="preserve">refer to focus on single </w:t>
              </w:r>
              <w:proofErr w:type="spellStart"/>
              <w:r>
                <w:rPr>
                  <w:rFonts w:eastAsiaTheme="minorEastAsia"/>
                  <w:lang w:val="en-US" w:eastAsia="zh-CN"/>
                </w:rPr>
                <w:t>Scell</w:t>
              </w:r>
              <w:proofErr w:type="spellEnd"/>
              <w:r>
                <w:rPr>
                  <w:rFonts w:eastAsiaTheme="minorEastAsia"/>
                  <w:lang w:val="en-US" w:eastAsia="zh-CN"/>
                </w:rPr>
                <w:t xml:space="preserve"> activation in this meeting,</w:t>
              </w:r>
            </w:ins>
          </w:p>
        </w:tc>
      </w:tr>
      <w:tr w:rsidR="0053708C" w:rsidRPr="003B3AE1" w14:paraId="5623DC44" w14:textId="77777777" w:rsidTr="00003CE7">
        <w:trPr>
          <w:ins w:id="885" w:author="Xusheng Wei" w:date="2021-01-26T16:56:00Z"/>
        </w:trPr>
        <w:tc>
          <w:tcPr>
            <w:tcW w:w="1239" w:type="dxa"/>
          </w:tcPr>
          <w:p w14:paraId="43451C91" w14:textId="4E5572F8" w:rsidR="0053708C" w:rsidRDefault="0053708C" w:rsidP="000102B4">
            <w:pPr>
              <w:spacing w:after="120"/>
              <w:rPr>
                <w:ins w:id="886" w:author="Xusheng Wei" w:date="2021-01-26T16:56:00Z"/>
                <w:rFonts w:eastAsiaTheme="minorEastAsia"/>
                <w:lang w:val="en-US" w:eastAsia="zh-CN"/>
              </w:rPr>
            </w:pPr>
            <w:ins w:id="887" w:author="Xusheng Wei" w:date="2021-01-26T16:56:00Z">
              <w:r>
                <w:rPr>
                  <w:rFonts w:eastAsiaTheme="minorEastAsia"/>
                  <w:lang w:val="en-US" w:eastAsia="zh-CN"/>
                </w:rPr>
                <w:t>vivo</w:t>
              </w:r>
            </w:ins>
          </w:p>
        </w:tc>
        <w:tc>
          <w:tcPr>
            <w:tcW w:w="8392" w:type="dxa"/>
          </w:tcPr>
          <w:p w14:paraId="4D65D186" w14:textId="0F544AF1" w:rsidR="0053708C" w:rsidRDefault="0053708C" w:rsidP="000102B4">
            <w:pPr>
              <w:spacing w:after="120"/>
              <w:rPr>
                <w:ins w:id="888" w:author="Xusheng Wei" w:date="2021-01-26T16:56:00Z"/>
                <w:rFonts w:eastAsiaTheme="minorEastAsia"/>
                <w:lang w:val="en-US" w:eastAsia="zh-CN"/>
              </w:rPr>
            </w:pPr>
            <w:ins w:id="889" w:author="Xusheng Wei" w:date="2021-01-26T16:57:00Z">
              <w:r>
                <w:rPr>
                  <w:rFonts w:eastAsiaTheme="minorEastAsia"/>
                  <w:lang w:val="en-US" w:eastAsia="zh-CN"/>
                </w:rPr>
                <w:t>Ok with option 1 and 2. Ok to focus on single CC performanc</w:t>
              </w:r>
            </w:ins>
            <w:ins w:id="890" w:author="Xusheng Wei" w:date="2021-01-26T16:58:00Z">
              <w:r>
                <w:rPr>
                  <w:rFonts w:eastAsiaTheme="minorEastAsia"/>
                  <w:lang w:val="en-US" w:eastAsia="zh-CN"/>
                </w:rPr>
                <w:t xml:space="preserve">e firstly. </w:t>
              </w:r>
            </w:ins>
          </w:p>
        </w:tc>
      </w:tr>
      <w:tr w:rsidR="00D65C95" w:rsidRPr="003B3AE1" w14:paraId="1A98FBBF" w14:textId="77777777" w:rsidTr="00003CE7">
        <w:trPr>
          <w:ins w:id="891" w:author="CATT" w:date="2021-01-26T22:21:00Z"/>
        </w:trPr>
        <w:tc>
          <w:tcPr>
            <w:tcW w:w="1239" w:type="dxa"/>
          </w:tcPr>
          <w:p w14:paraId="6F96CD7F" w14:textId="3C5B26A6" w:rsidR="00D65C95" w:rsidRDefault="00D65C95" w:rsidP="000102B4">
            <w:pPr>
              <w:spacing w:after="120"/>
              <w:rPr>
                <w:ins w:id="892" w:author="CATT" w:date="2021-01-26T22:21:00Z"/>
                <w:rFonts w:eastAsiaTheme="minorEastAsia"/>
                <w:lang w:val="en-US" w:eastAsia="zh-CN"/>
              </w:rPr>
            </w:pPr>
            <w:ins w:id="893" w:author="CATT" w:date="2021-01-26T22:21:00Z">
              <w:r>
                <w:rPr>
                  <w:rFonts w:eastAsiaTheme="minorEastAsia" w:hint="eastAsia"/>
                  <w:lang w:val="en-US" w:eastAsia="zh-CN"/>
                </w:rPr>
                <w:t>CATT</w:t>
              </w:r>
            </w:ins>
          </w:p>
        </w:tc>
        <w:tc>
          <w:tcPr>
            <w:tcW w:w="8392" w:type="dxa"/>
          </w:tcPr>
          <w:p w14:paraId="0756737B" w14:textId="44BDBBE0" w:rsidR="00D65C95" w:rsidRDefault="00D65C95" w:rsidP="000102B4">
            <w:pPr>
              <w:spacing w:after="120"/>
              <w:rPr>
                <w:ins w:id="894" w:author="CATT" w:date="2021-01-26T22:21:00Z"/>
                <w:rFonts w:eastAsiaTheme="minorEastAsia"/>
                <w:lang w:val="en-US" w:eastAsia="zh-CN"/>
              </w:rPr>
            </w:pPr>
            <w:ins w:id="895" w:author="CATT" w:date="2021-01-26T22:22:00Z">
              <w:r>
                <w:rPr>
                  <w:rFonts w:eastAsiaTheme="minorEastAsia"/>
                  <w:lang w:val="en-US" w:eastAsia="zh-CN"/>
                </w:rPr>
                <w:t>F</w:t>
              </w:r>
              <w:r>
                <w:rPr>
                  <w:rFonts w:eastAsiaTheme="minorEastAsia" w:hint="eastAsia"/>
                  <w:lang w:val="en-US" w:eastAsia="zh-CN"/>
                </w:rPr>
                <w:t xml:space="preserve">ine with </w:t>
              </w:r>
            </w:ins>
            <w:ins w:id="896" w:author="CATT" w:date="2021-01-26T22:21:00Z">
              <w:r>
                <w:rPr>
                  <w:rFonts w:eastAsiaTheme="minorEastAsia"/>
                  <w:lang w:val="en-US" w:eastAsia="zh-CN"/>
                </w:rPr>
                <w:t>O</w:t>
              </w:r>
              <w:r>
                <w:rPr>
                  <w:rFonts w:eastAsiaTheme="minorEastAsia" w:hint="eastAsia"/>
                  <w:lang w:val="en-US" w:eastAsia="zh-CN"/>
                </w:rPr>
                <w:t xml:space="preserve">ption 3. </w:t>
              </w:r>
            </w:ins>
          </w:p>
        </w:tc>
      </w:tr>
      <w:tr w:rsidR="00355D97" w:rsidRPr="003B3AE1" w14:paraId="28ECA0E0" w14:textId="77777777" w:rsidTr="00003CE7">
        <w:trPr>
          <w:ins w:id="897" w:author="Venkat-NEC" w:date="2021-01-26T20:07:00Z"/>
        </w:trPr>
        <w:tc>
          <w:tcPr>
            <w:tcW w:w="1239" w:type="dxa"/>
          </w:tcPr>
          <w:p w14:paraId="357CF087" w14:textId="648A2F2E" w:rsidR="00355D97" w:rsidRDefault="00355D97" w:rsidP="00355D97">
            <w:pPr>
              <w:spacing w:after="120"/>
              <w:rPr>
                <w:ins w:id="898" w:author="Venkat-NEC" w:date="2021-01-26T20:07:00Z"/>
                <w:rFonts w:eastAsiaTheme="minorEastAsia"/>
                <w:lang w:val="en-US" w:eastAsia="zh-CN"/>
              </w:rPr>
            </w:pPr>
            <w:ins w:id="899" w:author="Venkat-NEC" w:date="2021-01-26T20:07:00Z">
              <w:r>
                <w:rPr>
                  <w:rFonts w:eastAsiaTheme="minorEastAsia"/>
                  <w:lang w:val="en-US" w:eastAsia="zh-CN"/>
                </w:rPr>
                <w:t>NEC</w:t>
              </w:r>
            </w:ins>
          </w:p>
        </w:tc>
        <w:tc>
          <w:tcPr>
            <w:tcW w:w="8392" w:type="dxa"/>
          </w:tcPr>
          <w:p w14:paraId="15243407" w14:textId="76C17035" w:rsidR="00355D97" w:rsidRDefault="00355D97" w:rsidP="00355D97">
            <w:pPr>
              <w:spacing w:after="120"/>
              <w:rPr>
                <w:ins w:id="900" w:author="Venkat-NEC" w:date="2021-01-26T20:07:00Z"/>
                <w:rFonts w:eastAsiaTheme="minorEastAsia"/>
                <w:lang w:val="en-US" w:eastAsia="zh-CN"/>
              </w:rPr>
            </w:pPr>
            <w:ins w:id="901" w:author="Venkat-NEC" w:date="2021-01-26T20:07:00Z">
              <w:r>
                <w:rPr>
                  <w:rFonts w:eastAsiaTheme="minorEastAsia"/>
                  <w:lang w:val="en-US" w:eastAsia="zh-CN"/>
                </w:rPr>
                <w:t xml:space="preserve">Similar comments as Qualcomm, prefer option 3 at this stage </w:t>
              </w:r>
            </w:ins>
          </w:p>
        </w:tc>
      </w:tr>
      <w:tr w:rsidR="008A2B89" w:rsidRPr="003B3AE1" w14:paraId="687B90B8" w14:textId="77777777" w:rsidTr="00003CE7">
        <w:trPr>
          <w:ins w:id="902" w:author="jingjing chen" w:date="2021-01-26T23:43:00Z"/>
        </w:trPr>
        <w:tc>
          <w:tcPr>
            <w:tcW w:w="1239" w:type="dxa"/>
          </w:tcPr>
          <w:p w14:paraId="754080EF" w14:textId="607C5DEC" w:rsidR="008A2B89" w:rsidRDefault="008A2B89" w:rsidP="008A2B89">
            <w:pPr>
              <w:spacing w:after="120"/>
              <w:rPr>
                <w:ins w:id="903" w:author="jingjing chen" w:date="2021-01-26T23:43:00Z"/>
                <w:rFonts w:eastAsiaTheme="minorEastAsia"/>
                <w:lang w:val="en-US" w:eastAsia="zh-CN"/>
              </w:rPr>
            </w:pPr>
            <w:ins w:id="904"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69F4DE1" w14:textId="1E2C200C" w:rsidR="008A2B89" w:rsidRDefault="008A2B89" w:rsidP="008A2B89">
            <w:pPr>
              <w:spacing w:after="120"/>
              <w:rPr>
                <w:ins w:id="905" w:author="jingjing chen" w:date="2021-01-26T23:43:00Z"/>
                <w:rFonts w:eastAsiaTheme="minorEastAsia"/>
                <w:lang w:val="en-US" w:eastAsia="zh-CN"/>
              </w:rPr>
            </w:pPr>
            <w:ins w:id="906" w:author="jingjing chen" w:date="2021-01-26T23:43: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1FBC0C57" w14:textId="77777777" w:rsidTr="00003CE7">
        <w:trPr>
          <w:ins w:id="907" w:author="NTTドコモ03" w:date="2021-01-27T15:52:00Z"/>
        </w:trPr>
        <w:tc>
          <w:tcPr>
            <w:tcW w:w="1239" w:type="dxa"/>
          </w:tcPr>
          <w:p w14:paraId="4883E2C2" w14:textId="6B8CA63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8" w:author="NTTドコモ03" w:date="2021-01-27T15:52:00Z"/>
                <w:lang w:val="en-US" w:eastAsia="ja-JP"/>
                <w:rPrChange w:id="909" w:author="NTTドコモ03" w:date="2021-01-27T15:52:00Z">
                  <w:rPr>
                    <w:ins w:id="910" w:author="NTTドコモ03" w:date="2021-01-27T15:52:00Z"/>
                    <w:rFonts w:eastAsiaTheme="minorEastAsia"/>
                    <w:b/>
                    <w:sz w:val="24"/>
                    <w:lang w:val="en-US" w:eastAsia="zh-CN"/>
                  </w:rPr>
                </w:rPrChange>
              </w:rPr>
            </w:pPr>
            <w:ins w:id="911" w:author="NTTドコモ03" w:date="2021-01-27T15:52:00Z">
              <w:r>
                <w:rPr>
                  <w:rFonts w:hint="eastAsia"/>
                  <w:lang w:val="en-US" w:eastAsia="ja-JP"/>
                </w:rPr>
                <w:t>NTT DOCOMO, INC</w:t>
              </w:r>
            </w:ins>
            <w:ins w:id="912" w:author="NTTドコモ03" w:date="2021-01-27T15:53:00Z">
              <w:r>
                <w:rPr>
                  <w:lang w:val="en-US" w:eastAsia="ja-JP"/>
                </w:rPr>
                <w:t>.</w:t>
              </w:r>
            </w:ins>
          </w:p>
        </w:tc>
        <w:tc>
          <w:tcPr>
            <w:tcW w:w="8392" w:type="dxa"/>
          </w:tcPr>
          <w:p w14:paraId="069F1382" w14:textId="29ADE6C9"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13" w:author="NTTドコモ03" w:date="2021-01-27T15:52:00Z"/>
                <w:lang w:val="en-US" w:eastAsia="ja-JP"/>
                <w:rPrChange w:id="914" w:author="NTTドコモ03" w:date="2021-01-27T15:53:00Z">
                  <w:rPr>
                    <w:ins w:id="915" w:author="NTTドコモ03" w:date="2021-01-27T15:52:00Z"/>
                    <w:rFonts w:eastAsiaTheme="minorEastAsia"/>
                    <w:b/>
                    <w:sz w:val="24"/>
                    <w:lang w:val="en-US" w:eastAsia="zh-CN"/>
                  </w:rPr>
                </w:rPrChange>
              </w:rPr>
            </w:pPr>
            <w:ins w:id="916" w:author="NTTドコモ03" w:date="2021-01-27T15:53:00Z">
              <w:r>
                <w:rPr>
                  <w:rFonts w:hint="eastAsia"/>
                  <w:lang w:val="en-US" w:eastAsia="ja-JP"/>
                </w:rPr>
                <w:t>We support option 3 according to work plan.</w:t>
              </w:r>
            </w:ins>
          </w:p>
        </w:tc>
      </w:tr>
      <w:tr w:rsidR="00446917" w:rsidRPr="003B3AE1" w14:paraId="2E47F60A" w14:textId="77777777" w:rsidTr="00003CE7">
        <w:trPr>
          <w:ins w:id="917" w:author="Althea Huang (黃汀華)" w:date="2021-01-27T22:02:00Z"/>
        </w:trPr>
        <w:tc>
          <w:tcPr>
            <w:tcW w:w="1239" w:type="dxa"/>
          </w:tcPr>
          <w:p w14:paraId="76703CE8" w14:textId="0D4B40F1" w:rsidR="00446917" w:rsidRDefault="00446917" w:rsidP="008A2B89">
            <w:pPr>
              <w:spacing w:after="120"/>
              <w:rPr>
                <w:ins w:id="918" w:author="Althea Huang (黃汀華)" w:date="2021-01-27T22:02:00Z"/>
                <w:lang w:val="en-US" w:eastAsia="ja-JP"/>
              </w:rPr>
            </w:pPr>
            <w:ins w:id="919" w:author="Althea Huang (黃汀華)" w:date="2021-01-27T22:02:00Z">
              <w:r>
                <w:rPr>
                  <w:lang w:val="en-US" w:eastAsia="ja-JP"/>
                </w:rPr>
                <w:t>MTK</w:t>
              </w:r>
            </w:ins>
          </w:p>
        </w:tc>
        <w:tc>
          <w:tcPr>
            <w:tcW w:w="8392" w:type="dxa"/>
          </w:tcPr>
          <w:p w14:paraId="4ADD7E6D" w14:textId="19B69A54" w:rsidR="00446917" w:rsidRDefault="00446917" w:rsidP="008A2B89">
            <w:pPr>
              <w:spacing w:after="120"/>
              <w:rPr>
                <w:ins w:id="920" w:author="Althea Huang (黃汀華)" w:date="2021-01-27T22:02:00Z"/>
                <w:lang w:val="en-US" w:eastAsia="ja-JP"/>
              </w:rPr>
            </w:pPr>
            <w:ins w:id="921"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757C3BEF" w14:textId="77777777" w:rsidTr="00003CE7">
        <w:trPr>
          <w:ins w:id="922" w:author="NSB" w:date="2021-01-28T00:15:00Z"/>
        </w:trPr>
        <w:tc>
          <w:tcPr>
            <w:tcW w:w="1239" w:type="dxa"/>
          </w:tcPr>
          <w:p w14:paraId="387CDAC6" w14:textId="7C0B5F4D" w:rsidR="002C65B3" w:rsidRDefault="002C65B3" w:rsidP="002C65B3">
            <w:pPr>
              <w:spacing w:after="120"/>
              <w:rPr>
                <w:ins w:id="923" w:author="NSB" w:date="2021-01-28T00:15:00Z"/>
                <w:lang w:val="en-US" w:eastAsia="ja-JP"/>
              </w:rPr>
            </w:pPr>
            <w:ins w:id="924" w:author="NSB" w:date="2021-01-28T00:15:00Z">
              <w:r>
                <w:rPr>
                  <w:lang w:val="en-US" w:eastAsia="ja-JP"/>
                </w:rPr>
                <w:t>Nokia</w:t>
              </w:r>
            </w:ins>
          </w:p>
        </w:tc>
        <w:tc>
          <w:tcPr>
            <w:tcW w:w="8392" w:type="dxa"/>
          </w:tcPr>
          <w:p w14:paraId="28E1B227" w14:textId="5B541112" w:rsidR="002C65B3" w:rsidRDefault="002C65B3" w:rsidP="002C65B3">
            <w:pPr>
              <w:spacing w:after="120"/>
              <w:rPr>
                <w:ins w:id="925" w:author="NSB" w:date="2021-01-28T00:15:00Z"/>
                <w:rFonts w:eastAsia="PMingLiU"/>
                <w:lang w:val="en-US" w:eastAsia="zh-TW"/>
              </w:rPr>
            </w:pPr>
            <w:ins w:id="926" w:author="NSB" w:date="2021-01-28T00:15:00Z">
              <w:r>
                <w:rPr>
                  <w:lang w:val="en-US" w:eastAsia="ja-JP"/>
                </w:rPr>
                <w:t xml:space="preserve">Support Option 3. We need prioritize the PUCCH </w:t>
              </w:r>
              <w:proofErr w:type="spellStart"/>
              <w:r>
                <w:rPr>
                  <w:lang w:val="en-US" w:eastAsia="ja-JP"/>
                </w:rPr>
                <w:t>SCell</w:t>
              </w:r>
              <w:proofErr w:type="spellEnd"/>
              <w:r>
                <w:rPr>
                  <w:lang w:val="en-US" w:eastAsia="ja-JP"/>
                </w:rPr>
                <w:t xml:space="preserve"> activation.</w:t>
              </w:r>
            </w:ins>
          </w:p>
        </w:tc>
      </w:tr>
    </w:tbl>
    <w:p w14:paraId="7E175EB7" w14:textId="77777777" w:rsidR="00E930F2" w:rsidRPr="002B50AD" w:rsidRDefault="00E930F2" w:rsidP="005B4802">
      <w:pPr>
        <w:rPr>
          <w:color w:val="0070C0"/>
          <w:lang w:val="en-US" w:eastAsia="zh-CN"/>
          <w:rPrChange w:id="927" w:author="Ericsson" w:date="2021-01-25T23:17:00Z">
            <w:rPr>
              <w:color w:val="0070C0"/>
              <w:lang w:val="sv-SE" w:eastAsia="zh-CN"/>
            </w:rPr>
          </w:rPrChange>
        </w:rPr>
      </w:pPr>
    </w:p>
    <w:p w14:paraId="6B3251D2" w14:textId="4A4D084B" w:rsidR="00385C0F" w:rsidRPr="003B3AE1" w:rsidRDefault="00385C0F" w:rsidP="00385C0F">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4F0C24">
        <w:rPr>
          <w:rFonts w:hint="eastAsia"/>
          <w:b/>
          <w:u w:val="single"/>
          <w:lang w:eastAsia="zh-CN"/>
        </w:rPr>
        <w:t>A</w:t>
      </w:r>
      <w:r w:rsidR="004F0C24" w:rsidRPr="004F0C24">
        <w:rPr>
          <w:b/>
          <w:u w:val="single"/>
          <w:lang w:eastAsia="ko-KR"/>
        </w:rPr>
        <w:t xml:space="preserve">dditional delay parts </w:t>
      </w:r>
      <w:r w:rsidR="004F0C24">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sidR="004F0C24">
        <w:rPr>
          <w:rFonts w:hint="eastAsia"/>
          <w:b/>
          <w:u w:val="single"/>
          <w:lang w:eastAsia="zh-CN"/>
        </w:rPr>
        <w:t>a</w:t>
      </w:r>
      <w:r w:rsidRPr="003C49BD">
        <w:rPr>
          <w:b/>
          <w:u w:val="single"/>
          <w:lang w:eastAsia="zh-CN"/>
        </w:rPr>
        <w:t xml:space="preserve">ctivation </w:t>
      </w:r>
      <w:r w:rsidR="004F0C24">
        <w:rPr>
          <w:rFonts w:hint="eastAsia"/>
          <w:b/>
          <w:u w:val="single"/>
          <w:lang w:eastAsia="zh-CN"/>
        </w:rPr>
        <w:t>d</w:t>
      </w:r>
      <w:r w:rsidRPr="003C49BD">
        <w:rPr>
          <w:b/>
          <w:u w:val="single"/>
          <w:lang w:eastAsia="zh-CN"/>
        </w:rPr>
        <w:t xml:space="preserve">elay </w:t>
      </w:r>
      <w:r w:rsidR="004F0C24">
        <w:rPr>
          <w:rFonts w:hint="eastAsia"/>
          <w:b/>
          <w:u w:val="single"/>
          <w:lang w:eastAsia="zh-CN"/>
        </w:rPr>
        <w:t>r</w:t>
      </w:r>
      <w:r w:rsidRPr="003C49BD">
        <w:rPr>
          <w:b/>
          <w:u w:val="single"/>
          <w:lang w:eastAsia="zh-CN"/>
        </w:rPr>
        <w:t>equirement</w:t>
      </w:r>
      <w:r w:rsidR="004F0C24">
        <w:rPr>
          <w:rFonts w:hint="eastAsia"/>
          <w:b/>
          <w:u w:val="single"/>
          <w:lang w:eastAsia="zh-CN"/>
        </w:rPr>
        <w:t xml:space="preserve"> </w:t>
      </w:r>
      <w:r w:rsidRPr="003C49BD">
        <w:rPr>
          <w:b/>
          <w:u w:val="single"/>
          <w:lang w:eastAsia="zh-CN"/>
        </w:rPr>
        <w:t xml:space="preserve">for </w:t>
      </w:r>
      <w:r w:rsidR="000C772A">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sidR="00525962">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w:t>
      </w:r>
      <w:r w:rsidR="004F0C24">
        <w:rPr>
          <w:rFonts w:hint="eastAsia"/>
          <w:b/>
          <w:u w:val="single"/>
          <w:lang w:eastAsia="zh-CN"/>
        </w:rPr>
        <w:t>in</w:t>
      </w:r>
      <w:r>
        <w:rPr>
          <w:rFonts w:hint="eastAsia"/>
          <w:b/>
          <w:u w:val="single"/>
          <w:lang w:eastAsia="zh-CN"/>
        </w:rPr>
        <w:t>valid TA?</w:t>
      </w:r>
    </w:p>
    <w:p w14:paraId="0479CF77" w14:textId="77777777" w:rsidR="00385C0F" w:rsidRPr="003B3AE1" w:rsidRDefault="00385C0F" w:rsidP="00385C0F">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5018CA8B" w14:textId="77777777" w:rsidR="00385C0F" w:rsidRDefault="00385C0F" w:rsidP="00385C0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3BBFB08" w14:textId="6957ED0C" w:rsidR="004F0C24" w:rsidRPr="004F0C24" w:rsidRDefault="004F0C24" w:rsidP="004F0C24">
      <w:pPr>
        <w:pStyle w:val="aff8"/>
        <w:numPr>
          <w:ilvl w:val="2"/>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w:t>
      </w:r>
      <w:proofErr w:type="spellStart"/>
      <w:r w:rsidRPr="004F0C24">
        <w:rPr>
          <w:rFonts w:eastAsia="宋体"/>
          <w:szCs w:val="24"/>
          <w:lang w:eastAsia="zh-CN"/>
        </w:rPr>
        <w:t>SCell</w:t>
      </w:r>
      <w:proofErr w:type="spellEnd"/>
      <w:r w:rsidRPr="004F0C24">
        <w:rPr>
          <w:rFonts w:eastAsia="宋体"/>
          <w:szCs w:val="24"/>
          <w:lang w:eastAsia="zh-CN"/>
        </w:rPr>
        <w:t xml:space="preserve"> activation for deactivated PUCCH </w:t>
      </w:r>
      <w:proofErr w:type="spellStart"/>
      <w:r w:rsidRPr="004F0C24">
        <w:rPr>
          <w:rFonts w:eastAsia="宋体"/>
          <w:szCs w:val="24"/>
          <w:lang w:eastAsia="zh-CN"/>
        </w:rPr>
        <w:t>SCell</w:t>
      </w:r>
      <w:proofErr w:type="spellEnd"/>
      <w:r w:rsidRPr="004F0C24">
        <w:rPr>
          <w:rFonts w:eastAsia="宋体"/>
          <w:szCs w:val="24"/>
          <w:lang w:eastAsia="zh-CN"/>
        </w:rPr>
        <w:t xml:space="preserve"> with multiple </w:t>
      </w:r>
      <w:proofErr w:type="spellStart"/>
      <w:r w:rsidRPr="004F0C24">
        <w:rPr>
          <w:rFonts w:eastAsia="宋体"/>
          <w:szCs w:val="24"/>
          <w:lang w:eastAsia="zh-CN"/>
        </w:rPr>
        <w:t>SCells</w:t>
      </w:r>
      <w:proofErr w:type="spellEnd"/>
      <w:r w:rsidRPr="004F0C24">
        <w:rPr>
          <w:rFonts w:eastAsia="宋体"/>
          <w:szCs w:val="24"/>
          <w:lang w:eastAsia="zh-CN"/>
        </w:rPr>
        <w:t xml:space="preserve"> with invalid TA, except </w:t>
      </w:r>
      <w:r w:rsidR="00E33108" w:rsidRPr="009C7235">
        <w:rPr>
          <w:b/>
          <w:bCs/>
          <w:i/>
          <w:iCs/>
        </w:rPr>
        <w:t>T</w:t>
      </w:r>
      <w:r w:rsidR="00E33108" w:rsidRPr="009C7235">
        <w:rPr>
          <w:b/>
          <w:bCs/>
          <w:i/>
          <w:iCs/>
          <w:vertAlign w:val="subscript"/>
        </w:rPr>
        <w:t xml:space="preserve">HARQ </w:t>
      </w:r>
      <w:r w:rsidR="00E33108" w:rsidRPr="009C7235">
        <w:rPr>
          <w:b/>
          <w:bCs/>
          <w:i/>
          <w:iCs/>
        </w:rPr>
        <w:t xml:space="preserve">+ </w:t>
      </w:r>
      <w:proofErr w:type="spellStart"/>
      <w:r w:rsidR="00E33108" w:rsidRPr="00E33108">
        <w:rPr>
          <w:bCs/>
          <w:iCs/>
        </w:rPr>
        <w:t>T</w:t>
      </w:r>
      <w:r w:rsidR="00E33108" w:rsidRPr="00E33108">
        <w:rPr>
          <w:bCs/>
          <w:iCs/>
          <w:vertAlign w:val="subscript"/>
        </w:rPr>
        <w:t>activation_time_multiple_scells</w:t>
      </w:r>
      <w:proofErr w:type="spellEnd"/>
      <w:r w:rsidR="00E33108" w:rsidRPr="00E33108">
        <w:rPr>
          <w:bCs/>
          <w:iCs/>
          <w:vertAlign w:val="subscript"/>
        </w:rPr>
        <w:t xml:space="preserve"> </w:t>
      </w:r>
      <w:r w:rsidR="00E33108" w:rsidRPr="00E33108">
        <w:rPr>
          <w:bCs/>
          <w:iCs/>
        </w:rPr>
        <w:t>+</w:t>
      </w:r>
      <w:proofErr w:type="spellStart"/>
      <w:r w:rsidR="00E33108" w:rsidRPr="00E33108">
        <w:rPr>
          <w:bCs/>
          <w:iCs/>
        </w:rPr>
        <w:t>T</w:t>
      </w:r>
      <w:r w:rsidR="00E33108" w:rsidRPr="00E33108">
        <w:rPr>
          <w:bCs/>
          <w:iCs/>
          <w:vertAlign w:val="subscript"/>
        </w:rPr>
        <w:t>CSI_Reporting</w:t>
      </w:r>
      <w:proofErr w:type="spellEnd"/>
      <w:r w:rsidRPr="00E33108">
        <w:rPr>
          <w:rFonts w:eastAsia="宋体"/>
          <w:szCs w:val="24"/>
          <w:lang w:eastAsia="zh-CN"/>
        </w:rPr>
        <w:t>,</w:t>
      </w:r>
      <w:r w:rsidRPr="004F0C24">
        <w:rPr>
          <w:rFonts w:eastAsia="宋体"/>
          <w:szCs w:val="24"/>
          <w:lang w:eastAsia="zh-CN"/>
        </w:rPr>
        <w:t xml:space="preserve"> additional delay including </w:t>
      </w:r>
      <w:r w:rsidR="00E33108">
        <w:rPr>
          <w:rFonts w:eastAsia="宋体" w:hint="eastAsia"/>
          <w:szCs w:val="24"/>
          <w:lang w:eastAsia="zh-CN"/>
        </w:rPr>
        <w:t xml:space="preserve">the </w:t>
      </w:r>
      <w:r w:rsidRPr="004F0C24">
        <w:rPr>
          <w:rFonts w:eastAsia="宋体"/>
          <w:szCs w:val="24"/>
          <w:lang w:eastAsia="zh-CN"/>
        </w:rPr>
        <w:t>following parts need to be considered:</w:t>
      </w:r>
    </w:p>
    <w:p w14:paraId="2D9A12D6" w14:textId="77777777" w:rsidR="004F0C24" w:rsidRPr="004F0C24" w:rsidRDefault="004F0C24" w:rsidP="004F0C24">
      <w:pPr>
        <w:pStyle w:val="aff8"/>
        <w:numPr>
          <w:ilvl w:val="3"/>
          <w:numId w:val="4"/>
        </w:numPr>
        <w:spacing w:after="120"/>
        <w:ind w:firstLineChars="0"/>
        <w:rPr>
          <w:rFonts w:eastAsia="宋体"/>
          <w:szCs w:val="24"/>
          <w:lang w:eastAsia="zh-CN"/>
        </w:rPr>
      </w:pPr>
      <w:r w:rsidRPr="004F0C24">
        <w:rPr>
          <w:rFonts w:eastAsia="宋体"/>
          <w:szCs w:val="24"/>
          <w:lang w:eastAsia="zh-CN"/>
        </w:rPr>
        <w:t xml:space="preserve">the delay uncertainty in acquiring the first available PRACH occasion in the PUCCH </w:t>
      </w:r>
      <w:proofErr w:type="spellStart"/>
      <w:r w:rsidRPr="004F0C24">
        <w:rPr>
          <w:rFonts w:eastAsia="宋体"/>
          <w:szCs w:val="24"/>
          <w:lang w:eastAsia="zh-CN"/>
        </w:rPr>
        <w:t>SCell</w:t>
      </w:r>
      <w:proofErr w:type="spellEnd"/>
    </w:p>
    <w:p w14:paraId="0AD166AD" w14:textId="77777777" w:rsidR="004F0C24" w:rsidRPr="004F0C24" w:rsidRDefault="004F0C24" w:rsidP="004F0C24">
      <w:pPr>
        <w:pStyle w:val="aff8"/>
        <w:numPr>
          <w:ilvl w:val="3"/>
          <w:numId w:val="4"/>
        </w:numPr>
        <w:spacing w:after="120"/>
        <w:ind w:firstLineChars="0"/>
        <w:rPr>
          <w:rFonts w:eastAsia="宋体"/>
          <w:szCs w:val="24"/>
          <w:lang w:eastAsia="zh-CN"/>
        </w:rPr>
      </w:pPr>
      <w:r w:rsidRPr="004F0C24">
        <w:rPr>
          <w:rFonts w:eastAsia="宋体"/>
          <w:szCs w:val="24"/>
          <w:lang w:eastAsia="zh-CN"/>
        </w:rPr>
        <w:t xml:space="preserve">the delay for obtaining a valid TA command for the </w:t>
      </w:r>
      <w:proofErr w:type="spellStart"/>
      <w:r w:rsidRPr="004F0C24">
        <w:rPr>
          <w:rFonts w:eastAsia="宋体"/>
          <w:szCs w:val="24"/>
          <w:lang w:eastAsia="zh-CN"/>
        </w:rPr>
        <w:t>sTAG</w:t>
      </w:r>
      <w:proofErr w:type="spellEnd"/>
    </w:p>
    <w:p w14:paraId="621F06D1" w14:textId="1E5CA08A" w:rsidR="00385C0F" w:rsidRPr="0091405D" w:rsidRDefault="004F0C24" w:rsidP="004F0C24">
      <w:pPr>
        <w:pStyle w:val="aff8"/>
        <w:numPr>
          <w:ilvl w:val="3"/>
          <w:numId w:val="4"/>
        </w:numPr>
        <w:overflowPunct/>
        <w:autoSpaceDE/>
        <w:autoSpaceDN/>
        <w:adjustRightInd/>
        <w:spacing w:after="120"/>
        <w:ind w:firstLineChars="0"/>
        <w:textAlignment w:val="auto"/>
        <w:rPr>
          <w:rFonts w:eastAsia="宋体"/>
          <w:szCs w:val="24"/>
          <w:lang w:eastAsia="zh-CN"/>
        </w:rPr>
      </w:pPr>
      <w:r w:rsidRPr="004F0C24">
        <w:rPr>
          <w:rFonts w:eastAsia="宋体"/>
          <w:szCs w:val="24"/>
          <w:lang w:eastAsia="zh-CN"/>
        </w:rPr>
        <w:t xml:space="preserve">the delay for applying the received TA for </w:t>
      </w:r>
      <w:proofErr w:type="spellStart"/>
      <w:r w:rsidRPr="004F0C24">
        <w:rPr>
          <w:rFonts w:eastAsia="宋体"/>
          <w:szCs w:val="24"/>
          <w:lang w:eastAsia="zh-CN"/>
        </w:rPr>
        <w:t>upling</w:t>
      </w:r>
      <w:proofErr w:type="spellEnd"/>
      <w:r w:rsidRPr="004F0C24">
        <w:rPr>
          <w:rFonts w:eastAsia="宋体"/>
          <w:szCs w:val="24"/>
          <w:lang w:eastAsia="zh-CN"/>
        </w:rPr>
        <w:t xml:space="preserve"> transmission</w:t>
      </w:r>
      <w:r w:rsidR="00385C0F" w:rsidRPr="0045505E">
        <w:rPr>
          <w:rFonts w:hint="eastAsia"/>
          <w:bCs/>
          <w:iCs/>
          <w:lang w:eastAsia="zh-CN"/>
        </w:rPr>
        <w:t xml:space="preserve">. </w:t>
      </w:r>
    </w:p>
    <w:p w14:paraId="2D02003A" w14:textId="45E1D8E0" w:rsidR="0091405D" w:rsidRPr="008041CB" w:rsidRDefault="0091405D" w:rsidP="0091405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vivo</w:t>
      </w:r>
      <w:r w:rsidRPr="003B3AE1">
        <w:rPr>
          <w:rFonts w:eastAsia="宋体" w:hint="eastAsia"/>
          <w:szCs w:val="24"/>
          <w:lang w:eastAsia="zh-CN"/>
        </w:rPr>
        <w:t>)</w:t>
      </w:r>
    </w:p>
    <w:p w14:paraId="19F02682" w14:textId="4D03200D" w:rsidR="0091405D" w:rsidRPr="0091405D" w:rsidRDefault="0091405D" w:rsidP="0091405D">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D2DE3">
        <w:rPr>
          <w:rFonts w:eastAsia="宋体"/>
          <w:szCs w:val="24"/>
          <w:lang w:eastAsia="zh-CN"/>
        </w:rPr>
        <w:t>elaxation on delay requirements should be considered for TA alignment time</w:t>
      </w:r>
      <w:r>
        <w:rPr>
          <w:rFonts w:eastAsia="宋体" w:hint="eastAsia"/>
          <w:szCs w:val="24"/>
          <w:lang w:eastAsia="zh-CN"/>
        </w:rPr>
        <w:t xml:space="preserve">. </w:t>
      </w:r>
    </w:p>
    <w:p w14:paraId="7282AA5F" w14:textId="21A16686" w:rsidR="00F96820" w:rsidRPr="00F96820" w:rsidRDefault="00F96820" w:rsidP="00F968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1405D">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65C74253" w14:textId="619B52D6" w:rsidR="00F96820" w:rsidRDefault="00F96820" w:rsidP="00F96820">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F96820">
        <w:rPr>
          <w:rFonts w:eastAsia="宋体"/>
          <w:szCs w:val="24"/>
          <w:lang w:eastAsia="zh-CN"/>
        </w:rPr>
        <w:t xml:space="preserve">xisting RRM requirements for activation of multiple downlink NR </w:t>
      </w:r>
      <w:proofErr w:type="spellStart"/>
      <w:r w:rsidRPr="00F96820">
        <w:rPr>
          <w:rFonts w:eastAsia="宋体"/>
          <w:szCs w:val="24"/>
          <w:lang w:eastAsia="zh-CN"/>
        </w:rPr>
        <w:t>SCells</w:t>
      </w:r>
      <w:proofErr w:type="spellEnd"/>
      <w:r w:rsidRPr="00F96820">
        <w:rPr>
          <w:rFonts w:eastAsia="宋体"/>
          <w:szCs w:val="24"/>
          <w:lang w:eastAsia="zh-CN"/>
        </w:rPr>
        <w:t xml:space="preserve"> to be used as baseline for completion of downlink actions. Completion of uplink actions are to be further studied.</w:t>
      </w:r>
    </w:p>
    <w:p w14:paraId="026A258C" w14:textId="04F504B5" w:rsidR="009D2DE3" w:rsidRPr="008041CB" w:rsidRDefault="009D2DE3" w:rsidP="009D2DE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D52A8">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1EFC7022" w14:textId="1C382EC8" w:rsidR="009D2DE3" w:rsidRPr="009D2DE3" w:rsidRDefault="009D2DE3" w:rsidP="009D2DE3">
      <w:pPr>
        <w:pStyle w:val="aff8"/>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lastRenderedPageBreak/>
        <w:t xml:space="preserve">RAN4 to define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multiple </w:t>
      </w:r>
      <w:proofErr w:type="spellStart"/>
      <w:r w:rsidRPr="008041CB">
        <w:rPr>
          <w:rFonts w:eastAsia="宋体"/>
          <w:szCs w:val="24"/>
          <w:lang w:eastAsia="zh-CN"/>
        </w:rPr>
        <w:t>SCell</w:t>
      </w:r>
      <w:proofErr w:type="spellEnd"/>
      <w:r w:rsidRPr="008041CB">
        <w:rPr>
          <w:rFonts w:eastAsia="宋体"/>
          <w:szCs w:val="24"/>
          <w:lang w:eastAsia="zh-CN"/>
        </w:rPr>
        <w:t xml:space="preserve"> after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single </w:t>
      </w:r>
      <w:proofErr w:type="spellStart"/>
      <w:r w:rsidRPr="008041CB">
        <w:rPr>
          <w:rFonts w:eastAsia="宋体"/>
          <w:szCs w:val="24"/>
          <w:lang w:eastAsia="zh-CN"/>
        </w:rPr>
        <w:t>SCell</w:t>
      </w:r>
      <w:proofErr w:type="spellEnd"/>
      <w:r w:rsidRPr="008041CB">
        <w:rPr>
          <w:rFonts w:eastAsia="宋体"/>
          <w:szCs w:val="24"/>
          <w:lang w:eastAsia="zh-CN"/>
        </w:rPr>
        <w:t xml:space="preserve"> are completed</w:t>
      </w:r>
      <w:r>
        <w:rPr>
          <w:rFonts w:eastAsia="宋体" w:hint="eastAsia"/>
          <w:szCs w:val="24"/>
          <w:lang w:eastAsia="zh-CN"/>
        </w:rPr>
        <w:t xml:space="preserve">. </w:t>
      </w:r>
    </w:p>
    <w:p w14:paraId="5B557556" w14:textId="77777777" w:rsidR="00385C0F" w:rsidRPr="000D62A9" w:rsidRDefault="00385C0F" w:rsidP="00385C0F">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8835648" w14:textId="77777777" w:rsidR="00385C0F" w:rsidRPr="003B3AE1" w:rsidRDefault="00385C0F" w:rsidP="00385C0F">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191F387" w14:textId="77777777" w:rsidR="00385C0F" w:rsidRPr="003B3AE1" w:rsidRDefault="00385C0F" w:rsidP="00385C0F">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385C0F" w:rsidRPr="003B3AE1" w14:paraId="09D8EB61" w14:textId="77777777" w:rsidTr="00F170B9">
        <w:tc>
          <w:tcPr>
            <w:tcW w:w="9631" w:type="dxa"/>
            <w:gridSpan w:val="2"/>
          </w:tcPr>
          <w:p w14:paraId="3738671F" w14:textId="12FB76B6" w:rsidR="00385C0F" w:rsidRPr="002B060C" w:rsidRDefault="0049653F" w:rsidP="00CD7D10">
            <w:pPr>
              <w:rPr>
                <w:rFonts w:eastAsiaTheme="minorEastAsia"/>
                <w:b/>
                <w:u w:val="single"/>
                <w:lang w:eastAsia="zh-CN"/>
              </w:rPr>
            </w:pPr>
            <w:r w:rsidRPr="003B3AE1">
              <w:rPr>
                <w:b/>
                <w:u w:val="single"/>
                <w:lang w:eastAsia="ko-KR"/>
              </w:rPr>
              <w:t>Issue 1-</w:t>
            </w:r>
            <w:r w:rsidR="00CD7D10">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invalid TA?</w:t>
            </w:r>
          </w:p>
        </w:tc>
      </w:tr>
      <w:tr w:rsidR="00385C0F" w:rsidRPr="003B3AE1" w14:paraId="61CD718E" w14:textId="77777777" w:rsidTr="00F170B9">
        <w:tc>
          <w:tcPr>
            <w:tcW w:w="1239" w:type="dxa"/>
          </w:tcPr>
          <w:p w14:paraId="61CA96EB"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40C956E"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419C769" w14:textId="77777777" w:rsidTr="00F170B9">
        <w:tc>
          <w:tcPr>
            <w:tcW w:w="1239" w:type="dxa"/>
          </w:tcPr>
          <w:p w14:paraId="218A3133" w14:textId="79148FD4" w:rsidR="00A9643D" w:rsidRPr="003B3AE1" w:rsidRDefault="00A9643D" w:rsidP="00A9643D">
            <w:pPr>
              <w:spacing w:after="120"/>
              <w:rPr>
                <w:rFonts w:eastAsiaTheme="minorEastAsia"/>
                <w:lang w:val="en-US" w:eastAsia="zh-CN"/>
              </w:rPr>
            </w:pPr>
            <w:ins w:id="928" w:author="Jerry Cui" w:date="2021-01-25T11:47:00Z">
              <w:r>
                <w:rPr>
                  <w:rFonts w:eastAsiaTheme="minorEastAsia"/>
                  <w:lang w:val="en-US" w:eastAsia="zh-CN"/>
                </w:rPr>
                <w:t>Apple</w:t>
              </w:r>
            </w:ins>
            <w:del w:id="929" w:author="Jerry Cui" w:date="2021-01-25T11:47:00Z">
              <w:r w:rsidRPr="003B3AE1" w:rsidDel="007D0BCE">
                <w:rPr>
                  <w:rFonts w:eastAsiaTheme="minorEastAsia" w:hint="eastAsia"/>
                  <w:lang w:val="en-US" w:eastAsia="zh-CN"/>
                </w:rPr>
                <w:delText>XXX</w:delText>
              </w:r>
            </w:del>
          </w:p>
        </w:tc>
        <w:tc>
          <w:tcPr>
            <w:tcW w:w="8392" w:type="dxa"/>
          </w:tcPr>
          <w:p w14:paraId="4D8E387C" w14:textId="24DEBA78" w:rsidR="00A9643D" w:rsidRPr="003B3AE1" w:rsidRDefault="00A9643D" w:rsidP="00A9643D">
            <w:pPr>
              <w:spacing w:after="120"/>
              <w:rPr>
                <w:rFonts w:eastAsiaTheme="minorEastAsia"/>
                <w:lang w:val="en-US" w:eastAsia="zh-CN"/>
              </w:rPr>
            </w:pPr>
            <w:ins w:id="930" w:author="Jerry Cui" w:date="2021-01-25T11:47:00Z">
              <w:r>
                <w:rPr>
                  <w:rFonts w:eastAsiaTheme="minorEastAsia"/>
                  <w:lang w:val="en-US" w:eastAsia="zh-CN"/>
                </w:rPr>
                <w:t>Based on the work plan, option 4 is fine.</w:t>
              </w:r>
            </w:ins>
          </w:p>
        </w:tc>
      </w:tr>
      <w:tr w:rsidR="00F170B9" w:rsidRPr="003B3AE1" w14:paraId="163EA775" w14:textId="77777777" w:rsidTr="00F170B9">
        <w:tc>
          <w:tcPr>
            <w:tcW w:w="1239" w:type="dxa"/>
          </w:tcPr>
          <w:p w14:paraId="4C03E33B" w14:textId="0E39414A" w:rsidR="00F170B9" w:rsidRPr="003B3AE1" w:rsidRDefault="00F170B9" w:rsidP="00F170B9">
            <w:pPr>
              <w:spacing w:after="120"/>
              <w:rPr>
                <w:rFonts w:eastAsiaTheme="minorEastAsia"/>
                <w:lang w:val="en-US" w:eastAsia="zh-CN"/>
              </w:rPr>
            </w:pPr>
            <w:ins w:id="931" w:author="Huawei" w:date="2021-01-26T09:08:00Z">
              <w:r>
                <w:rPr>
                  <w:rFonts w:eastAsiaTheme="minorEastAsia"/>
                  <w:lang w:val="en-US" w:eastAsia="zh-CN"/>
                </w:rPr>
                <w:t>Huawei</w:t>
              </w:r>
            </w:ins>
          </w:p>
        </w:tc>
        <w:tc>
          <w:tcPr>
            <w:tcW w:w="8392" w:type="dxa"/>
          </w:tcPr>
          <w:p w14:paraId="4C313157" w14:textId="458A66E9" w:rsidR="00F170B9" w:rsidRPr="003B3AE1" w:rsidRDefault="00F170B9" w:rsidP="00F170B9">
            <w:pPr>
              <w:spacing w:after="120"/>
              <w:rPr>
                <w:rFonts w:eastAsiaTheme="minorEastAsia"/>
                <w:lang w:val="en-US" w:eastAsia="zh-CN"/>
              </w:rPr>
            </w:pPr>
            <w:ins w:id="932" w:author="Huawei" w:date="2021-01-26T09:08:00Z">
              <w:r>
                <w:rPr>
                  <w:rFonts w:eastAsiaTheme="minorEastAsia"/>
                  <w:lang w:val="en-US" w:eastAsia="zh-CN"/>
                </w:rPr>
                <w:t>According to the work plan, it is suggested to focus on single CC activation.</w:t>
              </w:r>
            </w:ins>
          </w:p>
        </w:tc>
      </w:tr>
      <w:tr w:rsidR="00A96F7E" w:rsidRPr="003B3AE1" w14:paraId="653623F9" w14:textId="77777777" w:rsidTr="00F170B9">
        <w:trPr>
          <w:ins w:id="933" w:author="CH" w:date="2021-01-25T18:24:00Z"/>
        </w:trPr>
        <w:tc>
          <w:tcPr>
            <w:tcW w:w="1239" w:type="dxa"/>
          </w:tcPr>
          <w:p w14:paraId="45575BFF" w14:textId="477692B1" w:rsidR="00A96F7E" w:rsidRDefault="00A96F7E" w:rsidP="00A96F7E">
            <w:pPr>
              <w:spacing w:after="120"/>
              <w:rPr>
                <w:ins w:id="934" w:author="CH" w:date="2021-01-25T18:24:00Z"/>
                <w:rFonts w:eastAsiaTheme="minorEastAsia"/>
                <w:lang w:val="en-US" w:eastAsia="zh-CN"/>
              </w:rPr>
            </w:pPr>
            <w:ins w:id="935" w:author="CH" w:date="2021-01-25T18:24:00Z">
              <w:r>
                <w:rPr>
                  <w:rFonts w:eastAsiaTheme="minorEastAsia"/>
                  <w:lang w:val="en-US" w:eastAsia="zh-CN"/>
                </w:rPr>
                <w:t>Qualcomm</w:t>
              </w:r>
            </w:ins>
          </w:p>
        </w:tc>
        <w:tc>
          <w:tcPr>
            <w:tcW w:w="8392" w:type="dxa"/>
          </w:tcPr>
          <w:p w14:paraId="43711B6E" w14:textId="2AE65875" w:rsidR="00A96F7E" w:rsidRDefault="00A96F7E" w:rsidP="00A96F7E">
            <w:pPr>
              <w:spacing w:after="120"/>
              <w:rPr>
                <w:ins w:id="936" w:author="CH" w:date="2021-01-25T18:24:00Z"/>
                <w:rFonts w:eastAsiaTheme="minorEastAsia"/>
                <w:lang w:val="en-US" w:eastAsia="zh-CN"/>
              </w:rPr>
            </w:pPr>
            <w:ins w:id="937" w:author="CH" w:date="2021-01-25T18:24:00Z">
              <w:r>
                <w:rPr>
                  <w:rFonts w:eastAsiaTheme="minorEastAsia"/>
                  <w:lang w:val="en-US" w:eastAsia="zh-CN"/>
                </w:rPr>
                <w:t>From a high-level perspective, we prefer not to differentiate requirements for single-cell and multi-cell other in terms of UL TA acquisition requirement. We can further check if there can be any foreseeable detailed issues/aspects that need to be taken into account. Our underlying principle is to avoid defining separate requirements for unnecessarily complicated scenarios/optimizations just because there are possible/not-prevented cases.</w:t>
              </w:r>
            </w:ins>
          </w:p>
        </w:tc>
      </w:tr>
      <w:tr w:rsidR="00880502" w:rsidRPr="003B3AE1" w14:paraId="1E58B7AC" w14:textId="77777777" w:rsidTr="00F170B9">
        <w:trPr>
          <w:ins w:id="938" w:author="Xiaomi" w:date="2021-01-26T15:12:00Z"/>
        </w:trPr>
        <w:tc>
          <w:tcPr>
            <w:tcW w:w="1239" w:type="dxa"/>
          </w:tcPr>
          <w:p w14:paraId="26970417" w14:textId="7A4D12EE" w:rsidR="00880502" w:rsidRDefault="00880502" w:rsidP="00A96F7E">
            <w:pPr>
              <w:spacing w:after="120"/>
              <w:rPr>
                <w:ins w:id="939" w:author="Xiaomi" w:date="2021-01-26T15:12:00Z"/>
                <w:rFonts w:eastAsiaTheme="minorEastAsia"/>
                <w:lang w:val="en-US" w:eastAsia="zh-CN"/>
              </w:rPr>
            </w:pPr>
            <w:ins w:id="940" w:author="Xiaomi" w:date="2021-01-26T15:12:00Z">
              <w:r>
                <w:rPr>
                  <w:rFonts w:eastAsiaTheme="minorEastAsia" w:hint="eastAsia"/>
                  <w:lang w:val="en-US" w:eastAsia="zh-CN"/>
                </w:rPr>
                <w:t>X</w:t>
              </w:r>
              <w:r>
                <w:rPr>
                  <w:rFonts w:eastAsiaTheme="minorEastAsia"/>
                  <w:lang w:val="en-US" w:eastAsia="zh-CN"/>
                </w:rPr>
                <w:t>iaomi</w:t>
              </w:r>
            </w:ins>
          </w:p>
        </w:tc>
        <w:tc>
          <w:tcPr>
            <w:tcW w:w="8392" w:type="dxa"/>
          </w:tcPr>
          <w:p w14:paraId="0A84A91F" w14:textId="2B28EEE2" w:rsidR="00880502" w:rsidRDefault="00880502" w:rsidP="00A96F7E">
            <w:pPr>
              <w:spacing w:after="120"/>
              <w:rPr>
                <w:ins w:id="941" w:author="Xiaomi" w:date="2021-01-26T15:12:00Z"/>
                <w:rFonts w:eastAsiaTheme="minorEastAsia"/>
                <w:lang w:val="en-US" w:eastAsia="zh-CN"/>
              </w:rPr>
            </w:pPr>
            <w:ins w:id="942" w:author="Xiaomi" w:date="2021-01-26T15:12:00Z">
              <w:r>
                <w:rPr>
                  <w:rFonts w:eastAsiaTheme="minorEastAsia"/>
                  <w:lang w:val="en-US" w:eastAsia="zh-CN"/>
                </w:rPr>
                <w:t>We prefer to focus on single CC activation/deactivation fir</w:t>
              </w:r>
            </w:ins>
            <w:ins w:id="943" w:author="Xiaomi" w:date="2021-01-26T15:13:00Z">
              <w:r>
                <w:rPr>
                  <w:rFonts w:eastAsiaTheme="minorEastAsia"/>
                  <w:lang w:val="en-US" w:eastAsia="zh-CN"/>
                </w:rPr>
                <w:t>st.</w:t>
              </w:r>
            </w:ins>
          </w:p>
        </w:tc>
      </w:tr>
      <w:tr w:rsidR="004B3D77" w:rsidRPr="003B3AE1" w14:paraId="5C7CE397" w14:textId="77777777" w:rsidTr="00F170B9">
        <w:trPr>
          <w:ins w:id="944" w:author="Xusheng Wei" w:date="2021-01-26T16:58:00Z"/>
        </w:trPr>
        <w:tc>
          <w:tcPr>
            <w:tcW w:w="1239" w:type="dxa"/>
          </w:tcPr>
          <w:p w14:paraId="36253B43" w14:textId="23C93315" w:rsidR="004B3D77" w:rsidRDefault="004B3D77" w:rsidP="00A96F7E">
            <w:pPr>
              <w:spacing w:after="120"/>
              <w:rPr>
                <w:ins w:id="945" w:author="Xusheng Wei" w:date="2021-01-26T16:58:00Z"/>
                <w:rFonts w:eastAsiaTheme="minorEastAsia"/>
                <w:lang w:val="en-US" w:eastAsia="zh-CN"/>
              </w:rPr>
            </w:pPr>
            <w:ins w:id="946" w:author="Xusheng Wei" w:date="2021-01-26T16:58:00Z">
              <w:r>
                <w:rPr>
                  <w:rFonts w:eastAsiaTheme="minorEastAsia"/>
                  <w:lang w:val="en-US" w:eastAsia="zh-CN"/>
                </w:rPr>
                <w:t>vivo</w:t>
              </w:r>
            </w:ins>
          </w:p>
        </w:tc>
        <w:tc>
          <w:tcPr>
            <w:tcW w:w="8392" w:type="dxa"/>
          </w:tcPr>
          <w:p w14:paraId="4D5F4F95" w14:textId="6EC17B55" w:rsidR="004B3D77" w:rsidRDefault="004B3D77" w:rsidP="00A96F7E">
            <w:pPr>
              <w:spacing w:after="120"/>
              <w:rPr>
                <w:ins w:id="947" w:author="Xusheng Wei" w:date="2021-01-26T16:58:00Z"/>
                <w:rFonts w:eastAsiaTheme="minorEastAsia"/>
                <w:lang w:val="en-US" w:eastAsia="zh-CN"/>
              </w:rPr>
            </w:pPr>
            <w:ins w:id="948" w:author="Xusheng Wei" w:date="2021-01-26T16:58:00Z">
              <w:r>
                <w:rPr>
                  <w:rFonts w:eastAsiaTheme="minorEastAsia"/>
                  <w:lang w:val="en-US" w:eastAsia="zh-CN"/>
                </w:rPr>
                <w:t xml:space="preserve">Ok </w:t>
              </w:r>
            </w:ins>
            <w:ins w:id="949" w:author="Xusheng Wei" w:date="2021-01-26T16:59:00Z">
              <w:r>
                <w:rPr>
                  <w:rFonts w:eastAsiaTheme="minorEastAsia"/>
                  <w:lang w:val="en-US" w:eastAsia="zh-CN"/>
                </w:rPr>
                <w:t xml:space="preserve">with option 4. </w:t>
              </w:r>
            </w:ins>
          </w:p>
        </w:tc>
      </w:tr>
      <w:tr w:rsidR="004406C0" w:rsidRPr="003B3AE1" w14:paraId="0A77FB24" w14:textId="77777777" w:rsidTr="00F170B9">
        <w:trPr>
          <w:ins w:id="950" w:author="CATT" w:date="2021-01-26T22:22:00Z"/>
        </w:trPr>
        <w:tc>
          <w:tcPr>
            <w:tcW w:w="1239" w:type="dxa"/>
          </w:tcPr>
          <w:p w14:paraId="7888FE6B" w14:textId="605849B4" w:rsidR="004406C0" w:rsidRDefault="004406C0" w:rsidP="00A96F7E">
            <w:pPr>
              <w:spacing w:after="120"/>
              <w:rPr>
                <w:ins w:id="951" w:author="CATT" w:date="2021-01-26T22:22:00Z"/>
                <w:rFonts w:eastAsiaTheme="minorEastAsia"/>
                <w:lang w:val="en-US" w:eastAsia="zh-CN"/>
              </w:rPr>
            </w:pPr>
            <w:ins w:id="952" w:author="CATT" w:date="2021-01-26T22:22:00Z">
              <w:r>
                <w:rPr>
                  <w:rFonts w:eastAsiaTheme="minorEastAsia" w:hint="eastAsia"/>
                  <w:lang w:val="en-US" w:eastAsia="zh-CN"/>
                </w:rPr>
                <w:t>CATT</w:t>
              </w:r>
            </w:ins>
          </w:p>
        </w:tc>
        <w:tc>
          <w:tcPr>
            <w:tcW w:w="8392" w:type="dxa"/>
          </w:tcPr>
          <w:p w14:paraId="3A953DFE" w14:textId="361066C4" w:rsidR="004406C0" w:rsidRDefault="004406C0" w:rsidP="00A96F7E">
            <w:pPr>
              <w:spacing w:after="120"/>
              <w:rPr>
                <w:ins w:id="953" w:author="CATT" w:date="2021-01-26T22:22:00Z"/>
                <w:rFonts w:eastAsiaTheme="minorEastAsia"/>
                <w:lang w:val="en-US" w:eastAsia="zh-CN"/>
              </w:rPr>
            </w:pPr>
            <w:ins w:id="954" w:author="CATT" w:date="2021-01-26T22:22:00Z">
              <w:r>
                <w:rPr>
                  <w:rFonts w:eastAsiaTheme="minorEastAsia"/>
                  <w:lang w:val="en-US" w:eastAsia="zh-CN"/>
                </w:rPr>
                <w:t>F</w:t>
              </w:r>
              <w:r>
                <w:rPr>
                  <w:rFonts w:eastAsiaTheme="minorEastAsia" w:hint="eastAsia"/>
                  <w:lang w:val="en-US" w:eastAsia="zh-CN"/>
                </w:rPr>
                <w:t xml:space="preserve">ine with option 4. </w:t>
              </w:r>
            </w:ins>
          </w:p>
        </w:tc>
      </w:tr>
      <w:tr w:rsidR="00355D97" w:rsidRPr="003B3AE1" w14:paraId="78509D7B" w14:textId="77777777" w:rsidTr="00F170B9">
        <w:trPr>
          <w:ins w:id="955" w:author="Venkat-NEC" w:date="2021-01-26T20:07:00Z"/>
        </w:trPr>
        <w:tc>
          <w:tcPr>
            <w:tcW w:w="1239" w:type="dxa"/>
          </w:tcPr>
          <w:p w14:paraId="03591FF9" w14:textId="3DC00C10" w:rsidR="00355D97" w:rsidRDefault="00355D97" w:rsidP="00355D97">
            <w:pPr>
              <w:spacing w:after="120"/>
              <w:rPr>
                <w:ins w:id="956" w:author="Venkat-NEC" w:date="2021-01-26T20:07:00Z"/>
                <w:rFonts w:eastAsiaTheme="minorEastAsia"/>
                <w:lang w:val="en-US" w:eastAsia="zh-CN"/>
              </w:rPr>
            </w:pPr>
            <w:ins w:id="957" w:author="Venkat-NEC" w:date="2021-01-26T20:08:00Z">
              <w:r>
                <w:rPr>
                  <w:rFonts w:eastAsiaTheme="minorEastAsia"/>
                  <w:lang w:val="en-US" w:eastAsia="zh-CN"/>
                </w:rPr>
                <w:t>NEC</w:t>
              </w:r>
            </w:ins>
          </w:p>
        </w:tc>
        <w:tc>
          <w:tcPr>
            <w:tcW w:w="8392" w:type="dxa"/>
          </w:tcPr>
          <w:p w14:paraId="0D2C51F3" w14:textId="6BEF6DB5" w:rsidR="00355D97" w:rsidRDefault="00355D97" w:rsidP="00355D97">
            <w:pPr>
              <w:spacing w:after="120"/>
              <w:rPr>
                <w:ins w:id="958" w:author="Venkat-NEC" w:date="2021-01-26T20:07:00Z"/>
                <w:rFonts w:eastAsiaTheme="minorEastAsia"/>
                <w:lang w:val="en-US" w:eastAsia="zh-CN"/>
              </w:rPr>
            </w:pPr>
            <w:ins w:id="959" w:author="Venkat-NEC" w:date="2021-01-26T20:08:00Z">
              <w:r>
                <w:rPr>
                  <w:rFonts w:eastAsiaTheme="minorEastAsia"/>
                  <w:lang w:val="en-US" w:eastAsia="zh-CN"/>
                </w:rPr>
                <w:t>Prefer option 4 at this stage</w:t>
              </w:r>
            </w:ins>
          </w:p>
        </w:tc>
      </w:tr>
      <w:tr w:rsidR="008A2B89" w:rsidRPr="003B3AE1" w14:paraId="1B3435CD" w14:textId="77777777" w:rsidTr="00F170B9">
        <w:trPr>
          <w:ins w:id="960" w:author="jingjing chen" w:date="2021-01-26T23:44:00Z"/>
        </w:trPr>
        <w:tc>
          <w:tcPr>
            <w:tcW w:w="1239" w:type="dxa"/>
          </w:tcPr>
          <w:p w14:paraId="13D8ABA3" w14:textId="4B02C572" w:rsidR="008A2B89" w:rsidRDefault="008A2B89" w:rsidP="008A2B89">
            <w:pPr>
              <w:spacing w:after="120"/>
              <w:rPr>
                <w:ins w:id="961" w:author="jingjing chen" w:date="2021-01-26T23:44:00Z"/>
                <w:rFonts w:eastAsiaTheme="minorEastAsia"/>
                <w:lang w:val="en-US" w:eastAsia="zh-CN"/>
              </w:rPr>
            </w:pPr>
            <w:ins w:id="962"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A3D42AF" w14:textId="445D90AA" w:rsidR="008A2B89" w:rsidRDefault="008A2B89" w:rsidP="008A2B89">
            <w:pPr>
              <w:spacing w:after="120"/>
              <w:rPr>
                <w:ins w:id="963" w:author="jingjing chen" w:date="2021-01-26T23:44:00Z"/>
                <w:rFonts w:eastAsiaTheme="minorEastAsia"/>
                <w:lang w:val="en-US" w:eastAsia="zh-CN"/>
              </w:rPr>
            </w:pPr>
            <w:ins w:id="964" w:author="jingjing chen" w:date="2021-01-26T23:44: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06DF8C52" w14:textId="77777777" w:rsidTr="00F170B9">
        <w:trPr>
          <w:ins w:id="965" w:author="NTTドコモ03" w:date="2021-01-27T15:54:00Z"/>
        </w:trPr>
        <w:tc>
          <w:tcPr>
            <w:tcW w:w="1239" w:type="dxa"/>
          </w:tcPr>
          <w:p w14:paraId="73F0DBAF" w14:textId="7AD330A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66" w:author="NTTドコモ03" w:date="2021-01-27T15:54:00Z"/>
                <w:lang w:val="en-US" w:eastAsia="ja-JP"/>
                <w:rPrChange w:id="967" w:author="NTTドコモ03" w:date="2021-01-27T15:54:00Z">
                  <w:rPr>
                    <w:ins w:id="968" w:author="NTTドコモ03" w:date="2021-01-27T15:54:00Z"/>
                    <w:rFonts w:eastAsiaTheme="minorEastAsia"/>
                    <w:b/>
                    <w:sz w:val="24"/>
                    <w:lang w:val="en-US" w:eastAsia="zh-CN"/>
                  </w:rPr>
                </w:rPrChange>
              </w:rPr>
            </w:pPr>
            <w:ins w:id="969" w:author="NTTドコモ03" w:date="2021-01-27T15:54:00Z">
              <w:r>
                <w:rPr>
                  <w:rFonts w:hint="eastAsia"/>
                  <w:lang w:val="en-US" w:eastAsia="ja-JP"/>
                </w:rPr>
                <w:t>NTT DOCOMO, INC.</w:t>
              </w:r>
            </w:ins>
          </w:p>
        </w:tc>
        <w:tc>
          <w:tcPr>
            <w:tcW w:w="8392" w:type="dxa"/>
          </w:tcPr>
          <w:p w14:paraId="7A28B61E" w14:textId="4BDFC50D" w:rsidR="004C3EA4" w:rsidRDefault="004C3EA4" w:rsidP="008A2B89">
            <w:pPr>
              <w:spacing w:after="120"/>
              <w:rPr>
                <w:ins w:id="970" w:author="NTTドコモ03" w:date="2021-01-27T15:54:00Z"/>
                <w:rFonts w:eastAsiaTheme="minorEastAsia"/>
                <w:lang w:val="en-US" w:eastAsia="zh-CN"/>
              </w:rPr>
            </w:pPr>
            <w:ins w:id="971" w:author="NTTドコモ03" w:date="2021-01-27T15:54:00Z">
              <w:r>
                <w:rPr>
                  <w:rFonts w:hint="eastAsia"/>
                  <w:lang w:val="en-US" w:eastAsia="ja-JP"/>
                </w:rPr>
                <w:t>We support option 4 according to work plan.</w:t>
              </w:r>
            </w:ins>
          </w:p>
        </w:tc>
      </w:tr>
      <w:tr w:rsidR="00446917" w:rsidRPr="003B3AE1" w14:paraId="5B1806B8" w14:textId="77777777" w:rsidTr="00F170B9">
        <w:trPr>
          <w:ins w:id="972" w:author="Althea Huang (黃汀華)" w:date="2021-01-27T22:02:00Z"/>
        </w:trPr>
        <w:tc>
          <w:tcPr>
            <w:tcW w:w="1239" w:type="dxa"/>
          </w:tcPr>
          <w:p w14:paraId="138A84F2" w14:textId="475AACE4" w:rsidR="00446917" w:rsidRDefault="00446917" w:rsidP="008A2B89">
            <w:pPr>
              <w:spacing w:after="120"/>
              <w:rPr>
                <w:ins w:id="973" w:author="Althea Huang (黃汀華)" w:date="2021-01-27T22:02:00Z"/>
                <w:lang w:val="en-US" w:eastAsia="ja-JP"/>
              </w:rPr>
            </w:pPr>
            <w:ins w:id="974" w:author="Althea Huang (黃汀華)" w:date="2021-01-27T22:02:00Z">
              <w:r>
                <w:rPr>
                  <w:lang w:val="en-US" w:eastAsia="ja-JP"/>
                </w:rPr>
                <w:t>MTK</w:t>
              </w:r>
            </w:ins>
          </w:p>
        </w:tc>
        <w:tc>
          <w:tcPr>
            <w:tcW w:w="8392" w:type="dxa"/>
          </w:tcPr>
          <w:p w14:paraId="441B0192" w14:textId="6BDCACAB" w:rsidR="00446917" w:rsidRDefault="00446917">
            <w:pPr>
              <w:spacing w:after="120"/>
              <w:rPr>
                <w:ins w:id="975" w:author="Althea Huang (黃汀華)" w:date="2021-01-27T22:02:00Z"/>
                <w:lang w:val="en-US" w:eastAsia="ja-JP"/>
              </w:rPr>
            </w:pPr>
            <w:ins w:id="976"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 xml:space="preserve">option 4. </w:t>
              </w:r>
            </w:ins>
          </w:p>
        </w:tc>
      </w:tr>
      <w:tr w:rsidR="002C65B3" w:rsidRPr="003B3AE1" w14:paraId="06ACEA2C" w14:textId="77777777" w:rsidTr="00F170B9">
        <w:trPr>
          <w:ins w:id="977" w:author="NSB" w:date="2021-01-28T00:15:00Z"/>
        </w:trPr>
        <w:tc>
          <w:tcPr>
            <w:tcW w:w="1239" w:type="dxa"/>
          </w:tcPr>
          <w:p w14:paraId="4DAA0541" w14:textId="43D82A6E" w:rsidR="002C65B3" w:rsidRDefault="002C65B3" w:rsidP="002C65B3">
            <w:pPr>
              <w:spacing w:after="120"/>
              <w:rPr>
                <w:ins w:id="978" w:author="NSB" w:date="2021-01-28T00:15:00Z"/>
                <w:lang w:val="en-US" w:eastAsia="ja-JP"/>
              </w:rPr>
            </w:pPr>
            <w:ins w:id="979" w:author="NSB" w:date="2021-01-28T00:15:00Z">
              <w:r>
                <w:rPr>
                  <w:lang w:val="en-US" w:eastAsia="ja-JP"/>
                </w:rPr>
                <w:t>Nokia</w:t>
              </w:r>
            </w:ins>
          </w:p>
        </w:tc>
        <w:tc>
          <w:tcPr>
            <w:tcW w:w="8392" w:type="dxa"/>
          </w:tcPr>
          <w:p w14:paraId="0E986023" w14:textId="56E09075" w:rsidR="002C65B3" w:rsidRDefault="002C65B3" w:rsidP="002C65B3">
            <w:pPr>
              <w:spacing w:after="120"/>
              <w:rPr>
                <w:ins w:id="980" w:author="NSB" w:date="2021-01-28T00:15:00Z"/>
                <w:rFonts w:eastAsia="PMingLiU"/>
                <w:lang w:val="en-US" w:eastAsia="zh-TW"/>
              </w:rPr>
            </w:pPr>
            <w:ins w:id="981" w:author="NSB" w:date="2021-01-28T00:15:00Z">
              <w:r>
                <w:rPr>
                  <w:lang w:val="en-US" w:eastAsia="ja-JP"/>
                </w:rPr>
                <w:t xml:space="preserve">Support Option 4. We need prioritize the PUCCH </w:t>
              </w:r>
              <w:proofErr w:type="spellStart"/>
              <w:r>
                <w:rPr>
                  <w:lang w:val="en-US" w:eastAsia="ja-JP"/>
                </w:rPr>
                <w:t>SCell</w:t>
              </w:r>
              <w:proofErr w:type="spellEnd"/>
              <w:r>
                <w:rPr>
                  <w:lang w:val="en-US" w:eastAsia="ja-JP"/>
                </w:rPr>
                <w:t xml:space="preserve"> activation.</w:t>
              </w:r>
            </w:ins>
          </w:p>
        </w:tc>
      </w:tr>
    </w:tbl>
    <w:p w14:paraId="50154327" w14:textId="77777777" w:rsidR="00A47B71" w:rsidRPr="002B50AD" w:rsidRDefault="00A47B71" w:rsidP="005B4802">
      <w:pPr>
        <w:rPr>
          <w:color w:val="0070C0"/>
          <w:lang w:val="en-US" w:eastAsia="zh-CN"/>
          <w:rPrChange w:id="982" w:author="Ericsson" w:date="2021-01-25T23:17:00Z">
            <w:rPr>
              <w:color w:val="0070C0"/>
              <w:lang w:val="sv-SE" w:eastAsia="zh-CN"/>
            </w:rPr>
          </w:rPrChange>
        </w:rPr>
      </w:pPr>
    </w:p>
    <w:p w14:paraId="45E79DD5" w14:textId="28B9AAAD" w:rsidR="0040324D" w:rsidRPr="002B50AD" w:rsidRDefault="0040324D" w:rsidP="005B4802">
      <w:pPr>
        <w:pStyle w:val="3"/>
        <w:rPr>
          <w:sz w:val="24"/>
          <w:szCs w:val="16"/>
          <w:lang w:val="en-US"/>
          <w:rPrChange w:id="983" w:author="Ericsson" w:date="2021-01-25T23:17:00Z">
            <w:rPr>
              <w:sz w:val="24"/>
              <w:szCs w:val="16"/>
            </w:rPr>
          </w:rPrChange>
        </w:rPr>
      </w:pPr>
      <w:r w:rsidRPr="002B50AD">
        <w:rPr>
          <w:sz w:val="24"/>
          <w:szCs w:val="16"/>
          <w:lang w:val="en-US"/>
          <w:rPrChange w:id="984" w:author="Ericsson" w:date="2021-01-25T23:17:00Z">
            <w:rPr>
              <w:sz w:val="24"/>
              <w:szCs w:val="16"/>
            </w:rPr>
          </w:rPrChange>
        </w:rPr>
        <w:t>Sub-topic 1-</w:t>
      </w:r>
      <w:r w:rsidR="002C04F9" w:rsidRPr="002B50AD">
        <w:rPr>
          <w:sz w:val="24"/>
          <w:szCs w:val="16"/>
          <w:lang w:val="en-US"/>
          <w:rPrChange w:id="985" w:author="Ericsson" w:date="2021-01-25T23:17:00Z">
            <w:rPr>
              <w:sz w:val="24"/>
              <w:szCs w:val="16"/>
            </w:rPr>
          </w:rPrChange>
        </w:rPr>
        <w:t>4</w:t>
      </w:r>
      <w:r w:rsidRPr="002B50AD">
        <w:rPr>
          <w:sz w:val="24"/>
          <w:szCs w:val="16"/>
          <w:lang w:val="en-US"/>
          <w:rPrChange w:id="986" w:author="Ericsson" w:date="2021-01-25T23:17:00Z">
            <w:rPr>
              <w:sz w:val="24"/>
              <w:szCs w:val="16"/>
            </w:rPr>
          </w:rPrChange>
        </w:rPr>
        <w:t xml:space="preserve"> PUCCH </w:t>
      </w:r>
      <w:proofErr w:type="spellStart"/>
      <w:r w:rsidRPr="002B50AD">
        <w:rPr>
          <w:sz w:val="24"/>
          <w:szCs w:val="16"/>
          <w:lang w:val="en-US"/>
          <w:rPrChange w:id="987" w:author="Ericsson" w:date="2021-01-25T23:17:00Z">
            <w:rPr>
              <w:sz w:val="24"/>
              <w:szCs w:val="16"/>
            </w:rPr>
          </w:rPrChange>
        </w:rPr>
        <w:t>SCell</w:t>
      </w:r>
      <w:proofErr w:type="spellEnd"/>
      <w:r w:rsidRPr="002B50AD">
        <w:rPr>
          <w:sz w:val="24"/>
          <w:szCs w:val="16"/>
          <w:lang w:val="en-US"/>
          <w:rPrChange w:id="988" w:author="Ericsson" w:date="2021-01-25T23:17:00Z">
            <w:rPr>
              <w:sz w:val="24"/>
              <w:szCs w:val="16"/>
            </w:rPr>
          </w:rPrChange>
        </w:rPr>
        <w:t xml:space="preserve"> deactivation </w:t>
      </w:r>
      <w:r w:rsidR="00620535" w:rsidRPr="002B50AD">
        <w:rPr>
          <w:sz w:val="24"/>
          <w:szCs w:val="16"/>
          <w:lang w:val="en-US"/>
          <w:rPrChange w:id="989" w:author="Ericsson" w:date="2021-01-25T23:17:00Z">
            <w:rPr>
              <w:sz w:val="24"/>
              <w:szCs w:val="16"/>
            </w:rPr>
          </w:rPrChange>
        </w:rPr>
        <w:t>requirements</w:t>
      </w:r>
    </w:p>
    <w:p w14:paraId="20ED5608" w14:textId="2D15675B" w:rsidR="004B1DC7" w:rsidRPr="003B3AE1" w:rsidRDefault="004B1DC7" w:rsidP="004B1DC7">
      <w:pPr>
        <w:rPr>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A34E63">
        <w:rPr>
          <w:rFonts w:hint="eastAsia"/>
          <w:b/>
          <w:u w:val="single"/>
          <w:lang w:eastAsia="zh-CN"/>
        </w:rPr>
        <w:t xml:space="preserve">The type of </w:t>
      </w:r>
      <w:r w:rsidR="00593CAB">
        <w:rPr>
          <w:rFonts w:hint="eastAsia"/>
          <w:b/>
          <w:u w:val="single"/>
          <w:lang w:eastAsia="zh-CN"/>
        </w:rPr>
        <w:t xml:space="preserve">PUCCH </w:t>
      </w:r>
      <w:proofErr w:type="spellStart"/>
      <w:r w:rsidR="00A34E63" w:rsidRPr="00A34E63">
        <w:rPr>
          <w:b/>
          <w:u w:val="single"/>
          <w:lang w:eastAsia="zh-CN"/>
        </w:rPr>
        <w:t>SCell</w:t>
      </w:r>
      <w:proofErr w:type="spellEnd"/>
      <w:r w:rsidR="00A34E63" w:rsidRPr="00A34E63">
        <w:rPr>
          <w:b/>
          <w:u w:val="single"/>
          <w:lang w:eastAsia="zh-CN"/>
        </w:rPr>
        <w:t xml:space="preserve"> deactivation requiremen</w:t>
      </w:r>
      <w:r w:rsidR="00A34E63">
        <w:rPr>
          <w:rFonts w:hint="eastAsia"/>
          <w:b/>
          <w:u w:val="single"/>
          <w:lang w:eastAsia="zh-CN"/>
        </w:rPr>
        <w:t>ts</w:t>
      </w:r>
      <w:r>
        <w:rPr>
          <w:rFonts w:hint="eastAsia"/>
          <w:b/>
          <w:u w:val="single"/>
          <w:lang w:eastAsia="zh-CN"/>
        </w:rPr>
        <w:t>?</w:t>
      </w:r>
    </w:p>
    <w:p w14:paraId="4C0A328B" w14:textId="77777777" w:rsidR="004B1DC7" w:rsidRPr="003B3AE1" w:rsidRDefault="004B1DC7" w:rsidP="004B1DC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E41DCD5" w14:textId="77777777" w:rsidR="004B1DC7" w:rsidRDefault="004B1DC7" w:rsidP="004B1DC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FC1A527" w14:textId="58B74980" w:rsidR="004B1DC7" w:rsidRDefault="005B1E98" w:rsidP="005B1E9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sidRPr="005B1E98">
        <w:rPr>
          <w:rFonts w:eastAsia="宋体"/>
          <w:szCs w:val="24"/>
          <w:lang w:eastAsia="zh-CN"/>
        </w:rPr>
        <w:t xml:space="preserve">nly MAC CE based </w:t>
      </w:r>
      <w:proofErr w:type="spellStart"/>
      <w:r w:rsidRPr="005B1E98">
        <w:rPr>
          <w:rFonts w:eastAsia="宋体"/>
          <w:szCs w:val="24"/>
          <w:lang w:eastAsia="zh-CN"/>
        </w:rPr>
        <w:t>SCell</w:t>
      </w:r>
      <w:proofErr w:type="spellEnd"/>
      <w:r w:rsidRPr="005B1E98">
        <w:rPr>
          <w:rFonts w:eastAsia="宋体"/>
          <w:szCs w:val="24"/>
          <w:lang w:eastAsia="zh-CN"/>
        </w:rPr>
        <w:t xml:space="preserve"> deactivation requirement is specified for PUCCH activated </w:t>
      </w:r>
      <w:proofErr w:type="spellStart"/>
      <w:r w:rsidRPr="005B1E98">
        <w:rPr>
          <w:rFonts w:eastAsia="宋体"/>
          <w:szCs w:val="24"/>
          <w:lang w:eastAsia="zh-CN"/>
        </w:rPr>
        <w:t>SCell</w:t>
      </w:r>
      <w:proofErr w:type="spellEnd"/>
      <w:r w:rsidRPr="005B1E98">
        <w:rPr>
          <w:rFonts w:eastAsia="宋体"/>
          <w:szCs w:val="24"/>
          <w:lang w:eastAsia="zh-CN"/>
        </w:rPr>
        <w:t xml:space="preserve">, i.e., no timer based PUCCH </w:t>
      </w:r>
      <w:proofErr w:type="spellStart"/>
      <w:r w:rsidRPr="005B1E98">
        <w:rPr>
          <w:rFonts w:eastAsia="宋体"/>
          <w:szCs w:val="24"/>
          <w:lang w:eastAsia="zh-CN"/>
        </w:rPr>
        <w:t>SCell</w:t>
      </w:r>
      <w:proofErr w:type="spellEnd"/>
      <w:r w:rsidRPr="005B1E98">
        <w:rPr>
          <w:rFonts w:eastAsia="宋体"/>
          <w:szCs w:val="24"/>
          <w:lang w:eastAsia="zh-CN"/>
        </w:rPr>
        <w:t xml:space="preserve"> deactivation is assumed</w:t>
      </w:r>
      <w:r w:rsidR="004B1DC7">
        <w:rPr>
          <w:rFonts w:eastAsia="宋体" w:hint="eastAsia"/>
          <w:szCs w:val="24"/>
          <w:lang w:eastAsia="zh-CN"/>
        </w:rPr>
        <w:t xml:space="preserve">. </w:t>
      </w:r>
    </w:p>
    <w:p w14:paraId="23AC5AEF" w14:textId="0FD772EE" w:rsidR="00984228" w:rsidRDefault="00984228" w:rsidP="0098422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w:t>
      </w:r>
    </w:p>
    <w:p w14:paraId="5760DCD7" w14:textId="172CCC7A" w:rsidR="00984228" w:rsidRDefault="00984228" w:rsidP="0098422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sidRPr="00984228">
        <w:rPr>
          <w:rFonts w:eastAsia="宋体"/>
          <w:szCs w:val="24"/>
          <w:lang w:eastAsia="zh-CN"/>
        </w:rPr>
        <w:t xml:space="preserve">dd clarification in current specification TS38.133 that the </w:t>
      </w:r>
      <w:proofErr w:type="spellStart"/>
      <w:r w:rsidRPr="00984228">
        <w:rPr>
          <w:rFonts w:eastAsia="宋体"/>
          <w:szCs w:val="24"/>
          <w:lang w:eastAsia="zh-CN"/>
        </w:rPr>
        <w:t>SCell</w:t>
      </w:r>
      <w:proofErr w:type="spellEnd"/>
      <w:r w:rsidRPr="00984228">
        <w:rPr>
          <w:rFonts w:eastAsia="宋体"/>
          <w:szCs w:val="24"/>
          <w:lang w:eastAsia="zh-CN"/>
        </w:rPr>
        <w:t xml:space="preserve"> deactivated by expiry of the </w:t>
      </w:r>
      <w:proofErr w:type="spellStart"/>
      <w:r w:rsidRPr="001C30F1">
        <w:rPr>
          <w:rFonts w:eastAsia="宋体"/>
          <w:i/>
          <w:szCs w:val="24"/>
          <w:lang w:eastAsia="zh-CN"/>
        </w:rPr>
        <w:t>sCellDeactivationTimer</w:t>
      </w:r>
      <w:proofErr w:type="spellEnd"/>
      <w:r w:rsidRPr="00984228">
        <w:rPr>
          <w:rFonts w:eastAsia="宋体"/>
          <w:szCs w:val="24"/>
          <w:lang w:eastAsia="zh-CN"/>
        </w:rPr>
        <w:t xml:space="preserve"> is not PUCCH </w:t>
      </w:r>
      <w:proofErr w:type="spellStart"/>
      <w:r w:rsidRPr="00984228">
        <w:rPr>
          <w:rFonts w:eastAsia="宋体"/>
          <w:szCs w:val="24"/>
          <w:lang w:eastAsia="zh-CN"/>
        </w:rPr>
        <w:t>SCell</w:t>
      </w:r>
      <w:proofErr w:type="spellEnd"/>
      <w:r w:rsidRPr="00984228">
        <w:rPr>
          <w:rFonts w:eastAsia="宋体"/>
          <w:szCs w:val="24"/>
          <w:lang w:eastAsia="zh-CN"/>
        </w:rPr>
        <w:t>.</w:t>
      </w:r>
    </w:p>
    <w:p w14:paraId="42E9B7D6" w14:textId="77777777" w:rsidR="004B1DC7" w:rsidRPr="000D62A9" w:rsidRDefault="004B1DC7" w:rsidP="004B1DC7">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B3E7186" w14:textId="77777777" w:rsidR="004B1DC7" w:rsidRPr="003B3AE1" w:rsidRDefault="004B1DC7" w:rsidP="004B1DC7">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595E0EB" w14:textId="77777777" w:rsidR="004B1DC7" w:rsidRPr="003B3AE1" w:rsidRDefault="004B1DC7" w:rsidP="004B1DC7">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4B1DC7" w:rsidRPr="003B3AE1" w14:paraId="08DE621E" w14:textId="77777777" w:rsidTr="00F170B9">
        <w:tc>
          <w:tcPr>
            <w:tcW w:w="9631" w:type="dxa"/>
            <w:gridSpan w:val="2"/>
          </w:tcPr>
          <w:p w14:paraId="21E27CE7" w14:textId="691B8D42" w:rsidR="004B1DC7" w:rsidRPr="002A25E2" w:rsidRDefault="00571B32" w:rsidP="00141556">
            <w:pPr>
              <w:rPr>
                <w:rFonts w:eastAsiaTheme="minorEastAsia"/>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tc>
      </w:tr>
      <w:tr w:rsidR="004B1DC7" w:rsidRPr="003B3AE1" w14:paraId="4182B359" w14:textId="77777777" w:rsidTr="00F170B9">
        <w:tc>
          <w:tcPr>
            <w:tcW w:w="1239" w:type="dxa"/>
          </w:tcPr>
          <w:p w14:paraId="5666D537"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20E8149"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10080D8" w14:textId="77777777" w:rsidTr="00F170B9">
        <w:tc>
          <w:tcPr>
            <w:tcW w:w="1239" w:type="dxa"/>
          </w:tcPr>
          <w:p w14:paraId="4E273167" w14:textId="12E5510B" w:rsidR="00A9643D" w:rsidRPr="003B3AE1" w:rsidRDefault="00A9643D" w:rsidP="00A9643D">
            <w:pPr>
              <w:spacing w:after="120"/>
              <w:rPr>
                <w:rFonts w:eastAsiaTheme="minorEastAsia"/>
                <w:lang w:val="en-US" w:eastAsia="zh-CN"/>
              </w:rPr>
            </w:pPr>
            <w:ins w:id="990" w:author="Jerry Cui" w:date="2021-01-25T11:48:00Z">
              <w:r>
                <w:rPr>
                  <w:rFonts w:eastAsiaTheme="minorEastAsia"/>
                  <w:lang w:val="en-US" w:eastAsia="zh-CN"/>
                </w:rPr>
                <w:t>Apple</w:t>
              </w:r>
            </w:ins>
            <w:del w:id="991" w:author="Jerry Cui" w:date="2021-01-25T11:48:00Z">
              <w:r w:rsidRPr="003B3AE1" w:rsidDel="00597A5A">
                <w:rPr>
                  <w:rFonts w:eastAsiaTheme="minorEastAsia" w:hint="eastAsia"/>
                  <w:lang w:val="en-US" w:eastAsia="zh-CN"/>
                </w:rPr>
                <w:delText>XXX</w:delText>
              </w:r>
            </w:del>
          </w:p>
        </w:tc>
        <w:tc>
          <w:tcPr>
            <w:tcW w:w="8392" w:type="dxa"/>
          </w:tcPr>
          <w:p w14:paraId="509F0E9D" w14:textId="0262E113" w:rsidR="00A9643D" w:rsidRPr="003B3AE1" w:rsidRDefault="00A9643D" w:rsidP="00A9643D">
            <w:pPr>
              <w:spacing w:after="120"/>
              <w:rPr>
                <w:rFonts w:eastAsiaTheme="minorEastAsia"/>
                <w:lang w:val="en-US" w:eastAsia="zh-CN"/>
              </w:rPr>
            </w:pPr>
            <w:ins w:id="992" w:author="Jerry Cui" w:date="2021-01-25T11:48:00Z">
              <w:r>
                <w:rPr>
                  <w:rFonts w:eastAsiaTheme="minorEastAsia"/>
                  <w:lang w:val="en-US" w:eastAsia="zh-CN"/>
                </w:rPr>
                <w:t xml:space="preserve">Option1 and option 2 is similar. Both of them mean there is no timer based </w:t>
              </w:r>
              <w:r w:rsidRPr="005B1E98">
                <w:rPr>
                  <w:rFonts w:eastAsia="宋体"/>
                  <w:szCs w:val="24"/>
                  <w:lang w:eastAsia="zh-CN"/>
                </w:rPr>
                <w:t xml:space="preserve">PUCCH </w:t>
              </w:r>
              <w:proofErr w:type="spellStart"/>
              <w:r w:rsidRPr="005B1E98">
                <w:rPr>
                  <w:rFonts w:eastAsia="宋体"/>
                  <w:szCs w:val="24"/>
                  <w:lang w:eastAsia="zh-CN"/>
                </w:rPr>
                <w:t>SCell</w:t>
              </w:r>
              <w:proofErr w:type="spellEnd"/>
              <w:r w:rsidRPr="005B1E98">
                <w:rPr>
                  <w:rFonts w:eastAsia="宋体"/>
                  <w:szCs w:val="24"/>
                  <w:lang w:eastAsia="zh-CN"/>
                </w:rPr>
                <w:t xml:space="preserve"> deactivation</w:t>
              </w:r>
              <w:r>
                <w:rPr>
                  <w:rFonts w:eastAsia="宋体"/>
                  <w:szCs w:val="24"/>
                  <w:lang w:eastAsia="zh-CN"/>
                </w:rPr>
                <w:t>.</w:t>
              </w:r>
            </w:ins>
          </w:p>
        </w:tc>
      </w:tr>
      <w:tr w:rsidR="004B1DC7" w:rsidRPr="008F0A4F" w14:paraId="69544471" w14:textId="77777777" w:rsidTr="00F170B9">
        <w:tc>
          <w:tcPr>
            <w:tcW w:w="1239" w:type="dxa"/>
          </w:tcPr>
          <w:p w14:paraId="0B5B8FDA" w14:textId="41681F08" w:rsidR="008F0A4F" w:rsidRPr="003B3AE1" w:rsidRDefault="008F0A4F" w:rsidP="00EC57AB">
            <w:pPr>
              <w:spacing w:after="120"/>
              <w:rPr>
                <w:rFonts w:eastAsiaTheme="minorEastAsia"/>
                <w:lang w:val="en-US" w:eastAsia="zh-CN"/>
              </w:rPr>
            </w:pPr>
            <w:ins w:id="993" w:author="Ericsson" w:date="2021-01-26T00:34:00Z">
              <w:r>
                <w:rPr>
                  <w:rFonts w:eastAsiaTheme="minorEastAsia"/>
                  <w:lang w:val="en-US" w:eastAsia="zh-CN"/>
                </w:rPr>
                <w:lastRenderedPageBreak/>
                <w:t>Ericsson</w:t>
              </w:r>
            </w:ins>
          </w:p>
        </w:tc>
        <w:tc>
          <w:tcPr>
            <w:tcW w:w="8392" w:type="dxa"/>
          </w:tcPr>
          <w:p w14:paraId="0D606D1A" w14:textId="77777777" w:rsidR="008F0A4F" w:rsidRDefault="008F0A4F" w:rsidP="00EC57AB">
            <w:pPr>
              <w:spacing w:after="120"/>
              <w:rPr>
                <w:ins w:id="994" w:author="Ericsson" w:date="2021-01-26T00:36:00Z"/>
                <w:rFonts w:eastAsiaTheme="minorEastAsia"/>
                <w:lang w:val="en-US" w:eastAsia="zh-CN"/>
              </w:rPr>
            </w:pPr>
            <w:ins w:id="995" w:author="Ericsson" w:date="2021-01-26T00:34:00Z">
              <w:r>
                <w:rPr>
                  <w:rFonts w:eastAsiaTheme="minorEastAsia"/>
                  <w:lang w:val="en-US" w:eastAsia="zh-CN"/>
                </w:rPr>
                <w:t xml:space="preserve">Agree with Option 1. </w:t>
              </w:r>
            </w:ins>
          </w:p>
          <w:p w14:paraId="52AA4635" w14:textId="74E737C5" w:rsidR="004B1DC7" w:rsidRPr="003B3AE1" w:rsidRDefault="008F0A4F" w:rsidP="00EC57AB">
            <w:pPr>
              <w:spacing w:after="120"/>
              <w:rPr>
                <w:rFonts w:eastAsiaTheme="minorEastAsia"/>
                <w:lang w:val="en-US" w:eastAsia="zh-CN"/>
              </w:rPr>
            </w:pPr>
            <w:ins w:id="996" w:author="Ericsson" w:date="2021-01-26T00:36:00Z">
              <w:r>
                <w:rPr>
                  <w:rFonts w:eastAsiaTheme="minorEastAsia"/>
                  <w:lang w:val="en-US" w:eastAsia="zh-CN"/>
                </w:rPr>
                <w:t xml:space="preserve">We do not support Option 2. The UE cannot end up in timer-based </w:t>
              </w:r>
            </w:ins>
            <w:ins w:id="997" w:author="Ericsson" w:date="2021-01-26T00:37:00Z">
              <w:r>
                <w:rPr>
                  <w:rFonts w:eastAsiaTheme="minorEastAsia"/>
                  <w:lang w:val="en-US" w:eastAsia="zh-CN"/>
                </w:rPr>
                <w:t xml:space="preserve">deactivation of PUCCH </w:t>
              </w:r>
              <w:proofErr w:type="spellStart"/>
              <w:r>
                <w:rPr>
                  <w:rFonts w:eastAsiaTheme="minorEastAsia"/>
                  <w:lang w:val="en-US" w:eastAsia="zh-CN"/>
                </w:rPr>
                <w:t>SCell</w:t>
              </w:r>
              <w:proofErr w:type="spellEnd"/>
              <w:r>
                <w:rPr>
                  <w:rFonts w:eastAsiaTheme="minorEastAsia"/>
                  <w:lang w:val="en-US" w:eastAsia="zh-CN"/>
                </w:rPr>
                <w:t>, as functionality defined by RAN1 and RAN2 prevents it.</w:t>
              </w:r>
              <w:r w:rsidR="00D74554">
                <w:rPr>
                  <w:rFonts w:eastAsiaTheme="minorEastAsia"/>
                  <w:lang w:val="en-US" w:eastAsia="zh-CN"/>
                </w:rPr>
                <w:t xml:space="preserve"> There is no additional UE-</w:t>
              </w:r>
              <w:proofErr w:type="spellStart"/>
              <w:r w:rsidR="00D74554">
                <w:rPr>
                  <w:rFonts w:eastAsiaTheme="minorEastAsia"/>
                  <w:lang w:val="en-US" w:eastAsia="zh-CN"/>
                </w:rPr>
                <w:t>behaviour</w:t>
              </w:r>
              <w:proofErr w:type="spellEnd"/>
              <w:r w:rsidR="00D74554">
                <w:rPr>
                  <w:rFonts w:eastAsiaTheme="minorEastAsia"/>
                  <w:lang w:val="en-US" w:eastAsia="zh-CN"/>
                </w:rPr>
                <w:t xml:space="preserve"> to describe by RAN4. Hence there is no </w:t>
              </w:r>
            </w:ins>
            <w:ins w:id="998" w:author="Ericsson" w:date="2021-01-26T00:38:00Z">
              <w:r w:rsidR="00D74554">
                <w:rPr>
                  <w:rFonts w:eastAsiaTheme="minorEastAsia"/>
                  <w:lang w:val="en-US" w:eastAsia="zh-CN"/>
                </w:rPr>
                <w:t>m</w:t>
              </w:r>
            </w:ins>
            <w:ins w:id="999" w:author="Ericsson" w:date="2021-01-26T00:37:00Z">
              <w:r w:rsidR="00D74554">
                <w:rPr>
                  <w:rFonts w:eastAsiaTheme="minorEastAsia"/>
                  <w:lang w:val="en-US" w:eastAsia="zh-CN"/>
                </w:rPr>
                <w:t xml:space="preserve">eaning adding such clarification. It </w:t>
              </w:r>
            </w:ins>
            <w:ins w:id="1000" w:author="Ericsson" w:date="2021-01-26T00:38:00Z">
              <w:r w:rsidR="00D74554">
                <w:rPr>
                  <w:rFonts w:eastAsiaTheme="minorEastAsia"/>
                  <w:lang w:val="en-US" w:eastAsia="zh-CN"/>
                </w:rPr>
                <w:t>would only clutter the 38.133 specification.</w:t>
              </w:r>
            </w:ins>
          </w:p>
        </w:tc>
      </w:tr>
      <w:tr w:rsidR="00F170B9" w:rsidRPr="008F0A4F" w14:paraId="7BAB27A1" w14:textId="77777777" w:rsidTr="00F170B9">
        <w:trPr>
          <w:ins w:id="1001" w:author="Huawei" w:date="2021-01-26T09:08:00Z"/>
        </w:trPr>
        <w:tc>
          <w:tcPr>
            <w:tcW w:w="1239" w:type="dxa"/>
          </w:tcPr>
          <w:p w14:paraId="726A9ED1" w14:textId="1BAC99A1" w:rsidR="00F170B9" w:rsidRDefault="00F170B9" w:rsidP="00F170B9">
            <w:pPr>
              <w:spacing w:after="120"/>
              <w:rPr>
                <w:ins w:id="1002" w:author="Huawei" w:date="2021-01-26T09:08:00Z"/>
                <w:rFonts w:eastAsiaTheme="minorEastAsia"/>
                <w:lang w:val="en-US" w:eastAsia="zh-CN"/>
              </w:rPr>
            </w:pPr>
            <w:ins w:id="1003" w:author="Huawei" w:date="2021-01-26T09:08:00Z">
              <w:r>
                <w:rPr>
                  <w:rFonts w:eastAsiaTheme="minorEastAsia"/>
                  <w:lang w:val="en-US" w:eastAsia="zh-CN"/>
                </w:rPr>
                <w:t>Huawei</w:t>
              </w:r>
            </w:ins>
          </w:p>
        </w:tc>
        <w:tc>
          <w:tcPr>
            <w:tcW w:w="8392" w:type="dxa"/>
          </w:tcPr>
          <w:p w14:paraId="7F5BB13B" w14:textId="478E7CD2" w:rsidR="00F170B9" w:rsidRDefault="00F170B9" w:rsidP="00F170B9">
            <w:pPr>
              <w:spacing w:after="120"/>
              <w:rPr>
                <w:ins w:id="1004" w:author="Huawei" w:date="2021-01-26T09:08:00Z"/>
                <w:rFonts w:eastAsiaTheme="minorEastAsia"/>
                <w:lang w:val="en-US" w:eastAsia="zh-CN"/>
              </w:rPr>
            </w:pPr>
            <w:ins w:id="1005" w:author="Huawei" w:date="2021-01-26T09:08:00Z">
              <w:r>
                <w:rPr>
                  <w:rFonts w:eastAsiaTheme="minorEastAsia"/>
                  <w:lang w:val="en-US" w:eastAsia="zh-CN"/>
                </w:rPr>
                <w:t>We are fine with either option 1 or option 2.</w:t>
              </w:r>
            </w:ins>
          </w:p>
        </w:tc>
      </w:tr>
      <w:tr w:rsidR="002F33BD" w:rsidRPr="008F0A4F" w14:paraId="662EB754" w14:textId="77777777" w:rsidTr="00F170B9">
        <w:trPr>
          <w:ins w:id="1006" w:author="CH" w:date="2021-01-25T18:25:00Z"/>
        </w:trPr>
        <w:tc>
          <w:tcPr>
            <w:tcW w:w="1239" w:type="dxa"/>
          </w:tcPr>
          <w:p w14:paraId="0824C172" w14:textId="0BD58FB9" w:rsidR="002F33BD" w:rsidRDefault="002F33BD" w:rsidP="002F33BD">
            <w:pPr>
              <w:spacing w:after="120"/>
              <w:rPr>
                <w:ins w:id="1007" w:author="CH" w:date="2021-01-25T18:25:00Z"/>
                <w:rFonts w:eastAsiaTheme="minorEastAsia"/>
                <w:lang w:val="en-US" w:eastAsia="zh-CN"/>
              </w:rPr>
            </w:pPr>
            <w:ins w:id="1008" w:author="CH" w:date="2021-01-25T18:25:00Z">
              <w:r>
                <w:rPr>
                  <w:rFonts w:eastAsiaTheme="minorEastAsia"/>
                  <w:lang w:val="en-US" w:eastAsia="zh-CN"/>
                </w:rPr>
                <w:t>Qualcomm</w:t>
              </w:r>
            </w:ins>
          </w:p>
        </w:tc>
        <w:tc>
          <w:tcPr>
            <w:tcW w:w="8392" w:type="dxa"/>
          </w:tcPr>
          <w:p w14:paraId="051DE033" w14:textId="1AF758B8" w:rsidR="002F33BD" w:rsidRDefault="002F33BD" w:rsidP="002F33BD">
            <w:pPr>
              <w:spacing w:after="120"/>
              <w:rPr>
                <w:ins w:id="1009" w:author="CH" w:date="2021-01-25T18:25:00Z"/>
                <w:rFonts w:eastAsiaTheme="minorEastAsia"/>
                <w:lang w:val="en-US" w:eastAsia="zh-CN"/>
              </w:rPr>
            </w:pPr>
            <w:ins w:id="1010" w:author="CH" w:date="2021-01-25T18:25:00Z">
              <w:r>
                <w:rPr>
                  <w:rFonts w:eastAsiaTheme="minorEastAsia"/>
                  <w:lang w:val="en-US" w:eastAsia="zh-CN"/>
                </w:rPr>
                <w:t>Option 1. Do not see a reason to discuss/add any information to RAN4 spec.</w:t>
              </w:r>
            </w:ins>
          </w:p>
        </w:tc>
      </w:tr>
      <w:tr w:rsidR="000102B4" w:rsidRPr="008F0A4F" w14:paraId="0138C1C6" w14:textId="77777777" w:rsidTr="00F170B9">
        <w:trPr>
          <w:ins w:id="1011" w:author="Roy Hu" w:date="2021-01-26T15:31:00Z"/>
        </w:trPr>
        <w:tc>
          <w:tcPr>
            <w:tcW w:w="1239" w:type="dxa"/>
          </w:tcPr>
          <w:p w14:paraId="1445CBEB" w14:textId="56306A3A" w:rsidR="000102B4" w:rsidRDefault="000102B4" w:rsidP="000102B4">
            <w:pPr>
              <w:spacing w:after="120"/>
              <w:rPr>
                <w:ins w:id="1012" w:author="Roy Hu" w:date="2021-01-26T15:31:00Z"/>
                <w:rFonts w:eastAsiaTheme="minorEastAsia"/>
                <w:lang w:val="en-US" w:eastAsia="zh-CN"/>
              </w:rPr>
            </w:pPr>
            <w:ins w:id="1013"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54ACB8C2" w14:textId="1A680E56" w:rsidR="000102B4" w:rsidRDefault="000102B4" w:rsidP="000102B4">
            <w:pPr>
              <w:spacing w:after="120"/>
              <w:rPr>
                <w:ins w:id="1014" w:author="Roy Hu" w:date="2021-01-26T15:31:00Z"/>
                <w:rFonts w:eastAsiaTheme="minorEastAsia"/>
                <w:lang w:val="en-US" w:eastAsia="zh-CN"/>
              </w:rPr>
            </w:pPr>
            <w:ins w:id="1015" w:author="Roy Hu" w:date="2021-01-26T15:31:00Z">
              <w:r>
                <w:rPr>
                  <w:rFonts w:eastAsiaTheme="minorEastAsia" w:hint="eastAsia"/>
                  <w:lang w:val="en-US" w:eastAsia="zh-CN"/>
                </w:rPr>
                <w:t>O</w:t>
              </w:r>
              <w:r>
                <w:rPr>
                  <w:rFonts w:eastAsiaTheme="minorEastAsia"/>
                  <w:lang w:val="en-US" w:eastAsia="zh-CN"/>
                </w:rPr>
                <w:t>ption 1 is fine.</w:t>
              </w:r>
            </w:ins>
          </w:p>
        </w:tc>
      </w:tr>
      <w:tr w:rsidR="004B3D77" w:rsidRPr="008F0A4F" w14:paraId="6B070186" w14:textId="77777777" w:rsidTr="00F170B9">
        <w:trPr>
          <w:ins w:id="1016" w:author="Xusheng Wei" w:date="2021-01-26T16:59:00Z"/>
        </w:trPr>
        <w:tc>
          <w:tcPr>
            <w:tcW w:w="1239" w:type="dxa"/>
          </w:tcPr>
          <w:p w14:paraId="562EB2FB" w14:textId="12E0BC9F" w:rsidR="004B3D77" w:rsidRDefault="004B3D77" w:rsidP="000102B4">
            <w:pPr>
              <w:spacing w:after="120"/>
              <w:rPr>
                <w:ins w:id="1017" w:author="Xusheng Wei" w:date="2021-01-26T16:59:00Z"/>
                <w:rFonts w:eastAsiaTheme="minorEastAsia"/>
                <w:lang w:val="en-US" w:eastAsia="zh-CN"/>
              </w:rPr>
            </w:pPr>
            <w:ins w:id="1018" w:author="Xusheng Wei" w:date="2021-01-26T16:59:00Z">
              <w:r>
                <w:rPr>
                  <w:rFonts w:eastAsiaTheme="minorEastAsia"/>
                  <w:lang w:val="en-US" w:eastAsia="zh-CN"/>
                </w:rPr>
                <w:t>vivo</w:t>
              </w:r>
            </w:ins>
          </w:p>
        </w:tc>
        <w:tc>
          <w:tcPr>
            <w:tcW w:w="8392" w:type="dxa"/>
          </w:tcPr>
          <w:p w14:paraId="589519AE" w14:textId="0D669392" w:rsidR="004B3D77" w:rsidRDefault="004B3D77" w:rsidP="000102B4">
            <w:pPr>
              <w:spacing w:after="120"/>
              <w:rPr>
                <w:ins w:id="1019" w:author="Xusheng Wei" w:date="2021-01-26T16:59:00Z"/>
                <w:rFonts w:eastAsiaTheme="minorEastAsia"/>
                <w:lang w:val="en-US" w:eastAsia="zh-CN"/>
              </w:rPr>
            </w:pPr>
            <w:ins w:id="1020" w:author="Xusheng Wei" w:date="2021-01-26T16:59:00Z">
              <w:r>
                <w:rPr>
                  <w:rFonts w:eastAsiaTheme="minorEastAsia"/>
                  <w:lang w:val="en-US" w:eastAsia="zh-CN"/>
                </w:rPr>
                <w:t>Option 1 is fine</w:t>
              </w:r>
            </w:ins>
          </w:p>
        </w:tc>
      </w:tr>
      <w:tr w:rsidR="001F6A85" w:rsidRPr="008F0A4F" w14:paraId="394B89CA" w14:textId="77777777" w:rsidTr="00F170B9">
        <w:trPr>
          <w:ins w:id="1021" w:author="CATT" w:date="2021-01-26T22:22:00Z"/>
        </w:trPr>
        <w:tc>
          <w:tcPr>
            <w:tcW w:w="1239" w:type="dxa"/>
          </w:tcPr>
          <w:p w14:paraId="26A8DBF4" w14:textId="3A96C085" w:rsidR="001F6A85" w:rsidRDefault="001F6A85" w:rsidP="000102B4">
            <w:pPr>
              <w:spacing w:after="120"/>
              <w:rPr>
                <w:ins w:id="1022" w:author="CATT" w:date="2021-01-26T22:22:00Z"/>
                <w:rFonts w:eastAsiaTheme="minorEastAsia"/>
                <w:lang w:val="en-US" w:eastAsia="zh-CN"/>
              </w:rPr>
            </w:pPr>
            <w:ins w:id="1023" w:author="CATT" w:date="2021-01-26T22:22:00Z">
              <w:r>
                <w:rPr>
                  <w:rFonts w:eastAsiaTheme="minorEastAsia" w:hint="eastAsia"/>
                  <w:lang w:val="en-US" w:eastAsia="zh-CN"/>
                </w:rPr>
                <w:t>CATT</w:t>
              </w:r>
            </w:ins>
          </w:p>
        </w:tc>
        <w:tc>
          <w:tcPr>
            <w:tcW w:w="8392" w:type="dxa"/>
          </w:tcPr>
          <w:p w14:paraId="370AEDA4" w14:textId="3DA6E916" w:rsidR="001F6A85" w:rsidRDefault="001F6A85" w:rsidP="000102B4">
            <w:pPr>
              <w:spacing w:after="120"/>
              <w:rPr>
                <w:ins w:id="1024" w:author="CATT" w:date="2021-01-26T22:22:00Z"/>
                <w:rFonts w:eastAsiaTheme="minorEastAsia"/>
                <w:lang w:val="en-US" w:eastAsia="zh-CN"/>
              </w:rPr>
            </w:pPr>
            <w:ins w:id="1025" w:author="CATT" w:date="2021-01-26T22:22:00Z">
              <w:r>
                <w:rPr>
                  <w:rFonts w:eastAsiaTheme="minorEastAsia"/>
                  <w:lang w:val="en-US" w:eastAsia="zh-CN"/>
                </w:rPr>
                <w:t>O</w:t>
              </w:r>
              <w:r>
                <w:rPr>
                  <w:rFonts w:eastAsiaTheme="minorEastAsia" w:hint="eastAsia"/>
                  <w:lang w:val="en-US" w:eastAsia="zh-CN"/>
                </w:rPr>
                <w:t>ption 1 and option 2 are</w:t>
              </w:r>
              <w:r w:rsidR="0087456A">
                <w:rPr>
                  <w:rFonts w:eastAsiaTheme="minorEastAsia" w:hint="eastAsia"/>
                  <w:lang w:val="en-US" w:eastAsia="zh-CN"/>
                </w:rPr>
                <w:t xml:space="preserve"> the</w:t>
              </w:r>
              <w:r>
                <w:rPr>
                  <w:rFonts w:eastAsiaTheme="minorEastAsia" w:hint="eastAsia"/>
                  <w:lang w:val="en-US" w:eastAsia="zh-CN"/>
                </w:rPr>
                <w:t xml:space="preserve"> same. </w:t>
              </w:r>
              <w:r>
                <w:rPr>
                  <w:rFonts w:eastAsiaTheme="minorEastAsia"/>
                  <w:lang w:val="en-US" w:eastAsia="zh-CN"/>
                </w:rPr>
                <w:t>T</w:t>
              </w:r>
              <w:r>
                <w:rPr>
                  <w:rFonts w:eastAsiaTheme="minorEastAsia" w:hint="eastAsia"/>
                  <w:lang w:val="en-US" w:eastAsia="zh-CN"/>
                </w:rPr>
                <w:t xml:space="preserve">he intention of option 2 is also to clarify there is no timer based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deactivation which imply that the </w:t>
              </w:r>
              <w:proofErr w:type="spellStart"/>
              <w:r>
                <w:rPr>
                  <w:rFonts w:eastAsiaTheme="minorEastAsia" w:hint="eastAsia"/>
                  <w:lang w:val="en-US" w:eastAsia="zh-CN"/>
                </w:rPr>
                <w:t>SCell</w:t>
              </w:r>
              <w:proofErr w:type="spellEnd"/>
              <w:r>
                <w:rPr>
                  <w:rFonts w:eastAsiaTheme="minorEastAsia" w:hint="eastAsia"/>
                  <w:lang w:val="en-US" w:eastAsia="zh-CN"/>
                </w:rPr>
                <w:t xml:space="preserve"> deactivated by timer expiry cannot be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w:t>
              </w:r>
            </w:ins>
          </w:p>
        </w:tc>
      </w:tr>
      <w:tr w:rsidR="00355D97" w:rsidRPr="008F0A4F" w14:paraId="03225859" w14:textId="77777777" w:rsidTr="00F170B9">
        <w:trPr>
          <w:ins w:id="1026" w:author="Venkat-NEC" w:date="2021-01-26T20:08:00Z"/>
        </w:trPr>
        <w:tc>
          <w:tcPr>
            <w:tcW w:w="1239" w:type="dxa"/>
          </w:tcPr>
          <w:p w14:paraId="1531D6B6" w14:textId="5081A264" w:rsidR="00355D97" w:rsidRDefault="00355D97" w:rsidP="00355D97">
            <w:pPr>
              <w:spacing w:after="120"/>
              <w:rPr>
                <w:ins w:id="1027" w:author="Venkat-NEC" w:date="2021-01-26T20:08:00Z"/>
                <w:rFonts w:eastAsiaTheme="minorEastAsia"/>
                <w:lang w:val="en-US" w:eastAsia="zh-CN"/>
              </w:rPr>
            </w:pPr>
            <w:ins w:id="1028" w:author="Venkat-NEC" w:date="2021-01-26T20:08:00Z">
              <w:r>
                <w:rPr>
                  <w:rFonts w:eastAsiaTheme="minorEastAsia"/>
                  <w:lang w:val="en-US" w:eastAsia="zh-CN"/>
                </w:rPr>
                <w:t>NEC</w:t>
              </w:r>
            </w:ins>
          </w:p>
        </w:tc>
        <w:tc>
          <w:tcPr>
            <w:tcW w:w="8392" w:type="dxa"/>
          </w:tcPr>
          <w:p w14:paraId="3406C78E" w14:textId="28739770" w:rsidR="00355D97" w:rsidRDefault="00355D97" w:rsidP="00355D97">
            <w:pPr>
              <w:spacing w:after="120"/>
              <w:rPr>
                <w:ins w:id="1029" w:author="Venkat-NEC" w:date="2021-01-26T20:08:00Z"/>
                <w:rFonts w:eastAsiaTheme="minorEastAsia"/>
                <w:lang w:val="en-US" w:eastAsia="zh-CN"/>
              </w:rPr>
            </w:pPr>
            <w:ins w:id="1030" w:author="Venkat-NEC" w:date="2021-01-26T20:08:00Z">
              <w:r>
                <w:rPr>
                  <w:rFonts w:eastAsiaTheme="minorEastAsia"/>
                  <w:lang w:val="en-US" w:eastAsia="zh-CN"/>
                </w:rPr>
                <w:t>Ok with option 1</w:t>
              </w:r>
            </w:ins>
          </w:p>
        </w:tc>
      </w:tr>
      <w:tr w:rsidR="0063469A" w:rsidRPr="008F0A4F" w14:paraId="79EB9EC3" w14:textId="77777777" w:rsidTr="00F170B9">
        <w:trPr>
          <w:ins w:id="1031" w:author="NTTドコモ03" w:date="2021-01-27T15:56:00Z"/>
        </w:trPr>
        <w:tc>
          <w:tcPr>
            <w:tcW w:w="1239" w:type="dxa"/>
          </w:tcPr>
          <w:p w14:paraId="60630A10" w14:textId="3B9DE929"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32" w:author="NTTドコモ03" w:date="2021-01-27T15:56:00Z"/>
                <w:lang w:val="en-US" w:eastAsia="ja-JP"/>
                <w:rPrChange w:id="1033" w:author="NTTドコモ03" w:date="2021-01-27T15:56:00Z">
                  <w:rPr>
                    <w:ins w:id="1034" w:author="NTTドコモ03" w:date="2021-01-27T15:56:00Z"/>
                    <w:rFonts w:eastAsiaTheme="minorEastAsia"/>
                    <w:b/>
                    <w:sz w:val="24"/>
                    <w:lang w:val="en-US" w:eastAsia="zh-CN"/>
                  </w:rPr>
                </w:rPrChange>
              </w:rPr>
            </w:pPr>
            <w:ins w:id="1035" w:author="NTTドコモ03" w:date="2021-01-27T15:56:00Z">
              <w:r>
                <w:rPr>
                  <w:rFonts w:hint="eastAsia"/>
                  <w:lang w:val="en-US" w:eastAsia="ja-JP"/>
                </w:rPr>
                <w:t>NTT DOCOMO, INC.</w:t>
              </w:r>
            </w:ins>
          </w:p>
        </w:tc>
        <w:tc>
          <w:tcPr>
            <w:tcW w:w="8392" w:type="dxa"/>
          </w:tcPr>
          <w:p w14:paraId="52860145" w14:textId="6425847D"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36" w:author="NTTドコモ03" w:date="2021-01-27T15:56:00Z"/>
                <w:lang w:val="en-US" w:eastAsia="ja-JP"/>
                <w:rPrChange w:id="1037" w:author="NTTドコモ03" w:date="2021-01-27T15:56:00Z">
                  <w:rPr>
                    <w:ins w:id="1038" w:author="NTTドコモ03" w:date="2021-01-27T15:56:00Z"/>
                    <w:rFonts w:eastAsiaTheme="minorEastAsia"/>
                    <w:b/>
                    <w:sz w:val="24"/>
                    <w:lang w:val="en-US" w:eastAsia="zh-CN"/>
                  </w:rPr>
                </w:rPrChange>
              </w:rPr>
            </w:pPr>
            <w:ins w:id="1039" w:author="NTTドコモ03" w:date="2021-01-27T15:56:00Z">
              <w:r>
                <w:rPr>
                  <w:rFonts w:hint="eastAsia"/>
                  <w:lang w:val="en-US" w:eastAsia="ja-JP"/>
                </w:rPr>
                <w:t>Option 1 is fine.</w:t>
              </w:r>
            </w:ins>
          </w:p>
        </w:tc>
      </w:tr>
      <w:tr w:rsidR="00446917" w:rsidRPr="008F0A4F" w14:paraId="0D341FD3" w14:textId="77777777" w:rsidTr="00F170B9">
        <w:trPr>
          <w:ins w:id="1040" w:author="Althea Huang (黃汀華)" w:date="2021-01-27T22:03:00Z"/>
        </w:trPr>
        <w:tc>
          <w:tcPr>
            <w:tcW w:w="1239" w:type="dxa"/>
          </w:tcPr>
          <w:p w14:paraId="737EDCBC" w14:textId="23B596B4" w:rsidR="00446917" w:rsidRDefault="00446917" w:rsidP="00355D97">
            <w:pPr>
              <w:spacing w:after="120"/>
              <w:rPr>
                <w:ins w:id="1041" w:author="Althea Huang (黃汀華)" w:date="2021-01-27T22:03:00Z"/>
                <w:lang w:val="en-US" w:eastAsia="ja-JP"/>
              </w:rPr>
            </w:pPr>
            <w:ins w:id="1042" w:author="Althea Huang (黃汀華)" w:date="2021-01-27T22:03:00Z">
              <w:r>
                <w:rPr>
                  <w:lang w:val="en-US" w:eastAsia="ja-JP"/>
                </w:rPr>
                <w:t>MTK</w:t>
              </w:r>
            </w:ins>
          </w:p>
        </w:tc>
        <w:tc>
          <w:tcPr>
            <w:tcW w:w="8392" w:type="dxa"/>
          </w:tcPr>
          <w:p w14:paraId="64E70192" w14:textId="20B08181" w:rsidR="00446917" w:rsidRDefault="00446917" w:rsidP="00355D97">
            <w:pPr>
              <w:spacing w:after="120"/>
              <w:rPr>
                <w:ins w:id="1043" w:author="Althea Huang (黃汀華)" w:date="2021-01-27T22:03:00Z"/>
                <w:lang w:val="en-US" w:eastAsia="ja-JP"/>
              </w:rPr>
            </w:pPr>
            <w:ins w:id="1044" w:author="Althea Huang (黃汀華)" w:date="2021-01-27T22:03:00Z">
              <w:r>
                <w:rPr>
                  <w:rFonts w:eastAsia="PMingLiU"/>
                  <w:lang w:val="en-US" w:eastAsia="zh-TW"/>
                </w:rPr>
                <w:t>Support O</w:t>
              </w:r>
              <w:r>
                <w:rPr>
                  <w:rFonts w:eastAsia="PMingLiU" w:hint="eastAsia"/>
                  <w:lang w:val="en-US" w:eastAsia="zh-TW"/>
                </w:rPr>
                <w:t xml:space="preserve">ption </w:t>
              </w:r>
              <w:r>
                <w:rPr>
                  <w:rFonts w:eastAsia="PMingLiU"/>
                  <w:lang w:val="en-US" w:eastAsia="zh-TW"/>
                </w:rPr>
                <w:t>1 and option 2. These two options do not conflict with each other.</w:t>
              </w:r>
            </w:ins>
          </w:p>
        </w:tc>
      </w:tr>
      <w:tr w:rsidR="002C65B3" w:rsidRPr="008F0A4F" w14:paraId="40F59DBA" w14:textId="77777777" w:rsidTr="00F170B9">
        <w:trPr>
          <w:ins w:id="1045" w:author="NSB" w:date="2021-01-28T00:16:00Z"/>
        </w:trPr>
        <w:tc>
          <w:tcPr>
            <w:tcW w:w="1239" w:type="dxa"/>
          </w:tcPr>
          <w:p w14:paraId="0F3F006D" w14:textId="4E44D049" w:rsidR="002C65B3" w:rsidRDefault="002C65B3" w:rsidP="002C65B3">
            <w:pPr>
              <w:spacing w:after="120"/>
              <w:rPr>
                <w:ins w:id="1046" w:author="NSB" w:date="2021-01-28T00:16:00Z"/>
                <w:lang w:val="en-US" w:eastAsia="ja-JP"/>
              </w:rPr>
            </w:pPr>
            <w:ins w:id="1047" w:author="NSB" w:date="2021-01-28T00:16:00Z">
              <w:r>
                <w:rPr>
                  <w:lang w:val="en-US" w:eastAsia="ja-JP"/>
                </w:rPr>
                <w:t>Nokia</w:t>
              </w:r>
            </w:ins>
          </w:p>
        </w:tc>
        <w:tc>
          <w:tcPr>
            <w:tcW w:w="8392" w:type="dxa"/>
          </w:tcPr>
          <w:p w14:paraId="7F001369" w14:textId="40F76A3E" w:rsidR="002C65B3" w:rsidRDefault="002C65B3" w:rsidP="002C65B3">
            <w:pPr>
              <w:spacing w:after="120"/>
              <w:rPr>
                <w:ins w:id="1048" w:author="NSB" w:date="2021-01-28T00:16:00Z"/>
                <w:rFonts w:eastAsia="PMingLiU"/>
                <w:lang w:val="en-US" w:eastAsia="zh-TW"/>
              </w:rPr>
            </w:pPr>
            <w:ins w:id="1049" w:author="NSB" w:date="2021-01-28T00:16:00Z">
              <w:r>
                <w:rPr>
                  <w:lang w:val="en-US" w:eastAsia="ja-JP"/>
                </w:rPr>
                <w:t xml:space="preserve">Option1. We share E///’s view above. </w:t>
              </w:r>
            </w:ins>
          </w:p>
        </w:tc>
      </w:tr>
    </w:tbl>
    <w:p w14:paraId="619EC17A" w14:textId="77777777" w:rsidR="0040324D" w:rsidRPr="002B50AD" w:rsidRDefault="0040324D" w:rsidP="005B4802">
      <w:pPr>
        <w:rPr>
          <w:color w:val="0070C0"/>
          <w:lang w:val="en-US" w:eastAsia="zh-CN"/>
          <w:rPrChange w:id="1050" w:author="Ericsson" w:date="2021-01-25T23:17:00Z">
            <w:rPr>
              <w:color w:val="0070C0"/>
              <w:lang w:val="sv-SE" w:eastAsia="zh-CN"/>
            </w:rPr>
          </w:rPrChange>
        </w:rPr>
      </w:pPr>
    </w:p>
    <w:p w14:paraId="10CBFBFC" w14:textId="6CE9C61A" w:rsidR="00007133" w:rsidRPr="003B3AE1" w:rsidRDefault="00007133" w:rsidP="00007133">
      <w:pPr>
        <w:rPr>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2A25E2">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p w14:paraId="7C8EBEB5" w14:textId="77777777" w:rsidR="00007133" w:rsidRPr="003B3AE1" w:rsidRDefault="00007133" w:rsidP="00007133">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372B3E" w14:textId="7CC89926" w:rsidR="00007133" w:rsidRDefault="00007133" w:rsidP="0000713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42E67">
        <w:rPr>
          <w:rFonts w:eastAsia="宋体" w:hint="eastAsia"/>
          <w:szCs w:val="24"/>
          <w:lang w:eastAsia="zh-CN"/>
        </w:rPr>
        <w:t>, CATT</w:t>
      </w:r>
      <w:r w:rsidR="00D5781A">
        <w:rPr>
          <w:rFonts w:eastAsia="宋体" w:hint="eastAsia"/>
          <w:szCs w:val="24"/>
          <w:lang w:eastAsia="zh-CN"/>
        </w:rPr>
        <w:t>, CMCC</w:t>
      </w:r>
      <w:r w:rsidR="00DC2152">
        <w:rPr>
          <w:rFonts w:eastAsia="宋体" w:hint="eastAsia"/>
          <w:szCs w:val="24"/>
          <w:lang w:eastAsia="zh-CN"/>
        </w:rPr>
        <w:t>, NTT DOCOMO</w:t>
      </w:r>
      <w:r w:rsidR="00A47B5F">
        <w:rPr>
          <w:rFonts w:eastAsia="宋体" w:hint="eastAsia"/>
          <w:szCs w:val="24"/>
          <w:lang w:eastAsia="zh-CN"/>
        </w:rPr>
        <w:t>, NEC</w:t>
      </w:r>
      <w:r w:rsidR="00CE77C6">
        <w:rPr>
          <w:rFonts w:eastAsia="宋体" w:hint="eastAsia"/>
          <w:szCs w:val="24"/>
          <w:lang w:eastAsia="zh-CN"/>
        </w:rPr>
        <w:t>, vivo</w:t>
      </w:r>
      <w:r w:rsidR="0044510F">
        <w:rPr>
          <w:rFonts w:eastAsia="宋体" w:hint="eastAsia"/>
          <w:szCs w:val="24"/>
          <w:lang w:eastAsia="zh-CN"/>
        </w:rPr>
        <w:t>, Nokia</w:t>
      </w:r>
      <w:r w:rsidRPr="003B3AE1">
        <w:rPr>
          <w:rFonts w:eastAsia="宋体" w:hint="eastAsia"/>
          <w:szCs w:val="24"/>
          <w:lang w:eastAsia="zh-CN"/>
        </w:rPr>
        <w:t>)</w:t>
      </w:r>
    </w:p>
    <w:p w14:paraId="5E82A098" w14:textId="023B82C9" w:rsidR="00007133" w:rsidRDefault="00901654" w:rsidP="0090165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01654">
        <w:rPr>
          <w:rFonts w:eastAsia="宋体"/>
          <w:szCs w:val="24"/>
          <w:lang w:eastAsia="zh-CN"/>
        </w:rPr>
        <w:t xml:space="preserve">euse MAC CE based normal </w:t>
      </w:r>
      <w:proofErr w:type="spellStart"/>
      <w:r w:rsidRPr="00901654">
        <w:rPr>
          <w:rFonts w:eastAsia="宋体"/>
          <w:szCs w:val="24"/>
          <w:lang w:eastAsia="zh-CN"/>
        </w:rPr>
        <w:t>SCell</w:t>
      </w:r>
      <w:proofErr w:type="spellEnd"/>
      <w:r w:rsidRPr="00901654">
        <w:rPr>
          <w:rFonts w:eastAsia="宋体"/>
          <w:szCs w:val="24"/>
          <w:lang w:eastAsia="zh-CN"/>
        </w:rPr>
        <w:t xml:space="preserve"> deactivation requirement</w:t>
      </w:r>
      <w:r w:rsidR="00F54C0A">
        <w:rPr>
          <w:rFonts w:hint="eastAsia"/>
          <w:bCs/>
          <w:iCs/>
          <w:lang w:eastAsia="zh-CN"/>
        </w:rPr>
        <w:t xml:space="preserve"> </w:t>
      </w:r>
      <w:r w:rsidR="00F54C0A" w:rsidRPr="00F54C0A">
        <w:rPr>
          <w:bCs/>
          <w:iCs/>
        </w:rPr>
        <w:t>specified in section 8.3.3 of TS 38.133, which is ((T</w:t>
      </w:r>
      <w:r w:rsidR="00F54C0A" w:rsidRPr="00F54C0A">
        <w:rPr>
          <w:bCs/>
          <w:iCs/>
          <w:vertAlign w:val="subscript"/>
        </w:rPr>
        <w:t xml:space="preserve">HARQ </w:t>
      </w:r>
      <w:r w:rsidR="00F54C0A" w:rsidRPr="00F54C0A">
        <w:rPr>
          <w:bCs/>
          <w:iCs/>
        </w:rPr>
        <w:t>+ 3ms)/ NR slot length)</w:t>
      </w:r>
      <w:r w:rsidR="00007133">
        <w:rPr>
          <w:rFonts w:eastAsia="宋体" w:hint="eastAsia"/>
          <w:szCs w:val="24"/>
          <w:lang w:eastAsia="zh-CN"/>
        </w:rPr>
        <w:t xml:space="preserve">. </w:t>
      </w:r>
    </w:p>
    <w:p w14:paraId="7C929491" w14:textId="769FA7F2" w:rsidR="00994772" w:rsidRPr="00994772" w:rsidRDefault="00994772" w:rsidP="0099477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5D2D0735" w14:textId="68319B01" w:rsidR="00994772" w:rsidRDefault="007C2FCC" w:rsidP="00994772">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00994772" w:rsidRPr="00994772">
        <w:rPr>
          <w:rFonts w:eastAsia="宋体"/>
          <w:szCs w:val="24"/>
          <w:lang w:eastAsia="zh-CN"/>
        </w:rPr>
        <w:t xml:space="preserve">xisting RRM requirements for deactivation of NR </w:t>
      </w:r>
      <w:proofErr w:type="spellStart"/>
      <w:r w:rsidR="00994772" w:rsidRPr="00994772">
        <w:rPr>
          <w:rFonts w:eastAsia="宋体"/>
          <w:szCs w:val="24"/>
          <w:lang w:eastAsia="zh-CN"/>
        </w:rPr>
        <w:t>SCell</w:t>
      </w:r>
      <w:proofErr w:type="spellEnd"/>
      <w:r w:rsidR="00994772" w:rsidRPr="00994772">
        <w:rPr>
          <w:rFonts w:eastAsia="宋体"/>
          <w:szCs w:val="24"/>
          <w:lang w:eastAsia="zh-CN"/>
        </w:rPr>
        <w:t>(s) to be used as baseline.</w:t>
      </w:r>
    </w:p>
    <w:p w14:paraId="5457D477" w14:textId="77777777" w:rsidR="00007133" w:rsidRPr="000D62A9" w:rsidRDefault="00007133" w:rsidP="00007133">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87EACA0" w14:textId="77777777" w:rsidR="00007133" w:rsidRPr="003B3AE1" w:rsidRDefault="00007133" w:rsidP="00007133">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3EB15655" w14:textId="77777777" w:rsidR="00007133" w:rsidRPr="003B3AE1" w:rsidRDefault="00007133" w:rsidP="00007133">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007133" w:rsidRPr="003B3AE1" w14:paraId="10BFD984" w14:textId="77777777" w:rsidTr="006C7B81">
        <w:tc>
          <w:tcPr>
            <w:tcW w:w="9631" w:type="dxa"/>
            <w:gridSpan w:val="2"/>
          </w:tcPr>
          <w:p w14:paraId="3449DD69" w14:textId="4446D867" w:rsidR="00007133" w:rsidRPr="00D4220A" w:rsidRDefault="00D4220A" w:rsidP="009D448F">
            <w:pPr>
              <w:rPr>
                <w:rFonts w:eastAsiaTheme="minorEastAsia"/>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tc>
      </w:tr>
      <w:tr w:rsidR="00007133" w:rsidRPr="003B3AE1" w14:paraId="391297B9" w14:textId="77777777" w:rsidTr="006C7B81">
        <w:tc>
          <w:tcPr>
            <w:tcW w:w="1239" w:type="dxa"/>
          </w:tcPr>
          <w:p w14:paraId="2B0864A9"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C0A7AB6"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2042D79" w14:textId="77777777" w:rsidTr="006C7B81">
        <w:tc>
          <w:tcPr>
            <w:tcW w:w="1239" w:type="dxa"/>
          </w:tcPr>
          <w:p w14:paraId="19535493" w14:textId="468DDA59" w:rsidR="00A9643D" w:rsidRPr="003B3AE1" w:rsidRDefault="00A9643D" w:rsidP="00A9643D">
            <w:pPr>
              <w:spacing w:after="120"/>
              <w:rPr>
                <w:rFonts w:eastAsiaTheme="minorEastAsia"/>
                <w:lang w:val="en-US" w:eastAsia="zh-CN"/>
              </w:rPr>
            </w:pPr>
            <w:ins w:id="1051" w:author="Jerry Cui" w:date="2021-01-25T11:48:00Z">
              <w:r>
                <w:rPr>
                  <w:rFonts w:eastAsiaTheme="minorEastAsia"/>
                  <w:lang w:val="en-US" w:eastAsia="zh-CN"/>
                </w:rPr>
                <w:t>Apple</w:t>
              </w:r>
            </w:ins>
            <w:del w:id="1052" w:author="Jerry Cui" w:date="2021-01-25T11:48:00Z">
              <w:r w:rsidRPr="003B3AE1" w:rsidDel="00F644C5">
                <w:rPr>
                  <w:rFonts w:eastAsiaTheme="minorEastAsia" w:hint="eastAsia"/>
                  <w:lang w:val="en-US" w:eastAsia="zh-CN"/>
                </w:rPr>
                <w:delText>XXX</w:delText>
              </w:r>
            </w:del>
          </w:p>
        </w:tc>
        <w:tc>
          <w:tcPr>
            <w:tcW w:w="8392" w:type="dxa"/>
          </w:tcPr>
          <w:p w14:paraId="2CE04001" w14:textId="4AFE5F40" w:rsidR="00A9643D" w:rsidRPr="003B3AE1" w:rsidRDefault="00A9643D" w:rsidP="00A9643D">
            <w:pPr>
              <w:spacing w:after="120"/>
              <w:rPr>
                <w:rFonts w:eastAsiaTheme="minorEastAsia"/>
                <w:lang w:val="en-US" w:eastAsia="zh-CN"/>
              </w:rPr>
            </w:pPr>
            <w:ins w:id="1053" w:author="Jerry Cui" w:date="2021-01-25T11:48:00Z">
              <w:r>
                <w:rPr>
                  <w:rFonts w:eastAsiaTheme="minorEastAsia"/>
                  <w:lang w:val="en-US" w:eastAsia="zh-CN"/>
                </w:rPr>
                <w:t>Option 1</w:t>
              </w:r>
            </w:ins>
          </w:p>
        </w:tc>
      </w:tr>
      <w:tr w:rsidR="00007133" w:rsidRPr="003B3AE1" w14:paraId="44C0C9ED" w14:textId="77777777" w:rsidTr="006C7B81">
        <w:tc>
          <w:tcPr>
            <w:tcW w:w="1239" w:type="dxa"/>
          </w:tcPr>
          <w:p w14:paraId="65513CE4" w14:textId="36F3E582" w:rsidR="00007133" w:rsidRPr="003B3AE1" w:rsidRDefault="00002626" w:rsidP="00EC57AB">
            <w:pPr>
              <w:spacing w:after="120"/>
              <w:rPr>
                <w:rFonts w:eastAsiaTheme="minorEastAsia"/>
                <w:lang w:val="en-US" w:eastAsia="zh-CN"/>
              </w:rPr>
            </w:pPr>
            <w:ins w:id="1054" w:author="Ericsson" w:date="2021-01-26T00:30:00Z">
              <w:r>
                <w:rPr>
                  <w:rFonts w:eastAsiaTheme="minorEastAsia"/>
                  <w:lang w:val="en-US" w:eastAsia="zh-CN"/>
                </w:rPr>
                <w:t>Ericsson</w:t>
              </w:r>
            </w:ins>
          </w:p>
        </w:tc>
        <w:tc>
          <w:tcPr>
            <w:tcW w:w="8392" w:type="dxa"/>
          </w:tcPr>
          <w:p w14:paraId="7899F108" w14:textId="67DAC6EB" w:rsidR="00007133" w:rsidRPr="003B3AE1" w:rsidRDefault="00002626" w:rsidP="00EC57AB">
            <w:pPr>
              <w:spacing w:after="120"/>
              <w:rPr>
                <w:rFonts w:eastAsiaTheme="minorEastAsia"/>
                <w:lang w:val="en-US" w:eastAsia="zh-CN"/>
              </w:rPr>
            </w:pPr>
            <w:ins w:id="1055" w:author="Ericsson" w:date="2021-01-26T00:30:00Z">
              <w:r>
                <w:rPr>
                  <w:rFonts w:eastAsiaTheme="minorEastAsia"/>
                  <w:lang w:val="en-US" w:eastAsia="zh-CN"/>
                </w:rPr>
                <w:t>Options 1 and 2 are the same.</w:t>
              </w:r>
            </w:ins>
          </w:p>
        </w:tc>
      </w:tr>
      <w:tr w:rsidR="006C7B81" w:rsidRPr="003B3AE1" w14:paraId="35656A18" w14:textId="77777777" w:rsidTr="006C7B81">
        <w:trPr>
          <w:ins w:id="1056" w:author="CH" w:date="2021-01-25T18:25:00Z"/>
        </w:trPr>
        <w:tc>
          <w:tcPr>
            <w:tcW w:w="1239" w:type="dxa"/>
          </w:tcPr>
          <w:p w14:paraId="35EDF493" w14:textId="7B366F01" w:rsidR="006C7B81" w:rsidRDefault="006C7B81" w:rsidP="006C7B81">
            <w:pPr>
              <w:spacing w:after="120"/>
              <w:rPr>
                <w:ins w:id="1057" w:author="CH" w:date="2021-01-25T18:25:00Z"/>
                <w:rFonts w:eastAsiaTheme="minorEastAsia"/>
                <w:lang w:val="en-US" w:eastAsia="zh-CN"/>
              </w:rPr>
            </w:pPr>
            <w:ins w:id="1058" w:author="CH" w:date="2021-01-25T18:25:00Z">
              <w:r>
                <w:rPr>
                  <w:rFonts w:eastAsiaTheme="minorEastAsia"/>
                  <w:lang w:val="en-US" w:eastAsia="zh-CN"/>
                </w:rPr>
                <w:t>Qualcomm</w:t>
              </w:r>
            </w:ins>
          </w:p>
        </w:tc>
        <w:tc>
          <w:tcPr>
            <w:tcW w:w="8392" w:type="dxa"/>
          </w:tcPr>
          <w:p w14:paraId="04CC870B" w14:textId="724D73A5" w:rsidR="006C7B81" w:rsidRDefault="006C7B81" w:rsidP="006C7B81">
            <w:pPr>
              <w:spacing w:after="120"/>
              <w:rPr>
                <w:ins w:id="1059" w:author="CH" w:date="2021-01-25T18:25:00Z"/>
                <w:rFonts w:eastAsiaTheme="minorEastAsia"/>
                <w:lang w:val="en-US" w:eastAsia="zh-CN"/>
              </w:rPr>
            </w:pPr>
            <w:ins w:id="1060" w:author="CH" w:date="2021-01-25T18:25:00Z">
              <w:r>
                <w:rPr>
                  <w:rFonts w:eastAsiaTheme="minorEastAsia"/>
                  <w:lang w:val="en-US" w:eastAsia="zh-CN"/>
                </w:rPr>
                <w:t>Option 1.</w:t>
              </w:r>
            </w:ins>
          </w:p>
        </w:tc>
      </w:tr>
      <w:tr w:rsidR="00880502" w:rsidRPr="003B3AE1" w14:paraId="6D111ADE" w14:textId="77777777" w:rsidTr="006C7B81">
        <w:trPr>
          <w:ins w:id="1061" w:author="Xiaomi" w:date="2021-01-26T15:11:00Z"/>
        </w:trPr>
        <w:tc>
          <w:tcPr>
            <w:tcW w:w="1239" w:type="dxa"/>
          </w:tcPr>
          <w:p w14:paraId="3DEBAF81" w14:textId="5A1B4558" w:rsidR="00880502" w:rsidRDefault="00880502" w:rsidP="006C7B81">
            <w:pPr>
              <w:spacing w:after="120"/>
              <w:rPr>
                <w:ins w:id="1062" w:author="Xiaomi" w:date="2021-01-26T15:11:00Z"/>
                <w:rFonts w:eastAsiaTheme="minorEastAsia"/>
                <w:lang w:val="en-US" w:eastAsia="zh-CN"/>
              </w:rPr>
            </w:pPr>
            <w:ins w:id="1063" w:author="Xiaomi" w:date="2021-01-26T15:11:00Z">
              <w:r>
                <w:rPr>
                  <w:rFonts w:eastAsiaTheme="minorEastAsia" w:hint="eastAsia"/>
                  <w:lang w:val="en-US" w:eastAsia="zh-CN"/>
                </w:rPr>
                <w:t>X</w:t>
              </w:r>
              <w:r>
                <w:rPr>
                  <w:rFonts w:eastAsiaTheme="minorEastAsia"/>
                  <w:lang w:val="en-US" w:eastAsia="zh-CN"/>
                </w:rPr>
                <w:t xml:space="preserve">iaomi </w:t>
              </w:r>
            </w:ins>
          </w:p>
        </w:tc>
        <w:tc>
          <w:tcPr>
            <w:tcW w:w="8392" w:type="dxa"/>
          </w:tcPr>
          <w:p w14:paraId="15B8C959" w14:textId="2E52D5F9" w:rsidR="00880502" w:rsidRDefault="00880502" w:rsidP="006C7B81">
            <w:pPr>
              <w:spacing w:after="120"/>
              <w:rPr>
                <w:ins w:id="1064" w:author="Xiaomi" w:date="2021-01-26T15:11:00Z"/>
                <w:rFonts w:eastAsiaTheme="minorEastAsia"/>
                <w:lang w:val="en-US" w:eastAsia="zh-CN"/>
              </w:rPr>
            </w:pPr>
            <w:ins w:id="1065" w:author="Xiaomi" w:date="2021-01-26T15:11:00Z">
              <w:r>
                <w:rPr>
                  <w:rFonts w:eastAsiaTheme="minorEastAsia"/>
                  <w:lang w:val="en-US" w:eastAsia="zh-CN"/>
                </w:rPr>
                <w:t>Fine with option 1.</w:t>
              </w:r>
            </w:ins>
          </w:p>
        </w:tc>
      </w:tr>
      <w:tr w:rsidR="000102B4" w:rsidRPr="003B3AE1" w14:paraId="081FFC16" w14:textId="77777777" w:rsidTr="006C7B81">
        <w:trPr>
          <w:ins w:id="1066" w:author="Roy Hu" w:date="2021-01-26T15:32:00Z"/>
        </w:trPr>
        <w:tc>
          <w:tcPr>
            <w:tcW w:w="1239" w:type="dxa"/>
          </w:tcPr>
          <w:p w14:paraId="73007800" w14:textId="2F26B9B4" w:rsidR="000102B4" w:rsidRDefault="000102B4" w:rsidP="000102B4">
            <w:pPr>
              <w:spacing w:after="120"/>
              <w:rPr>
                <w:ins w:id="1067" w:author="Roy Hu" w:date="2021-01-26T15:32:00Z"/>
                <w:rFonts w:eastAsiaTheme="minorEastAsia"/>
                <w:lang w:val="en-US" w:eastAsia="zh-CN"/>
              </w:rPr>
            </w:pPr>
            <w:ins w:id="1068"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740893EE" w14:textId="103F8D08" w:rsidR="000102B4" w:rsidRDefault="000102B4" w:rsidP="000102B4">
            <w:pPr>
              <w:spacing w:after="120"/>
              <w:rPr>
                <w:ins w:id="1069" w:author="Roy Hu" w:date="2021-01-26T15:32:00Z"/>
                <w:rFonts w:eastAsiaTheme="minorEastAsia"/>
                <w:lang w:val="en-US" w:eastAsia="zh-CN"/>
              </w:rPr>
            </w:pPr>
            <w:ins w:id="1070" w:author="Roy Hu" w:date="2021-01-26T15:32:00Z">
              <w:r>
                <w:rPr>
                  <w:rFonts w:eastAsiaTheme="minorEastAsia" w:hint="eastAsia"/>
                  <w:lang w:val="en-US" w:eastAsia="zh-CN"/>
                </w:rPr>
                <w:t>O</w:t>
              </w:r>
              <w:r>
                <w:rPr>
                  <w:rFonts w:eastAsiaTheme="minorEastAsia"/>
                  <w:lang w:val="en-US" w:eastAsia="zh-CN"/>
                </w:rPr>
                <w:t>ption 1.</w:t>
              </w:r>
            </w:ins>
          </w:p>
        </w:tc>
      </w:tr>
      <w:tr w:rsidR="00C67007" w:rsidRPr="003B3AE1" w14:paraId="2B1603DD" w14:textId="77777777" w:rsidTr="006C7B81">
        <w:trPr>
          <w:ins w:id="1071" w:author="Xusheng Wei" w:date="2021-01-26T17:00:00Z"/>
        </w:trPr>
        <w:tc>
          <w:tcPr>
            <w:tcW w:w="1239" w:type="dxa"/>
          </w:tcPr>
          <w:p w14:paraId="6CB92BFC" w14:textId="65891B68" w:rsidR="00C67007" w:rsidRDefault="00C67007" w:rsidP="000102B4">
            <w:pPr>
              <w:spacing w:after="120"/>
              <w:rPr>
                <w:ins w:id="1072" w:author="Xusheng Wei" w:date="2021-01-26T17:00:00Z"/>
                <w:rFonts w:eastAsiaTheme="minorEastAsia"/>
                <w:lang w:val="en-US" w:eastAsia="zh-CN"/>
              </w:rPr>
            </w:pPr>
            <w:ins w:id="1073" w:author="Xusheng Wei" w:date="2021-01-26T17:00:00Z">
              <w:r>
                <w:rPr>
                  <w:rFonts w:eastAsiaTheme="minorEastAsia"/>
                  <w:lang w:val="en-US" w:eastAsia="zh-CN"/>
                </w:rPr>
                <w:t>vivo</w:t>
              </w:r>
            </w:ins>
          </w:p>
        </w:tc>
        <w:tc>
          <w:tcPr>
            <w:tcW w:w="8392" w:type="dxa"/>
          </w:tcPr>
          <w:p w14:paraId="16D9581D" w14:textId="299BD9D7" w:rsidR="00C67007" w:rsidRDefault="00C67007" w:rsidP="000102B4">
            <w:pPr>
              <w:spacing w:after="120"/>
              <w:rPr>
                <w:ins w:id="1074" w:author="Xusheng Wei" w:date="2021-01-26T17:00:00Z"/>
                <w:rFonts w:eastAsiaTheme="minorEastAsia"/>
                <w:lang w:val="en-US" w:eastAsia="zh-CN"/>
              </w:rPr>
            </w:pPr>
            <w:ins w:id="1075" w:author="Xusheng Wei" w:date="2021-01-26T17:00:00Z">
              <w:r>
                <w:rPr>
                  <w:rFonts w:eastAsiaTheme="minorEastAsia"/>
                  <w:lang w:val="en-US" w:eastAsia="zh-CN"/>
                </w:rPr>
                <w:t>Option 1</w:t>
              </w:r>
            </w:ins>
          </w:p>
        </w:tc>
      </w:tr>
      <w:tr w:rsidR="00216E4D" w:rsidRPr="003B3AE1" w14:paraId="4878067B" w14:textId="77777777" w:rsidTr="006C7B81">
        <w:trPr>
          <w:ins w:id="1076" w:author="CATT" w:date="2021-01-26T22:23:00Z"/>
        </w:trPr>
        <w:tc>
          <w:tcPr>
            <w:tcW w:w="1239" w:type="dxa"/>
          </w:tcPr>
          <w:p w14:paraId="6A64A916" w14:textId="2C477A5E" w:rsidR="00216E4D" w:rsidRDefault="00216E4D" w:rsidP="000102B4">
            <w:pPr>
              <w:spacing w:after="120"/>
              <w:rPr>
                <w:ins w:id="1077" w:author="CATT" w:date="2021-01-26T22:23:00Z"/>
                <w:rFonts w:eastAsiaTheme="minorEastAsia"/>
                <w:lang w:val="en-US" w:eastAsia="zh-CN"/>
              </w:rPr>
            </w:pPr>
            <w:ins w:id="1078" w:author="CATT" w:date="2021-01-26T22:23:00Z">
              <w:r>
                <w:rPr>
                  <w:rFonts w:eastAsiaTheme="minorEastAsia" w:hint="eastAsia"/>
                  <w:lang w:val="en-US" w:eastAsia="zh-CN"/>
                </w:rPr>
                <w:t>CATT</w:t>
              </w:r>
            </w:ins>
          </w:p>
        </w:tc>
        <w:tc>
          <w:tcPr>
            <w:tcW w:w="8392" w:type="dxa"/>
          </w:tcPr>
          <w:p w14:paraId="32B79912" w14:textId="4D2E3D6B" w:rsidR="00216E4D" w:rsidRDefault="00216E4D" w:rsidP="000102B4">
            <w:pPr>
              <w:spacing w:after="120"/>
              <w:rPr>
                <w:ins w:id="1079" w:author="CATT" w:date="2021-01-26T22:23:00Z"/>
                <w:rFonts w:eastAsiaTheme="minorEastAsia"/>
                <w:lang w:val="en-US" w:eastAsia="zh-CN"/>
              </w:rPr>
            </w:pPr>
            <w:ins w:id="1080" w:author="CATT" w:date="2021-01-26T22:23:00Z">
              <w:r>
                <w:rPr>
                  <w:rFonts w:eastAsiaTheme="minorEastAsia"/>
                  <w:lang w:val="en-US" w:eastAsia="zh-CN"/>
                </w:rPr>
                <w:t>O</w:t>
              </w:r>
              <w:r>
                <w:rPr>
                  <w:rFonts w:eastAsiaTheme="minorEastAsia" w:hint="eastAsia"/>
                  <w:lang w:val="en-US" w:eastAsia="zh-CN"/>
                </w:rPr>
                <w:t xml:space="preserve">ption 1. </w:t>
              </w:r>
            </w:ins>
          </w:p>
        </w:tc>
      </w:tr>
      <w:tr w:rsidR="00355D97" w:rsidRPr="003B3AE1" w14:paraId="770E1532" w14:textId="77777777" w:rsidTr="006C7B81">
        <w:trPr>
          <w:ins w:id="1081" w:author="Venkat-NEC" w:date="2021-01-26T20:08:00Z"/>
        </w:trPr>
        <w:tc>
          <w:tcPr>
            <w:tcW w:w="1239" w:type="dxa"/>
          </w:tcPr>
          <w:p w14:paraId="2BF73903" w14:textId="56491501" w:rsidR="00355D97" w:rsidRDefault="00355D97" w:rsidP="000102B4">
            <w:pPr>
              <w:spacing w:after="120"/>
              <w:rPr>
                <w:ins w:id="1082" w:author="Venkat-NEC" w:date="2021-01-26T20:08:00Z"/>
                <w:rFonts w:eastAsiaTheme="minorEastAsia"/>
                <w:lang w:val="en-US" w:eastAsia="zh-CN"/>
              </w:rPr>
            </w:pPr>
            <w:ins w:id="1083" w:author="Venkat-NEC" w:date="2021-01-26T20:08:00Z">
              <w:r>
                <w:rPr>
                  <w:rFonts w:eastAsiaTheme="minorEastAsia"/>
                  <w:lang w:val="en-US" w:eastAsia="zh-CN"/>
                </w:rPr>
                <w:t>NEC</w:t>
              </w:r>
            </w:ins>
          </w:p>
        </w:tc>
        <w:tc>
          <w:tcPr>
            <w:tcW w:w="8392" w:type="dxa"/>
          </w:tcPr>
          <w:p w14:paraId="4652F1AB" w14:textId="7A6677B1" w:rsidR="00355D97" w:rsidRDefault="00355D97" w:rsidP="000102B4">
            <w:pPr>
              <w:spacing w:after="120"/>
              <w:rPr>
                <w:ins w:id="1084" w:author="Venkat-NEC" w:date="2021-01-26T20:08:00Z"/>
                <w:rFonts w:eastAsiaTheme="minorEastAsia"/>
                <w:lang w:val="en-US" w:eastAsia="zh-CN"/>
              </w:rPr>
            </w:pPr>
            <w:ins w:id="1085" w:author="Venkat-NEC" w:date="2021-01-26T20:08:00Z">
              <w:r>
                <w:rPr>
                  <w:rFonts w:eastAsiaTheme="minorEastAsia"/>
                  <w:lang w:val="en-US" w:eastAsia="zh-CN"/>
                </w:rPr>
                <w:t>Option 1</w:t>
              </w:r>
            </w:ins>
          </w:p>
        </w:tc>
      </w:tr>
      <w:tr w:rsidR="008A2B89" w:rsidRPr="003B3AE1" w14:paraId="6EC4A9B0" w14:textId="77777777" w:rsidTr="006C7B81">
        <w:trPr>
          <w:ins w:id="1086" w:author="jingjing chen" w:date="2021-01-26T23:44:00Z"/>
        </w:trPr>
        <w:tc>
          <w:tcPr>
            <w:tcW w:w="1239" w:type="dxa"/>
          </w:tcPr>
          <w:p w14:paraId="4C0F2146" w14:textId="455F2586" w:rsidR="008A2B89" w:rsidRDefault="008A2B89" w:rsidP="008A2B89">
            <w:pPr>
              <w:spacing w:after="120"/>
              <w:rPr>
                <w:ins w:id="1087" w:author="jingjing chen" w:date="2021-01-26T23:44:00Z"/>
                <w:rFonts w:eastAsiaTheme="minorEastAsia"/>
                <w:lang w:val="en-US" w:eastAsia="zh-CN"/>
              </w:rPr>
            </w:pPr>
            <w:ins w:id="1088"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B7C6892" w14:textId="6E2F5793" w:rsidR="008A2B89" w:rsidRDefault="008A2B89" w:rsidP="008A2B89">
            <w:pPr>
              <w:spacing w:after="120"/>
              <w:rPr>
                <w:ins w:id="1089" w:author="jingjing chen" w:date="2021-01-26T23:44:00Z"/>
                <w:rFonts w:eastAsiaTheme="minorEastAsia"/>
                <w:lang w:val="en-US" w:eastAsia="zh-CN"/>
              </w:rPr>
            </w:pPr>
            <w:ins w:id="1090" w:author="jingjing chen" w:date="2021-01-26T23:44:00Z">
              <w:r>
                <w:rPr>
                  <w:rFonts w:eastAsiaTheme="minorEastAsia" w:hint="eastAsia"/>
                  <w:lang w:val="en-US" w:eastAsia="zh-CN"/>
                </w:rPr>
                <w:t>O</w:t>
              </w:r>
              <w:r>
                <w:rPr>
                  <w:rFonts w:eastAsiaTheme="minorEastAsia"/>
                  <w:lang w:val="en-US" w:eastAsia="zh-CN"/>
                </w:rPr>
                <w:t>ption 1.</w:t>
              </w:r>
            </w:ins>
          </w:p>
        </w:tc>
      </w:tr>
      <w:tr w:rsidR="0063469A" w:rsidRPr="003B3AE1" w14:paraId="20F7C3F9" w14:textId="77777777" w:rsidTr="006C7B81">
        <w:trPr>
          <w:ins w:id="1091" w:author="NTTドコモ03" w:date="2021-01-27T15:56:00Z"/>
        </w:trPr>
        <w:tc>
          <w:tcPr>
            <w:tcW w:w="1239" w:type="dxa"/>
          </w:tcPr>
          <w:p w14:paraId="3296970B" w14:textId="07FDDF6D"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92" w:author="NTTドコモ03" w:date="2021-01-27T15:56:00Z"/>
                <w:lang w:val="en-US" w:eastAsia="ja-JP"/>
                <w:rPrChange w:id="1093" w:author="NTTドコモ03" w:date="2021-01-27T15:56:00Z">
                  <w:rPr>
                    <w:ins w:id="1094" w:author="NTTドコモ03" w:date="2021-01-27T15:56:00Z"/>
                    <w:rFonts w:eastAsiaTheme="minorEastAsia"/>
                    <w:b/>
                    <w:sz w:val="24"/>
                    <w:lang w:val="en-US" w:eastAsia="zh-CN"/>
                  </w:rPr>
                </w:rPrChange>
              </w:rPr>
            </w:pPr>
            <w:ins w:id="1095" w:author="NTTドコモ03" w:date="2021-01-27T15:56:00Z">
              <w:r>
                <w:rPr>
                  <w:rFonts w:hint="eastAsia"/>
                  <w:lang w:val="en-US" w:eastAsia="ja-JP"/>
                </w:rPr>
                <w:lastRenderedPageBreak/>
                <w:t>NTT DOCOMO, INC.</w:t>
              </w:r>
            </w:ins>
          </w:p>
        </w:tc>
        <w:tc>
          <w:tcPr>
            <w:tcW w:w="8392" w:type="dxa"/>
          </w:tcPr>
          <w:p w14:paraId="562D3FDC" w14:textId="3758CDC7"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96" w:author="NTTドコモ03" w:date="2021-01-27T15:56:00Z"/>
                <w:lang w:val="en-US" w:eastAsia="ja-JP"/>
                <w:rPrChange w:id="1097" w:author="NTTドコモ03" w:date="2021-01-27T15:56:00Z">
                  <w:rPr>
                    <w:ins w:id="1098" w:author="NTTドコモ03" w:date="2021-01-27T15:56:00Z"/>
                    <w:rFonts w:eastAsiaTheme="minorEastAsia"/>
                    <w:b/>
                    <w:sz w:val="24"/>
                    <w:lang w:val="en-US" w:eastAsia="zh-CN"/>
                  </w:rPr>
                </w:rPrChange>
              </w:rPr>
            </w:pPr>
            <w:ins w:id="1099" w:author="NTTドコモ03" w:date="2021-01-27T15:56:00Z">
              <w:r>
                <w:rPr>
                  <w:rFonts w:hint="eastAsia"/>
                  <w:lang w:val="en-US" w:eastAsia="ja-JP"/>
                </w:rPr>
                <w:t>Option 1</w:t>
              </w:r>
            </w:ins>
          </w:p>
        </w:tc>
      </w:tr>
      <w:tr w:rsidR="00446917" w:rsidRPr="003B3AE1" w14:paraId="702EFFAC" w14:textId="77777777" w:rsidTr="006C7B81">
        <w:trPr>
          <w:ins w:id="1100" w:author="Althea Huang (黃汀華)" w:date="2021-01-27T22:03:00Z"/>
        </w:trPr>
        <w:tc>
          <w:tcPr>
            <w:tcW w:w="1239" w:type="dxa"/>
          </w:tcPr>
          <w:p w14:paraId="10922BB7" w14:textId="5613578E" w:rsidR="00446917" w:rsidRDefault="00446917" w:rsidP="008A2B89">
            <w:pPr>
              <w:spacing w:after="120"/>
              <w:rPr>
                <w:ins w:id="1101" w:author="Althea Huang (黃汀華)" w:date="2021-01-27T22:03:00Z"/>
                <w:lang w:val="en-US" w:eastAsia="ja-JP"/>
              </w:rPr>
            </w:pPr>
            <w:ins w:id="1102" w:author="Althea Huang (黃汀華)" w:date="2021-01-27T22:03:00Z">
              <w:r>
                <w:rPr>
                  <w:lang w:val="en-US" w:eastAsia="ja-JP"/>
                </w:rPr>
                <w:t>MTK</w:t>
              </w:r>
            </w:ins>
          </w:p>
        </w:tc>
        <w:tc>
          <w:tcPr>
            <w:tcW w:w="8392" w:type="dxa"/>
          </w:tcPr>
          <w:p w14:paraId="52A3C7A6" w14:textId="5B5264DC" w:rsidR="00446917" w:rsidRDefault="00446917" w:rsidP="008A2B89">
            <w:pPr>
              <w:spacing w:after="120"/>
              <w:rPr>
                <w:ins w:id="1103" w:author="Althea Huang (黃汀華)" w:date="2021-01-27T22:03:00Z"/>
                <w:lang w:val="en-US" w:eastAsia="ja-JP"/>
              </w:rPr>
            </w:pPr>
            <w:ins w:id="1104" w:author="Althea Huang (黃汀華)" w:date="2021-01-27T22:03: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5D006B72" w14:textId="77777777" w:rsidTr="006C7B81">
        <w:trPr>
          <w:ins w:id="1105" w:author="NSB" w:date="2021-01-28T00:16:00Z"/>
        </w:trPr>
        <w:tc>
          <w:tcPr>
            <w:tcW w:w="1239" w:type="dxa"/>
          </w:tcPr>
          <w:p w14:paraId="2005563A" w14:textId="5CC9F5D4" w:rsidR="002C65B3" w:rsidRDefault="002C65B3" w:rsidP="002C65B3">
            <w:pPr>
              <w:spacing w:after="120"/>
              <w:rPr>
                <w:ins w:id="1106" w:author="NSB" w:date="2021-01-28T00:16:00Z"/>
                <w:lang w:val="en-US" w:eastAsia="ja-JP"/>
              </w:rPr>
            </w:pPr>
            <w:ins w:id="1107" w:author="NSB" w:date="2021-01-28T00:16:00Z">
              <w:r>
                <w:rPr>
                  <w:lang w:val="en-US" w:eastAsia="ja-JP"/>
                </w:rPr>
                <w:t>Nokia</w:t>
              </w:r>
            </w:ins>
          </w:p>
        </w:tc>
        <w:tc>
          <w:tcPr>
            <w:tcW w:w="8392" w:type="dxa"/>
          </w:tcPr>
          <w:p w14:paraId="07C99FB4" w14:textId="4AE8AC4B" w:rsidR="002C65B3" w:rsidRDefault="002C65B3" w:rsidP="002C65B3">
            <w:pPr>
              <w:spacing w:after="120"/>
              <w:rPr>
                <w:ins w:id="1108" w:author="NSB" w:date="2021-01-28T00:16:00Z"/>
                <w:rFonts w:eastAsia="PMingLiU"/>
                <w:lang w:val="en-US" w:eastAsia="zh-TW"/>
              </w:rPr>
            </w:pPr>
            <w:ins w:id="1109" w:author="NSB" w:date="2021-01-28T00:16:00Z">
              <w:r>
                <w:rPr>
                  <w:lang w:val="en-US" w:eastAsia="ja-JP"/>
                </w:rPr>
                <w:t>Option 1.</w:t>
              </w:r>
            </w:ins>
          </w:p>
        </w:tc>
      </w:tr>
    </w:tbl>
    <w:p w14:paraId="330F52E7" w14:textId="77777777" w:rsidR="00007133" w:rsidRPr="00002626" w:rsidRDefault="00007133" w:rsidP="00007133">
      <w:pPr>
        <w:rPr>
          <w:color w:val="0070C0"/>
          <w:lang w:val="en-US" w:eastAsia="zh-CN"/>
          <w:rPrChange w:id="1110" w:author="Ericsson" w:date="2021-01-26T00:30:00Z">
            <w:rPr>
              <w:color w:val="0070C0"/>
              <w:lang w:val="sv-SE" w:eastAsia="zh-CN"/>
            </w:rPr>
          </w:rPrChange>
        </w:rPr>
      </w:pPr>
    </w:p>
    <w:p w14:paraId="5C2FE65B" w14:textId="5822BA11" w:rsidR="002542CF" w:rsidRPr="002B50AD" w:rsidRDefault="002542CF" w:rsidP="009A0AEE">
      <w:pPr>
        <w:pStyle w:val="3"/>
        <w:rPr>
          <w:sz w:val="24"/>
          <w:szCs w:val="16"/>
          <w:lang w:val="en-US"/>
          <w:rPrChange w:id="1111" w:author="Ericsson" w:date="2021-01-25T23:17:00Z">
            <w:rPr>
              <w:sz w:val="24"/>
              <w:szCs w:val="16"/>
            </w:rPr>
          </w:rPrChange>
        </w:rPr>
      </w:pPr>
      <w:r w:rsidRPr="002B50AD">
        <w:rPr>
          <w:sz w:val="24"/>
          <w:szCs w:val="16"/>
          <w:lang w:val="en-US"/>
          <w:rPrChange w:id="1112" w:author="Ericsson" w:date="2021-01-25T23:17:00Z">
            <w:rPr>
              <w:sz w:val="24"/>
              <w:szCs w:val="16"/>
            </w:rPr>
          </w:rPrChange>
        </w:rPr>
        <w:t>Sub-topic 1-</w:t>
      </w:r>
      <w:r w:rsidR="004C0124" w:rsidRPr="002B50AD">
        <w:rPr>
          <w:sz w:val="24"/>
          <w:szCs w:val="16"/>
          <w:lang w:val="en-US"/>
          <w:rPrChange w:id="1113" w:author="Ericsson" w:date="2021-01-25T23:17:00Z">
            <w:rPr>
              <w:sz w:val="24"/>
              <w:szCs w:val="16"/>
            </w:rPr>
          </w:rPrChange>
        </w:rPr>
        <w:t>5</w:t>
      </w:r>
      <w:r w:rsidRPr="002B50AD">
        <w:rPr>
          <w:sz w:val="24"/>
          <w:szCs w:val="16"/>
          <w:lang w:val="en-US"/>
          <w:rPrChange w:id="1114" w:author="Ericsson" w:date="2021-01-25T23:17:00Z">
            <w:rPr>
              <w:sz w:val="24"/>
              <w:szCs w:val="16"/>
            </w:rPr>
          </w:rPrChange>
        </w:rPr>
        <w:t xml:space="preserve"> </w:t>
      </w:r>
      <w:proofErr w:type="spellStart"/>
      <w:r w:rsidR="009A0AEE" w:rsidRPr="002B50AD">
        <w:rPr>
          <w:sz w:val="24"/>
          <w:szCs w:val="16"/>
          <w:lang w:val="en-US"/>
          <w:rPrChange w:id="1115" w:author="Ericsson" w:date="2021-01-25T23:17:00Z">
            <w:rPr>
              <w:sz w:val="24"/>
              <w:szCs w:val="16"/>
            </w:rPr>
          </w:rPrChange>
        </w:rPr>
        <w:t>SCell</w:t>
      </w:r>
      <w:proofErr w:type="spellEnd"/>
      <w:r w:rsidR="009A0AEE" w:rsidRPr="002B50AD">
        <w:rPr>
          <w:sz w:val="24"/>
          <w:szCs w:val="16"/>
          <w:lang w:val="en-US"/>
          <w:rPrChange w:id="1116" w:author="Ericsson" w:date="2021-01-25T23:17:00Z">
            <w:rPr>
              <w:sz w:val="24"/>
              <w:szCs w:val="16"/>
            </w:rPr>
          </w:rPrChange>
        </w:rPr>
        <w:t xml:space="preserve"> deactivation delay requirement for activated PUCCH </w:t>
      </w:r>
      <w:proofErr w:type="spellStart"/>
      <w:r w:rsidR="009A0AEE" w:rsidRPr="002B50AD">
        <w:rPr>
          <w:sz w:val="24"/>
          <w:szCs w:val="16"/>
          <w:lang w:val="en-US"/>
          <w:rPrChange w:id="1117" w:author="Ericsson" w:date="2021-01-25T23:17:00Z">
            <w:rPr>
              <w:sz w:val="24"/>
              <w:szCs w:val="16"/>
            </w:rPr>
          </w:rPrChange>
        </w:rPr>
        <w:t>SCell</w:t>
      </w:r>
      <w:proofErr w:type="spellEnd"/>
      <w:r w:rsidR="009A0AEE" w:rsidRPr="002B50AD">
        <w:rPr>
          <w:sz w:val="24"/>
          <w:szCs w:val="16"/>
          <w:lang w:val="en-US"/>
          <w:rPrChange w:id="1118" w:author="Ericsson" w:date="2021-01-25T23:17:00Z">
            <w:rPr>
              <w:sz w:val="24"/>
              <w:szCs w:val="16"/>
            </w:rPr>
          </w:rPrChange>
        </w:rPr>
        <w:t xml:space="preserve"> with multiple </w:t>
      </w:r>
      <w:proofErr w:type="spellStart"/>
      <w:r w:rsidR="009A0AEE" w:rsidRPr="002B50AD">
        <w:rPr>
          <w:sz w:val="24"/>
          <w:szCs w:val="16"/>
          <w:lang w:val="en-US"/>
          <w:rPrChange w:id="1119" w:author="Ericsson" w:date="2021-01-25T23:17:00Z">
            <w:rPr>
              <w:sz w:val="24"/>
              <w:szCs w:val="16"/>
            </w:rPr>
          </w:rPrChange>
        </w:rPr>
        <w:t>SCells</w:t>
      </w:r>
      <w:proofErr w:type="spellEnd"/>
    </w:p>
    <w:p w14:paraId="34A52978" w14:textId="64D67029" w:rsidR="002542CF" w:rsidRPr="003B3AE1" w:rsidRDefault="002542CF" w:rsidP="002542CF">
      <w:pPr>
        <w:rPr>
          <w:b/>
          <w:u w:val="single"/>
          <w:lang w:eastAsia="zh-CN"/>
        </w:rPr>
      </w:pPr>
      <w:r w:rsidRPr="003B3AE1">
        <w:rPr>
          <w:b/>
          <w:u w:val="single"/>
          <w:lang w:eastAsia="ko-KR"/>
        </w:rPr>
        <w:t>Issue 1-</w:t>
      </w:r>
      <w:r w:rsidR="004C4C1A">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001C3D60" w:rsidRPr="001C3D60">
        <w:rPr>
          <w:b/>
          <w:u w:val="single"/>
          <w:lang w:eastAsia="zh-CN"/>
        </w:rPr>
        <w:t>SCell</w:t>
      </w:r>
      <w:proofErr w:type="spellEnd"/>
      <w:r w:rsidR="001C3D60" w:rsidRPr="001C3D60">
        <w:rPr>
          <w:b/>
          <w:u w:val="single"/>
          <w:lang w:eastAsia="zh-CN"/>
        </w:rPr>
        <w:t xml:space="preserve"> deactivation delay requirement for activated PUCCH </w:t>
      </w:r>
      <w:proofErr w:type="spellStart"/>
      <w:r w:rsidR="001C3D60" w:rsidRPr="001C3D60">
        <w:rPr>
          <w:b/>
          <w:u w:val="single"/>
          <w:lang w:eastAsia="zh-CN"/>
        </w:rPr>
        <w:t>SCell</w:t>
      </w:r>
      <w:proofErr w:type="spellEnd"/>
      <w:r w:rsidR="001C3D60" w:rsidRPr="001C3D60">
        <w:rPr>
          <w:b/>
          <w:u w:val="single"/>
          <w:lang w:eastAsia="zh-CN"/>
        </w:rPr>
        <w:t xml:space="preserve"> with multiple </w:t>
      </w:r>
      <w:proofErr w:type="spellStart"/>
      <w:r w:rsidR="001C3D60" w:rsidRPr="001C3D60">
        <w:rPr>
          <w:b/>
          <w:u w:val="single"/>
          <w:lang w:eastAsia="zh-CN"/>
        </w:rPr>
        <w:t>SCells</w:t>
      </w:r>
      <w:proofErr w:type="spellEnd"/>
      <w:r>
        <w:rPr>
          <w:rFonts w:hint="eastAsia"/>
          <w:b/>
          <w:u w:val="single"/>
          <w:lang w:eastAsia="zh-CN"/>
        </w:rPr>
        <w:t>?</w:t>
      </w:r>
    </w:p>
    <w:p w14:paraId="3F34B676" w14:textId="77777777" w:rsidR="002542CF" w:rsidRPr="003B3AE1" w:rsidRDefault="002542CF" w:rsidP="002542CF">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448ACD9" w14:textId="4D87EF34" w:rsidR="002542CF" w:rsidRDefault="002542CF" w:rsidP="002542C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54781E">
        <w:rPr>
          <w:rFonts w:eastAsia="宋体" w:hint="eastAsia"/>
          <w:szCs w:val="24"/>
          <w:lang w:eastAsia="zh-CN"/>
        </w:rPr>
        <w:t>CMCC</w:t>
      </w:r>
      <w:r w:rsidR="00A45754">
        <w:rPr>
          <w:rFonts w:eastAsia="宋体" w:hint="eastAsia"/>
          <w:szCs w:val="24"/>
          <w:lang w:eastAsia="zh-CN"/>
        </w:rPr>
        <w:t>, NEC</w:t>
      </w:r>
      <w:r w:rsidR="003D0CFC">
        <w:rPr>
          <w:rFonts w:eastAsia="宋体" w:hint="eastAsia"/>
          <w:szCs w:val="24"/>
          <w:lang w:eastAsia="zh-CN"/>
        </w:rPr>
        <w:t>, vivo</w:t>
      </w:r>
      <w:r w:rsidRPr="003B3AE1">
        <w:rPr>
          <w:rFonts w:eastAsia="宋体" w:hint="eastAsia"/>
          <w:szCs w:val="24"/>
          <w:lang w:eastAsia="zh-CN"/>
        </w:rPr>
        <w:t>)</w:t>
      </w:r>
    </w:p>
    <w:p w14:paraId="531BF4D2" w14:textId="6D91CD4A" w:rsidR="002542CF" w:rsidRDefault="00C8184D" w:rsidP="00C8184D">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Reuse </w:t>
      </w:r>
      <w:r w:rsidRPr="00C8184D">
        <w:rPr>
          <w:rFonts w:eastAsia="宋体"/>
          <w:szCs w:val="24"/>
          <w:lang w:eastAsia="zh-CN"/>
        </w:rPr>
        <w:t xml:space="preserve">the </w:t>
      </w:r>
      <w:proofErr w:type="spellStart"/>
      <w:r w:rsidRPr="00C8184D">
        <w:rPr>
          <w:rFonts w:eastAsia="宋体"/>
          <w:szCs w:val="24"/>
          <w:lang w:eastAsia="zh-CN"/>
        </w:rPr>
        <w:t>SCell</w:t>
      </w:r>
      <w:proofErr w:type="spellEnd"/>
      <w:r w:rsidRPr="00C8184D">
        <w:rPr>
          <w:rFonts w:eastAsia="宋体"/>
          <w:szCs w:val="24"/>
          <w:lang w:eastAsia="zh-CN"/>
        </w:rPr>
        <w:t xml:space="preserve"> deactivation delay requirement for activated </w:t>
      </w:r>
      <w:proofErr w:type="spellStart"/>
      <w:r w:rsidRPr="00C8184D">
        <w:rPr>
          <w:rFonts w:eastAsia="宋体"/>
          <w:szCs w:val="24"/>
          <w:lang w:eastAsia="zh-CN"/>
        </w:rPr>
        <w:t>SCell</w:t>
      </w:r>
      <w:proofErr w:type="spellEnd"/>
      <w:r w:rsidRPr="00C8184D">
        <w:rPr>
          <w:rFonts w:eastAsia="宋体"/>
          <w:szCs w:val="24"/>
          <w:lang w:eastAsia="zh-CN"/>
        </w:rPr>
        <w:t xml:space="preserve"> with multiple downlink </w:t>
      </w:r>
      <w:proofErr w:type="spellStart"/>
      <w:r w:rsidRPr="00C8184D">
        <w:rPr>
          <w:rFonts w:eastAsia="宋体"/>
          <w:szCs w:val="24"/>
          <w:lang w:eastAsia="zh-CN"/>
        </w:rPr>
        <w:t>SCells</w:t>
      </w:r>
      <w:proofErr w:type="spellEnd"/>
      <w:r w:rsidRPr="00C8184D">
        <w:rPr>
          <w:rFonts w:eastAsia="宋体"/>
          <w:szCs w:val="24"/>
          <w:lang w:eastAsia="zh-CN"/>
        </w:rPr>
        <w:t xml:space="preserve">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宋体" w:hint="eastAsia"/>
          <w:szCs w:val="24"/>
          <w:lang w:eastAsia="zh-CN"/>
        </w:rPr>
        <w:t xml:space="preserve">. </w:t>
      </w:r>
    </w:p>
    <w:p w14:paraId="035C37BB" w14:textId="77777777" w:rsidR="002542CF" w:rsidRPr="000D62A9" w:rsidRDefault="002542CF" w:rsidP="002542CF">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3D2A4FA" w14:textId="77777777" w:rsidR="002542CF" w:rsidRPr="003B3AE1" w:rsidRDefault="002542CF" w:rsidP="002542CF">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30FCC75" w14:textId="77777777" w:rsidR="002542CF" w:rsidRPr="003B3AE1" w:rsidRDefault="002542CF" w:rsidP="002542CF">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2542CF" w:rsidRPr="003B3AE1" w14:paraId="7D5F3FE1" w14:textId="77777777" w:rsidTr="00F170B9">
        <w:tc>
          <w:tcPr>
            <w:tcW w:w="9631" w:type="dxa"/>
            <w:gridSpan w:val="2"/>
          </w:tcPr>
          <w:p w14:paraId="502382D7" w14:textId="4B437188" w:rsidR="002542CF" w:rsidRPr="0002387C" w:rsidRDefault="0002387C" w:rsidP="00323EB5">
            <w:pPr>
              <w:rPr>
                <w:rFonts w:eastAsiaTheme="minorEastAsia"/>
                <w:b/>
                <w:u w:val="single"/>
                <w:lang w:eastAsia="zh-CN"/>
              </w:rPr>
            </w:pPr>
            <w:r w:rsidRPr="003B3AE1">
              <w:rPr>
                <w:b/>
                <w:u w:val="single"/>
                <w:lang w:eastAsia="ko-KR"/>
              </w:rPr>
              <w:t>Issue 1-</w:t>
            </w:r>
            <w:r w:rsidR="00323EB5">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tc>
      </w:tr>
      <w:tr w:rsidR="002542CF" w:rsidRPr="003B3AE1" w14:paraId="19D9368E" w14:textId="77777777" w:rsidTr="00F170B9">
        <w:tc>
          <w:tcPr>
            <w:tcW w:w="1239" w:type="dxa"/>
          </w:tcPr>
          <w:p w14:paraId="4A228968"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9FE3F90"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3241161" w14:textId="77777777" w:rsidTr="00F170B9">
        <w:tc>
          <w:tcPr>
            <w:tcW w:w="1239" w:type="dxa"/>
          </w:tcPr>
          <w:p w14:paraId="3D0EA4C0" w14:textId="06D02306" w:rsidR="00A9643D" w:rsidRPr="003B3AE1" w:rsidRDefault="00A9643D" w:rsidP="00A9643D">
            <w:pPr>
              <w:spacing w:after="120"/>
              <w:rPr>
                <w:rFonts w:eastAsiaTheme="minorEastAsia"/>
                <w:lang w:val="en-US" w:eastAsia="zh-CN"/>
              </w:rPr>
            </w:pPr>
            <w:ins w:id="1120" w:author="Jerry Cui" w:date="2021-01-25T11:49:00Z">
              <w:r>
                <w:rPr>
                  <w:rFonts w:eastAsiaTheme="minorEastAsia"/>
                  <w:lang w:val="en-US" w:eastAsia="zh-CN"/>
                </w:rPr>
                <w:t>Apple</w:t>
              </w:r>
            </w:ins>
            <w:del w:id="1121" w:author="Jerry Cui" w:date="2021-01-25T11:49:00Z">
              <w:r w:rsidRPr="003B3AE1" w:rsidDel="00056195">
                <w:rPr>
                  <w:rFonts w:eastAsiaTheme="minorEastAsia" w:hint="eastAsia"/>
                  <w:lang w:val="en-US" w:eastAsia="zh-CN"/>
                </w:rPr>
                <w:delText>XXX</w:delText>
              </w:r>
            </w:del>
          </w:p>
        </w:tc>
        <w:tc>
          <w:tcPr>
            <w:tcW w:w="8392" w:type="dxa"/>
          </w:tcPr>
          <w:p w14:paraId="75D3384E" w14:textId="79DC4869" w:rsidR="00A9643D" w:rsidRPr="003B3AE1" w:rsidRDefault="00A9643D" w:rsidP="00A9643D">
            <w:pPr>
              <w:spacing w:after="120"/>
              <w:rPr>
                <w:rFonts w:eastAsiaTheme="minorEastAsia"/>
                <w:lang w:val="en-US" w:eastAsia="zh-CN"/>
              </w:rPr>
            </w:pPr>
            <w:ins w:id="1122" w:author="Jerry Cui" w:date="2021-01-25T11:49:00Z">
              <w:r>
                <w:rPr>
                  <w:rFonts w:eastAsiaTheme="minorEastAsia"/>
                  <w:lang w:val="en-US" w:eastAsia="zh-CN"/>
                </w:rPr>
                <w:t>Option 1</w:t>
              </w:r>
            </w:ins>
          </w:p>
        </w:tc>
      </w:tr>
      <w:tr w:rsidR="002542CF" w:rsidRPr="003B3AE1" w14:paraId="41BE981D" w14:textId="77777777" w:rsidTr="00F170B9">
        <w:tc>
          <w:tcPr>
            <w:tcW w:w="1239" w:type="dxa"/>
          </w:tcPr>
          <w:p w14:paraId="59BB989E" w14:textId="6279EBC2" w:rsidR="002542CF" w:rsidRPr="003B3AE1" w:rsidRDefault="00002626" w:rsidP="00EC57AB">
            <w:pPr>
              <w:spacing w:after="120"/>
              <w:rPr>
                <w:rFonts w:eastAsiaTheme="minorEastAsia"/>
                <w:lang w:val="en-US" w:eastAsia="zh-CN"/>
              </w:rPr>
            </w:pPr>
            <w:ins w:id="1123" w:author="Ericsson" w:date="2021-01-26T00:30:00Z">
              <w:r>
                <w:rPr>
                  <w:rFonts w:eastAsiaTheme="minorEastAsia"/>
                  <w:lang w:val="en-US" w:eastAsia="zh-CN"/>
                </w:rPr>
                <w:t>Ericsson</w:t>
              </w:r>
            </w:ins>
          </w:p>
        </w:tc>
        <w:tc>
          <w:tcPr>
            <w:tcW w:w="8392" w:type="dxa"/>
          </w:tcPr>
          <w:p w14:paraId="0CDAD233" w14:textId="63DC6AF5" w:rsidR="002542CF" w:rsidRPr="003B3AE1" w:rsidRDefault="00002626" w:rsidP="00EC57AB">
            <w:pPr>
              <w:spacing w:after="120"/>
              <w:rPr>
                <w:rFonts w:eastAsiaTheme="minorEastAsia"/>
                <w:lang w:val="en-US" w:eastAsia="zh-CN"/>
              </w:rPr>
            </w:pPr>
            <w:ins w:id="1124" w:author="Ericsson" w:date="2021-01-26T00:30:00Z">
              <w:r>
                <w:rPr>
                  <w:rFonts w:eastAsiaTheme="minorEastAsia"/>
                  <w:lang w:val="en-US" w:eastAsia="zh-CN"/>
                </w:rPr>
                <w:t>Fine with Option 1.</w:t>
              </w:r>
            </w:ins>
          </w:p>
        </w:tc>
      </w:tr>
      <w:tr w:rsidR="00F170B9" w:rsidRPr="003B3AE1" w14:paraId="58B151BE" w14:textId="77777777" w:rsidTr="00F170B9">
        <w:trPr>
          <w:ins w:id="1125" w:author="Huawei" w:date="2021-01-26T09:09:00Z"/>
        </w:trPr>
        <w:tc>
          <w:tcPr>
            <w:tcW w:w="1239" w:type="dxa"/>
          </w:tcPr>
          <w:p w14:paraId="5A529D41" w14:textId="63DFF60B" w:rsidR="00F170B9" w:rsidRDefault="00F170B9" w:rsidP="00F170B9">
            <w:pPr>
              <w:spacing w:after="120"/>
              <w:rPr>
                <w:ins w:id="1126" w:author="Huawei" w:date="2021-01-26T09:09:00Z"/>
                <w:rFonts w:eastAsiaTheme="minorEastAsia"/>
                <w:lang w:val="en-US" w:eastAsia="zh-CN"/>
              </w:rPr>
            </w:pPr>
            <w:ins w:id="1127" w:author="Huawei" w:date="2021-01-26T09:09:00Z">
              <w:r>
                <w:rPr>
                  <w:rFonts w:eastAsiaTheme="minorEastAsia"/>
                  <w:lang w:val="en-US" w:eastAsia="zh-CN"/>
                </w:rPr>
                <w:t>Huawei</w:t>
              </w:r>
            </w:ins>
          </w:p>
        </w:tc>
        <w:tc>
          <w:tcPr>
            <w:tcW w:w="8392" w:type="dxa"/>
          </w:tcPr>
          <w:p w14:paraId="2E67A1A7" w14:textId="21EEF1C5" w:rsidR="00F170B9" w:rsidRDefault="00F170B9" w:rsidP="00F170B9">
            <w:pPr>
              <w:spacing w:after="120"/>
              <w:rPr>
                <w:ins w:id="1128" w:author="Huawei" w:date="2021-01-26T09:09:00Z"/>
                <w:rFonts w:eastAsiaTheme="minorEastAsia"/>
                <w:lang w:val="en-US" w:eastAsia="zh-CN"/>
              </w:rPr>
            </w:pPr>
            <w:ins w:id="1129" w:author="Huawei" w:date="2021-01-26T09:09:00Z">
              <w:r>
                <w:rPr>
                  <w:rFonts w:eastAsiaTheme="minorEastAsia"/>
                  <w:lang w:val="en-US" w:eastAsia="zh-CN"/>
                </w:rPr>
                <w:t>According to the work plan, it is suggested to focus on single CC deactivation.</w:t>
              </w:r>
            </w:ins>
          </w:p>
        </w:tc>
      </w:tr>
      <w:tr w:rsidR="00D617AE" w:rsidRPr="003B3AE1" w14:paraId="20353751" w14:textId="77777777" w:rsidTr="00F170B9">
        <w:trPr>
          <w:ins w:id="1130" w:author="CH" w:date="2021-01-25T18:25:00Z"/>
        </w:trPr>
        <w:tc>
          <w:tcPr>
            <w:tcW w:w="1239" w:type="dxa"/>
          </w:tcPr>
          <w:p w14:paraId="06E83FAE" w14:textId="63973FCF" w:rsidR="00D617AE" w:rsidRDefault="00D617AE" w:rsidP="00D617AE">
            <w:pPr>
              <w:spacing w:after="120"/>
              <w:rPr>
                <w:ins w:id="1131" w:author="CH" w:date="2021-01-25T18:25:00Z"/>
                <w:rFonts w:eastAsiaTheme="minorEastAsia"/>
                <w:lang w:val="en-US" w:eastAsia="zh-CN"/>
              </w:rPr>
            </w:pPr>
            <w:ins w:id="1132" w:author="CH" w:date="2021-01-25T18:25:00Z">
              <w:r>
                <w:rPr>
                  <w:rFonts w:eastAsiaTheme="minorEastAsia"/>
                  <w:lang w:val="en-US" w:eastAsia="zh-CN"/>
                </w:rPr>
                <w:t>Qualcomm</w:t>
              </w:r>
            </w:ins>
          </w:p>
        </w:tc>
        <w:tc>
          <w:tcPr>
            <w:tcW w:w="8392" w:type="dxa"/>
          </w:tcPr>
          <w:p w14:paraId="16DFBBD2" w14:textId="3C77E03C" w:rsidR="00D617AE" w:rsidRDefault="00D617AE" w:rsidP="00D617AE">
            <w:pPr>
              <w:spacing w:after="120"/>
              <w:rPr>
                <w:ins w:id="1133" w:author="CH" w:date="2021-01-25T18:25:00Z"/>
                <w:rFonts w:eastAsiaTheme="minorEastAsia"/>
                <w:lang w:val="en-US" w:eastAsia="zh-CN"/>
              </w:rPr>
            </w:pPr>
            <w:ins w:id="1134" w:author="CH" w:date="2021-01-25T18:25:00Z">
              <w:r>
                <w:rPr>
                  <w:rFonts w:eastAsiaTheme="minorEastAsia"/>
                  <w:lang w:val="en-US" w:eastAsia="zh-CN"/>
                </w:rPr>
                <w:t>Option 1.</w:t>
              </w:r>
            </w:ins>
          </w:p>
        </w:tc>
      </w:tr>
      <w:tr w:rsidR="00880502" w:rsidRPr="003B3AE1" w14:paraId="3DD77AB0" w14:textId="77777777" w:rsidTr="00F170B9">
        <w:trPr>
          <w:ins w:id="1135" w:author="Xiaomi" w:date="2021-01-26T15:11:00Z"/>
        </w:trPr>
        <w:tc>
          <w:tcPr>
            <w:tcW w:w="1239" w:type="dxa"/>
          </w:tcPr>
          <w:p w14:paraId="23E7E707" w14:textId="165229B8" w:rsidR="00880502" w:rsidRDefault="00880502" w:rsidP="00D617AE">
            <w:pPr>
              <w:spacing w:after="120"/>
              <w:rPr>
                <w:ins w:id="1136" w:author="Xiaomi" w:date="2021-01-26T15:11:00Z"/>
                <w:rFonts w:eastAsiaTheme="minorEastAsia"/>
                <w:lang w:val="en-US" w:eastAsia="zh-CN"/>
              </w:rPr>
            </w:pPr>
            <w:ins w:id="1137" w:author="Xiaomi" w:date="2021-01-26T15:11:00Z">
              <w:r>
                <w:rPr>
                  <w:rFonts w:eastAsiaTheme="minorEastAsia" w:hint="eastAsia"/>
                  <w:lang w:val="en-US" w:eastAsia="zh-CN"/>
                </w:rPr>
                <w:t>X</w:t>
              </w:r>
              <w:r>
                <w:rPr>
                  <w:rFonts w:eastAsiaTheme="minorEastAsia"/>
                  <w:lang w:val="en-US" w:eastAsia="zh-CN"/>
                </w:rPr>
                <w:t>iaomi</w:t>
              </w:r>
            </w:ins>
          </w:p>
        </w:tc>
        <w:tc>
          <w:tcPr>
            <w:tcW w:w="8392" w:type="dxa"/>
          </w:tcPr>
          <w:p w14:paraId="1296CA31" w14:textId="7DA7EC72" w:rsidR="00880502" w:rsidRDefault="00880502" w:rsidP="00D617AE">
            <w:pPr>
              <w:spacing w:after="120"/>
              <w:rPr>
                <w:ins w:id="1138" w:author="Xiaomi" w:date="2021-01-26T15:11:00Z"/>
                <w:rFonts w:eastAsiaTheme="minorEastAsia"/>
                <w:lang w:val="en-US" w:eastAsia="zh-CN"/>
              </w:rPr>
            </w:pPr>
            <w:ins w:id="1139" w:author="Xiaomi" w:date="2021-01-26T15:11:00Z">
              <w:r>
                <w:rPr>
                  <w:rFonts w:eastAsiaTheme="minorEastAsia" w:hint="eastAsia"/>
                  <w:lang w:val="en-US" w:eastAsia="zh-CN"/>
                </w:rPr>
                <w:t>F</w:t>
              </w:r>
              <w:r>
                <w:rPr>
                  <w:rFonts w:eastAsiaTheme="minorEastAsia"/>
                  <w:lang w:val="en-US" w:eastAsia="zh-CN"/>
                </w:rPr>
                <w:t>ine with option 1</w:t>
              </w:r>
            </w:ins>
          </w:p>
        </w:tc>
      </w:tr>
      <w:tr w:rsidR="004132AE" w:rsidRPr="003B3AE1" w14:paraId="7AC460EE" w14:textId="77777777" w:rsidTr="00F170B9">
        <w:trPr>
          <w:ins w:id="1140" w:author="Xusheng Wei" w:date="2021-01-26T17:00:00Z"/>
        </w:trPr>
        <w:tc>
          <w:tcPr>
            <w:tcW w:w="1239" w:type="dxa"/>
          </w:tcPr>
          <w:p w14:paraId="0A33C278" w14:textId="76AEF6F9" w:rsidR="004132AE" w:rsidRDefault="004132AE" w:rsidP="00D617AE">
            <w:pPr>
              <w:spacing w:after="120"/>
              <w:rPr>
                <w:ins w:id="1141" w:author="Xusheng Wei" w:date="2021-01-26T17:00:00Z"/>
                <w:rFonts w:eastAsiaTheme="minorEastAsia"/>
                <w:lang w:val="en-US" w:eastAsia="zh-CN"/>
              </w:rPr>
            </w:pPr>
            <w:ins w:id="1142" w:author="Xusheng Wei" w:date="2021-01-26T17:00:00Z">
              <w:r>
                <w:rPr>
                  <w:rFonts w:eastAsiaTheme="minorEastAsia"/>
                  <w:lang w:val="en-US" w:eastAsia="zh-CN"/>
                </w:rPr>
                <w:t>vivo</w:t>
              </w:r>
            </w:ins>
          </w:p>
        </w:tc>
        <w:tc>
          <w:tcPr>
            <w:tcW w:w="8392" w:type="dxa"/>
          </w:tcPr>
          <w:p w14:paraId="7EB82DDD" w14:textId="117573F3" w:rsidR="004132AE" w:rsidRDefault="004132AE" w:rsidP="00D617AE">
            <w:pPr>
              <w:spacing w:after="120"/>
              <w:rPr>
                <w:ins w:id="1143" w:author="Xusheng Wei" w:date="2021-01-26T17:00:00Z"/>
                <w:rFonts w:eastAsiaTheme="minorEastAsia"/>
                <w:lang w:val="en-US" w:eastAsia="zh-CN"/>
              </w:rPr>
            </w:pPr>
            <w:ins w:id="1144" w:author="Xusheng Wei" w:date="2021-01-26T17:00:00Z">
              <w:r>
                <w:rPr>
                  <w:rFonts w:eastAsiaTheme="minorEastAsia"/>
                  <w:lang w:val="en-US" w:eastAsia="zh-CN"/>
                </w:rPr>
                <w:t>Option 1</w:t>
              </w:r>
            </w:ins>
          </w:p>
        </w:tc>
      </w:tr>
      <w:tr w:rsidR="00915479" w:rsidRPr="003B3AE1" w14:paraId="1639F508" w14:textId="77777777" w:rsidTr="00F170B9">
        <w:trPr>
          <w:ins w:id="1145" w:author="CATT" w:date="2021-01-26T22:23:00Z"/>
        </w:trPr>
        <w:tc>
          <w:tcPr>
            <w:tcW w:w="1239" w:type="dxa"/>
          </w:tcPr>
          <w:p w14:paraId="1AE7DC51" w14:textId="223A3274" w:rsidR="00915479" w:rsidRDefault="00915479" w:rsidP="00D617AE">
            <w:pPr>
              <w:spacing w:after="120"/>
              <w:rPr>
                <w:ins w:id="1146" w:author="CATT" w:date="2021-01-26T22:23:00Z"/>
                <w:rFonts w:eastAsiaTheme="minorEastAsia"/>
                <w:lang w:val="en-US" w:eastAsia="zh-CN"/>
              </w:rPr>
            </w:pPr>
            <w:ins w:id="1147" w:author="CATT" w:date="2021-01-26T22:23:00Z">
              <w:r>
                <w:rPr>
                  <w:rFonts w:eastAsiaTheme="minorEastAsia" w:hint="eastAsia"/>
                  <w:lang w:val="en-US" w:eastAsia="zh-CN"/>
                </w:rPr>
                <w:t>CATT</w:t>
              </w:r>
            </w:ins>
          </w:p>
        </w:tc>
        <w:tc>
          <w:tcPr>
            <w:tcW w:w="8392" w:type="dxa"/>
          </w:tcPr>
          <w:p w14:paraId="4BFBCED1" w14:textId="2DAE50E4" w:rsidR="00915479" w:rsidRDefault="00915479" w:rsidP="00D617AE">
            <w:pPr>
              <w:spacing w:after="120"/>
              <w:rPr>
                <w:ins w:id="1148" w:author="CATT" w:date="2021-01-26T22:23:00Z"/>
                <w:rFonts w:eastAsiaTheme="minorEastAsia"/>
                <w:lang w:val="en-US" w:eastAsia="zh-CN"/>
              </w:rPr>
            </w:pPr>
            <w:ins w:id="1149" w:author="CATT" w:date="2021-01-26T22:23:00Z">
              <w:r>
                <w:rPr>
                  <w:rFonts w:eastAsiaTheme="minorEastAsia"/>
                  <w:lang w:val="en-US" w:eastAsia="zh-CN"/>
                </w:rPr>
                <w:t>F</w:t>
              </w:r>
              <w:r>
                <w:rPr>
                  <w:rFonts w:eastAsiaTheme="minorEastAsia" w:hint="eastAsia"/>
                  <w:lang w:val="en-US" w:eastAsia="zh-CN"/>
                </w:rPr>
                <w:t xml:space="preserve">ine with option 1. </w:t>
              </w:r>
            </w:ins>
          </w:p>
        </w:tc>
      </w:tr>
      <w:tr w:rsidR="00134911" w:rsidRPr="003B3AE1" w14:paraId="280CD756" w14:textId="77777777" w:rsidTr="00F170B9">
        <w:trPr>
          <w:ins w:id="1150" w:author="Venkat-NEC" w:date="2021-01-26T20:09:00Z"/>
        </w:trPr>
        <w:tc>
          <w:tcPr>
            <w:tcW w:w="1239" w:type="dxa"/>
          </w:tcPr>
          <w:p w14:paraId="45CB184A" w14:textId="42D2AE54" w:rsidR="00134911" w:rsidRDefault="00134911" w:rsidP="00D617AE">
            <w:pPr>
              <w:spacing w:after="120"/>
              <w:rPr>
                <w:ins w:id="1151" w:author="Venkat-NEC" w:date="2021-01-26T20:09:00Z"/>
                <w:rFonts w:eastAsiaTheme="minorEastAsia"/>
                <w:lang w:val="en-US" w:eastAsia="zh-CN"/>
              </w:rPr>
            </w:pPr>
            <w:ins w:id="1152" w:author="Venkat-NEC" w:date="2021-01-26T20:09:00Z">
              <w:r>
                <w:rPr>
                  <w:rFonts w:eastAsiaTheme="minorEastAsia"/>
                  <w:lang w:val="en-US" w:eastAsia="zh-CN"/>
                </w:rPr>
                <w:t>NEC</w:t>
              </w:r>
            </w:ins>
          </w:p>
        </w:tc>
        <w:tc>
          <w:tcPr>
            <w:tcW w:w="8392" w:type="dxa"/>
          </w:tcPr>
          <w:p w14:paraId="1B6FB8AF" w14:textId="0BF03FEB" w:rsidR="00134911" w:rsidRDefault="00134911" w:rsidP="00D617AE">
            <w:pPr>
              <w:spacing w:after="120"/>
              <w:rPr>
                <w:ins w:id="1153" w:author="Venkat-NEC" w:date="2021-01-26T20:09:00Z"/>
                <w:rFonts w:eastAsiaTheme="minorEastAsia"/>
                <w:lang w:val="en-US" w:eastAsia="zh-CN"/>
              </w:rPr>
            </w:pPr>
            <w:ins w:id="1154" w:author="Venkat-NEC" w:date="2021-01-26T20:09:00Z">
              <w:r>
                <w:rPr>
                  <w:rFonts w:eastAsiaTheme="minorEastAsia"/>
                  <w:lang w:val="en-US" w:eastAsia="zh-CN"/>
                </w:rPr>
                <w:t>Option 1</w:t>
              </w:r>
            </w:ins>
          </w:p>
        </w:tc>
      </w:tr>
      <w:tr w:rsidR="008A2B89" w:rsidRPr="003B3AE1" w14:paraId="606B5B0D" w14:textId="77777777" w:rsidTr="00F170B9">
        <w:trPr>
          <w:ins w:id="1155" w:author="jingjing chen" w:date="2021-01-26T23:45:00Z"/>
        </w:trPr>
        <w:tc>
          <w:tcPr>
            <w:tcW w:w="1239" w:type="dxa"/>
          </w:tcPr>
          <w:p w14:paraId="18BFCBB5" w14:textId="28F10B75" w:rsidR="008A2B89" w:rsidRDefault="008A2B89" w:rsidP="008A2B89">
            <w:pPr>
              <w:spacing w:after="120"/>
              <w:rPr>
                <w:ins w:id="1156" w:author="jingjing chen" w:date="2021-01-26T23:45:00Z"/>
                <w:rFonts w:eastAsiaTheme="minorEastAsia"/>
                <w:lang w:val="en-US" w:eastAsia="zh-CN"/>
              </w:rPr>
            </w:pPr>
            <w:ins w:id="1157" w:author="jingjing chen" w:date="2021-01-26T23:45:00Z">
              <w:r>
                <w:rPr>
                  <w:rFonts w:eastAsiaTheme="minorEastAsia" w:hint="eastAsia"/>
                  <w:lang w:val="en-US" w:eastAsia="zh-CN"/>
                </w:rPr>
                <w:t>C</w:t>
              </w:r>
              <w:r>
                <w:rPr>
                  <w:rFonts w:eastAsiaTheme="minorEastAsia"/>
                  <w:lang w:val="en-US" w:eastAsia="zh-CN"/>
                </w:rPr>
                <w:t>MCC</w:t>
              </w:r>
            </w:ins>
          </w:p>
        </w:tc>
        <w:tc>
          <w:tcPr>
            <w:tcW w:w="8392" w:type="dxa"/>
          </w:tcPr>
          <w:p w14:paraId="10F6A02B" w14:textId="42513EF3" w:rsidR="008A2B89" w:rsidRDefault="008A2B89" w:rsidP="008A2B89">
            <w:pPr>
              <w:spacing w:after="120"/>
              <w:rPr>
                <w:ins w:id="1158" w:author="jingjing chen" w:date="2021-01-26T23:45:00Z"/>
                <w:rFonts w:eastAsiaTheme="minorEastAsia"/>
                <w:lang w:val="en-US" w:eastAsia="zh-CN"/>
              </w:rPr>
            </w:pPr>
            <w:ins w:id="1159" w:author="jingjing chen" w:date="2021-01-26T23:45:00Z">
              <w:r>
                <w:rPr>
                  <w:rFonts w:eastAsiaTheme="minorEastAsia"/>
                  <w:lang w:val="en-US" w:eastAsia="zh-CN"/>
                </w:rPr>
                <w:t>In our view, there is no issue for option 1. But we are OK to follow the WP to focus on single CC scenario for this meeting.</w:t>
              </w:r>
            </w:ins>
          </w:p>
        </w:tc>
      </w:tr>
      <w:tr w:rsidR="0063469A" w:rsidRPr="003B3AE1" w14:paraId="366365A3" w14:textId="77777777" w:rsidTr="00F170B9">
        <w:trPr>
          <w:ins w:id="1160" w:author="NTTドコモ03" w:date="2021-01-27T15:57:00Z"/>
        </w:trPr>
        <w:tc>
          <w:tcPr>
            <w:tcW w:w="1239" w:type="dxa"/>
          </w:tcPr>
          <w:p w14:paraId="36A5B625" w14:textId="26077C36"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61" w:author="NTTドコモ03" w:date="2021-01-27T15:57:00Z"/>
                <w:lang w:val="en-US" w:eastAsia="ja-JP"/>
                <w:rPrChange w:id="1162" w:author="NTTドコモ03" w:date="2021-01-27T15:57:00Z">
                  <w:rPr>
                    <w:ins w:id="1163" w:author="NTTドコモ03" w:date="2021-01-27T15:57:00Z"/>
                    <w:rFonts w:eastAsiaTheme="minorEastAsia"/>
                    <w:b/>
                    <w:sz w:val="24"/>
                    <w:lang w:val="en-US" w:eastAsia="zh-CN"/>
                  </w:rPr>
                </w:rPrChange>
              </w:rPr>
            </w:pPr>
            <w:ins w:id="1164" w:author="NTTドコモ03" w:date="2021-01-27T15:57:00Z">
              <w:r>
                <w:rPr>
                  <w:rFonts w:hint="eastAsia"/>
                  <w:lang w:val="en-US" w:eastAsia="ja-JP"/>
                </w:rPr>
                <w:t>NTT DOCOMO, INC.</w:t>
              </w:r>
            </w:ins>
          </w:p>
        </w:tc>
        <w:tc>
          <w:tcPr>
            <w:tcW w:w="8392" w:type="dxa"/>
          </w:tcPr>
          <w:p w14:paraId="0E498AED" w14:textId="5CAB6DE9"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65" w:author="NTTドコモ03" w:date="2021-01-27T15:57:00Z"/>
                <w:lang w:val="en-US" w:eastAsia="ja-JP"/>
                <w:rPrChange w:id="1166" w:author="NTTドコモ03" w:date="2021-01-27T15:57:00Z">
                  <w:rPr>
                    <w:ins w:id="1167" w:author="NTTドコモ03" w:date="2021-01-27T15:57:00Z"/>
                    <w:rFonts w:eastAsiaTheme="minorEastAsia"/>
                    <w:b/>
                    <w:sz w:val="24"/>
                    <w:lang w:val="en-US" w:eastAsia="zh-CN"/>
                  </w:rPr>
                </w:rPrChange>
              </w:rPr>
            </w:pPr>
            <w:ins w:id="1168" w:author="NTTドコモ03" w:date="2021-01-27T15:58:00Z">
              <w:r>
                <w:rPr>
                  <w:lang w:val="en-US" w:eastAsia="ja-JP"/>
                </w:rPr>
                <w:t xml:space="preserve">Support option 1. </w:t>
              </w:r>
            </w:ins>
            <w:ins w:id="1169" w:author="NTTドコモ03" w:date="2021-01-27T15:57:00Z">
              <w:r>
                <w:rPr>
                  <w:rFonts w:hint="eastAsia"/>
                  <w:lang w:val="en-US" w:eastAsia="ja-JP"/>
                </w:rPr>
                <w:t xml:space="preserve">Basically the case of multiple </w:t>
              </w:r>
              <w:proofErr w:type="spellStart"/>
              <w:r>
                <w:rPr>
                  <w:rFonts w:hint="eastAsia"/>
                  <w:lang w:val="en-US" w:eastAsia="ja-JP"/>
                </w:rPr>
                <w:t>SCells</w:t>
              </w:r>
              <w:proofErr w:type="spellEnd"/>
              <w:r>
                <w:rPr>
                  <w:rFonts w:hint="eastAsia"/>
                  <w:lang w:val="en-US" w:eastAsia="ja-JP"/>
                </w:rPr>
                <w:t xml:space="preserve"> </w:t>
              </w:r>
              <w:r>
                <w:rPr>
                  <w:lang w:val="en-US" w:eastAsia="ja-JP"/>
                </w:rPr>
                <w:t xml:space="preserve">should be discussed after single </w:t>
              </w:r>
              <w:proofErr w:type="spellStart"/>
              <w:r>
                <w:rPr>
                  <w:lang w:val="en-US" w:eastAsia="ja-JP"/>
                </w:rPr>
                <w:t>SCell</w:t>
              </w:r>
              <w:proofErr w:type="spellEnd"/>
              <w:r>
                <w:rPr>
                  <w:lang w:val="en-US" w:eastAsia="ja-JP"/>
                </w:rPr>
                <w:t xml:space="preserve"> case discussion. </w:t>
              </w:r>
            </w:ins>
            <w:ins w:id="1170" w:author="NTTドコモ03" w:date="2021-01-27T15:58:00Z">
              <w:r>
                <w:rPr>
                  <w:lang w:val="en-US" w:eastAsia="ja-JP"/>
                </w:rPr>
                <w:t xml:space="preserve">But </w:t>
              </w:r>
            </w:ins>
            <w:ins w:id="1171" w:author="NTTドコモ03" w:date="2021-01-27T15:59:00Z">
              <w:r>
                <w:rPr>
                  <w:lang w:val="en-US" w:eastAsia="ja-JP"/>
                </w:rPr>
                <w:t xml:space="preserve">there seems to be no discussion point about </w:t>
              </w:r>
            </w:ins>
            <w:ins w:id="1172" w:author="NTTドコモ03" w:date="2021-01-27T15:58:00Z">
              <w:r>
                <w:rPr>
                  <w:lang w:val="en-US" w:eastAsia="ja-JP"/>
                </w:rPr>
                <w:t>deactivation delay.</w:t>
              </w:r>
            </w:ins>
          </w:p>
        </w:tc>
      </w:tr>
      <w:tr w:rsidR="00446917" w:rsidRPr="003B3AE1" w14:paraId="464DA668" w14:textId="77777777" w:rsidTr="00F170B9">
        <w:trPr>
          <w:ins w:id="1173" w:author="Althea Huang (黃汀華)" w:date="2021-01-27T22:04:00Z"/>
        </w:trPr>
        <w:tc>
          <w:tcPr>
            <w:tcW w:w="1239" w:type="dxa"/>
          </w:tcPr>
          <w:p w14:paraId="70CFF7F6" w14:textId="2BF5C69D" w:rsidR="00446917" w:rsidRDefault="00446917" w:rsidP="008A2B89">
            <w:pPr>
              <w:spacing w:after="120"/>
              <w:rPr>
                <w:ins w:id="1174" w:author="Althea Huang (黃汀華)" w:date="2021-01-27T22:04:00Z"/>
                <w:lang w:val="en-US" w:eastAsia="ja-JP"/>
              </w:rPr>
            </w:pPr>
            <w:ins w:id="1175" w:author="Althea Huang (黃汀華)" w:date="2021-01-27T22:04:00Z">
              <w:r>
                <w:rPr>
                  <w:lang w:val="en-US" w:eastAsia="ja-JP"/>
                </w:rPr>
                <w:t>MTK</w:t>
              </w:r>
            </w:ins>
          </w:p>
        </w:tc>
        <w:tc>
          <w:tcPr>
            <w:tcW w:w="8392" w:type="dxa"/>
          </w:tcPr>
          <w:p w14:paraId="7568889B" w14:textId="0ED13EEB" w:rsidR="00446917" w:rsidRDefault="00446917" w:rsidP="008A2B89">
            <w:pPr>
              <w:spacing w:after="120"/>
              <w:rPr>
                <w:ins w:id="1176" w:author="Althea Huang (黃汀華)" w:date="2021-01-27T22:04:00Z"/>
                <w:lang w:val="en-US" w:eastAsia="ja-JP"/>
              </w:rPr>
            </w:pPr>
            <w:ins w:id="1177"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9A876B" w14:textId="77777777" w:rsidTr="00F170B9">
        <w:trPr>
          <w:ins w:id="1178" w:author="NSB" w:date="2021-01-28T00:16:00Z"/>
        </w:trPr>
        <w:tc>
          <w:tcPr>
            <w:tcW w:w="1239" w:type="dxa"/>
          </w:tcPr>
          <w:p w14:paraId="7B9CA102" w14:textId="6C515BFA" w:rsidR="002C65B3" w:rsidRDefault="002C65B3" w:rsidP="002C65B3">
            <w:pPr>
              <w:spacing w:after="120"/>
              <w:rPr>
                <w:ins w:id="1179" w:author="NSB" w:date="2021-01-28T00:16:00Z"/>
                <w:lang w:val="en-US" w:eastAsia="ja-JP"/>
              </w:rPr>
            </w:pPr>
            <w:ins w:id="1180" w:author="NSB" w:date="2021-01-28T00:16:00Z">
              <w:r>
                <w:rPr>
                  <w:lang w:val="en-US" w:eastAsia="ja-JP"/>
                </w:rPr>
                <w:t>Nokia</w:t>
              </w:r>
            </w:ins>
          </w:p>
        </w:tc>
        <w:tc>
          <w:tcPr>
            <w:tcW w:w="8392" w:type="dxa"/>
          </w:tcPr>
          <w:p w14:paraId="42D9C655" w14:textId="084283C7" w:rsidR="002C65B3" w:rsidRDefault="002C65B3" w:rsidP="002C65B3">
            <w:pPr>
              <w:spacing w:after="120"/>
              <w:rPr>
                <w:ins w:id="1181" w:author="NSB" w:date="2021-01-28T00:16:00Z"/>
                <w:rFonts w:eastAsia="PMingLiU"/>
                <w:lang w:val="en-US" w:eastAsia="zh-TW"/>
              </w:rPr>
            </w:pPr>
            <w:ins w:id="1182" w:author="NSB" w:date="2021-01-28T00:16:00Z">
              <w:r>
                <w:rPr>
                  <w:lang w:val="en-US" w:eastAsia="ja-JP"/>
                </w:rPr>
                <w:t xml:space="preserve">We can prioritize the PUCCH </w:t>
              </w:r>
              <w:proofErr w:type="spellStart"/>
              <w:r>
                <w:rPr>
                  <w:lang w:val="en-US" w:eastAsia="ja-JP"/>
                </w:rPr>
                <w:t>SCell</w:t>
              </w:r>
              <w:proofErr w:type="spellEnd"/>
              <w:r>
                <w:rPr>
                  <w:lang w:val="en-US" w:eastAsia="ja-JP"/>
                </w:rPr>
                <w:t xml:space="preserve"> activation according to the work plan. </w:t>
              </w:r>
            </w:ins>
          </w:p>
        </w:tc>
      </w:tr>
    </w:tbl>
    <w:p w14:paraId="681080F3" w14:textId="77777777" w:rsidR="002542CF" w:rsidRPr="0060145B" w:rsidRDefault="002542CF" w:rsidP="00007133">
      <w:pPr>
        <w:rPr>
          <w:color w:val="0070C0"/>
          <w:lang w:val="en-US" w:eastAsia="zh-CN"/>
          <w:rPrChange w:id="1183" w:author="Ericsson_Revised" w:date="2021-02-02T20:38:00Z">
            <w:rPr>
              <w:color w:val="0070C0"/>
              <w:lang w:val="sv-SE" w:eastAsia="zh-CN"/>
            </w:rPr>
          </w:rPrChange>
        </w:rPr>
      </w:pPr>
    </w:p>
    <w:p w14:paraId="195FF1CD" w14:textId="1B5AE63B" w:rsidR="00007133" w:rsidRPr="002B50AD" w:rsidRDefault="002436F9" w:rsidP="005B4802">
      <w:pPr>
        <w:pStyle w:val="3"/>
        <w:rPr>
          <w:sz w:val="24"/>
          <w:szCs w:val="16"/>
          <w:lang w:val="en-US"/>
          <w:rPrChange w:id="1184" w:author="Ericsson" w:date="2021-01-25T23:17:00Z">
            <w:rPr>
              <w:sz w:val="24"/>
              <w:szCs w:val="16"/>
            </w:rPr>
          </w:rPrChange>
        </w:rPr>
      </w:pPr>
      <w:r w:rsidRPr="002B50AD">
        <w:rPr>
          <w:sz w:val="24"/>
          <w:szCs w:val="16"/>
          <w:lang w:val="en-US"/>
          <w:rPrChange w:id="1185" w:author="Ericsson" w:date="2021-01-25T23:17:00Z">
            <w:rPr>
              <w:sz w:val="24"/>
              <w:szCs w:val="16"/>
            </w:rPr>
          </w:rPrChange>
        </w:rPr>
        <w:t>Sub-topic 1-</w:t>
      </w:r>
      <w:r w:rsidR="001413BA" w:rsidRPr="002B50AD">
        <w:rPr>
          <w:sz w:val="24"/>
          <w:szCs w:val="16"/>
          <w:lang w:val="en-US"/>
          <w:rPrChange w:id="1186" w:author="Ericsson" w:date="2021-01-25T23:17:00Z">
            <w:rPr>
              <w:sz w:val="24"/>
              <w:szCs w:val="16"/>
            </w:rPr>
          </w:rPrChange>
        </w:rPr>
        <w:t>6</w:t>
      </w:r>
      <w:r w:rsidRPr="002B50AD">
        <w:rPr>
          <w:sz w:val="24"/>
          <w:szCs w:val="16"/>
          <w:lang w:val="en-US"/>
          <w:rPrChange w:id="1187" w:author="Ericsson" w:date="2021-01-25T23:17:00Z">
            <w:rPr>
              <w:sz w:val="24"/>
              <w:szCs w:val="16"/>
            </w:rPr>
          </w:rPrChange>
        </w:rPr>
        <w:t xml:space="preserve"> Interruption</w:t>
      </w:r>
      <w:r w:rsidR="00B377F2" w:rsidRPr="002B50AD">
        <w:rPr>
          <w:sz w:val="24"/>
          <w:szCs w:val="16"/>
          <w:lang w:val="en-US"/>
          <w:rPrChange w:id="1188" w:author="Ericsson" w:date="2021-01-25T23:17:00Z">
            <w:rPr>
              <w:sz w:val="24"/>
              <w:szCs w:val="16"/>
            </w:rPr>
          </w:rPrChange>
        </w:rPr>
        <w:t xml:space="preserve"> </w:t>
      </w:r>
      <w:r w:rsidR="00373029" w:rsidRPr="002B50AD">
        <w:rPr>
          <w:sz w:val="24"/>
          <w:szCs w:val="16"/>
          <w:lang w:val="en-US"/>
          <w:rPrChange w:id="1189" w:author="Ericsson" w:date="2021-01-25T23:17:00Z">
            <w:rPr>
              <w:sz w:val="24"/>
              <w:szCs w:val="16"/>
            </w:rPr>
          </w:rPrChange>
        </w:rPr>
        <w:t xml:space="preserve">caused </w:t>
      </w:r>
      <w:r w:rsidRPr="002B50AD">
        <w:rPr>
          <w:sz w:val="24"/>
          <w:szCs w:val="16"/>
          <w:lang w:val="en-US"/>
          <w:rPrChange w:id="1190" w:author="Ericsson" w:date="2021-01-25T23:17:00Z">
            <w:rPr>
              <w:sz w:val="24"/>
              <w:szCs w:val="16"/>
            </w:rPr>
          </w:rPrChange>
        </w:rPr>
        <w:t xml:space="preserve">by PUCCH </w:t>
      </w:r>
      <w:proofErr w:type="spellStart"/>
      <w:r w:rsidRPr="002B50AD">
        <w:rPr>
          <w:sz w:val="24"/>
          <w:szCs w:val="16"/>
          <w:lang w:val="en-US"/>
          <w:rPrChange w:id="1191" w:author="Ericsson" w:date="2021-01-25T23:17:00Z">
            <w:rPr>
              <w:sz w:val="24"/>
              <w:szCs w:val="16"/>
            </w:rPr>
          </w:rPrChange>
        </w:rPr>
        <w:t>SCell</w:t>
      </w:r>
      <w:proofErr w:type="spellEnd"/>
      <w:r w:rsidRPr="002B50AD">
        <w:rPr>
          <w:sz w:val="24"/>
          <w:szCs w:val="16"/>
          <w:lang w:val="en-US"/>
          <w:rPrChange w:id="1192" w:author="Ericsson" w:date="2021-01-25T23:17:00Z">
            <w:rPr>
              <w:sz w:val="24"/>
              <w:szCs w:val="16"/>
            </w:rPr>
          </w:rPrChange>
        </w:rPr>
        <w:t xml:space="preserve"> activation/deactivation</w:t>
      </w:r>
    </w:p>
    <w:p w14:paraId="11C96490" w14:textId="06BFE110" w:rsidR="00B377F2" w:rsidRPr="003B3AE1" w:rsidRDefault="00B377F2" w:rsidP="00B377F2">
      <w:pPr>
        <w:rPr>
          <w:b/>
          <w:u w:val="single"/>
          <w:lang w:eastAsia="zh-CN"/>
        </w:rPr>
      </w:pPr>
      <w:bookmarkStart w:id="1193" w:name="OLE_LINK15"/>
      <w:bookmarkStart w:id="1194" w:name="OLE_LINK16"/>
      <w:r w:rsidRPr="003B3AE1">
        <w:rPr>
          <w:b/>
          <w:u w:val="single"/>
          <w:lang w:eastAsia="ko-KR"/>
        </w:rPr>
        <w:t>Issue 1-</w:t>
      </w:r>
      <w:r w:rsidR="002B3BC5">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bookmarkEnd w:id="1193"/>
    <w:bookmarkEnd w:id="1194"/>
    <w:p w14:paraId="76239890" w14:textId="77777777" w:rsidR="00B377F2" w:rsidRPr="003B3AE1" w:rsidRDefault="00B377F2" w:rsidP="00B377F2">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EA0CB9D" w14:textId="77777777" w:rsidR="00B377F2" w:rsidRDefault="00B377F2" w:rsidP="00B377F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09B03741" w14:textId="5339E9B2" w:rsidR="00B377F2" w:rsidRDefault="00082EED" w:rsidP="00082EED">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 xml:space="preserve">euse the interruption requirement of normal </w:t>
      </w:r>
      <w:proofErr w:type="spellStart"/>
      <w:r w:rsidRPr="00082EED">
        <w:rPr>
          <w:rFonts w:eastAsia="宋体"/>
          <w:szCs w:val="24"/>
          <w:lang w:eastAsia="zh-CN"/>
        </w:rPr>
        <w:t>SCell</w:t>
      </w:r>
      <w:proofErr w:type="spellEnd"/>
      <w:r w:rsidRPr="00082EED">
        <w:rPr>
          <w:rFonts w:eastAsia="宋体"/>
          <w:szCs w:val="24"/>
          <w:lang w:eastAsia="zh-CN"/>
        </w:rPr>
        <w:t xml:space="preserve"> activation/deactivation</w:t>
      </w:r>
      <w:r>
        <w:rPr>
          <w:rFonts w:eastAsia="宋体" w:hint="eastAsia"/>
          <w:szCs w:val="24"/>
          <w:lang w:eastAsia="zh-CN"/>
        </w:rPr>
        <w:t>.</w:t>
      </w:r>
      <w:r w:rsidR="00B377F2">
        <w:rPr>
          <w:rFonts w:eastAsia="宋体" w:hint="eastAsia"/>
          <w:szCs w:val="24"/>
          <w:lang w:eastAsia="zh-CN"/>
        </w:rPr>
        <w:t xml:space="preserve"> </w:t>
      </w:r>
    </w:p>
    <w:p w14:paraId="48447DB2" w14:textId="77777777" w:rsidR="00B377F2" w:rsidRPr="000D62A9" w:rsidRDefault="00B377F2" w:rsidP="00B377F2">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lastRenderedPageBreak/>
        <w:t>Recommended WF</w:t>
      </w:r>
    </w:p>
    <w:p w14:paraId="069701A4" w14:textId="77777777" w:rsidR="00B377F2" w:rsidRPr="003B3AE1" w:rsidRDefault="00B377F2" w:rsidP="00B377F2">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A269A3C" w14:textId="77777777" w:rsidR="00B377F2" w:rsidRPr="003B3AE1" w:rsidRDefault="00B377F2" w:rsidP="00B377F2">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B377F2" w:rsidRPr="003B3AE1" w14:paraId="73B38230" w14:textId="77777777" w:rsidTr="00416440">
        <w:tc>
          <w:tcPr>
            <w:tcW w:w="9631" w:type="dxa"/>
            <w:gridSpan w:val="2"/>
          </w:tcPr>
          <w:p w14:paraId="65F7EFB3" w14:textId="7D75B733" w:rsidR="00B377F2" w:rsidRPr="00606BC0" w:rsidRDefault="00606BC0" w:rsidP="00EC139D">
            <w:pPr>
              <w:rPr>
                <w:rFonts w:eastAsiaTheme="minorEastAsia"/>
                <w:b/>
                <w:u w:val="single"/>
                <w:lang w:eastAsia="zh-CN"/>
              </w:rPr>
            </w:pPr>
            <w:r w:rsidRPr="003B3AE1">
              <w:rPr>
                <w:b/>
                <w:u w:val="single"/>
                <w:lang w:eastAsia="ko-KR"/>
              </w:rPr>
              <w:t>Issue 1-</w:t>
            </w:r>
            <w:r w:rsidR="00EC139D">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tc>
      </w:tr>
      <w:tr w:rsidR="00B377F2" w:rsidRPr="003B3AE1" w14:paraId="06CEC119" w14:textId="77777777" w:rsidTr="00416440">
        <w:tc>
          <w:tcPr>
            <w:tcW w:w="1239" w:type="dxa"/>
          </w:tcPr>
          <w:p w14:paraId="48965550"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A53AADD"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4B90116" w14:textId="77777777" w:rsidTr="00416440">
        <w:tc>
          <w:tcPr>
            <w:tcW w:w="1239" w:type="dxa"/>
          </w:tcPr>
          <w:p w14:paraId="44D28345" w14:textId="5578A336" w:rsidR="00A9643D" w:rsidRPr="003B3AE1" w:rsidRDefault="00A9643D" w:rsidP="00A9643D">
            <w:pPr>
              <w:spacing w:after="120"/>
              <w:rPr>
                <w:rFonts w:eastAsiaTheme="minorEastAsia"/>
                <w:lang w:val="en-US" w:eastAsia="zh-CN"/>
              </w:rPr>
            </w:pPr>
            <w:ins w:id="1195" w:author="Jerry Cui" w:date="2021-01-25T11:49:00Z">
              <w:r>
                <w:rPr>
                  <w:rFonts w:eastAsiaTheme="minorEastAsia"/>
                  <w:lang w:val="en-US" w:eastAsia="zh-CN"/>
                </w:rPr>
                <w:t>Apple</w:t>
              </w:r>
            </w:ins>
            <w:del w:id="1196" w:author="Jerry Cui" w:date="2021-01-25T11:49:00Z">
              <w:r w:rsidRPr="003B3AE1" w:rsidDel="00237360">
                <w:rPr>
                  <w:rFonts w:eastAsiaTheme="minorEastAsia" w:hint="eastAsia"/>
                  <w:lang w:val="en-US" w:eastAsia="zh-CN"/>
                </w:rPr>
                <w:delText>XXX</w:delText>
              </w:r>
            </w:del>
          </w:p>
        </w:tc>
        <w:tc>
          <w:tcPr>
            <w:tcW w:w="8392" w:type="dxa"/>
          </w:tcPr>
          <w:p w14:paraId="5B02C7D4" w14:textId="101A3B7E" w:rsidR="00A9643D" w:rsidRPr="003B3AE1" w:rsidRDefault="00A9643D" w:rsidP="00A9643D">
            <w:pPr>
              <w:spacing w:after="120"/>
              <w:rPr>
                <w:rFonts w:eastAsiaTheme="minorEastAsia"/>
                <w:lang w:val="en-US" w:eastAsia="zh-CN"/>
              </w:rPr>
            </w:pPr>
            <w:ins w:id="1197" w:author="Jerry Cui" w:date="2021-01-25T11:49:00Z">
              <w:r>
                <w:rPr>
                  <w:rFonts w:eastAsiaTheme="minorEastAsia"/>
                  <w:lang w:val="en-US" w:eastAsia="zh-CN"/>
                </w:rPr>
                <w:t>Option 1</w:t>
              </w:r>
            </w:ins>
          </w:p>
        </w:tc>
      </w:tr>
      <w:tr w:rsidR="00B377F2" w:rsidRPr="003B3AE1" w14:paraId="366703BC" w14:textId="77777777" w:rsidTr="00416440">
        <w:tc>
          <w:tcPr>
            <w:tcW w:w="1239" w:type="dxa"/>
          </w:tcPr>
          <w:p w14:paraId="186B6024" w14:textId="28744C35" w:rsidR="00B377F2" w:rsidRPr="003B3AE1" w:rsidRDefault="00002626" w:rsidP="00EC57AB">
            <w:pPr>
              <w:spacing w:after="120"/>
              <w:rPr>
                <w:rFonts w:eastAsiaTheme="minorEastAsia"/>
                <w:lang w:val="en-US" w:eastAsia="zh-CN"/>
              </w:rPr>
            </w:pPr>
            <w:ins w:id="1198" w:author="Ericsson" w:date="2021-01-26T00:31:00Z">
              <w:r>
                <w:rPr>
                  <w:rFonts w:eastAsiaTheme="minorEastAsia"/>
                  <w:lang w:val="en-US" w:eastAsia="zh-CN"/>
                </w:rPr>
                <w:t>Ericsson</w:t>
              </w:r>
            </w:ins>
          </w:p>
        </w:tc>
        <w:tc>
          <w:tcPr>
            <w:tcW w:w="8392" w:type="dxa"/>
          </w:tcPr>
          <w:p w14:paraId="6A5412ED" w14:textId="7251A551" w:rsidR="00B377F2" w:rsidRPr="003B3AE1" w:rsidRDefault="00002626" w:rsidP="00EC57AB">
            <w:pPr>
              <w:spacing w:after="120"/>
              <w:rPr>
                <w:rFonts w:eastAsiaTheme="minorEastAsia"/>
                <w:lang w:val="en-US" w:eastAsia="zh-CN"/>
              </w:rPr>
            </w:pPr>
            <w:ins w:id="1199" w:author="Ericsson" w:date="2021-01-26T00:32:00Z">
              <w:r>
                <w:rPr>
                  <w:rFonts w:eastAsiaTheme="minorEastAsia"/>
                  <w:lang w:val="en-US" w:eastAsia="zh-CN"/>
                </w:rPr>
                <w:t>Needs to be further discussed after settling the activation sequence. For deactivation it is fine, though.</w:t>
              </w:r>
            </w:ins>
          </w:p>
        </w:tc>
      </w:tr>
      <w:tr w:rsidR="00F170B9" w:rsidRPr="003B3AE1" w14:paraId="0A1E013D" w14:textId="77777777" w:rsidTr="00416440">
        <w:trPr>
          <w:ins w:id="1200" w:author="Huawei" w:date="2021-01-26T09:09:00Z"/>
        </w:trPr>
        <w:tc>
          <w:tcPr>
            <w:tcW w:w="1239" w:type="dxa"/>
          </w:tcPr>
          <w:p w14:paraId="69D416B7" w14:textId="3C223B3B" w:rsidR="00F170B9" w:rsidRDefault="00F170B9" w:rsidP="00EC57AB">
            <w:pPr>
              <w:spacing w:after="120"/>
              <w:rPr>
                <w:ins w:id="1201" w:author="Huawei" w:date="2021-01-26T09:09:00Z"/>
                <w:rFonts w:eastAsiaTheme="minorEastAsia"/>
                <w:lang w:val="en-US" w:eastAsia="zh-CN"/>
              </w:rPr>
            </w:pPr>
            <w:ins w:id="1202" w:author="Huawei" w:date="2021-01-26T09:09:00Z">
              <w:r>
                <w:rPr>
                  <w:rFonts w:eastAsiaTheme="minorEastAsia"/>
                  <w:lang w:val="en-US" w:eastAsia="zh-CN"/>
                </w:rPr>
                <w:t>Huawei</w:t>
              </w:r>
            </w:ins>
          </w:p>
        </w:tc>
        <w:tc>
          <w:tcPr>
            <w:tcW w:w="8392" w:type="dxa"/>
          </w:tcPr>
          <w:p w14:paraId="08784C91" w14:textId="10E5FCC1" w:rsidR="00F170B9" w:rsidRDefault="00F170B9" w:rsidP="00EC57AB">
            <w:pPr>
              <w:spacing w:after="120"/>
              <w:rPr>
                <w:ins w:id="1203" w:author="Huawei" w:date="2021-01-26T09:09:00Z"/>
                <w:rFonts w:eastAsiaTheme="minorEastAsia"/>
                <w:lang w:val="en-US" w:eastAsia="zh-CN"/>
              </w:rPr>
            </w:pPr>
            <w:ins w:id="1204" w:author="Huawei" w:date="2021-01-26T09:09:00Z">
              <w:r>
                <w:rPr>
                  <w:rFonts w:eastAsiaTheme="minorEastAsia"/>
                  <w:lang w:val="en-US" w:eastAsia="zh-CN"/>
                </w:rPr>
                <w:t>The procedures of activation process need to be concluded first.</w:t>
              </w:r>
            </w:ins>
          </w:p>
        </w:tc>
      </w:tr>
      <w:tr w:rsidR="00416440" w:rsidRPr="003B3AE1" w14:paraId="3A34FC65" w14:textId="77777777" w:rsidTr="00416440">
        <w:trPr>
          <w:ins w:id="1205" w:author="CH" w:date="2021-01-25T18:25:00Z"/>
        </w:trPr>
        <w:tc>
          <w:tcPr>
            <w:tcW w:w="1239" w:type="dxa"/>
          </w:tcPr>
          <w:p w14:paraId="1064C228" w14:textId="0F44F826" w:rsidR="00416440" w:rsidRDefault="00416440" w:rsidP="00416440">
            <w:pPr>
              <w:spacing w:after="120"/>
              <w:rPr>
                <w:ins w:id="1206" w:author="CH" w:date="2021-01-25T18:25:00Z"/>
                <w:rFonts w:eastAsiaTheme="minorEastAsia"/>
                <w:lang w:val="en-US" w:eastAsia="zh-CN"/>
              </w:rPr>
            </w:pPr>
            <w:ins w:id="1207" w:author="CH" w:date="2021-01-25T18:25:00Z">
              <w:r>
                <w:rPr>
                  <w:rFonts w:eastAsiaTheme="minorEastAsia"/>
                  <w:lang w:val="en-US" w:eastAsia="zh-CN"/>
                </w:rPr>
                <w:t>Qualcomm</w:t>
              </w:r>
            </w:ins>
          </w:p>
        </w:tc>
        <w:tc>
          <w:tcPr>
            <w:tcW w:w="8392" w:type="dxa"/>
          </w:tcPr>
          <w:p w14:paraId="04793D65" w14:textId="63F0879E" w:rsidR="00416440" w:rsidRDefault="00416440" w:rsidP="00416440">
            <w:pPr>
              <w:spacing w:after="120"/>
              <w:rPr>
                <w:ins w:id="1208" w:author="CH" w:date="2021-01-25T18:25:00Z"/>
                <w:rFonts w:eastAsiaTheme="minorEastAsia"/>
                <w:lang w:val="en-US" w:eastAsia="zh-CN"/>
              </w:rPr>
            </w:pPr>
            <w:ins w:id="1209" w:author="CH" w:date="2021-01-25T18:25:00Z">
              <w:r>
                <w:rPr>
                  <w:rFonts w:eastAsiaTheme="minorEastAsia"/>
                  <w:lang w:val="en-US" w:eastAsia="zh-CN"/>
                </w:rPr>
                <w:t>Option 1 as a baseline for a valid-TA scenario. For the other case, we want a further investigation.</w:t>
              </w:r>
            </w:ins>
          </w:p>
        </w:tc>
      </w:tr>
      <w:tr w:rsidR="00880502" w:rsidRPr="003B3AE1" w14:paraId="4C8AFF62" w14:textId="77777777" w:rsidTr="00416440">
        <w:trPr>
          <w:ins w:id="1210" w:author="Xiaomi" w:date="2021-01-26T15:09:00Z"/>
        </w:trPr>
        <w:tc>
          <w:tcPr>
            <w:tcW w:w="1239" w:type="dxa"/>
          </w:tcPr>
          <w:p w14:paraId="7BF11C0A" w14:textId="27C9892D" w:rsidR="00880502" w:rsidRDefault="00880502" w:rsidP="00416440">
            <w:pPr>
              <w:spacing w:after="120"/>
              <w:rPr>
                <w:ins w:id="1211" w:author="Xiaomi" w:date="2021-01-26T15:09:00Z"/>
                <w:rFonts w:eastAsiaTheme="minorEastAsia"/>
                <w:lang w:val="en-US" w:eastAsia="zh-CN"/>
              </w:rPr>
            </w:pPr>
            <w:ins w:id="1212" w:author="Xiaomi" w:date="2021-01-26T15:09:00Z">
              <w:r>
                <w:rPr>
                  <w:rFonts w:eastAsiaTheme="minorEastAsia" w:hint="eastAsia"/>
                  <w:lang w:val="en-US" w:eastAsia="zh-CN"/>
                </w:rPr>
                <w:t>X</w:t>
              </w:r>
              <w:r>
                <w:rPr>
                  <w:rFonts w:eastAsiaTheme="minorEastAsia"/>
                  <w:lang w:val="en-US" w:eastAsia="zh-CN"/>
                </w:rPr>
                <w:t>iaomi</w:t>
              </w:r>
            </w:ins>
          </w:p>
        </w:tc>
        <w:tc>
          <w:tcPr>
            <w:tcW w:w="8392" w:type="dxa"/>
          </w:tcPr>
          <w:p w14:paraId="6BCDADA2" w14:textId="7AD19AB6" w:rsidR="00880502" w:rsidRDefault="00880502" w:rsidP="00416440">
            <w:pPr>
              <w:spacing w:after="120"/>
              <w:rPr>
                <w:ins w:id="1213" w:author="Xiaomi" w:date="2021-01-26T15:09:00Z"/>
                <w:rFonts w:eastAsiaTheme="minorEastAsia"/>
                <w:lang w:val="en-US" w:eastAsia="zh-CN"/>
              </w:rPr>
            </w:pPr>
            <w:ins w:id="1214" w:author="Xiaomi" w:date="2021-01-26T15:09:00Z">
              <w:r>
                <w:rPr>
                  <w:rFonts w:eastAsiaTheme="minorEastAsia"/>
                  <w:lang w:val="en-US" w:eastAsia="zh-CN"/>
                </w:rPr>
                <w:t xml:space="preserve">For </w:t>
              </w:r>
            </w:ins>
            <w:ins w:id="1215" w:author="Xiaomi" w:date="2021-01-26T15:10:00Z">
              <w:r>
                <w:rPr>
                  <w:rFonts w:eastAsiaTheme="minorEastAsia"/>
                  <w:lang w:val="en-US" w:eastAsia="zh-CN"/>
                </w:rPr>
                <w:t>invalid TA case, the interruption need further discussion.</w:t>
              </w:r>
            </w:ins>
          </w:p>
        </w:tc>
      </w:tr>
      <w:tr w:rsidR="000102B4" w:rsidRPr="003B3AE1" w14:paraId="5EC84101" w14:textId="77777777" w:rsidTr="00416440">
        <w:trPr>
          <w:ins w:id="1216" w:author="Roy Hu" w:date="2021-01-26T15:32:00Z"/>
        </w:trPr>
        <w:tc>
          <w:tcPr>
            <w:tcW w:w="1239" w:type="dxa"/>
          </w:tcPr>
          <w:p w14:paraId="42DE4D84" w14:textId="5AE80110" w:rsidR="000102B4" w:rsidRDefault="000102B4" w:rsidP="000102B4">
            <w:pPr>
              <w:spacing w:after="120"/>
              <w:rPr>
                <w:ins w:id="1217" w:author="Roy Hu" w:date="2021-01-26T15:32:00Z"/>
                <w:rFonts w:eastAsiaTheme="minorEastAsia"/>
                <w:lang w:val="en-US" w:eastAsia="zh-CN"/>
              </w:rPr>
            </w:pPr>
            <w:ins w:id="1218"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6550909A" w14:textId="507499B1" w:rsidR="000102B4" w:rsidRDefault="000102B4" w:rsidP="000102B4">
            <w:pPr>
              <w:spacing w:after="120"/>
              <w:rPr>
                <w:ins w:id="1219" w:author="Roy Hu" w:date="2021-01-26T15:32:00Z"/>
                <w:rFonts w:eastAsiaTheme="minorEastAsia"/>
                <w:lang w:val="en-US" w:eastAsia="zh-CN"/>
              </w:rPr>
            </w:pPr>
            <w:ins w:id="1220" w:author="Roy Hu" w:date="2021-01-26T15:32:00Z">
              <w:r>
                <w:rPr>
                  <w:rFonts w:eastAsiaTheme="minorEastAsia" w:hint="eastAsia"/>
                  <w:lang w:val="en-US" w:eastAsia="zh-CN"/>
                </w:rPr>
                <w:t>O</w:t>
              </w:r>
              <w:r>
                <w:rPr>
                  <w:rFonts w:eastAsiaTheme="minorEastAsia"/>
                  <w:lang w:val="en-US" w:eastAsia="zh-CN"/>
                </w:rPr>
                <w:t>ption 1 is fine</w:t>
              </w:r>
            </w:ins>
            <w:ins w:id="1221" w:author="Roy Hu" w:date="2021-01-26T15:33:00Z">
              <w:r>
                <w:rPr>
                  <w:rFonts w:eastAsiaTheme="minorEastAsia"/>
                  <w:lang w:val="en-US" w:eastAsia="zh-CN"/>
                </w:rPr>
                <w:t>. At least we can agree on valid TA case.</w:t>
              </w:r>
            </w:ins>
          </w:p>
        </w:tc>
      </w:tr>
      <w:tr w:rsidR="00E443D1" w:rsidRPr="003B3AE1" w14:paraId="1F14E131" w14:textId="77777777" w:rsidTr="00416440">
        <w:trPr>
          <w:ins w:id="1222" w:author="Xusheng Wei" w:date="2021-01-26T17:01:00Z"/>
        </w:trPr>
        <w:tc>
          <w:tcPr>
            <w:tcW w:w="1239" w:type="dxa"/>
          </w:tcPr>
          <w:p w14:paraId="03DD912D" w14:textId="20427E35" w:rsidR="00E443D1" w:rsidRDefault="00E443D1" w:rsidP="000102B4">
            <w:pPr>
              <w:spacing w:after="120"/>
              <w:rPr>
                <w:ins w:id="1223" w:author="Xusheng Wei" w:date="2021-01-26T17:01:00Z"/>
                <w:rFonts w:eastAsiaTheme="minorEastAsia"/>
                <w:lang w:val="en-US" w:eastAsia="zh-CN"/>
              </w:rPr>
            </w:pPr>
            <w:ins w:id="1224" w:author="Xusheng Wei" w:date="2021-01-26T17:01:00Z">
              <w:r>
                <w:rPr>
                  <w:rFonts w:eastAsiaTheme="minorEastAsia"/>
                  <w:lang w:val="en-US" w:eastAsia="zh-CN"/>
                </w:rPr>
                <w:t>vivo</w:t>
              </w:r>
            </w:ins>
          </w:p>
        </w:tc>
        <w:tc>
          <w:tcPr>
            <w:tcW w:w="8392" w:type="dxa"/>
          </w:tcPr>
          <w:p w14:paraId="66171887" w14:textId="5498EB94" w:rsidR="00E443D1" w:rsidRDefault="00E443D1" w:rsidP="000102B4">
            <w:pPr>
              <w:spacing w:after="120"/>
              <w:rPr>
                <w:ins w:id="1225" w:author="Xusheng Wei" w:date="2021-01-26T17:01:00Z"/>
                <w:rFonts w:eastAsiaTheme="minorEastAsia"/>
                <w:lang w:val="en-US" w:eastAsia="zh-CN"/>
              </w:rPr>
            </w:pPr>
            <w:ins w:id="1226" w:author="Xusheng Wei" w:date="2021-01-26T17:01:00Z">
              <w:r>
                <w:rPr>
                  <w:rFonts w:eastAsiaTheme="minorEastAsia"/>
                  <w:lang w:val="en-US" w:eastAsia="zh-CN"/>
                </w:rPr>
                <w:t>Too early to have any conclusion.</w:t>
              </w:r>
            </w:ins>
          </w:p>
        </w:tc>
      </w:tr>
      <w:tr w:rsidR="00B41AEF" w:rsidRPr="003B3AE1" w14:paraId="44625982" w14:textId="77777777" w:rsidTr="00416440">
        <w:trPr>
          <w:ins w:id="1227" w:author="CATT" w:date="2021-01-26T22:23:00Z"/>
        </w:trPr>
        <w:tc>
          <w:tcPr>
            <w:tcW w:w="1239" w:type="dxa"/>
          </w:tcPr>
          <w:p w14:paraId="12ACE69D" w14:textId="50210A0F" w:rsidR="00B41AEF" w:rsidRDefault="00B41AEF" w:rsidP="000102B4">
            <w:pPr>
              <w:spacing w:after="120"/>
              <w:rPr>
                <w:ins w:id="1228" w:author="CATT" w:date="2021-01-26T22:23:00Z"/>
                <w:rFonts w:eastAsiaTheme="minorEastAsia"/>
                <w:lang w:val="en-US" w:eastAsia="zh-CN"/>
              </w:rPr>
            </w:pPr>
            <w:ins w:id="1229" w:author="CATT" w:date="2021-01-26T22:23:00Z">
              <w:r>
                <w:rPr>
                  <w:rFonts w:eastAsiaTheme="minorEastAsia" w:hint="eastAsia"/>
                  <w:lang w:val="en-US" w:eastAsia="zh-CN"/>
                </w:rPr>
                <w:t>CATT</w:t>
              </w:r>
            </w:ins>
          </w:p>
        </w:tc>
        <w:tc>
          <w:tcPr>
            <w:tcW w:w="8392" w:type="dxa"/>
          </w:tcPr>
          <w:p w14:paraId="0E17DC12" w14:textId="1E8BCF4C" w:rsidR="00B41AEF" w:rsidRDefault="00B41AEF" w:rsidP="000102B4">
            <w:pPr>
              <w:spacing w:after="120"/>
              <w:rPr>
                <w:ins w:id="1230" w:author="CATT" w:date="2021-01-26T22:23:00Z"/>
                <w:rFonts w:eastAsiaTheme="minorEastAsia"/>
                <w:lang w:val="en-US" w:eastAsia="zh-CN"/>
              </w:rPr>
            </w:pPr>
            <w:ins w:id="1231" w:author="CATT" w:date="2021-01-26T22:23:00Z">
              <w:r>
                <w:rPr>
                  <w:rFonts w:eastAsiaTheme="minorEastAsia"/>
                  <w:lang w:val="en-US" w:eastAsia="zh-CN"/>
                </w:rPr>
                <w:t>N</w:t>
              </w:r>
              <w:r>
                <w:rPr>
                  <w:rFonts w:eastAsiaTheme="minorEastAsia" w:hint="eastAsia"/>
                  <w:lang w:val="en-US" w:eastAsia="zh-CN"/>
                </w:rPr>
                <w:t xml:space="preserve">eed further discussion considering the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activation procedure. </w:t>
              </w:r>
            </w:ins>
          </w:p>
        </w:tc>
      </w:tr>
      <w:tr w:rsidR="00B42E77" w:rsidRPr="003B3AE1" w14:paraId="1581F512" w14:textId="77777777" w:rsidTr="00416440">
        <w:trPr>
          <w:ins w:id="1232" w:author="Venkat-NEC" w:date="2021-01-26T20:09:00Z"/>
        </w:trPr>
        <w:tc>
          <w:tcPr>
            <w:tcW w:w="1239" w:type="dxa"/>
          </w:tcPr>
          <w:p w14:paraId="09EEB34B" w14:textId="317759B4" w:rsidR="00B42E77" w:rsidRDefault="00B42E77" w:rsidP="00B42E77">
            <w:pPr>
              <w:spacing w:after="120"/>
              <w:rPr>
                <w:ins w:id="1233" w:author="Venkat-NEC" w:date="2021-01-26T20:09:00Z"/>
                <w:rFonts w:eastAsiaTheme="minorEastAsia"/>
                <w:lang w:val="en-US" w:eastAsia="zh-CN"/>
              </w:rPr>
            </w:pPr>
            <w:ins w:id="1234" w:author="Venkat-NEC" w:date="2021-01-26T20:09:00Z">
              <w:r>
                <w:rPr>
                  <w:rFonts w:eastAsiaTheme="minorEastAsia"/>
                  <w:lang w:val="en-US" w:eastAsia="zh-CN"/>
                </w:rPr>
                <w:t>NEC</w:t>
              </w:r>
            </w:ins>
          </w:p>
        </w:tc>
        <w:tc>
          <w:tcPr>
            <w:tcW w:w="8392" w:type="dxa"/>
          </w:tcPr>
          <w:p w14:paraId="25610177" w14:textId="672D6674" w:rsidR="00B42E77" w:rsidRDefault="009A7441" w:rsidP="00B42E77">
            <w:pPr>
              <w:spacing w:after="120"/>
              <w:rPr>
                <w:ins w:id="1235" w:author="Venkat-NEC" w:date="2021-01-26T20:09:00Z"/>
                <w:rFonts w:eastAsiaTheme="minorEastAsia"/>
                <w:lang w:val="en-US" w:eastAsia="zh-CN"/>
              </w:rPr>
            </w:pPr>
            <w:ins w:id="1236" w:author="Venkat-NEC" w:date="2021-01-26T20:10:00Z">
              <w:r>
                <w:rPr>
                  <w:rFonts w:eastAsiaTheme="minorEastAsia"/>
                  <w:lang w:val="en-US" w:eastAsia="zh-CN"/>
                </w:rPr>
                <w:t>Similar views as other companies. Activation sequence</w:t>
              </w:r>
            </w:ins>
            <w:ins w:id="1237" w:author="Venkat-NEC" w:date="2021-01-26T20:11:00Z">
              <w:r w:rsidR="004809B0">
                <w:rPr>
                  <w:rFonts w:eastAsiaTheme="minorEastAsia"/>
                  <w:lang w:val="en-US" w:eastAsia="zh-CN"/>
                </w:rPr>
                <w:t>/procedure</w:t>
              </w:r>
            </w:ins>
            <w:ins w:id="1238" w:author="Venkat-NEC" w:date="2021-01-26T20:10:00Z">
              <w:r>
                <w:rPr>
                  <w:rFonts w:eastAsiaTheme="minorEastAsia"/>
                  <w:lang w:val="en-US" w:eastAsia="zh-CN"/>
                </w:rPr>
                <w:t xml:space="preserve"> should be agreed first</w:t>
              </w:r>
              <w:r w:rsidR="00F63B12">
                <w:rPr>
                  <w:rFonts w:eastAsiaTheme="minorEastAsia"/>
                  <w:lang w:val="en-US" w:eastAsia="zh-CN"/>
                </w:rPr>
                <w:t>.</w:t>
              </w:r>
            </w:ins>
          </w:p>
        </w:tc>
      </w:tr>
      <w:tr w:rsidR="0063469A" w:rsidRPr="003B3AE1" w14:paraId="6DAC2D00" w14:textId="77777777" w:rsidTr="00416440">
        <w:trPr>
          <w:ins w:id="1239" w:author="NTTドコモ03" w:date="2021-01-27T16:00:00Z"/>
        </w:trPr>
        <w:tc>
          <w:tcPr>
            <w:tcW w:w="1239" w:type="dxa"/>
          </w:tcPr>
          <w:p w14:paraId="760F566A" w14:textId="29204F61"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40" w:author="NTTドコモ03" w:date="2021-01-27T16:00:00Z"/>
                <w:lang w:val="en-US" w:eastAsia="ja-JP"/>
                <w:rPrChange w:id="1241" w:author="NTTドコモ03" w:date="2021-01-27T16:00:00Z">
                  <w:rPr>
                    <w:ins w:id="1242" w:author="NTTドコモ03" w:date="2021-01-27T16:00:00Z"/>
                    <w:rFonts w:eastAsiaTheme="minorEastAsia"/>
                    <w:b/>
                    <w:sz w:val="24"/>
                    <w:lang w:val="en-US" w:eastAsia="zh-CN"/>
                  </w:rPr>
                </w:rPrChange>
              </w:rPr>
            </w:pPr>
            <w:ins w:id="1243" w:author="NTTドコモ03" w:date="2021-01-27T16:00:00Z">
              <w:r>
                <w:rPr>
                  <w:rFonts w:hint="eastAsia"/>
                  <w:lang w:val="en-US" w:eastAsia="ja-JP"/>
                </w:rPr>
                <w:t>NTT DOCOMO, INC.</w:t>
              </w:r>
            </w:ins>
          </w:p>
        </w:tc>
        <w:tc>
          <w:tcPr>
            <w:tcW w:w="8392" w:type="dxa"/>
          </w:tcPr>
          <w:p w14:paraId="45732701" w14:textId="0DF9C75D"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44" w:author="NTTドコモ03" w:date="2021-01-27T16:00:00Z"/>
                <w:lang w:val="en-US" w:eastAsia="ja-JP"/>
                <w:rPrChange w:id="1245" w:author="NTTドコモ03" w:date="2021-01-27T16:01:00Z">
                  <w:rPr>
                    <w:ins w:id="1246" w:author="NTTドコモ03" w:date="2021-01-27T16:00:00Z"/>
                    <w:rFonts w:eastAsiaTheme="minorEastAsia"/>
                    <w:b/>
                    <w:sz w:val="24"/>
                    <w:lang w:val="en-US" w:eastAsia="zh-CN"/>
                  </w:rPr>
                </w:rPrChange>
              </w:rPr>
            </w:pPr>
            <w:ins w:id="1247" w:author="NTTドコモ03" w:date="2021-01-27T16:01:00Z">
              <w:r>
                <w:rPr>
                  <w:rFonts w:hint="eastAsia"/>
                  <w:lang w:val="en-US" w:eastAsia="ja-JP"/>
                </w:rPr>
                <w:t xml:space="preserve">We have also similar view as other companies. </w:t>
              </w:r>
            </w:ins>
            <w:ins w:id="1248" w:author="NTTドコモ03" w:date="2021-01-27T16:02:00Z">
              <w:r>
                <w:rPr>
                  <w:lang w:val="en-US" w:eastAsia="ja-JP"/>
                </w:rPr>
                <w:t>Activation procedure should be discussed</w:t>
              </w:r>
            </w:ins>
            <w:ins w:id="1249" w:author="NTTドコモ03" w:date="2021-01-27T16:03:00Z">
              <w:r>
                <w:rPr>
                  <w:lang w:val="en-US" w:eastAsia="ja-JP"/>
                </w:rPr>
                <w:t xml:space="preserve"> first.</w:t>
              </w:r>
            </w:ins>
          </w:p>
        </w:tc>
      </w:tr>
      <w:tr w:rsidR="00446917" w:rsidRPr="003B3AE1" w14:paraId="0A3BAF2F" w14:textId="77777777" w:rsidTr="00416440">
        <w:trPr>
          <w:ins w:id="1250" w:author="Althea Huang (黃汀華)" w:date="2021-01-27T22:04:00Z"/>
        </w:trPr>
        <w:tc>
          <w:tcPr>
            <w:tcW w:w="1239" w:type="dxa"/>
          </w:tcPr>
          <w:p w14:paraId="6A040AC9" w14:textId="07B4355E" w:rsidR="00446917" w:rsidRDefault="00446917" w:rsidP="00B42E77">
            <w:pPr>
              <w:spacing w:after="120"/>
              <w:rPr>
                <w:ins w:id="1251" w:author="Althea Huang (黃汀華)" w:date="2021-01-27T22:04:00Z"/>
                <w:lang w:val="en-US" w:eastAsia="ja-JP"/>
              </w:rPr>
            </w:pPr>
            <w:ins w:id="1252" w:author="Althea Huang (黃汀華)" w:date="2021-01-27T22:04:00Z">
              <w:r>
                <w:rPr>
                  <w:lang w:val="en-US" w:eastAsia="ja-JP"/>
                </w:rPr>
                <w:t>MTK</w:t>
              </w:r>
            </w:ins>
          </w:p>
        </w:tc>
        <w:tc>
          <w:tcPr>
            <w:tcW w:w="8392" w:type="dxa"/>
          </w:tcPr>
          <w:p w14:paraId="381EA20D" w14:textId="3E89D915" w:rsidR="00446917" w:rsidRDefault="00446917">
            <w:pPr>
              <w:tabs>
                <w:tab w:val="left" w:pos="956"/>
              </w:tabs>
              <w:spacing w:after="120"/>
              <w:rPr>
                <w:ins w:id="1253" w:author="Althea Huang (黃汀華)" w:date="2021-01-27T22:04:00Z"/>
                <w:rFonts w:eastAsia="宋体"/>
                <w:b/>
                <w:sz w:val="24"/>
                <w:lang w:val="en-US" w:eastAsia="ja-JP"/>
              </w:rPr>
              <w:pPrChange w:id="1254" w:author="Unknown" w:date="2021-01-27T22: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55"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8A4524" w14:textId="77777777" w:rsidTr="00416440">
        <w:trPr>
          <w:ins w:id="1256" w:author="NSB" w:date="2021-01-28T00:16:00Z"/>
        </w:trPr>
        <w:tc>
          <w:tcPr>
            <w:tcW w:w="1239" w:type="dxa"/>
          </w:tcPr>
          <w:p w14:paraId="36FF825C" w14:textId="016581E3" w:rsidR="002C65B3" w:rsidRDefault="002C65B3" w:rsidP="002C65B3">
            <w:pPr>
              <w:spacing w:after="120"/>
              <w:rPr>
                <w:ins w:id="1257" w:author="NSB" w:date="2021-01-28T00:16:00Z"/>
                <w:lang w:val="en-US" w:eastAsia="ja-JP"/>
              </w:rPr>
            </w:pPr>
            <w:ins w:id="1258" w:author="NSB" w:date="2021-01-28T00:16:00Z">
              <w:r>
                <w:rPr>
                  <w:lang w:val="en-US" w:eastAsia="ja-JP"/>
                </w:rPr>
                <w:t>Nokia</w:t>
              </w:r>
            </w:ins>
          </w:p>
        </w:tc>
        <w:tc>
          <w:tcPr>
            <w:tcW w:w="8392" w:type="dxa"/>
          </w:tcPr>
          <w:p w14:paraId="0338DD31" w14:textId="2E349A56" w:rsidR="002C65B3" w:rsidRDefault="002C65B3" w:rsidP="002C65B3">
            <w:pPr>
              <w:tabs>
                <w:tab w:val="left" w:pos="956"/>
              </w:tabs>
              <w:spacing w:after="120"/>
              <w:rPr>
                <w:ins w:id="1259" w:author="NSB" w:date="2021-01-28T00:16:00Z"/>
                <w:rFonts w:eastAsia="PMingLiU"/>
                <w:lang w:val="en-US" w:eastAsia="zh-TW"/>
              </w:rPr>
            </w:pPr>
            <w:ins w:id="1260" w:author="NSB" w:date="2021-01-28T00:16:00Z">
              <w:r>
                <w:rPr>
                  <w:lang w:val="en-US" w:eastAsia="ja-JP"/>
                </w:rPr>
                <w:t xml:space="preserve">At least Option 1 could be the starting point. If we identify additional interruption due to PUCCH </w:t>
              </w:r>
              <w:proofErr w:type="spellStart"/>
              <w:r>
                <w:rPr>
                  <w:lang w:val="en-US" w:eastAsia="ja-JP"/>
                </w:rPr>
                <w:t>SCell</w:t>
              </w:r>
              <w:proofErr w:type="spellEnd"/>
              <w:r>
                <w:rPr>
                  <w:lang w:val="en-US" w:eastAsia="ja-JP"/>
                </w:rPr>
                <w:t xml:space="preserve"> activation, we may come back to this and update. </w:t>
              </w:r>
            </w:ins>
          </w:p>
        </w:tc>
      </w:tr>
    </w:tbl>
    <w:p w14:paraId="0AB9B7B6" w14:textId="77777777" w:rsidR="00B377F2" w:rsidRPr="00002626" w:rsidRDefault="00B377F2" w:rsidP="005B4802">
      <w:pPr>
        <w:rPr>
          <w:color w:val="0070C0"/>
          <w:lang w:val="en-US" w:eastAsia="zh-CN"/>
          <w:rPrChange w:id="1261" w:author="Ericsson" w:date="2021-01-26T00:32:00Z">
            <w:rPr>
              <w:color w:val="0070C0"/>
              <w:lang w:val="sv-SE" w:eastAsia="zh-CN"/>
            </w:rPr>
          </w:rPrChange>
        </w:rPr>
      </w:pPr>
    </w:p>
    <w:p w14:paraId="2F59D28F" w14:textId="77777777" w:rsidR="00DC2500" w:rsidRPr="002B50AD" w:rsidRDefault="00DC2500" w:rsidP="00805BE8">
      <w:pPr>
        <w:pStyle w:val="2"/>
        <w:rPr>
          <w:lang w:val="en-US"/>
          <w:rPrChange w:id="1262" w:author="Ericsson" w:date="2021-01-25T23:17:00Z">
            <w:rPr/>
          </w:rPrChange>
        </w:rPr>
      </w:pPr>
      <w:r w:rsidRPr="002B50AD">
        <w:rPr>
          <w:lang w:val="en-US"/>
          <w:rPrChange w:id="1263" w:author="Ericsson" w:date="2021-01-25T23:17: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66C311BC" w:rsidR="003418CB" w:rsidRDefault="003418CB"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07"/>
        <w:gridCol w:w="8424"/>
      </w:tblGrid>
      <w:tr w:rsidR="00855107" w:rsidRPr="00004165" w14:paraId="3058A38F" w14:textId="77777777" w:rsidTr="00EC57A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C57AB">
        <w:tc>
          <w:tcPr>
            <w:tcW w:w="1242" w:type="dxa"/>
          </w:tcPr>
          <w:p w14:paraId="53876CE1" w14:textId="6E06535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80BA4">
              <w:rPr>
                <w:rFonts w:eastAsiaTheme="minorEastAsia" w:hint="eastAsia"/>
                <w:b/>
                <w:bCs/>
                <w:color w:val="0070C0"/>
                <w:lang w:val="en-US" w:eastAsia="zh-CN"/>
              </w:rPr>
              <w:t xml:space="preserve"> </w:t>
            </w:r>
            <w:r w:rsidRPr="00045592">
              <w:rPr>
                <w:rFonts w:eastAsiaTheme="minorEastAsia" w:hint="eastAsia"/>
                <w:b/>
                <w:bCs/>
                <w:color w:val="0070C0"/>
                <w:lang w:val="en-US" w:eastAsia="zh-CN"/>
              </w:rPr>
              <w:t>1</w:t>
            </w:r>
            <w:r w:rsidR="00B80BA4">
              <w:rPr>
                <w:rFonts w:eastAsiaTheme="minorEastAsia" w:hint="eastAsia"/>
                <w:b/>
                <w:bCs/>
                <w:color w:val="0070C0"/>
                <w:lang w:val="en-US" w:eastAsia="zh-CN"/>
              </w:rPr>
              <w:t>-1</w:t>
            </w:r>
          </w:p>
        </w:tc>
        <w:tc>
          <w:tcPr>
            <w:tcW w:w="8615" w:type="dxa"/>
          </w:tcPr>
          <w:p w14:paraId="7E680062" w14:textId="0DCB52BD" w:rsidR="00CC7591" w:rsidRPr="00CC7591" w:rsidRDefault="00CC7591" w:rsidP="00004165">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working scope of R17 PUCCH </w:t>
            </w:r>
            <w:proofErr w:type="spellStart"/>
            <w:r>
              <w:rPr>
                <w:rFonts w:hint="eastAsia"/>
                <w:b/>
                <w:u w:val="single"/>
                <w:lang w:eastAsia="zh-CN"/>
              </w:rPr>
              <w:t>SCell</w:t>
            </w:r>
            <w:proofErr w:type="spellEnd"/>
            <w:r>
              <w:rPr>
                <w:rFonts w:hint="eastAsia"/>
                <w:b/>
                <w:u w:val="single"/>
                <w:lang w:eastAsia="zh-CN"/>
              </w:rPr>
              <w:t xml:space="preserve"> activation/deactivation requirements?</w:t>
            </w:r>
          </w:p>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998C1E" w14:textId="3F6B7A9C" w:rsidR="003F1FA7" w:rsidRPr="003F1FA7" w:rsidRDefault="003F1FA7" w:rsidP="003F1FA7">
            <w:pPr>
              <w:overflowPunct/>
              <w:autoSpaceDE/>
              <w:autoSpaceDN/>
              <w:adjustRightInd/>
              <w:spacing w:after="120"/>
              <w:textAlignment w:val="auto"/>
              <w:rPr>
                <w:rFonts w:eastAsia="宋体"/>
                <w:szCs w:val="24"/>
                <w:lang w:eastAsia="zh-CN"/>
              </w:rPr>
            </w:pPr>
            <w:r w:rsidRPr="00972739">
              <w:rPr>
                <w:rFonts w:eastAsia="宋体"/>
                <w:szCs w:val="24"/>
                <w:highlight w:val="green"/>
                <w:lang w:eastAsia="zh-CN"/>
              </w:rPr>
              <w:t xml:space="preserve">RAN4 defines PUCCH </w:t>
            </w:r>
            <w:proofErr w:type="spellStart"/>
            <w:r w:rsidRPr="00972739">
              <w:rPr>
                <w:rFonts w:eastAsia="宋体"/>
                <w:szCs w:val="24"/>
                <w:highlight w:val="green"/>
                <w:lang w:eastAsia="zh-CN"/>
              </w:rPr>
              <w:t>SCell</w:t>
            </w:r>
            <w:proofErr w:type="spellEnd"/>
            <w:r w:rsidRPr="00972739">
              <w:rPr>
                <w:rFonts w:eastAsia="宋体"/>
                <w:szCs w:val="24"/>
                <w:highlight w:val="green"/>
                <w:lang w:eastAsia="zh-CN"/>
              </w:rPr>
              <w:t xml:space="preserve"> activation/deactivation requirements based on the “legacy R15 </w:t>
            </w:r>
            <w:proofErr w:type="spellStart"/>
            <w:r w:rsidRPr="00972739">
              <w:rPr>
                <w:rFonts w:eastAsia="宋体"/>
                <w:szCs w:val="24"/>
                <w:highlight w:val="green"/>
                <w:lang w:eastAsia="zh-CN"/>
              </w:rPr>
              <w:t>SCell</w:t>
            </w:r>
            <w:proofErr w:type="spellEnd"/>
            <w:r w:rsidRPr="00972739">
              <w:rPr>
                <w:rFonts w:eastAsia="宋体"/>
                <w:szCs w:val="24"/>
                <w:highlight w:val="green"/>
                <w:lang w:eastAsia="zh-CN"/>
              </w:rPr>
              <w:t xml:space="preserve"> activation mechanism” rather than “R16 direct </w:t>
            </w:r>
            <w:proofErr w:type="spellStart"/>
            <w:r w:rsidRPr="00972739">
              <w:rPr>
                <w:rFonts w:eastAsia="宋体"/>
                <w:szCs w:val="24"/>
                <w:highlight w:val="green"/>
                <w:lang w:eastAsia="zh-CN"/>
              </w:rPr>
              <w:t>SCell</w:t>
            </w:r>
            <w:proofErr w:type="spellEnd"/>
            <w:r w:rsidRPr="00972739">
              <w:rPr>
                <w:rFonts w:eastAsia="宋体"/>
                <w:szCs w:val="24"/>
                <w:highlight w:val="green"/>
                <w:lang w:eastAsia="zh-CN"/>
              </w:rPr>
              <w:t xml:space="preserve"> activation from DC/CA enhancement WI”</w:t>
            </w:r>
            <w:r w:rsidRPr="00972739">
              <w:rPr>
                <w:rFonts w:eastAsia="宋体" w:hint="eastAsia"/>
                <w:szCs w:val="24"/>
                <w:highlight w:val="green"/>
                <w:lang w:eastAsia="zh-CN"/>
              </w:rPr>
              <w:t>.</w:t>
            </w:r>
            <w:r w:rsidRPr="003F1FA7">
              <w:rPr>
                <w:rFonts w:eastAsia="宋体" w:hint="eastAsia"/>
                <w:szCs w:val="24"/>
                <w:lang w:eastAsia="zh-CN"/>
              </w:rPr>
              <w:t xml:space="preserve"> </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099221" w14:textId="701120ED" w:rsidR="00E37AA7" w:rsidRPr="00FD2FF7" w:rsidRDefault="00ED74A3" w:rsidP="00004165">
            <w:pPr>
              <w:rPr>
                <w:rFonts w:eastAsiaTheme="minorEastAsia"/>
                <w:i/>
                <w:lang w:eastAsia="zh-CN"/>
              </w:rPr>
            </w:pPr>
            <w:r w:rsidRPr="00FD2FF7">
              <w:rPr>
                <w:rFonts w:eastAsiaTheme="minorEastAsia" w:hint="eastAsia"/>
                <w:i/>
                <w:lang w:eastAsia="zh-CN"/>
              </w:rPr>
              <w:lastRenderedPageBreak/>
              <w:t xml:space="preserve">None. </w:t>
            </w:r>
          </w:p>
          <w:p w14:paraId="7DCB033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0483657" w14:textId="69358A48" w:rsidR="00006F36" w:rsidRDefault="00ED74A3" w:rsidP="00004165">
            <w:pPr>
              <w:rPr>
                <w:rFonts w:eastAsiaTheme="minorEastAsia"/>
                <w:i/>
                <w:lang w:val="en-US" w:eastAsia="zh-CN"/>
              </w:rPr>
            </w:pPr>
            <w:r w:rsidRPr="00FD2FF7">
              <w:rPr>
                <w:rFonts w:eastAsiaTheme="minorEastAsia" w:hint="eastAsia"/>
                <w:i/>
                <w:lang w:val="en-US" w:eastAsia="zh-CN"/>
              </w:rPr>
              <w:t xml:space="preserve">No more discussion. </w:t>
            </w:r>
          </w:p>
          <w:p w14:paraId="10FAC019" w14:textId="77777777" w:rsidR="00006F36" w:rsidRPr="00364E1B" w:rsidRDefault="00006F36" w:rsidP="00004165">
            <w:pPr>
              <w:rPr>
                <w:rFonts w:eastAsiaTheme="minorEastAsia"/>
                <w:color w:val="0070C0"/>
                <w:lang w:eastAsia="zh-CN"/>
              </w:rPr>
            </w:pPr>
          </w:p>
          <w:p w14:paraId="14EAB229" w14:textId="77777777" w:rsidR="00006F36" w:rsidRDefault="00006F36" w:rsidP="00006F36">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bookmarkStart w:id="1264" w:name="OLE_LINK7"/>
            <w:bookmarkStart w:id="1265" w:name="OLE_LINK8"/>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bookmarkEnd w:id="1264"/>
            <w:bookmarkEnd w:id="1265"/>
            <w:r w:rsidRPr="00D029FA">
              <w:rPr>
                <w:rFonts w:hint="eastAsia"/>
                <w:b/>
                <w:u w:val="single"/>
                <w:lang w:eastAsia="zh-CN"/>
              </w:rPr>
              <w:t>?</w:t>
            </w:r>
          </w:p>
          <w:p w14:paraId="7D628288" w14:textId="77777777" w:rsidR="00BF3745" w:rsidRDefault="00BF3745" w:rsidP="00BF374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EB46C4" w14:textId="77777777" w:rsidR="00BF3745" w:rsidRPr="00FD2FF7" w:rsidRDefault="00BF3745" w:rsidP="00BF3745">
            <w:pPr>
              <w:rPr>
                <w:rFonts w:eastAsiaTheme="minorEastAsia"/>
                <w:i/>
                <w:lang w:eastAsia="zh-CN"/>
              </w:rPr>
            </w:pPr>
            <w:r w:rsidRPr="00FD2FF7">
              <w:rPr>
                <w:rFonts w:eastAsiaTheme="minorEastAsia" w:hint="eastAsia"/>
                <w:i/>
                <w:lang w:eastAsia="zh-CN"/>
              </w:rPr>
              <w:t xml:space="preserve">None. </w:t>
            </w:r>
          </w:p>
          <w:p w14:paraId="64F63B13" w14:textId="4EA5A2CE" w:rsidR="00BF3745" w:rsidRPr="00BF3745" w:rsidRDefault="00BF3745" w:rsidP="00BF3745">
            <w:pPr>
              <w:rPr>
                <w:rFonts w:eastAsiaTheme="minorEastAsia"/>
                <w:i/>
                <w:color w:val="0070C0"/>
                <w:lang w:val="en-US" w:eastAsia="zh-CN"/>
              </w:rPr>
            </w:pPr>
            <w:r>
              <w:rPr>
                <w:rFonts w:eastAsiaTheme="minorEastAsia" w:hint="eastAsia"/>
                <w:i/>
                <w:color w:val="0070C0"/>
                <w:lang w:val="en-US" w:eastAsia="zh-CN"/>
              </w:rPr>
              <w:t>Candidate options:</w:t>
            </w:r>
          </w:p>
          <w:p w14:paraId="55452E54" w14:textId="21B4BAA3" w:rsidR="00BF3745" w:rsidRDefault="00BF3745" w:rsidP="00BF3745">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72B7D">
              <w:rPr>
                <w:rFonts w:eastAsia="宋体" w:hint="eastAsia"/>
                <w:szCs w:val="24"/>
                <w:lang w:eastAsia="zh-CN"/>
              </w:rPr>
              <w:t xml:space="preserve">, Apple, </w:t>
            </w:r>
            <w:r w:rsidR="00CF2E39">
              <w:rPr>
                <w:rFonts w:eastAsia="宋体" w:hint="eastAsia"/>
                <w:szCs w:val="24"/>
                <w:lang w:eastAsia="zh-CN"/>
              </w:rPr>
              <w:t xml:space="preserve">Qualcomm, </w:t>
            </w:r>
            <w:r w:rsidR="009C25E6">
              <w:rPr>
                <w:rFonts w:eastAsia="宋体" w:hint="eastAsia"/>
                <w:szCs w:val="24"/>
                <w:lang w:eastAsia="zh-CN"/>
              </w:rPr>
              <w:t xml:space="preserve">OPPO, </w:t>
            </w:r>
            <w:r w:rsidR="0047586D">
              <w:rPr>
                <w:rFonts w:eastAsia="宋体" w:hint="eastAsia"/>
                <w:szCs w:val="24"/>
                <w:lang w:eastAsia="zh-CN"/>
              </w:rPr>
              <w:t xml:space="preserve">NTT DOCOMO, </w:t>
            </w:r>
            <w:r w:rsidR="00660A73">
              <w:rPr>
                <w:rFonts w:eastAsia="宋体" w:hint="eastAsia"/>
                <w:szCs w:val="24"/>
                <w:lang w:eastAsia="zh-CN"/>
              </w:rPr>
              <w:t>MTK, Nokia</w:t>
            </w:r>
            <w:r w:rsidRPr="004A1516">
              <w:rPr>
                <w:rFonts w:eastAsia="宋体" w:hint="eastAsia"/>
                <w:szCs w:val="24"/>
                <w:lang w:eastAsia="zh-CN"/>
              </w:rPr>
              <w:t>)</w:t>
            </w:r>
          </w:p>
          <w:p w14:paraId="5A0F31F8" w14:textId="0781D103" w:rsidR="00BF3745" w:rsidRDefault="00A73527" w:rsidP="009735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973511" w:rsidRPr="00973511">
              <w:rPr>
                <w:rFonts w:eastAsia="宋体"/>
                <w:szCs w:val="24"/>
                <w:lang w:eastAsia="zh-CN"/>
              </w:rPr>
              <w:t>he beam information is needed for NW to initiate the RA for TA updating by a PDCCH order</w:t>
            </w:r>
          </w:p>
          <w:p w14:paraId="13FCCEB0" w14:textId="1EDFB997" w:rsidR="00BF3745" w:rsidRDefault="00BF3745" w:rsidP="00BF3745">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r w:rsidR="0063598A">
              <w:rPr>
                <w:rFonts w:eastAsia="宋体" w:hint="eastAsia"/>
                <w:szCs w:val="24"/>
                <w:lang w:eastAsia="zh-CN"/>
              </w:rPr>
              <w:t>(Ericsson)</w:t>
            </w:r>
          </w:p>
          <w:p w14:paraId="2B688D01" w14:textId="46FB6ED8" w:rsidR="00BF3745" w:rsidRDefault="00DF04AD" w:rsidP="004366FC">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sidR="0063598A">
              <w:rPr>
                <w:rFonts w:eastAsia="宋体" w:hint="eastAsia"/>
                <w:szCs w:val="24"/>
                <w:lang w:eastAsia="zh-CN"/>
              </w:rPr>
              <w:t>.</w:t>
            </w:r>
          </w:p>
          <w:p w14:paraId="03EE8D88" w14:textId="321E03EF" w:rsidR="004366FC" w:rsidRPr="004366FC" w:rsidRDefault="004366FC" w:rsidP="004366FC">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sidR="00310866">
              <w:rPr>
                <w:rFonts w:eastAsia="宋体" w:hint="eastAsia"/>
                <w:szCs w:val="24"/>
                <w:lang w:eastAsia="zh-CN"/>
              </w:rPr>
              <w:t>2a</w:t>
            </w:r>
            <w:r w:rsidRPr="004A1516">
              <w:rPr>
                <w:rFonts w:eastAsia="宋体"/>
                <w:szCs w:val="24"/>
                <w:lang w:eastAsia="zh-CN"/>
              </w:rPr>
              <w:t xml:space="preserve">: </w:t>
            </w:r>
            <w:r>
              <w:rPr>
                <w:rFonts w:eastAsia="宋体" w:hint="eastAsia"/>
                <w:szCs w:val="24"/>
                <w:lang w:eastAsia="zh-CN"/>
              </w:rPr>
              <w:t xml:space="preserve"> (</w:t>
            </w:r>
            <w:r w:rsidR="0054245A">
              <w:rPr>
                <w:rFonts w:eastAsia="宋体" w:hint="eastAsia"/>
                <w:szCs w:val="24"/>
                <w:lang w:eastAsia="zh-CN"/>
              </w:rPr>
              <w:t>NEC, CATT</w:t>
            </w:r>
            <w:r>
              <w:rPr>
                <w:rFonts w:eastAsia="宋体" w:hint="eastAsia"/>
                <w:szCs w:val="24"/>
                <w:lang w:eastAsia="zh-CN"/>
              </w:rPr>
              <w:t>)</w:t>
            </w:r>
          </w:p>
          <w:p w14:paraId="16B2373F" w14:textId="7D46413B" w:rsidR="004366FC" w:rsidRPr="004366FC" w:rsidRDefault="004366FC" w:rsidP="004366FC">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 xml:space="preserve">gree on </w:t>
            </w:r>
            <w:r w:rsidRPr="004366FC">
              <w:rPr>
                <w:rFonts w:eastAsia="宋体"/>
                <w:szCs w:val="24"/>
                <w:lang w:eastAsia="zh-CN"/>
              </w:rPr>
              <w:t xml:space="preserve">whether CSI report of PUCCH </w:t>
            </w:r>
            <w:proofErr w:type="spellStart"/>
            <w:r w:rsidRPr="004366FC">
              <w:rPr>
                <w:rFonts w:eastAsia="宋体"/>
                <w:szCs w:val="24"/>
                <w:lang w:eastAsia="zh-CN"/>
              </w:rPr>
              <w:t>SCell</w:t>
            </w:r>
            <w:proofErr w:type="spellEnd"/>
            <w:r w:rsidRPr="004366FC">
              <w:rPr>
                <w:rFonts w:eastAsia="宋体"/>
                <w:szCs w:val="24"/>
                <w:lang w:eastAsia="zh-CN"/>
              </w:rPr>
              <w:t xml:space="preserve"> is transmitted on </w:t>
            </w:r>
            <w:proofErr w:type="spellStart"/>
            <w:r w:rsidRPr="004366FC">
              <w:rPr>
                <w:rFonts w:eastAsia="宋体"/>
                <w:szCs w:val="24"/>
                <w:lang w:eastAsia="zh-CN"/>
              </w:rPr>
              <w:t>PCell</w:t>
            </w:r>
            <w:proofErr w:type="spellEnd"/>
            <w:r w:rsidRPr="004366FC">
              <w:rPr>
                <w:rFonts w:eastAsia="宋体"/>
                <w:szCs w:val="24"/>
                <w:lang w:eastAsia="zh-CN"/>
              </w:rPr>
              <w:t xml:space="preserve"> or PUCCH of PUCCH </w:t>
            </w:r>
            <w:proofErr w:type="spellStart"/>
            <w:r w:rsidRPr="004366FC">
              <w:rPr>
                <w:rFonts w:eastAsia="宋体"/>
                <w:szCs w:val="24"/>
                <w:lang w:eastAsia="zh-CN"/>
              </w:rPr>
              <w:t>SCell</w:t>
            </w:r>
            <w:proofErr w:type="spellEnd"/>
            <w:r w:rsidRPr="004366FC">
              <w:rPr>
                <w:rFonts w:eastAsia="宋体"/>
                <w:szCs w:val="24"/>
                <w:lang w:eastAsia="zh-CN"/>
              </w:rPr>
              <w:t xml:space="preserve"> to be activated</w:t>
            </w:r>
            <w:r>
              <w:rPr>
                <w:rFonts w:eastAsia="宋体" w:hint="eastAsia"/>
                <w:szCs w:val="24"/>
                <w:lang w:eastAsia="zh-CN"/>
              </w:rPr>
              <w:t xml:space="preserve"> first.</w:t>
            </w:r>
          </w:p>
          <w:p w14:paraId="305134C6" w14:textId="77777777" w:rsidR="00BF3745" w:rsidRDefault="00BF3745" w:rsidP="00BF374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62608E" w14:textId="7C03462E" w:rsidR="00BF3745" w:rsidRDefault="00412BFA" w:rsidP="00BF3745">
            <w:pPr>
              <w:rPr>
                <w:rFonts w:eastAsiaTheme="minorEastAsia"/>
                <w:i/>
                <w:lang w:val="en-US" w:eastAsia="zh-CN"/>
              </w:rPr>
            </w:pPr>
            <w:r>
              <w:rPr>
                <w:rFonts w:eastAsiaTheme="minorEastAsia" w:hint="eastAsia"/>
                <w:i/>
                <w:lang w:val="en-US" w:eastAsia="zh-CN"/>
              </w:rPr>
              <w:t>Need</w:t>
            </w:r>
            <w:r w:rsidR="00BF3745" w:rsidRPr="00FD2FF7">
              <w:rPr>
                <w:rFonts w:eastAsiaTheme="minorEastAsia" w:hint="eastAsia"/>
                <w:i/>
                <w:lang w:val="en-US" w:eastAsia="zh-CN"/>
              </w:rPr>
              <w:t xml:space="preserve"> more discussion. </w:t>
            </w:r>
          </w:p>
          <w:p w14:paraId="6EA97013" w14:textId="77777777" w:rsidR="00BF3745" w:rsidRPr="00006F36" w:rsidRDefault="00BF3745" w:rsidP="00006F36">
            <w:pPr>
              <w:rPr>
                <w:rFonts w:eastAsiaTheme="minorEastAsia"/>
                <w:b/>
                <w:u w:val="single"/>
                <w:lang w:eastAsia="zh-CN"/>
              </w:rPr>
            </w:pPr>
          </w:p>
          <w:p w14:paraId="3D264303"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p w14:paraId="204FD0F7"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308094" w14:textId="3FA3D9D1" w:rsidR="006B5B8B" w:rsidRPr="00B77FE5" w:rsidRDefault="006B5B8B" w:rsidP="006B5B8B">
            <w:pPr>
              <w:rPr>
                <w:rFonts w:eastAsiaTheme="minorEastAsia"/>
                <w:i/>
                <w:lang w:eastAsia="zh-CN"/>
              </w:rPr>
            </w:pPr>
            <w:r w:rsidRPr="00FD2FF7">
              <w:rPr>
                <w:rFonts w:eastAsiaTheme="minorEastAsia" w:hint="eastAsia"/>
                <w:i/>
                <w:lang w:eastAsia="zh-CN"/>
              </w:rPr>
              <w:t xml:space="preserve">None. </w:t>
            </w:r>
          </w:p>
          <w:p w14:paraId="5DA752F4"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5FD0E118" w14:textId="32BA0B60" w:rsidR="00B77FE5" w:rsidRDefault="00B77FE5" w:rsidP="00B77FE5">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081A0E">
              <w:rPr>
                <w:rFonts w:eastAsia="宋体" w:hint="eastAsia"/>
                <w:szCs w:val="24"/>
                <w:lang w:eastAsia="zh-CN"/>
              </w:rPr>
              <w:t>, MTK, Nokia</w:t>
            </w:r>
            <w:r w:rsidRPr="004A1516">
              <w:rPr>
                <w:rFonts w:eastAsia="宋体" w:hint="eastAsia"/>
                <w:szCs w:val="24"/>
                <w:lang w:eastAsia="zh-CN"/>
              </w:rPr>
              <w:t>)</w:t>
            </w:r>
          </w:p>
          <w:p w14:paraId="3DC1E766" w14:textId="2856B794" w:rsidR="00B77FE5" w:rsidRDefault="00B77FE5" w:rsidP="00B77FE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B77FE5">
              <w:rPr>
                <w:rFonts w:eastAsia="宋体"/>
                <w:szCs w:val="24"/>
                <w:lang w:eastAsia="zh-CN"/>
              </w:rPr>
              <w:t xml:space="preserve">he beam information of the PUCCH </w:t>
            </w:r>
            <w:proofErr w:type="spellStart"/>
            <w:r w:rsidRPr="00B77FE5">
              <w:rPr>
                <w:rFonts w:eastAsia="宋体"/>
                <w:szCs w:val="24"/>
                <w:lang w:eastAsia="zh-CN"/>
              </w:rPr>
              <w:t>SCell</w:t>
            </w:r>
            <w:proofErr w:type="spellEnd"/>
            <w:r w:rsidRPr="00B77FE5">
              <w:rPr>
                <w:rFonts w:eastAsia="宋体"/>
                <w:szCs w:val="24"/>
                <w:lang w:eastAsia="zh-CN"/>
              </w:rPr>
              <w:t xml:space="preserve"> being activated is needed to be indicated to NW </w:t>
            </w:r>
          </w:p>
          <w:p w14:paraId="48022306" w14:textId="23F620F8" w:rsidR="00B77FE5" w:rsidRDefault="00B77FE5" w:rsidP="00B77FE5">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w:t>
            </w:r>
            <w:r w:rsidR="00E7518D">
              <w:rPr>
                <w:rFonts w:eastAsia="宋体" w:hint="eastAsia"/>
                <w:szCs w:val="24"/>
                <w:lang w:eastAsia="zh-CN"/>
              </w:rPr>
              <w:t>, Qualcomm</w:t>
            </w:r>
            <w:r>
              <w:rPr>
                <w:rFonts w:eastAsia="宋体" w:hint="eastAsia"/>
                <w:szCs w:val="24"/>
                <w:lang w:eastAsia="zh-CN"/>
              </w:rPr>
              <w:t>)</w:t>
            </w:r>
          </w:p>
          <w:p w14:paraId="15068675" w14:textId="77777777" w:rsidR="00B77FE5" w:rsidRDefault="00B77FE5" w:rsidP="00B77FE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62095683" w14:textId="57588F0C" w:rsidR="0049151E" w:rsidRPr="0049151E" w:rsidRDefault="0049151E" w:rsidP="0049151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 xml:space="preserve"> (Apple</w:t>
            </w:r>
            <w:r w:rsidR="00324276">
              <w:rPr>
                <w:rFonts w:eastAsia="宋体" w:hint="eastAsia"/>
                <w:szCs w:val="24"/>
                <w:lang w:eastAsia="zh-CN"/>
              </w:rPr>
              <w:t>, Qualcomm</w:t>
            </w:r>
            <w:r w:rsidR="00C06643">
              <w:rPr>
                <w:rFonts w:eastAsia="宋体" w:hint="eastAsia"/>
                <w:szCs w:val="24"/>
                <w:lang w:eastAsia="zh-CN"/>
              </w:rPr>
              <w:t>, NEC</w:t>
            </w:r>
            <w:r>
              <w:rPr>
                <w:rFonts w:eastAsia="宋体" w:hint="eastAsia"/>
                <w:szCs w:val="24"/>
                <w:lang w:eastAsia="zh-CN"/>
              </w:rPr>
              <w:t>)</w:t>
            </w:r>
          </w:p>
          <w:p w14:paraId="51D45826" w14:textId="321626BE" w:rsidR="0049151E" w:rsidRPr="000D153C" w:rsidRDefault="0049151E" w:rsidP="00B77FE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sidR="007D1F3A">
              <w:rPr>
                <w:rFonts w:eastAsiaTheme="minorEastAsia" w:hint="eastAsia"/>
                <w:lang w:val="en-US" w:eastAsia="zh-CN"/>
              </w:rPr>
              <w:t xml:space="preserve">. </w:t>
            </w:r>
          </w:p>
          <w:p w14:paraId="4DFAB5AB" w14:textId="4077A130" w:rsidR="000D153C" w:rsidRPr="0049151E" w:rsidRDefault="000D153C" w:rsidP="000D153C">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Option</w:t>
            </w:r>
            <w:r>
              <w:rPr>
                <w:rFonts w:eastAsia="宋体" w:hint="eastAsia"/>
                <w:szCs w:val="24"/>
                <w:lang w:eastAsia="zh-CN"/>
              </w:rPr>
              <w:t xml:space="preserve"> 4</w:t>
            </w:r>
            <w:r w:rsidRPr="004A1516">
              <w:rPr>
                <w:rFonts w:eastAsia="宋体"/>
                <w:szCs w:val="24"/>
                <w:lang w:eastAsia="zh-CN"/>
              </w:rPr>
              <w:t xml:space="preserve">: </w:t>
            </w:r>
            <w:r>
              <w:rPr>
                <w:rFonts w:eastAsia="宋体" w:hint="eastAsia"/>
                <w:szCs w:val="24"/>
                <w:lang w:eastAsia="zh-CN"/>
              </w:rPr>
              <w:t xml:space="preserve"> (NEC)</w:t>
            </w:r>
          </w:p>
          <w:p w14:paraId="57658C3E" w14:textId="16D90AE9" w:rsidR="000D153C" w:rsidRPr="004E4D1B" w:rsidRDefault="007D1F3A" w:rsidP="00BB0A4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 xml:space="preserve">whether L1-RSRP is transmitted on </w:t>
            </w:r>
            <w:proofErr w:type="spellStart"/>
            <w:r>
              <w:rPr>
                <w:rFonts w:eastAsiaTheme="minorEastAsia"/>
                <w:lang w:val="en-US" w:eastAsia="zh-CN"/>
              </w:rPr>
              <w:t>spCell</w:t>
            </w:r>
            <w:proofErr w:type="spellEnd"/>
            <w:r>
              <w:rPr>
                <w:rFonts w:eastAsiaTheme="minorEastAsia"/>
                <w:lang w:val="en-US" w:eastAsia="zh-CN"/>
              </w:rPr>
              <w:t xml:space="preserve"> or </w:t>
            </w:r>
            <w:proofErr w:type="spellStart"/>
            <w:r>
              <w:rPr>
                <w:rFonts w:eastAsiaTheme="minorEastAsia"/>
                <w:lang w:val="en-US" w:eastAsia="zh-CN"/>
              </w:rPr>
              <w:t>SCell</w:t>
            </w:r>
            <w:proofErr w:type="spellEnd"/>
            <w:r>
              <w:rPr>
                <w:rFonts w:eastAsiaTheme="minorEastAsia" w:hint="eastAsia"/>
                <w:lang w:val="en-US" w:eastAsia="zh-CN"/>
              </w:rPr>
              <w:t xml:space="preserve"> first. </w:t>
            </w:r>
          </w:p>
          <w:p w14:paraId="0FBDE41A"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E4643C" w14:textId="67277E5E" w:rsidR="006B5B8B" w:rsidRDefault="009B739C"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7EA82D9C" w14:textId="77777777" w:rsidR="00006F36" w:rsidRPr="00006F36" w:rsidRDefault="00006F36" w:rsidP="00004165">
            <w:pPr>
              <w:rPr>
                <w:rFonts w:eastAsiaTheme="minorEastAsia"/>
                <w:color w:val="0070C0"/>
                <w:lang w:eastAsia="zh-CN"/>
              </w:rPr>
            </w:pPr>
          </w:p>
          <w:p w14:paraId="30459E04"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p w14:paraId="0EE5FA69"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00600651" w14:textId="77777777" w:rsidR="006B5B8B" w:rsidRPr="00FD2FF7" w:rsidRDefault="006B5B8B" w:rsidP="006B5B8B">
            <w:pPr>
              <w:rPr>
                <w:rFonts w:eastAsiaTheme="minorEastAsia"/>
                <w:i/>
                <w:lang w:eastAsia="zh-CN"/>
              </w:rPr>
            </w:pPr>
            <w:r w:rsidRPr="00FD2FF7">
              <w:rPr>
                <w:rFonts w:eastAsiaTheme="minorEastAsia" w:hint="eastAsia"/>
                <w:i/>
                <w:lang w:eastAsia="zh-CN"/>
              </w:rPr>
              <w:t xml:space="preserve">None. </w:t>
            </w:r>
          </w:p>
          <w:p w14:paraId="31AB7BB1"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2EE3F4FB" w14:textId="437B5D4F" w:rsidR="00AF486E" w:rsidRPr="004A1516" w:rsidRDefault="00AF486E" w:rsidP="00AF486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BE68F7">
              <w:rPr>
                <w:rFonts w:eastAsia="宋体" w:hint="eastAsia"/>
                <w:szCs w:val="24"/>
                <w:lang w:eastAsia="zh-CN"/>
              </w:rPr>
              <w:t xml:space="preserve">, Ericsson, </w:t>
            </w:r>
            <w:r w:rsidR="008870E1">
              <w:rPr>
                <w:rFonts w:eastAsia="宋体" w:hint="eastAsia"/>
                <w:szCs w:val="24"/>
                <w:lang w:eastAsia="zh-CN"/>
              </w:rPr>
              <w:t>Qualcomm</w:t>
            </w:r>
            <w:r w:rsidR="006A0885">
              <w:rPr>
                <w:rFonts w:eastAsia="宋体" w:hint="eastAsia"/>
                <w:szCs w:val="24"/>
                <w:lang w:eastAsia="zh-CN"/>
              </w:rPr>
              <w:t xml:space="preserve">, </w:t>
            </w:r>
            <w:r w:rsidR="00BB4253">
              <w:rPr>
                <w:rFonts w:eastAsia="宋体" w:hint="eastAsia"/>
                <w:szCs w:val="24"/>
                <w:lang w:eastAsia="zh-CN"/>
              </w:rPr>
              <w:t xml:space="preserve">NTT DOCOMO, </w:t>
            </w:r>
            <w:r w:rsidR="00B56905">
              <w:rPr>
                <w:rFonts w:eastAsia="宋体" w:hint="eastAsia"/>
                <w:szCs w:val="24"/>
                <w:lang w:eastAsia="zh-CN"/>
              </w:rPr>
              <w:t>MTK</w:t>
            </w:r>
            <w:r w:rsidRPr="004A1516">
              <w:rPr>
                <w:rFonts w:eastAsia="宋体" w:hint="eastAsia"/>
                <w:szCs w:val="24"/>
                <w:lang w:eastAsia="zh-CN"/>
              </w:rPr>
              <w:t>)</w:t>
            </w:r>
          </w:p>
          <w:p w14:paraId="7A3A1134" w14:textId="3C7A5A21" w:rsidR="00AF486E" w:rsidRDefault="00FE4E97" w:rsidP="00AF486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33483B1E" w14:textId="0F21E3F6" w:rsidR="00FE4E97" w:rsidRPr="004A1516" w:rsidRDefault="00FE4E97" w:rsidP="00FE4E97">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sidRPr="004A1516">
              <w:rPr>
                <w:rFonts w:eastAsia="宋体" w:hint="eastAsia"/>
                <w:szCs w:val="24"/>
                <w:lang w:eastAsia="zh-CN"/>
              </w:rPr>
              <w:t>(</w:t>
            </w:r>
            <w:r>
              <w:rPr>
                <w:rFonts w:eastAsia="宋体" w:hint="eastAsia"/>
                <w:szCs w:val="24"/>
                <w:lang w:eastAsia="zh-CN"/>
              </w:rPr>
              <w:t>Nokia</w:t>
            </w:r>
            <w:r w:rsidRPr="004A1516">
              <w:rPr>
                <w:rFonts w:eastAsia="宋体" w:hint="eastAsia"/>
                <w:szCs w:val="24"/>
                <w:lang w:eastAsia="zh-CN"/>
              </w:rPr>
              <w:t>)</w:t>
            </w:r>
          </w:p>
          <w:p w14:paraId="3CE06554" w14:textId="2ADC8E4F" w:rsidR="00FE4E97" w:rsidRPr="00FE4E97" w:rsidRDefault="00FE4E97" w:rsidP="00FE4E9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0B2F7CC" w14:textId="7DB29489" w:rsidR="00AF486E" w:rsidRPr="004A1516" w:rsidRDefault="00AF486E" w:rsidP="00AF486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sidR="00AF5145">
              <w:rPr>
                <w:rFonts w:eastAsia="宋体" w:hint="eastAsia"/>
                <w:szCs w:val="24"/>
                <w:lang w:eastAsia="zh-CN"/>
              </w:rPr>
              <w:t>3</w:t>
            </w:r>
            <w:r w:rsidRPr="004A1516">
              <w:rPr>
                <w:rFonts w:eastAsia="宋体"/>
                <w:szCs w:val="24"/>
                <w:lang w:eastAsia="zh-CN"/>
              </w:rPr>
              <w:t xml:space="preserve">: </w:t>
            </w:r>
            <w:r w:rsidR="00BE68F7">
              <w:rPr>
                <w:rFonts w:eastAsia="宋体" w:hint="eastAsia"/>
                <w:szCs w:val="24"/>
                <w:lang w:eastAsia="zh-CN"/>
              </w:rPr>
              <w:t>(Apple)</w:t>
            </w:r>
          </w:p>
          <w:p w14:paraId="4EE91682" w14:textId="62E6CED6" w:rsidR="006B55D1" w:rsidRPr="00E03DE1" w:rsidRDefault="00C30258" w:rsidP="006B55D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006B55D1" w:rsidRPr="006B55D1">
              <w:rPr>
                <w:rFonts w:eastAsia="宋体"/>
                <w:szCs w:val="24"/>
                <w:lang w:eastAsia="zh-CN"/>
              </w:rPr>
              <w:t xml:space="preserve">epends on whether UE </w:t>
            </w:r>
            <w:r w:rsidR="00902FF8">
              <w:rPr>
                <w:rFonts w:eastAsia="宋体"/>
                <w:szCs w:val="24"/>
                <w:lang w:eastAsia="zh-CN"/>
              </w:rPr>
              <w:t xml:space="preserve">report CQI from </w:t>
            </w:r>
            <w:proofErr w:type="spellStart"/>
            <w:r w:rsidR="00902FF8">
              <w:rPr>
                <w:rFonts w:eastAsia="宋体"/>
                <w:szCs w:val="24"/>
                <w:lang w:eastAsia="zh-CN"/>
              </w:rPr>
              <w:t>PCell</w:t>
            </w:r>
            <w:proofErr w:type="spellEnd"/>
            <w:r w:rsidR="00902FF8">
              <w:rPr>
                <w:rFonts w:eastAsia="宋体"/>
                <w:szCs w:val="24"/>
                <w:lang w:eastAsia="zh-CN"/>
              </w:rPr>
              <w:t xml:space="preserve"> PUCCH or </w:t>
            </w:r>
            <w:proofErr w:type="spellStart"/>
            <w:r w:rsidR="006B55D1" w:rsidRPr="006B55D1">
              <w:rPr>
                <w:rFonts w:eastAsia="宋体"/>
                <w:szCs w:val="24"/>
                <w:lang w:eastAsia="zh-CN"/>
              </w:rPr>
              <w:t>SCell</w:t>
            </w:r>
            <w:proofErr w:type="spellEnd"/>
            <w:r w:rsidR="006B55D1" w:rsidRPr="006B55D1">
              <w:rPr>
                <w:rFonts w:eastAsia="宋体"/>
                <w:szCs w:val="24"/>
                <w:lang w:eastAsia="zh-CN"/>
              </w:rPr>
              <w:t xml:space="preserve"> PUCCH </w:t>
            </w:r>
          </w:p>
          <w:p w14:paraId="2F54C6C7"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5A879F" w14:textId="34D68554" w:rsidR="006B5B8B" w:rsidRDefault="00A050D6"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540D066C" w14:textId="07DEAD6B" w:rsidR="00006F36" w:rsidRPr="00006F36" w:rsidRDefault="00006F36" w:rsidP="00004165">
            <w:pPr>
              <w:rPr>
                <w:rFonts w:eastAsiaTheme="minorEastAsia"/>
                <w:color w:val="0070C0"/>
                <w:lang w:eastAsia="zh-CN"/>
              </w:rPr>
            </w:pPr>
          </w:p>
        </w:tc>
      </w:tr>
      <w:tr w:rsidR="00B80BA4" w14:paraId="6D0A0AEB" w14:textId="77777777" w:rsidTr="00EC57AB">
        <w:tc>
          <w:tcPr>
            <w:tcW w:w="1242" w:type="dxa"/>
          </w:tcPr>
          <w:p w14:paraId="3A415E57" w14:textId="019E8A88"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1D3EF9B4"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1A4D12C9" w14:textId="77777777" w:rsidR="00536C75" w:rsidRDefault="00536C75" w:rsidP="00536C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F6CDCC" w14:textId="57345326" w:rsidR="00536C75" w:rsidRPr="00D20C23" w:rsidRDefault="00536C75" w:rsidP="00D20C23">
            <w:pPr>
              <w:overflowPunct/>
              <w:autoSpaceDE/>
              <w:autoSpaceDN/>
              <w:adjustRightInd/>
              <w:spacing w:after="120"/>
              <w:textAlignment w:val="auto"/>
              <w:rPr>
                <w:rFonts w:eastAsia="宋体"/>
                <w:szCs w:val="24"/>
                <w:lang w:eastAsia="zh-CN"/>
              </w:rPr>
            </w:pPr>
            <w:r w:rsidRPr="00D20C23">
              <w:rPr>
                <w:rFonts w:eastAsia="宋体"/>
                <w:szCs w:val="24"/>
                <w:highlight w:val="green"/>
                <w:lang w:eastAsia="zh-CN"/>
              </w:rPr>
              <w:t xml:space="preserve">A TA is considered to be valid provided that the </w:t>
            </w:r>
            <w:proofErr w:type="spellStart"/>
            <w:r w:rsidRPr="00D20C23">
              <w:rPr>
                <w:rFonts w:eastAsia="宋体"/>
                <w:i/>
                <w:szCs w:val="24"/>
                <w:highlight w:val="green"/>
                <w:lang w:eastAsia="zh-CN"/>
              </w:rPr>
              <w:t>TimeAlignmentTimer</w:t>
            </w:r>
            <w:proofErr w:type="spellEnd"/>
            <w:r w:rsidRPr="00D20C23">
              <w:rPr>
                <w:rFonts w:eastAsia="宋体"/>
                <w:szCs w:val="24"/>
                <w:highlight w:val="green"/>
                <w:lang w:eastAsia="zh-CN"/>
              </w:rPr>
              <w:t xml:space="preserve"> associated with the TAG containing the PUCCH </w:t>
            </w:r>
            <w:proofErr w:type="spellStart"/>
            <w:r w:rsidRPr="00D20C23">
              <w:rPr>
                <w:rFonts w:eastAsia="宋体"/>
                <w:szCs w:val="24"/>
                <w:highlight w:val="green"/>
                <w:lang w:eastAsia="zh-CN"/>
              </w:rPr>
              <w:t>SCell</w:t>
            </w:r>
            <w:proofErr w:type="spellEnd"/>
            <w:r w:rsidRPr="00D20C23">
              <w:rPr>
                <w:rFonts w:eastAsia="宋体"/>
                <w:szCs w:val="24"/>
                <w:highlight w:val="green"/>
                <w:lang w:eastAsia="zh-CN"/>
              </w:rPr>
              <w:t xml:space="preserve"> is running</w:t>
            </w:r>
            <w:r w:rsidRPr="00D20C23">
              <w:rPr>
                <w:rFonts w:eastAsia="宋体" w:hint="eastAsia"/>
                <w:szCs w:val="24"/>
                <w:highlight w:val="green"/>
                <w:lang w:eastAsia="zh-CN"/>
              </w:rPr>
              <w:t>.</w:t>
            </w:r>
            <w:r w:rsidRPr="00536C75">
              <w:rPr>
                <w:rFonts w:eastAsia="宋体"/>
                <w:szCs w:val="24"/>
                <w:lang w:eastAsia="zh-CN"/>
              </w:rPr>
              <w:t xml:space="preserve"> </w:t>
            </w:r>
          </w:p>
          <w:p w14:paraId="19D66A0F" w14:textId="77777777" w:rsidR="00536C75" w:rsidRDefault="00536C75" w:rsidP="00536C75">
            <w:pPr>
              <w:rPr>
                <w:rFonts w:eastAsiaTheme="minorEastAsia"/>
                <w:i/>
                <w:color w:val="0070C0"/>
                <w:lang w:val="en-US" w:eastAsia="zh-CN"/>
              </w:rPr>
            </w:pPr>
            <w:r>
              <w:rPr>
                <w:rFonts w:eastAsiaTheme="minorEastAsia" w:hint="eastAsia"/>
                <w:i/>
                <w:color w:val="0070C0"/>
                <w:lang w:val="en-US" w:eastAsia="zh-CN"/>
              </w:rPr>
              <w:t>Candidate options:</w:t>
            </w:r>
          </w:p>
          <w:p w14:paraId="7DBFAC0B" w14:textId="07DF2BA9" w:rsidR="00D20C23" w:rsidRPr="00191E90" w:rsidRDefault="00D20C23" w:rsidP="00536C7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1AF8E66" w14:textId="77777777" w:rsidR="00536C75" w:rsidRDefault="00536C75" w:rsidP="00536C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FE3533" w14:textId="280AD3B6" w:rsidR="00B80BA4" w:rsidRDefault="00D20C23" w:rsidP="0000416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6F537393" w14:textId="77777777" w:rsidR="00B72EAD" w:rsidRPr="00191E90" w:rsidRDefault="00B72EAD" w:rsidP="00004165">
            <w:pPr>
              <w:rPr>
                <w:rFonts w:eastAsiaTheme="minorEastAsia"/>
                <w:i/>
                <w:lang w:val="en-US" w:eastAsia="zh-CN"/>
              </w:rPr>
            </w:pPr>
          </w:p>
          <w:p w14:paraId="64F6C1F8"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4DC68054" w14:textId="77777777" w:rsidR="004A29E3" w:rsidRDefault="004A29E3" w:rsidP="004A29E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113E67" w14:textId="77777777" w:rsidR="009E74DA" w:rsidRPr="00191E90" w:rsidRDefault="009E74DA" w:rsidP="009E74D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8E512A0" w14:textId="77777777" w:rsidR="004A29E3" w:rsidRDefault="004A29E3" w:rsidP="004A29E3">
            <w:pPr>
              <w:rPr>
                <w:rFonts w:eastAsiaTheme="minorEastAsia"/>
                <w:i/>
                <w:color w:val="0070C0"/>
                <w:lang w:val="en-US" w:eastAsia="zh-CN"/>
              </w:rPr>
            </w:pPr>
            <w:r>
              <w:rPr>
                <w:rFonts w:eastAsiaTheme="minorEastAsia" w:hint="eastAsia"/>
                <w:i/>
                <w:color w:val="0070C0"/>
                <w:lang w:val="en-US" w:eastAsia="zh-CN"/>
              </w:rPr>
              <w:t>Candidate options:</w:t>
            </w:r>
          </w:p>
          <w:p w14:paraId="00D3C19D" w14:textId="70F975EB" w:rsidR="00883A6F" w:rsidRDefault="00883A6F" w:rsidP="00883A6F">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CATT, Xiaomi, CMCC, NTT DOCOMO, NEC, vivo, Nokia, OPPO</w:t>
            </w:r>
            <w:r w:rsidR="00A5654C">
              <w:rPr>
                <w:rFonts w:eastAsia="宋体" w:hint="eastAsia"/>
                <w:szCs w:val="24"/>
                <w:lang w:eastAsia="zh-CN"/>
              </w:rPr>
              <w:t>, Qualcomm, Ericsson, MTK</w:t>
            </w:r>
            <w:r w:rsidRPr="003B3AE1">
              <w:rPr>
                <w:rFonts w:eastAsia="宋体" w:hint="eastAsia"/>
                <w:szCs w:val="24"/>
                <w:lang w:eastAsia="zh-CN"/>
              </w:rPr>
              <w:t>)</w:t>
            </w:r>
          </w:p>
          <w:p w14:paraId="6C729DD8" w14:textId="63B39503" w:rsidR="009E74DA" w:rsidRPr="00883A6F" w:rsidRDefault="00883A6F" w:rsidP="00883A6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E14DF2">
              <w:rPr>
                <w:rFonts w:eastAsia="宋体"/>
                <w:szCs w:val="24"/>
                <w:lang w:eastAsia="zh-CN"/>
              </w:rPr>
              <w:t xml:space="preserve">ame as the normal </w:t>
            </w:r>
            <w:proofErr w:type="spellStart"/>
            <w:r w:rsidRPr="00E14DF2">
              <w:rPr>
                <w:rFonts w:eastAsia="宋体"/>
                <w:szCs w:val="24"/>
                <w:lang w:eastAsia="zh-CN"/>
              </w:rPr>
              <w:t>SCell</w:t>
            </w:r>
            <w:proofErr w:type="spellEnd"/>
            <w:r w:rsidRPr="00E14DF2">
              <w:rPr>
                <w:rFonts w:eastAsia="宋体"/>
                <w:szCs w:val="24"/>
                <w:lang w:eastAsia="zh-CN"/>
              </w:rPr>
              <w:t xml:space="preserve"> activation delay in TS38.133 section 8.3.2</w:t>
            </w:r>
            <w:r>
              <w:rPr>
                <w:rFonts w:eastAsia="宋体" w:hint="eastAsia"/>
                <w:szCs w:val="24"/>
                <w:lang w:eastAsia="zh-CN"/>
              </w:rPr>
              <w:t xml:space="preserve"> which is </w:t>
            </w:r>
            <w:r w:rsidRPr="00BD7C26">
              <w:rPr>
                <w:bCs/>
              </w:rPr>
              <w:t>(( T</w:t>
            </w:r>
            <w:r w:rsidRPr="00BD7C26">
              <w:rPr>
                <w:bCs/>
                <w:vertAlign w:val="subscript"/>
              </w:rPr>
              <w:t xml:space="preserve">HARQ </w:t>
            </w:r>
            <w:r w:rsidRPr="00BD7C26">
              <w:rPr>
                <w:bCs/>
              </w:rPr>
              <w:t xml:space="preserve">+ </w:t>
            </w:r>
            <w:proofErr w:type="spellStart"/>
            <w:r w:rsidRPr="00BD7C26">
              <w:rPr>
                <w:bCs/>
              </w:rPr>
              <w:t>T</w:t>
            </w:r>
            <w:r w:rsidRPr="00BD7C26">
              <w:rPr>
                <w:bCs/>
                <w:vertAlign w:val="subscript"/>
              </w:rPr>
              <w:t>activation_time</w:t>
            </w:r>
            <w:proofErr w:type="spellEnd"/>
            <w:r w:rsidRPr="00BD7C26">
              <w:rPr>
                <w:bCs/>
                <w:vertAlign w:val="subscript"/>
              </w:rPr>
              <w:t xml:space="preserve"> </w:t>
            </w:r>
            <w:r w:rsidRPr="00BD7C26">
              <w:rPr>
                <w:bCs/>
              </w:rPr>
              <w:t>+</w:t>
            </w:r>
            <w:proofErr w:type="spellStart"/>
            <w:r w:rsidRPr="00BD7C26">
              <w:rPr>
                <w:bCs/>
              </w:rPr>
              <w:t>T</w:t>
            </w:r>
            <w:r w:rsidRPr="00BD7C26">
              <w:rPr>
                <w:bCs/>
                <w:vertAlign w:val="subscript"/>
              </w:rPr>
              <w:t>CSI_Reporting</w:t>
            </w:r>
            <w:proofErr w:type="spellEnd"/>
            <w:r w:rsidRPr="00BD7C26">
              <w:rPr>
                <w:bCs/>
              </w:rPr>
              <w:t>)/ NR slot length)</w:t>
            </w:r>
            <w:r>
              <w:rPr>
                <w:rFonts w:eastAsia="宋体" w:hint="eastAsia"/>
                <w:szCs w:val="24"/>
                <w:lang w:eastAsia="zh-CN"/>
              </w:rPr>
              <w:t>.</w:t>
            </w:r>
            <w:r w:rsidRPr="000D62A9">
              <w:rPr>
                <w:rFonts w:eastAsia="宋体"/>
                <w:szCs w:val="24"/>
                <w:lang w:eastAsia="zh-CN"/>
              </w:rPr>
              <w:t xml:space="preserve"> </w:t>
            </w:r>
          </w:p>
          <w:p w14:paraId="46BEE1C4" w14:textId="77777777" w:rsidR="004A29E3" w:rsidRDefault="004A29E3" w:rsidP="004A29E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3E7EDA7" w14:textId="046BC61F" w:rsidR="004A29E3" w:rsidRPr="00191E90" w:rsidRDefault="00CE6783" w:rsidP="004A29E3">
            <w:pPr>
              <w:rPr>
                <w:rFonts w:eastAsiaTheme="minorEastAsia"/>
                <w:i/>
                <w:lang w:val="en-US" w:eastAsia="zh-CN"/>
              </w:rPr>
            </w:pPr>
            <w:r>
              <w:rPr>
                <w:rFonts w:eastAsiaTheme="minorEastAsia"/>
                <w:i/>
                <w:lang w:val="en-US" w:eastAsia="zh-CN"/>
              </w:rPr>
              <w:t>D</w:t>
            </w:r>
            <w:r>
              <w:rPr>
                <w:rFonts w:eastAsiaTheme="minorEastAsia" w:hint="eastAsia"/>
                <w:i/>
                <w:lang w:val="en-US" w:eastAsia="zh-CN"/>
              </w:rPr>
              <w:t xml:space="preserve">epends on the conclusion of issue 1-1-5 and 1-1-6. </w:t>
            </w:r>
            <w:r w:rsidR="00F855F3">
              <w:rPr>
                <w:rFonts w:eastAsiaTheme="minorEastAsia" w:hint="eastAsia"/>
                <w:i/>
                <w:lang w:val="en-US" w:eastAsia="zh-CN"/>
              </w:rPr>
              <w:t>Need</w:t>
            </w:r>
            <w:r>
              <w:rPr>
                <w:rFonts w:eastAsiaTheme="minorEastAsia" w:hint="eastAsia"/>
                <w:i/>
                <w:lang w:val="en-US" w:eastAsia="zh-CN"/>
              </w:rPr>
              <w:t xml:space="preserve"> </w:t>
            </w:r>
            <w:r w:rsidR="004A29E3" w:rsidRPr="00191E90">
              <w:rPr>
                <w:rFonts w:eastAsiaTheme="minorEastAsia" w:hint="eastAsia"/>
                <w:i/>
                <w:lang w:val="en-US" w:eastAsia="zh-CN"/>
              </w:rPr>
              <w:t xml:space="preserve">more discussion. </w:t>
            </w:r>
          </w:p>
          <w:p w14:paraId="5B475424" w14:textId="77777777" w:rsidR="00006F36" w:rsidRDefault="00006F36" w:rsidP="00004165">
            <w:pPr>
              <w:rPr>
                <w:rFonts w:eastAsiaTheme="minorEastAsia"/>
                <w:i/>
                <w:color w:val="0070C0"/>
                <w:lang w:eastAsia="zh-CN"/>
              </w:rPr>
            </w:pPr>
          </w:p>
          <w:p w14:paraId="5A73C56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p w14:paraId="5DD7B13E" w14:textId="77777777" w:rsidR="00647337" w:rsidRDefault="00647337" w:rsidP="0064733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63D3EE" w14:textId="24C9108B" w:rsidR="00D15755" w:rsidRPr="00D15755" w:rsidRDefault="00D15755" w:rsidP="00647337">
            <w:pPr>
              <w:rPr>
                <w:bCs/>
                <w:highlight w:val="green"/>
              </w:rPr>
            </w:pPr>
            <w:r w:rsidRPr="00D15755">
              <w:rPr>
                <w:rFonts w:hint="eastAsia"/>
                <w:bCs/>
                <w:highlight w:val="green"/>
              </w:rPr>
              <w:t xml:space="preserve">Compared to valid TA case, additional delay is needed for the </w:t>
            </w:r>
            <w:r w:rsidRPr="00D15755">
              <w:rPr>
                <w:bCs/>
                <w:highlight w:val="green"/>
              </w:rPr>
              <w:t xml:space="preserve">NR PUCCH </w:t>
            </w:r>
            <w:proofErr w:type="spellStart"/>
            <w:r w:rsidRPr="00D15755">
              <w:rPr>
                <w:bCs/>
                <w:highlight w:val="green"/>
              </w:rPr>
              <w:t>SCell</w:t>
            </w:r>
            <w:proofErr w:type="spellEnd"/>
            <w:r w:rsidRPr="00D15755">
              <w:rPr>
                <w:bCs/>
                <w:highlight w:val="green"/>
              </w:rPr>
              <w:t xml:space="preserve"> activation </w:t>
            </w:r>
            <w:r w:rsidRPr="00D15755">
              <w:rPr>
                <w:rFonts w:hint="eastAsia"/>
                <w:bCs/>
                <w:highlight w:val="green"/>
              </w:rPr>
              <w:t xml:space="preserve">delay requirements with </w:t>
            </w:r>
            <w:r w:rsidRPr="00D15755">
              <w:rPr>
                <w:bCs/>
                <w:highlight w:val="green"/>
              </w:rPr>
              <w:t>invalid TA</w:t>
            </w:r>
            <w:r w:rsidR="00002CA6">
              <w:rPr>
                <w:rFonts w:eastAsiaTheme="minorEastAsia" w:hint="eastAsia"/>
                <w:bCs/>
                <w:highlight w:val="green"/>
                <w:lang w:eastAsia="zh-CN"/>
              </w:rPr>
              <w:t xml:space="preserve">. </w:t>
            </w:r>
            <w:r w:rsidRPr="00D15755">
              <w:rPr>
                <w:rFonts w:hint="eastAsia"/>
                <w:bCs/>
                <w:highlight w:val="green"/>
              </w:rPr>
              <w:t xml:space="preserve"> </w:t>
            </w:r>
          </w:p>
          <w:p w14:paraId="38F12895" w14:textId="13C643BB" w:rsidR="00647337" w:rsidRDefault="00647337" w:rsidP="00647337">
            <w:pPr>
              <w:rPr>
                <w:rFonts w:eastAsiaTheme="minorEastAsia"/>
                <w:i/>
                <w:color w:val="0070C0"/>
                <w:lang w:val="en-US" w:eastAsia="zh-CN"/>
              </w:rPr>
            </w:pPr>
            <w:r>
              <w:rPr>
                <w:rFonts w:eastAsiaTheme="minorEastAsia" w:hint="eastAsia"/>
                <w:i/>
                <w:color w:val="0070C0"/>
                <w:lang w:val="en-US" w:eastAsia="zh-CN"/>
              </w:rPr>
              <w:t>Candidate options:</w:t>
            </w:r>
          </w:p>
          <w:p w14:paraId="16AE9E5E" w14:textId="77777777" w:rsidR="00647337" w:rsidRPr="00191E90" w:rsidRDefault="00647337" w:rsidP="00647337">
            <w:pPr>
              <w:rPr>
                <w:rFonts w:eastAsiaTheme="minorEastAsia"/>
                <w:i/>
                <w:lang w:val="en-US" w:eastAsia="zh-CN"/>
              </w:rPr>
            </w:pPr>
            <w:bookmarkStart w:id="1266" w:name="OLE_LINK1"/>
            <w:bookmarkStart w:id="1267" w:name="OLE_LINK2"/>
            <w:r w:rsidRPr="00191E90">
              <w:rPr>
                <w:rFonts w:eastAsiaTheme="minorEastAsia"/>
                <w:i/>
                <w:lang w:val="en-US" w:eastAsia="zh-CN"/>
              </w:rPr>
              <w:lastRenderedPageBreak/>
              <w:t>N</w:t>
            </w:r>
            <w:r w:rsidRPr="00191E90">
              <w:rPr>
                <w:rFonts w:eastAsiaTheme="minorEastAsia" w:hint="eastAsia"/>
                <w:i/>
                <w:lang w:val="en-US" w:eastAsia="zh-CN"/>
              </w:rPr>
              <w:t xml:space="preserve">one. </w:t>
            </w:r>
          </w:p>
          <w:bookmarkEnd w:id="1266"/>
          <w:bookmarkEnd w:id="1267"/>
          <w:p w14:paraId="43FE4581" w14:textId="77777777" w:rsidR="00647337" w:rsidRDefault="00647337" w:rsidP="0064733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BD390A" w14:textId="77777777" w:rsidR="00647337" w:rsidRPr="00191E90" w:rsidRDefault="00647337" w:rsidP="00647337">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441AFA25" w14:textId="77777777" w:rsidR="00006F36" w:rsidRDefault="00006F36" w:rsidP="00004165">
            <w:pPr>
              <w:rPr>
                <w:rFonts w:eastAsiaTheme="minorEastAsia"/>
                <w:i/>
                <w:color w:val="0070C0"/>
                <w:lang w:eastAsia="zh-CN"/>
              </w:rPr>
            </w:pPr>
          </w:p>
          <w:p w14:paraId="59FB419F"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p w14:paraId="4A6CB437" w14:textId="77777777" w:rsidR="004D4C0B" w:rsidRDefault="004D4C0B" w:rsidP="004D4C0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D16D3F" w14:textId="77777777" w:rsidR="00B3017A" w:rsidRPr="00191E90" w:rsidRDefault="00B3017A" w:rsidP="00B3017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4BC425" w14:textId="77777777" w:rsidR="004D4C0B" w:rsidRDefault="004D4C0B" w:rsidP="004D4C0B">
            <w:pPr>
              <w:rPr>
                <w:rFonts w:eastAsiaTheme="minorEastAsia"/>
                <w:i/>
                <w:color w:val="0070C0"/>
                <w:lang w:val="en-US" w:eastAsia="zh-CN"/>
              </w:rPr>
            </w:pPr>
            <w:r>
              <w:rPr>
                <w:rFonts w:eastAsiaTheme="minorEastAsia" w:hint="eastAsia"/>
                <w:i/>
                <w:color w:val="0070C0"/>
                <w:lang w:val="en-US" w:eastAsia="zh-CN"/>
              </w:rPr>
              <w:t>Candidate options:</w:t>
            </w:r>
          </w:p>
          <w:p w14:paraId="32720EBC" w14:textId="2AFC6C7A" w:rsidR="00870DA0" w:rsidRDefault="00870DA0" w:rsidP="00870DA0">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Xiaomi, CMCC, NTT DOCOMO, NEC, </w:t>
            </w:r>
            <w:r w:rsidRPr="004A1516">
              <w:rPr>
                <w:rFonts w:eastAsia="宋体" w:hint="eastAsia"/>
                <w:szCs w:val="24"/>
                <w:lang w:eastAsia="zh-CN"/>
              </w:rPr>
              <w:t>Qualcomm</w:t>
            </w:r>
            <w:r w:rsidR="006C29AF">
              <w:rPr>
                <w:rFonts w:eastAsia="宋体" w:hint="eastAsia"/>
                <w:szCs w:val="24"/>
                <w:lang w:eastAsia="zh-CN"/>
              </w:rPr>
              <w:t>, vivo</w:t>
            </w:r>
            <w:r w:rsidR="00FD381A">
              <w:rPr>
                <w:rFonts w:eastAsia="宋体" w:hint="eastAsia"/>
                <w:szCs w:val="24"/>
                <w:lang w:eastAsia="zh-CN"/>
              </w:rPr>
              <w:t>, OPPO</w:t>
            </w:r>
            <w:r w:rsidR="001F2EEE">
              <w:rPr>
                <w:rFonts w:eastAsia="宋体" w:hint="eastAsia"/>
                <w:szCs w:val="24"/>
                <w:lang w:eastAsia="zh-CN"/>
              </w:rPr>
              <w:t>, MTK</w:t>
            </w:r>
            <w:r w:rsidRPr="003B3AE1">
              <w:rPr>
                <w:rFonts w:eastAsia="宋体" w:hint="eastAsia"/>
                <w:szCs w:val="24"/>
                <w:lang w:eastAsia="zh-CN"/>
              </w:rPr>
              <w:t>)</w:t>
            </w:r>
          </w:p>
          <w:p w14:paraId="6960A129" w14:textId="77777777" w:rsidR="00870DA0" w:rsidRDefault="00870DA0" w:rsidP="00870DA0">
            <w:pPr>
              <w:pStyle w:val="aff8"/>
              <w:numPr>
                <w:ilvl w:val="1"/>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Pr>
                <w:rFonts w:eastAsia="宋体" w:hint="eastAsia"/>
                <w:szCs w:val="24"/>
                <w:lang w:eastAsia="zh-CN"/>
              </w:rPr>
              <w:t xml:space="preserve">following </w:t>
            </w:r>
            <w:r w:rsidRPr="002E49A5">
              <w:rPr>
                <w:rFonts w:eastAsia="宋体"/>
                <w:szCs w:val="24"/>
                <w:lang w:eastAsia="zh-CN"/>
              </w:rPr>
              <w:t xml:space="preserve">three additional delay parts (T1/T2/T3) in LTE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invalid TA could be reused for NR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invalid TA.</w:t>
            </w:r>
          </w:p>
          <w:p w14:paraId="3B138374" w14:textId="77777777" w:rsidR="00870DA0" w:rsidRPr="008E512B" w:rsidRDefault="00870DA0" w:rsidP="00870DA0">
            <w:pPr>
              <w:pStyle w:val="aff8"/>
              <w:numPr>
                <w:ilvl w:val="2"/>
                <w:numId w:val="4"/>
              </w:numPr>
              <w:spacing w:after="120"/>
              <w:ind w:firstLineChars="0"/>
              <w:rPr>
                <w:rFonts w:eastAsia="宋体"/>
                <w:szCs w:val="24"/>
                <w:lang w:eastAsia="zh-CN"/>
              </w:rPr>
            </w:pPr>
            <w:r w:rsidRPr="008E512B">
              <w:rPr>
                <w:rFonts w:eastAsia="宋体"/>
                <w:szCs w:val="24"/>
                <w:lang w:eastAsia="zh-CN"/>
              </w:rPr>
              <w:t xml:space="preserve">the delay uncertainty in acquiring the first available PRACH occasion in the PUCCH </w:t>
            </w:r>
            <w:proofErr w:type="spellStart"/>
            <w:r w:rsidRPr="008E512B">
              <w:rPr>
                <w:rFonts w:eastAsia="宋体"/>
                <w:szCs w:val="24"/>
                <w:lang w:eastAsia="zh-CN"/>
              </w:rPr>
              <w:t>SCell</w:t>
            </w:r>
            <w:proofErr w:type="spellEnd"/>
          </w:p>
          <w:p w14:paraId="76A6BFA5" w14:textId="77777777" w:rsidR="00870DA0" w:rsidRPr="008E512B" w:rsidRDefault="00870DA0" w:rsidP="00870DA0">
            <w:pPr>
              <w:pStyle w:val="aff8"/>
              <w:numPr>
                <w:ilvl w:val="2"/>
                <w:numId w:val="4"/>
              </w:numPr>
              <w:spacing w:after="120"/>
              <w:ind w:firstLineChars="0"/>
              <w:rPr>
                <w:rFonts w:eastAsia="宋体"/>
                <w:szCs w:val="24"/>
                <w:lang w:eastAsia="zh-CN"/>
              </w:rPr>
            </w:pPr>
            <w:r w:rsidRPr="008E512B">
              <w:rPr>
                <w:rFonts w:eastAsia="宋体"/>
                <w:szCs w:val="24"/>
                <w:lang w:eastAsia="zh-CN"/>
              </w:rPr>
              <w:t xml:space="preserve">the delay for obtaining a valid TA command for the </w:t>
            </w:r>
            <w:proofErr w:type="spellStart"/>
            <w:r w:rsidRPr="008E512B">
              <w:rPr>
                <w:rFonts w:eastAsia="宋体"/>
                <w:szCs w:val="24"/>
                <w:lang w:eastAsia="zh-CN"/>
              </w:rPr>
              <w:t>sTAG</w:t>
            </w:r>
            <w:proofErr w:type="spellEnd"/>
          </w:p>
          <w:p w14:paraId="7AEF4334" w14:textId="77777777" w:rsidR="00274562" w:rsidRDefault="00870DA0" w:rsidP="00274562">
            <w:pPr>
              <w:pStyle w:val="aff8"/>
              <w:numPr>
                <w:ilvl w:val="2"/>
                <w:numId w:val="4"/>
              </w:numPr>
              <w:spacing w:after="120"/>
              <w:ind w:firstLineChars="0"/>
              <w:rPr>
                <w:rFonts w:eastAsia="宋体"/>
                <w:szCs w:val="24"/>
                <w:lang w:eastAsia="zh-CN"/>
              </w:rPr>
            </w:pPr>
            <w:r w:rsidRPr="008E512B">
              <w:rPr>
                <w:rFonts w:eastAsia="宋体"/>
                <w:szCs w:val="24"/>
                <w:lang w:eastAsia="zh-CN"/>
              </w:rPr>
              <w:t xml:space="preserve">the delay for applying the received TA for </w:t>
            </w:r>
            <w:proofErr w:type="spellStart"/>
            <w:r w:rsidRPr="008E512B">
              <w:rPr>
                <w:rFonts w:eastAsia="宋体"/>
                <w:szCs w:val="24"/>
                <w:lang w:eastAsia="zh-CN"/>
              </w:rPr>
              <w:t>upling</w:t>
            </w:r>
            <w:proofErr w:type="spellEnd"/>
            <w:r w:rsidRPr="008E512B">
              <w:rPr>
                <w:rFonts w:eastAsia="宋体"/>
                <w:szCs w:val="24"/>
                <w:lang w:eastAsia="zh-CN"/>
              </w:rPr>
              <w:t xml:space="preserve"> transmission</w:t>
            </w:r>
          </w:p>
          <w:p w14:paraId="0B3982E7" w14:textId="47F22624" w:rsidR="006C79A4" w:rsidRPr="00274562" w:rsidRDefault="006C79A4" w:rsidP="00274562">
            <w:pPr>
              <w:pStyle w:val="aff8"/>
              <w:numPr>
                <w:ilvl w:val="1"/>
                <w:numId w:val="4"/>
              </w:numPr>
              <w:spacing w:after="120"/>
              <w:ind w:firstLineChars="0"/>
              <w:rPr>
                <w:rFonts w:eastAsia="宋体"/>
                <w:szCs w:val="24"/>
                <w:lang w:eastAsia="zh-CN"/>
              </w:rPr>
            </w:pPr>
            <w:r w:rsidRPr="00274562">
              <w:rPr>
                <w:rFonts w:hint="eastAsia"/>
                <w:szCs w:val="24"/>
                <w:lang w:eastAsia="zh-CN"/>
              </w:rPr>
              <w:t>T</w:t>
            </w:r>
            <w:r w:rsidRPr="00274562">
              <w:rPr>
                <w:szCs w:val="24"/>
                <w:lang w:eastAsia="zh-CN"/>
              </w:rPr>
              <w:t xml:space="preserve">he values for T1/T2/T3 might be revisited for NR PUCCH </w:t>
            </w:r>
            <w:proofErr w:type="spellStart"/>
            <w:r w:rsidRPr="00274562">
              <w:rPr>
                <w:szCs w:val="24"/>
                <w:lang w:eastAsia="zh-CN"/>
              </w:rPr>
              <w:t>SCell</w:t>
            </w:r>
            <w:proofErr w:type="spellEnd"/>
            <w:r w:rsidRPr="00274562">
              <w:rPr>
                <w:szCs w:val="24"/>
                <w:lang w:eastAsia="zh-CN"/>
              </w:rPr>
              <w:t xml:space="preserve"> activation.</w:t>
            </w:r>
            <w:r w:rsidRPr="00274562">
              <w:rPr>
                <w:rFonts w:hint="eastAsia"/>
                <w:szCs w:val="24"/>
                <w:lang w:eastAsia="zh-CN"/>
              </w:rPr>
              <w:t xml:space="preserve"> </w:t>
            </w:r>
          </w:p>
          <w:p w14:paraId="40E23FAF" w14:textId="77777777" w:rsidR="00274562" w:rsidRPr="008041CB" w:rsidRDefault="00274562" w:rsidP="00274562">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Nokia</w:t>
            </w:r>
            <w:r w:rsidRPr="003B3AE1">
              <w:rPr>
                <w:rFonts w:eastAsia="宋体" w:hint="eastAsia"/>
                <w:szCs w:val="24"/>
                <w:lang w:eastAsia="zh-CN"/>
              </w:rPr>
              <w:t>)</w:t>
            </w:r>
          </w:p>
          <w:p w14:paraId="42B1FAE9" w14:textId="77777777" w:rsidR="00274562" w:rsidRDefault="00274562" w:rsidP="00274562">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F02A1F">
              <w:rPr>
                <w:rFonts w:eastAsia="宋体"/>
                <w:szCs w:val="24"/>
                <w:lang w:eastAsia="zh-CN"/>
              </w:rPr>
              <w:t xml:space="preserve">he UE shall be capable to perform downlink actions related to the </w:t>
            </w:r>
            <w:proofErr w:type="spellStart"/>
            <w:r w:rsidRPr="00F02A1F">
              <w:rPr>
                <w:rFonts w:eastAsia="宋体"/>
                <w:szCs w:val="24"/>
                <w:lang w:eastAsia="zh-CN"/>
              </w:rPr>
              <w:t>SCell</w:t>
            </w:r>
            <w:proofErr w:type="spellEnd"/>
            <w:r w:rsidRPr="00F02A1F">
              <w:rPr>
                <w:rFonts w:eastAsia="宋体"/>
                <w:szCs w:val="24"/>
                <w:lang w:eastAsia="zh-CN"/>
              </w:rPr>
              <w:t xml:space="preserve"> activation command for the </w:t>
            </w:r>
            <w:proofErr w:type="spellStart"/>
            <w:r w:rsidRPr="00F02A1F">
              <w:rPr>
                <w:rFonts w:eastAsia="宋体"/>
                <w:szCs w:val="24"/>
                <w:lang w:eastAsia="zh-CN"/>
              </w:rPr>
              <w:t>SCell</w:t>
            </w:r>
            <w:proofErr w:type="spellEnd"/>
            <w:r w:rsidRPr="00F02A1F">
              <w:rPr>
                <w:rFonts w:eastAsia="宋体"/>
                <w:szCs w:val="24"/>
                <w:lang w:eastAsia="zh-CN"/>
              </w:rPr>
              <w:t xml:space="preserve"> being activated on the PUCCH </w:t>
            </w:r>
            <w:proofErr w:type="spellStart"/>
            <w:r w:rsidRPr="00F02A1F">
              <w:rPr>
                <w:rFonts w:eastAsia="宋体"/>
                <w:szCs w:val="24"/>
                <w:lang w:eastAsia="zh-CN"/>
              </w:rPr>
              <w:t>SCell</w:t>
            </w:r>
            <w:proofErr w:type="spellEnd"/>
            <w:r w:rsidRPr="00F02A1F">
              <w:rPr>
                <w:rFonts w:eastAsia="宋体"/>
                <w:szCs w:val="24"/>
                <w:lang w:eastAsia="zh-CN"/>
              </w:rPr>
              <w:t xml:space="preserve">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宋体"/>
                <w:szCs w:val="24"/>
                <w:lang w:eastAsia="zh-CN"/>
              </w:rPr>
              <w:t>.</w:t>
            </w:r>
          </w:p>
          <w:p w14:paraId="2FADFD7C" w14:textId="6052A331" w:rsidR="00274562" w:rsidRDefault="00274562" w:rsidP="00274562">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9344B">
              <w:rPr>
                <w:rFonts w:eastAsia="宋体"/>
                <w:szCs w:val="24"/>
                <w:lang w:eastAsia="zh-CN"/>
              </w:rPr>
              <w:t xml:space="preserve">he UE shall be capable to perform uplink actions related to the </w:t>
            </w:r>
            <w:proofErr w:type="spellStart"/>
            <w:r w:rsidRPr="0029344B">
              <w:rPr>
                <w:rFonts w:eastAsia="宋体"/>
                <w:szCs w:val="24"/>
                <w:lang w:eastAsia="zh-CN"/>
              </w:rPr>
              <w:t>SCell</w:t>
            </w:r>
            <w:proofErr w:type="spellEnd"/>
            <w:r w:rsidRPr="0029344B">
              <w:rPr>
                <w:rFonts w:eastAsia="宋体"/>
                <w:szCs w:val="24"/>
                <w:lang w:eastAsia="zh-CN"/>
              </w:rPr>
              <w:t xml:space="preserve"> activation command for the </w:t>
            </w:r>
            <w:proofErr w:type="spellStart"/>
            <w:r w:rsidRPr="0029344B">
              <w:rPr>
                <w:rFonts w:eastAsia="宋体"/>
                <w:szCs w:val="24"/>
                <w:lang w:eastAsia="zh-CN"/>
              </w:rPr>
              <w:t>SCell</w:t>
            </w:r>
            <w:proofErr w:type="spellEnd"/>
            <w:r w:rsidRPr="0029344B">
              <w:rPr>
                <w:rFonts w:eastAsia="宋体"/>
                <w:szCs w:val="24"/>
                <w:lang w:eastAsia="zh-CN"/>
              </w:rPr>
              <w:t xml:space="preserve"> being activated on the PUCCH </w:t>
            </w:r>
            <w:proofErr w:type="spellStart"/>
            <w:r w:rsidRPr="0029344B">
              <w:rPr>
                <w:rFonts w:eastAsia="宋体"/>
                <w:szCs w:val="24"/>
                <w:lang w:eastAsia="zh-CN"/>
              </w:rPr>
              <w:t>SCell</w:t>
            </w:r>
            <w:proofErr w:type="spellEnd"/>
            <w:r w:rsidRPr="0029344B">
              <w:rPr>
                <w:rFonts w:eastAsia="宋体"/>
                <w:szCs w:val="24"/>
                <w:lang w:eastAsia="zh-CN"/>
              </w:rPr>
              <w:t xml:space="preserve">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宋体"/>
                <w:szCs w:val="24"/>
                <w:lang w:eastAsia="zh-CN"/>
              </w:rPr>
              <w:t xml:space="preserve"> , where T</w:t>
            </w:r>
            <w:r w:rsidRPr="0029344B">
              <w:rPr>
                <w:rFonts w:eastAsia="宋体"/>
                <w:szCs w:val="24"/>
                <w:vertAlign w:val="subscript"/>
                <w:lang w:eastAsia="zh-CN"/>
              </w:rPr>
              <w:t>RACH</w:t>
            </w:r>
            <w:r w:rsidRPr="0029344B">
              <w:rPr>
                <w:rFonts w:eastAsia="宋体"/>
                <w:szCs w:val="24"/>
                <w:lang w:eastAsia="zh-CN"/>
              </w:rPr>
              <w:t xml:space="preserve"> is the delay to perform RACH procedure and apply the TA.</w:t>
            </w:r>
          </w:p>
          <w:p w14:paraId="60A7246D" w14:textId="4E689E32" w:rsidR="003F2FCA" w:rsidRPr="002A598C" w:rsidRDefault="003F2FCA" w:rsidP="003F2FCA">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2025AE94" w14:textId="76699210" w:rsidR="003F2FCA" w:rsidRPr="003F2FCA" w:rsidRDefault="0070363F" w:rsidP="003F2FCA">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003F2FCA" w:rsidRPr="00E12BA7">
              <w:rPr>
                <w:rFonts w:eastAsia="宋体"/>
                <w:szCs w:val="24"/>
                <w:lang w:eastAsia="zh-CN"/>
              </w:rPr>
              <w:t>.</w:t>
            </w:r>
            <w:r w:rsidR="003F2FCA">
              <w:rPr>
                <w:rFonts w:eastAsia="宋体" w:hint="eastAsia"/>
                <w:szCs w:val="24"/>
                <w:lang w:eastAsia="zh-CN"/>
              </w:rPr>
              <w:t xml:space="preserve"> </w:t>
            </w:r>
          </w:p>
          <w:p w14:paraId="211AB0AD" w14:textId="3BD55109" w:rsidR="002C28B3" w:rsidRPr="002A598C" w:rsidRDefault="002C28B3" w:rsidP="002C28B3">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w:t>
            </w:r>
            <w:r w:rsidR="0089304D">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Huawei</w:t>
            </w:r>
            <w:r w:rsidRPr="003B3AE1">
              <w:rPr>
                <w:rFonts w:eastAsia="宋体" w:hint="eastAsia"/>
                <w:szCs w:val="24"/>
                <w:lang w:eastAsia="zh-CN"/>
              </w:rPr>
              <w:t>)</w:t>
            </w:r>
          </w:p>
          <w:p w14:paraId="44F5B482" w14:textId="433E380A" w:rsidR="002C28B3" w:rsidRDefault="002C28B3" w:rsidP="0004099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 xml:space="preserve">xisting RRM requirements for activation of single downlink NR </w:t>
            </w:r>
            <w:proofErr w:type="spellStart"/>
            <w:r w:rsidRPr="00E12BA7">
              <w:rPr>
                <w:rFonts w:eastAsia="宋体"/>
                <w:szCs w:val="24"/>
                <w:lang w:eastAsia="zh-CN"/>
              </w:rPr>
              <w:t>SCell</w:t>
            </w:r>
            <w:proofErr w:type="spellEnd"/>
            <w:r w:rsidRPr="00E12BA7">
              <w:rPr>
                <w:rFonts w:eastAsia="宋体"/>
                <w:szCs w:val="24"/>
                <w:lang w:eastAsia="zh-CN"/>
              </w:rPr>
              <w:t xml:space="preserve"> to be used as baseline for completion of downlink actions. Completion of uplink actions are to be further studied.</w:t>
            </w:r>
            <w:r>
              <w:rPr>
                <w:rFonts w:eastAsia="宋体" w:hint="eastAsia"/>
                <w:szCs w:val="24"/>
                <w:lang w:eastAsia="zh-CN"/>
              </w:rPr>
              <w:t xml:space="preserve"> </w:t>
            </w:r>
          </w:p>
          <w:p w14:paraId="64722758" w14:textId="77777777" w:rsidR="004D4C0B" w:rsidRDefault="004D4C0B" w:rsidP="004D4C0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5C558E" w14:textId="47B9ABBB" w:rsidR="004D4C0B" w:rsidRPr="00191E90" w:rsidRDefault="00CE098D" w:rsidP="004D4C0B">
            <w:pPr>
              <w:rPr>
                <w:rFonts w:eastAsiaTheme="minorEastAsia"/>
                <w:i/>
                <w:lang w:val="en-US" w:eastAsia="zh-CN"/>
              </w:rPr>
            </w:pPr>
            <w:r>
              <w:rPr>
                <w:rFonts w:eastAsiaTheme="minorEastAsia"/>
                <w:i/>
                <w:lang w:val="en-US" w:eastAsia="zh-CN"/>
              </w:rPr>
              <w:t>F</w:t>
            </w:r>
            <w:r>
              <w:rPr>
                <w:rFonts w:eastAsiaTheme="minorEastAsia" w:hint="eastAsia"/>
                <w:i/>
                <w:lang w:val="en-US" w:eastAsia="zh-CN"/>
              </w:rPr>
              <w:t xml:space="preserve">urther </w:t>
            </w:r>
            <w:r w:rsidR="004D4C0B" w:rsidRPr="00191E90">
              <w:rPr>
                <w:rFonts w:eastAsiaTheme="minorEastAsia" w:hint="eastAsia"/>
                <w:i/>
                <w:lang w:val="en-US" w:eastAsia="zh-CN"/>
              </w:rPr>
              <w:t>discussion</w:t>
            </w:r>
            <w:r>
              <w:rPr>
                <w:rFonts w:eastAsiaTheme="minorEastAsia" w:hint="eastAsia"/>
                <w:i/>
                <w:lang w:val="en-US" w:eastAsia="zh-CN"/>
              </w:rPr>
              <w:t xml:space="preserve"> is needed</w:t>
            </w:r>
            <w:r w:rsidR="004D4C0B" w:rsidRPr="00191E90">
              <w:rPr>
                <w:rFonts w:eastAsiaTheme="minorEastAsia" w:hint="eastAsia"/>
                <w:i/>
                <w:lang w:val="en-US" w:eastAsia="zh-CN"/>
              </w:rPr>
              <w:t xml:space="preserve">. </w:t>
            </w:r>
          </w:p>
          <w:p w14:paraId="12C0CBFE" w14:textId="77777777" w:rsidR="00006F36" w:rsidRDefault="00006F36" w:rsidP="00004165">
            <w:pPr>
              <w:rPr>
                <w:rFonts w:eastAsiaTheme="minorEastAsia"/>
                <w:i/>
                <w:color w:val="0070C0"/>
                <w:lang w:eastAsia="zh-CN"/>
              </w:rPr>
            </w:pPr>
          </w:p>
          <w:p w14:paraId="095E8167"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1FE89317" w14:textId="77777777" w:rsidR="00203E76" w:rsidRDefault="00203E76" w:rsidP="00203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D5C22C" w14:textId="77777777" w:rsidR="00D314B8" w:rsidRPr="00191E90" w:rsidRDefault="00D314B8" w:rsidP="00D314B8">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7485AEB" w14:textId="77777777" w:rsidR="00203E76" w:rsidRDefault="00203E76" w:rsidP="00203E76">
            <w:pPr>
              <w:rPr>
                <w:rFonts w:eastAsiaTheme="minorEastAsia"/>
                <w:i/>
                <w:color w:val="0070C0"/>
                <w:lang w:val="en-US" w:eastAsia="zh-CN"/>
              </w:rPr>
            </w:pPr>
            <w:r>
              <w:rPr>
                <w:rFonts w:eastAsiaTheme="minorEastAsia" w:hint="eastAsia"/>
                <w:i/>
                <w:color w:val="0070C0"/>
                <w:lang w:val="en-US" w:eastAsia="zh-CN"/>
              </w:rPr>
              <w:t>Candidate options:</w:t>
            </w:r>
          </w:p>
          <w:p w14:paraId="255FFC6D" w14:textId="77777777" w:rsidR="00CF4767" w:rsidRDefault="00CF4767" w:rsidP="00CF4767">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E639B84" w14:textId="77777777" w:rsidR="00CF4767" w:rsidRDefault="00CF4767" w:rsidP="00CF4767">
            <w:pPr>
              <w:pStyle w:val="aff8"/>
              <w:numPr>
                <w:ilvl w:val="1"/>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lastRenderedPageBreak/>
              <w:t>T1 is</w:t>
            </w:r>
            <w:r w:rsidRPr="00FA622D">
              <w:rPr>
                <w:rFonts w:eastAsia="宋体" w:hint="eastAsia"/>
                <w:szCs w:val="24"/>
                <w:lang w:eastAsia="zh-CN"/>
              </w:rPr>
              <w:t xml:space="preserve"> </w:t>
            </w:r>
            <w:r>
              <w:rPr>
                <w:rFonts w:eastAsia="宋体" w:hint="eastAsia"/>
                <w:szCs w:val="24"/>
                <w:lang w:eastAsia="zh-CN"/>
              </w:rPr>
              <w:t>u</w:t>
            </w:r>
            <w:r w:rsidRPr="00024A23">
              <w:rPr>
                <w:rFonts w:eastAsia="宋体"/>
                <w:szCs w:val="24"/>
                <w:lang w:eastAsia="zh-CN"/>
              </w:rPr>
              <w:t xml:space="preserve">p to the summation of SSB to PRACH occasion association period and 10 </w:t>
            </w:r>
            <w:proofErr w:type="spellStart"/>
            <w:r w:rsidRPr="00024A23">
              <w:rPr>
                <w:rFonts w:eastAsia="宋体"/>
                <w:szCs w:val="24"/>
                <w:lang w:eastAsia="zh-CN"/>
              </w:rPr>
              <w:t>ms</w:t>
            </w:r>
            <w:proofErr w:type="spellEnd"/>
            <w:r w:rsidRPr="00024A23">
              <w:rPr>
                <w:rFonts w:eastAsia="宋体"/>
                <w:szCs w:val="24"/>
                <w:lang w:eastAsia="zh-CN"/>
              </w:rPr>
              <w:t xml:space="preserve">. </w:t>
            </w:r>
          </w:p>
          <w:p w14:paraId="7E520073" w14:textId="77777777" w:rsidR="00CF4767" w:rsidRDefault="00CF4767" w:rsidP="00CF4767">
            <w:pPr>
              <w:pStyle w:val="aff8"/>
              <w:numPr>
                <w:ilvl w:val="1"/>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Pr="002E49A5">
              <w:rPr>
                <w:rFonts w:eastAsia="宋体"/>
                <w:szCs w:val="24"/>
                <w:lang w:eastAsia="zh-CN"/>
              </w:rPr>
              <w:t xml:space="preserve"> </w:t>
            </w:r>
          </w:p>
          <w:p w14:paraId="26156302" w14:textId="77777777" w:rsidR="00203E76" w:rsidRDefault="00203E76" w:rsidP="00203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A081E0E" w14:textId="4C9B739A" w:rsidR="001A537D" w:rsidRPr="00191E90" w:rsidRDefault="00C236A6" w:rsidP="001A537D">
            <w:pPr>
              <w:rPr>
                <w:rFonts w:eastAsiaTheme="minorEastAsia"/>
                <w:i/>
                <w:lang w:val="en-US" w:eastAsia="zh-CN"/>
              </w:rPr>
            </w:pPr>
            <w:r w:rsidRPr="00C236A6">
              <w:rPr>
                <w:rFonts w:eastAsiaTheme="minorEastAsia"/>
                <w:i/>
                <w:lang w:val="en-US" w:eastAsia="zh-CN"/>
              </w:rPr>
              <w:t>Wait for the conclusion on issue 1-2-4</w:t>
            </w:r>
            <w:r w:rsidR="00526D35">
              <w:rPr>
                <w:rFonts w:eastAsiaTheme="minorEastAsia" w:hint="eastAsia"/>
                <w:i/>
                <w:lang w:val="en-US" w:eastAsia="zh-CN"/>
              </w:rPr>
              <w:t xml:space="preserve"> and issue 1-1-4</w:t>
            </w:r>
            <w:r>
              <w:rPr>
                <w:rFonts w:eastAsiaTheme="minorEastAsia" w:hint="eastAsia"/>
                <w:i/>
                <w:lang w:val="en-US" w:eastAsia="zh-CN"/>
              </w:rPr>
              <w:t xml:space="preserve">. </w:t>
            </w:r>
          </w:p>
          <w:p w14:paraId="03DD8399" w14:textId="77777777" w:rsidR="00006F36" w:rsidRPr="001A537D" w:rsidRDefault="00006F36" w:rsidP="00004165">
            <w:pPr>
              <w:rPr>
                <w:rFonts w:eastAsiaTheme="minorEastAsia"/>
                <w:i/>
                <w:color w:val="0070C0"/>
                <w:lang w:val="en-US" w:eastAsia="zh-CN"/>
              </w:rPr>
            </w:pPr>
          </w:p>
          <w:p w14:paraId="640E25B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3768FCA0" w14:textId="77777777" w:rsidR="00117F7F" w:rsidRDefault="00117F7F" w:rsidP="00117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B048F6" w14:textId="77777777" w:rsidR="00117F7F" w:rsidRPr="00191E90" w:rsidRDefault="00117F7F" w:rsidP="00117F7F">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72EBE01A" w14:textId="77777777" w:rsidR="00117F7F" w:rsidRDefault="00117F7F" w:rsidP="00117F7F">
            <w:pPr>
              <w:rPr>
                <w:rFonts w:eastAsiaTheme="minorEastAsia"/>
                <w:i/>
                <w:color w:val="0070C0"/>
                <w:lang w:val="en-US" w:eastAsia="zh-CN"/>
              </w:rPr>
            </w:pPr>
            <w:r>
              <w:rPr>
                <w:rFonts w:eastAsiaTheme="minorEastAsia" w:hint="eastAsia"/>
                <w:i/>
                <w:color w:val="0070C0"/>
                <w:lang w:val="en-US" w:eastAsia="zh-CN"/>
              </w:rPr>
              <w:t>Candidate options:</w:t>
            </w:r>
          </w:p>
          <w:p w14:paraId="3024B400" w14:textId="7D2CF2A6" w:rsidR="003F336E" w:rsidRDefault="003F336E" w:rsidP="003F336E">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EC11D1">
              <w:rPr>
                <w:rFonts w:eastAsia="宋体" w:hint="eastAsia"/>
                <w:szCs w:val="24"/>
                <w:lang w:eastAsia="zh-CN"/>
              </w:rPr>
              <w:t>, Qualcomm</w:t>
            </w:r>
            <w:r w:rsidR="00ED0F92">
              <w:rPr>
                <w:rFonts w:eastAsia="宋体" w:hint="eastAsia"/>
                <w:szCs w:val="24"/>
                <w:lang w:eastAsia="zh-CN"/>
              </w:rPr>
              <w:t>, OPPO</w:t>
            </w:r>
            <w:r w:rsidRPr="003B3AE1">
              <w:rPr>
                <w:rFonts w:eastAsia="宋体" w:hint="eastAsia"/>
                <w:szCs w:val="24"/>
                <w:lang w:eastAsia="zh-CN"/>
              </w:rPr>
              <w:t>)</w:t>
            </w:r>
          </w:p>
          <w:p w14:paraId="0B1A2258" w14:textId="77777777" w:rsidR="003F336E" w:rsidRDefault="003F336E" w:rsidP="003F336E">
            <w:pPr>
              <w:pStyle w:val="aff8"/>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w:t>
            </w: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+T1)/NR slot length until UE has obtained a valid TA command for the target PUCCH </w:t>
            </w:r>
            <w:proofErr w:type="spellStart"/>
            <w:r w:rsidRPr="00BA0218">
              <w:rPr>
                <w:rFonts w:eastAsia="宋体"/>
                <w:szCs w:val="24"/>
                <w:lang w:eastAsia="zh-CN"/>
              </w:rPr>
              <w:t>SCell</w:t>
            </w:r>
            <w:proofErr w:type="spellEnd"/>
            <w:r w:rsidRPr="00BA0218">
              <w:rPr>
                <w:rFonts w:eastAsia="宋体"/>
                <w:szCs w:val="24"/>
                <w:lang w:eastAsia="zh-CN"/>
              </w:rPr>
              <w:t xml:space="preserve"> being activated. </w:t>
            </w:r>
          </w:p>
          <w:p w14:paraId="04A4423E" w14:textId="77777777" w:rsidR="003F336E" w:rsidRDefault="003F336E" w:rsidP="003F336E">
            <w:pPr>
              <w:pStyle w:val="aff8"/>
              <w:numPr>
                <w:ilvl w:val="1"/>
                <w:numId w:val="4"/>
              </w:numPr>
              <w:overflowPunct/>
              <w:autoSpaceDE/>
              <w:autoSpaceDN/>
              <w:adjustRightInd/>
              <w:spacing w:after="120"/>
              <w:ind w:firstLineChars="0"/>
              <w:textAlignment w:val="auto"/>
              <w:rPr>
                <w:rFonts w:eastAsia="宋体"/>
                <w:szCs w:val="24"/>
                <w:lang w:eastAsia="zh-CN"/>
              </w:rPr>
            </w:pP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is the normal </w:t>
            </w:r>
            <w:proofErr w:type="spellStart"/>
            <w:r w:rsidRPr="00BA0218">
              <w:rPr>
                <w:rFonts w:eastAsia="宋体"/>
                <w:szCs w:val="24"/>
                <w:lang w:eastAsia="zh-CN"/>
              </w:rPr>
              <w:t>SCell</w:t>
            </w:r>
            <w:proofErr w:type="spellEnd"/>
            <w:r w:rsidRPr="00BA0218">
              <w:rPr>
                <w:rFonts w:eastAsia="宋体"/>
                <w:szCs w:val="24"/>
                <w:lang w:eastAsia="zh-CN"/>
              </w:rPr>
              <w:t xml:space="preserve"> activation delay in TS38.133 section 8.3.2. </w:t>
            </w:r>
          </w:p>
          <w:p w14:paraId="2C8E07D0" w14:textId="77777777" w:rsidR="003F336E" w:rsidRDefault="003F336E" w:rsidP="003F336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BA0218">
              <w:rPr>
                <w:rFonts w:eastAsia="宋体"/>
                <w:szCs w:val="24"/>
                <w:lang w:eastAsia="zh-CN"/>
              </w:rPr>
              <w:t>lot n is the slot when UE receive</w:t>
            </w:r>
            <w:r>
              <w:rPr>
                <w:rFonts w:eastAsia="宋体"/>
                <w:szCs w:val="24"/>
                <w:lang w:eastAsia="zh-CN"/>
              </w:rPr>
              <w:t xml:space="preserve">d PUCCH </w:t>
            </w:r>
            <w:proofErr w:type="spellStart"/>
            <w:r>
              <w:rPr>
                <w:rFonts w:eastAsia="宋体"/>
                <w:szCs w:val="24"/>
                <w:lang w:eastAsia="zh-CN"/>
              </w:rPr>
              <w:t>SCell</w:t>
            </w:r>
            <w:proofErr w:type="spellEnd"/>
            <w:r>
              <w:rPr>
                <w:rFonts w:eastAsia="宋体"/>
                <w:szCs w:val="24"/>
                <w:lang w:eastAsia="zh-CN"/>
              </w:rPr>
              <w:t xml:space="preserve"> activation MAC CE</w:t>
            </w:r>
            <w:r w:rsidRPr="00024A23">
              <w:rPr>
                <w:rFonts w:eastAsia="宋体"/>
                <w:szCs w:val="24"/>
                <w:lang w:eastAsia="zh-CN"/>
              </w:rPr>
              <w:t xml:space="preserve">. </w:t>
            </w:r>
          </w:p>
          <w:p w14:paraId="225DF466" w14:textId="77777777" w:rsidR="00117F7F" w:rsidRDefault="00117F7F" w:rsidP="00117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75A807" w14:textId="6E112020" w:rsidR="00117F7F" w:rsidRPr="00191E90" w:rsidRDefault="00117F7F" w:rsidP="00117F7F">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792F4C6F" w14:textId="77777777" w:rsidR="00006F36" w:rsidRPr="00117F7F" w:rsidRDefault="00006F36" w:rsidP="00004165">
            <w:pPr>
              <w:rPr>
                <w:rFonts w:eastAsiaTheme="minorEastAsia"/>
                <w:i/>
                <w:color w:val="0070C0"/>
                <w:lang w:val="en-US" w:eastAsia="zh-CN"/>
              </w:rPr>
            </w:pPr>
          </w:p>
          <w:p w14:paraId="26944A38" w14:textId="77777777" w:rsidR="00006F36" w:rsidRDefault="00006F36" w:rsidP="00006F36">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p w14:paraId="665D33D1" w14:textId="77777777" w:rsidR="008A3CFB" w:rsidRDefault="008A3CFB" w:rsidP="008A3CF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99D3F6" w14:textId="77777777" w:rsidR="008A3CFB" w:rsidRPr="00191E90" w:rsidRDefault="008A3CFB" w:rsidP="008A3CF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8654195" w14:textId="77777777" w:rsidR="008A3CFB" w:rsidRDefault="008A3CFB" w:rsidP="008A3CFB">
            <w:pPr>
              <w:rPr>
                <w:rFonts w:eastAsiaTheme="minorEastAsia"/>
                <w:i/>
                <w:color w:val="0070C0"/>
                <w:lang w:val="en-US" w:eastAsia="zh-CN"/>
              </w:rPr>
            </w:pPr>
            <w:r>
              <w:rPr>
                <w:rFonts w:eastAsiaTheme="minorEastAsia" w:hint="eastAsia"/>
                <w:i/>
                <w:color w:val="0070C0"/>
                <w:lang w:val="en-US" w:eastAsia="zh-CN"/>
              </w:rPr>
              <w:t>Candidate options:</w:t>
            </w:r>
          </w:p>
          <w:p w14:paraId="694F26AE" w14:textId="69D894AB" w:rsidR="00076C93" w:rsidRDefault="00076C93" w:rsidP="00076C93">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9C694B">
              <w:rPr>
                <w:rFonts w:eastAsia="宋体" w:hint="eastAsia"/>
                <w:szCs w:val="24"/>
                <w:lang w:eastAsia="zh-CN"/>
              </w:rPr>
              <w:t>, Qualcomm, OPPO</w:t>
            </w:r>
            <w:r w:rsidRPr="003B3AE1">
              <w:rPr>
                <w:rFonts w:eastAsia="宋体" w:hint="eastAsia"/>
                <w:szCs w:val="24"/>
                <w:lang w:eastAsia="zh-CN"/>
              </w:rPr>
              <w:t>)</w:t>
            </w:r>
          </w:p>
          <w:p w14:paraId="1C8BC518" w14:textId="77777777" w:rsidR="00076C93" w:rsidRDefault="00076C93" w:rsidP="00076C9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Pr>
                <w:rFonts w:eastAsia="宋体" w:hint="eastAsia"/>
                <w:szCs w:val="24"/>
                <w:lang w:eastAsia="zh-CN"/>
              </w:rPr>
              <w:t xml:space="preserve">. </w:t>
            </w:r>
          </w:p>
          <w:p w14:paraId="3717ABB4" w14:textId="77777777" w:rsidR="008A3CFB" w:rsidRDefault="008A3CFB" w:rsidP="008A3CF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22E0B3" w14:textId="220A537A" w:rsidR="008A3CFB" w:rsidRPr="00191E90" w:rsidRDefault="008A3CFB" w:rsidP="008A3CFB">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66BC718E" w14:textId="77777777" w:rsidR="008A3CFB" w:rsidRPr="008A3CFB" w:rsidRDefault="008A3CFB" w:rsidP="00006F36">
            <w:pPr>
              <w:rPr>
                <w:rFonts w:eastAsiaTheme="minorEastAsia"/>
                <w:b/>
                <w:u w:val="single"/>
                <w:lang w:val="en-US" w:eastAsia="zh-CN"/>
              </w:rPr>
            </w:pPr>
          </w:p>
          <w:p w14:paraId="0F07B6B0"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p w14:paraId="64B21B12" w14:textId="77777777" w:rsidR="00AA25CB" w:rsidRDefault="00AA25CB" w:rsidP="00AA25C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C56DAA" w14:textId="77777777" w:rsidR="00AA25CB" w:rsidRPr="00191E90" w:rsidRDefault="00AA25CB" w:rsidP="00AA25C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2A94E3A" w14:textId="29BBD65C" w:rsidR="00AA25CB" w:rsidRPr="00AA25CB" w:rsidRDefault="00AA25CB" w:rsidP="00004165">
            <w:pPr>
              <w:rPr>
                <w:rFonts w:eastAsiaTheme="minorEastAsia"/>
                <w:i/>
                <w:color w:val="0070C0"/>
                <w:lang w:val="en-US" w:eastAsia="zh-CN"/>
              </w:rPr>
            </w:pPr>
            <w:r>
              <w:rPr>
                <w:rFonts w:eastAsiaTheme="minorEastAsia" w:hint="eastAsia"/>
                <w:i/>
                <w:color w:val="0070C0"/>
                <w:lang w:val="en-US" w:eastAsia="zh-CN"/>
              </w:rPr>
              <w:t>Candidate options:</w:t>
            </w:r>
          </w:p>
          <w:p w14:paraId="342ACA95" w14:textId="38DE882D" w:rsidR="00AA25CB" w:rsidRDefault="00AA25CB" w:rsidP="00AA25CB">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FB15BE">
              <w:rPr>
                <w:rFonts w:eastAsia="宋体" w:hint="eastAsia"/>
                <w:szCs w:val="24"/>
                <w:lang w:eastAsia="zh-CN"/>
              </w:rPr>
              <w:t>, Qualcomm, vivo, CATT</w:t>
            </w:r>
            <w:r w:rsidR="00404417">
              <w:rPr>
                <w:rFonts w:eastAsia="宋体" w:hint="eastAsia"/>
                <w:szCs w:val="24"/>
                <w:lang w:eastAsia="zh-CN"/>
              </w:rPr>
              <w:t>, NTT DOCOMO</w:t>
            </w:r>
            <w:r w:rsidR="00975E2D">
              <w:rPr>
                <w:rFonts w:eastAsia="宋体" w:hint="eastAsia"/>
                <w:szCs w:val="24"/>
                <w:lang w:eastAsia="zh-CN"/>
              </w:rPr>
              <w:t>, MTK</w:t>
            </w:r>
            <w:r w:rsidRPr="003B3AE1">
              <w:rPr>
                <w:rFonts w:eastAsia="宋体" w:hint="eastAsia"/>
                <w:szCs w:val="24"/>
                <w:lang w:eastAsia="zh-CN"/>
              </w:rPr>
              <w:t>)</w:t>
            </w:r>
          </w:p>
          <w:p w14:paraId="68AA82DB" w14:textId="77777777" w:rsidR="00AA25CB" w:rsidRPr="00450D96" w:rsidRDefault="00AA25CB" w:rsidP="00AA25CB">
            <w:pPr>
              <w:pStyle w:val="aff8"/>
              <w:numPr>
                <w:ilvl w:val="1"/>
                <w:numId w:val="4"/>
              </w:numPr>
              <w:spacing w:after="120"/>
              <w:ind w:firstLineChars="0"/>
              <w:rPr>
                <w:rFonts w:eastAsia="宋体"/>
                <w:szCs w:val="24"/>
                <w:lang w:eastAsia="zh-CN"/>
              </w:rPr>
            </w:pPr>
            <w:r w:rsidRPr="00450D96">
              <w:rPr>
                <w:rFonts w:eastAsia="宋体"/>
                <w:szCs w:val="24"/>
                <w:lang w:eastAsia="zh-CN"/>
              </w:rPr>
              <w:t xml:space="preserve">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requirement shall apply provided that,</w:t>
            </w:r>
          </w:p>
          <w:p w14:paraId="706AFC66" w14:textId="77777777" w:rsidR="00AA25CB" w:rsidRPr="00450D96" w:rsidRDefault="00AA25CB" w:rsidP="00AA25CB">
            <w:pPr>
              <w:pStyle w:val="aff8"/>
              <w:numPr>
                <w:ilvl w:val="2"/>
                <w:numId w:val="4"/>
              </w:numPr>
              <w:spacing w:after="120"/>
              <w:ind w:firstLineChars="0"/>
              <w:rPr>
                <w:rFonts w:eastAsia="宋体"/>
                <w:szCs w:val="24"/>
                <w:lang w:eastAsia="zh-CN"/>
              </w:rPr>
            </w:pPr>
            <w:r w:rsidRPr="00450D96">
              <w:rPr>
                <w:rFonts w:eastAsia="宋体"/>
                <w:szCs w:val="24"/>
                <w:lang w:eastAsia="zh-CN"/>
              </w:rPr>
              <w:lastRenderedPageBreak/>
              <w:t xml:space="preserve">The UE has received a PDCCH order to initiate RA procedure on the PUCCH </w:t>
            </w:r>
            <w:proofErr w:type="spellStart"/>
            <w:r w:rsidRPr="00450D96">
              <w:rPr>
                <w:rFonts w:eastAsia="宋体"/>
                <w:szCs w:val="24"/>
                <w:lang w:eastAsia="zh-CN"/>
              </w:rPr>
              <w:t>SCell</w:t>
            </w:r>
            <w:proofErr w:type="spellEnd"/>
            <w:r w:rsidRPr="00450D96">
              <w:rPr>
                <w:rFonts w:eastAsia="宋体"/>
                <w:szCs w:val="24"/>
                <w:lang w:eastAsia="zh-CN"/>
              </w:rPr>
              <w:t xml:space="preserve"> within </w:t>
            </w:r>
            <w:proofErr w:type="spellStart"/>
            <w:r w:rsidRPr="00450D96">
              <w:rPr>
                <w:rFonts w:eastAsia="宋体"/>
                <w:szCs w:val="24"/>
                <w:lang w:eastAsia="zh-CN"/>
              </w:rPr>
              <w:t>Tactivate_basic</w:t>
            </w:r>
            <w:proofErr w:type="spellEnd"/>
            <w:r w:rsidRPr="00450D96">
              <w:rPr>
                <w:rFonts w:eastAsia="宋体"/>
                <w:szCs w:val="24"/>
                <w:lang w:eastAsia="zh-CN"/>
              </w:rPr>
              <w:t xml:space="preserve"> otherwise additional delay to activate the </w:t>
            </w:r>
            <w:proofErr w:type="spellStart"/>
            <w:r w:rsidRPr="00450D96">
              <w:rPr>
                <w:rFonts w:eastAsia="宋体"/>
                <w:szCs w:val="24"/>
                <w:lang w:eastAsia="zh-CN"/>
              </w:rPr>
              <w:t>SCell</w:t>
            </w:r>
            <w:proofErr w:type="spellEnd"/>
            <w:r w:rsidRPr="00450D96">
              <w:rPr>
                <w:rFonts w:eastAsia="宋体"/>
                <w:szCs w:val="24"/>
                <w:lang w:eastAsia="zh-CN"/>
              </w:rPr>
              <w:t xml:space="preserve"> is expected; and</w:t>
            </w:r>
          </w:p>
          <w:p w14:paraId="5361C406" w14:textId="77777777" w:rsidR="00AA25CB" w:rsidRPr="00450D96" w:rsidRDefault="00AA25CB" w:rsidP="00AA25CB">
            <w:pPr>
              <w:pStyle w:val="aff8"/>
              <w:numPr>
                <w:ilvl w:val="2"/>
                <w:numId w:val="4"/>
              </w:numPr>
              <w:spacing w:after="120"/>
              <w:ind w:firstLineChars="0"/>
              <w:rPr>
                <w:rFonts w:eastAsia="宋体"/>
                <w:szCs w:val="24"/>
                <w:lang w:eastAsia="zh-CN"/>
              </w:rPr>
            </w:pPr>
            <w:r w:rsidRPr="00450D96">
              <w:rPr>
                <w:rFonts w:eastAsia="宋体"/>
                <w:szCs w:val="24"/>
                <w:lang w:eastAsia="zh-CN"/>
              </w:rPr>
              <w:t xml:space="preserve">No interruption occurs in same FR as the target PUCCH </w:t>
            </w:r>
            <w:proofErr w:type="spellStart"/>
            <w:r w:rsidRPr="00450D96">
              <w:rPr>
                <w:rFonts w:eastAsia="宋体"/>
                <w:szCs w:val="24"/>
                <w:lang w:eastAsia="zh-CN"/>
              </w:rPr>
              <w:t>SCell</w:t>
            </w:r>
            <w:proofErr w:type="spellEnd"/>
            <w:r w:rsidRPr="00450D96">
              <w:rPr>
                <w:rFonts w:eastAsia="宋体"/>
                <w:szCs w:val="24"/>
                <w:lang w:eastAsia="zh-CN"/>
              </w:rPr>
              <w:t xml:space="preserve"> during the </w:t>
            </w:r>
            <w:proofErr w:type="spellStart"/>
            <w:r w:rsidRPr="00450D96">
              <w:rPr>
                <w:rFonts w:eastAsia="宋体"/>
                <w:szCs w:val="24"/>
                <w:lang w:eastAsia="zh-CN"/>
              </w:rPr>
              <w:t>SCell</w:t>
            </w:r>
            <w:proofErr w:type="spellEnd"/>
            <w:r w:rsidRPr="00450D96">
              <w:rPr>
                <w:rFonts w:eastAsia="宋体"/>
                <w:szCs w:val="24"/>
                <w:lang w:eastAsia="zh-CN"/>
              </w:rPr>
              <w:t xml:space="preserve"> activation procedure if UE supports per-FR MG, otherwise 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can be extended, and</w:t>
            </w:r>
          </w:p>
          <w:p w14:paraId="68A9F477" w14:textId="77777777" w:rsidR="00AA25CB" w:rsidRPr="00450D96" w:rsidRDefault="00AA25CB" w:rsidP="00AA25CB">
            <w:pPr>
              <w:pStyle w:val="aff8"/>
              <w:numPr>
                <w:ilvl w:val="2"/>
                <w:numId w:val="4"/>
              </w:numPr>
              <w:spacing w:after="120"/>
              <w:ind w:firstLineChars="0"/>
              <w:rPr>
                <w:rFonts w:eastAsia="宋体"/>
                <w:szCs w:val="24"/>
                <w:lang w:eastAsia="zh-CN"/>
              </w:rPr>
            </w:pPr>
            <w:r w:rsidRPr="00450D96">
              <w:rPr>
                <w:rFonts w:eastAsia="宋体"/>
                <w:szCs w:val="24"/>
                <w:lang w:eastAsia="zh-CN"/>
              </w:rPr>
              <w:t xml:space="preserve">No interruption occurs during the </w:t>
            </w:r>
            <w:proofErr w:type="spellStart"/>
            <w:r w:rsidRPr="00450D96">
              <w:rPr>
                <w:rFonts w:eastAsia="宋体"/>
                <w:szCs w:val="24"/>
                <w:lang w:eastAsia="zh-CN"/>
              </w:rPr>
              <w:t>SCell</w:t>
            </w:r>
            <w:proofErr w:type="spellEnd"/>
            <w:r w:rsidRPr="00450D96">
              <w:rPr>
                <w:rFonts w:eastAsia="宋体"/>
                <w:szCs w:val="24"/>
                <w:lang w:eastAsia="zh-CN"/>
              </w:rPr>
              <w:t xml:space="preserve"> activation procedure if UE does not support per-FR MG, otherwise 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can be extended.</w:t>
            </w:r>
          </w:p>
          <w:p w14:paraId="5B1474B6" w14:textId="77777777" w:rsidR="00AA25CB" w:rsidRDefault="00AA25CB" w:rsidP="00AA25CB">
            <w:pPr>
              <w:pStyle w:val="aff8"/>
              <w:numPr>
                <w:ilvl w:val="2"/>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11706DF4" w14:textId="350E274E" w:rsidR="00984517" w:rsidRPr="00984517" w:rsidRDefault="00984517" w:rsidP="00984517">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Qualcomm, NEC</w:t>
            </w:r>
            <w:r w:rsidR="00391FD1">
              <w:rPr>
                <w:rFonts w:eastAsia="宋体" w:hint="eastAsia"/>
                <w:szCs w:val="24"/>
                <w:lang w:eastAsia="zh-CN"/>
              </w:rPr>
              <w:t>, NTT DOCOMO</w:t>
            </w:r>
            <w:r w:rsidRPr="003B3AE1">
              <w:rPr>
                <w:rFonts w:eastAsia="宋体" w:hint="eastAsia"/>
                <w:szCs w:val="24"/>
                <w:lang w:eastAsia="zh-CN"/>
              </w:rPr>
              <w:t>)</w:t>
            </w:r>
          </w:p>
          <w:p w14:paraId="443551AD" w14:textId="7AB72E43" w:rsidR="00984517" w:rsidRDefault="00984517" w:rsidP="00AA25CB">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N</w:t>
            </w:r>
            <w:proofErr w:type="spellStart"/>
            <w:r>
              <w:rPr>
                <w:rFonts w:eastAsiaTheme="minorEastAsia"/>
                <w:lang w:val="en-US" w:eastAsia="zh-CN"/>
              </w:rPr>
              <w:t>eed</w:t>
            </w:r>
            <w:proofErr w:type="spellEnd"/>
            <w:r>
              <w:rPr>
                <w:rFonts w:eastAsiaTheme="minorEastAsia"/>
                <w:lang w:val="en-US" w:eastAsia="zh-CN"/>
              </w:rPr>
              <w:t xml:space="preserve"> to settle the basics on which steps are taken and in which order during the activat</w:t>
            </w:r>
            <w:r>
              <w:rPr>
                <w:rFonts w:eastAsiaTheme="minorEastAsia" w:hint="eastAsia"/>
                <w:lang w:val="en-US" w:eastAsia="zh-CN"/>
              </w:rPr>
              <w:t xml:space="preserve">ion first. </w:t>
            </w:r>
          </w:p>
          <w:p w14:paraId="62D8F8DE" w14:textId="77777777" w:rsidR="00AA25CB" w:rsidRDefault="00AA25CB" w:rsidP="00AA25C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492DF4" w14:textId="21240B47" w:rsidR="00AA25CB" w:rsidRDefault="00AA25CB" w:rsidP="00004165">
            <w:pPr>
              <w:rPr>
                <w:rFonts w:eastAsiaTheme="minorEastAsia"/>
                <w:i/>
                <w:lang w:val="en-US" w:eastAsia="zh-CN"/>
              </w:rPr>
            </w:pPr>
            <w:r w:rsidRPr="00C236A6">
              <w:rPr>
                <w:rFonts w:eastAsiaTheme="minorEastAsia"/>
                <w:i/>
                <w:lang w:val="en-US" w:eastAsia="zh-CN"/>
              </w:rPr>
              <w:t xml:space="preserve">Wait for the conclusion on </w:t>
            </w:r>
            <w:r w:rsidR="0052213D">
              <w:rPr>
                <w:rFonts w:eastAsiaTheme="minorEastAsia" w:hint="eastAsia"/>
                <w:i/>
                <w:lang w:val="en-US" w:eastAsia="zh-CN"/>
              </w:rPr>
              <w:t>other issues</w:t>
            </w:r>
            <w:r>
              <w:rPr>
                <w:rFonts w:eastAsiaTheme="minorEastAsia" w:hint="eastAsia"/>
                <w:i/>
                <w:lang w:val="en-US" w:eastAsia="zh-CN"/>
              </w:rPr>
              <w:t>.</w:t>
            </w:r>
            <w:r w:rsidR="00372D7F">
              <w:rPr>
                <w:rFonts w:eastAsiaTheme="minorEastAsia"/>
                <w:i/>
                <w:lang w:val="en-US" w:eastAsia="zh-CN"/>
              </w:rPr>
              <w:t xml:space="preserve"> F</w:t>
            </w:r>
            <w:r w:rsidR="00372D7F">
              <w:rPr>
                <w:rFonts w:eastAsiaTheme="minorEastAsia" w:hint="eastAsia"/>
                <w:i/>
                <w:lang w:val="en-US" w:eastAsia="zh-CN"/>
              </w:rPr>
              <w:t xml:space="preserve">ocus on PUCCH </w:t>
            </w:r>
            <w:proofErr w:type="spellStart"/>
            <w:r w:rsidR="00372D7F">
              <w:rPr>
                <w:rFonts w:eastAsiaTheme="minorEastAsia" w:hint="eastAsia"/>
                <w:i/>
                <w:lang w:val="en-US" w:eastAsia="zh-CN"/>
              </w:rPr>
              <w:t>SCell</w:t>
            </w:r>
            <w:proofErr w:type="spellEnd"/>
            <w:r w:rsidR="00372D7F">
              <w:rPr>
                <w:rFonts w:eastAsiaTheme="minorEastAsia" w:hint="eastAsia"/>
                <w:i/>
                <w:lang w:val="en-US" w:eastAsia="zh-CN"/>
              </w:rPr>
              <w:t xml:space="preserve"> activation/deactivation procedure first.</w:t>
            </w:r>
          </w:p>
          <w:p w14:paraId="78CD0A1E" w14:textId="276823D7" w:rsidR="00DE3605" w:rsidRPr="00AA25CB" w:rsidRDefault="00DE3605" w:rsidP="00004165">
            <w:pPr>
              <w:rPr>
                <w:rFonts w:eastAsiaTheme="minorEastAsia"/>
                <w:i/>
                <w:lang w:val="en-US" w:eastAsia="zh-CN"/>
              </w:rPr>
            </w:pPr>
          </w:p>
        </w:tc>
      </w:tr>
      <w:tr w:rsidR="00B80BA4" w14:paraId="102D01C2" w14:textId="77777777" w:rsidTr="00EC57AB">
        <w:tc>
          <w:tcPr>
            <w:tcW w:w="1242" w:type="dxa"/>
          </w:tcPr>
          <w:p w14:paraId="53688EF9" w14:textId="245C86BD"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48779672" w14:textId="77777777" w:rsidR="00C912FC" w:rsidRDefault="00C912FC" w:rsidP="00C912FC">
            <w:pPr>
              <w:rPr>
                <w:rFonts w:eastAsiaTheme="minorEastAsia"/>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valid TA?</w:t>
            </w:r>
          </w:p>
          <w:p w14:paraId="5C115FEF" w14:textId="77777777" w:rsidR="00F41C64" w:rsidRDefault="00F41C64" w:rsidP="00F41C6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9A33D0" w14:textId="77777777" w:rsidR="00F41C64" w:rsidRPr="00191E90" w:rsidRDefault="00F41C64" w:rsidP="00F41C6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079CF46" w14:textId="1E21DA55" w:rsidR="00F41C64" w:rsidRPr="00F41C64" w:rsidRDefault="00F41C64" w:rsidP="00C912FC">
            <w:pPr>
              <w:rPr>
                <w:rFonts w:eastAsiaTheme="minorEastAsia"/>
                <w:i/>
                <w:color w:val="0070C0"/>
                <w:lang w:val="en-US" w:eastAsia="zh-CN"/>
              </w:rPr>
            </w:pPr>
            <w:r>
              <w:rPr>
                <w:rFonts w:eastAsiaTheme="minorEastAsia" w:hint="eastAsia"/>
                <w:i/>
                <w:color w:val="0070C0"/>
                <w:lang w:val="en-US" w:eastAsia="zh-CN"/>
              </w:rPr>
              <w:t>Candidate options:</w:t>
            </w:r>
          </w:p>
          <w:p w14:paraId="62C7F013" w14:textId="77777777" w:rsidR="00F41C64" w:rsidRDefault="00F41C64" w:rsidP="00F41C64">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vivo</w:t>
            </w:r>
            <w:r w:rsidRPr="003B3AE1">
              <w:rPr>
                <w:rFonts w:eastAsia="宋体" w:hint="eastAsia"/>
                <w:szCs w:val="24"/>
                <w:lang w:eastAsia="zh-CN"/>
              </w:rPr>
              <w:t>)</w:t>
            </w:r>
          </w:p>
          <w:p w14:paraId="2B51FD31" w14:textId="77777777" w:rsidR="00F41C64" w:rsidRPr="00DD1A6C" w:rsidRDefault="00F41C64" w:rsidP="00F41C64">
            <w:pPr>
              <w:pStyle w:val="aff8"/>
              <w:numPr>
                <w:ilvl w:val="1"/>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Pr="0045505E">
              <w:rPr>
                <w:rFonts w:eastAsia="宋体"/>
                <w:szCs w:val="24"/>
                <w:lang w:eastAsia="zh-CN"/>
              </w:rPr>
              <w:t xml:space="preserve">the </w:t>
            </w:r>
            <w:proofErr w:type="spellStart"/>
            <w:r w:rsidRPr="0045505E">
              <w:rPr>
                <w:rFonts w:eastAsia="宋体"/>
                <w:szCs w:val="24"/>
                <w:lang w:eastAsia="zh-CN"/>
              </w:rPr>
              <w:t>SCell</w:t>
            </w:r>
            <w:proofErr w:type="spellEnd"/>
            <w:r w:rsidRPr="0045505E">
              <w:rPr>
                <w:rFonts w:eastAsia="宋体"/>
                <w:szCs w:val="24"/>
                <w:lang w:eastAsia="zh-CN"/>
              </w:rPr>
              <w:t xml:space="preserve"> activation delay requirement for deactivated </w:t>
            </w:r>
            <w:proofErr w:type="spellStart"/>
            <w:r w:rsidRPr="0045505E">
              <w:rPr>
                <w:rFonts w:eastAsia="宋体"/>
                <w:szCs w:val="24"/>
                <w:lang w:eastAsia="zh-CN"/>
              </w:rPr>
              <w:t>SCell</w:t>
            </w:r>
            <w:proofErr w:type="spellEnd"/>
            <w:r w:rsidRPr="0045505E">
              <w:rPr>
                <w:rFonts w:eastAsia="宋体"/>
                <w:szCs w:val="24"/>
                <w:lang w:eastAsia="zh-CN"/>
              </w:rPr>
              <w:t xml:space="preserve"> with multiple downlink </w:t>
            </w:r>
            <w:proofErr w:type="spellStart"/>
            <w:r w:rsidRPr="0045505E">
              <w:rPr>
                <w:rFonts w:eastAsia="宋体"/>
                <w:szCs w:val="24"/>
                <w:lang w:eastAsia="zh-CN"/>
              </w:rPr>
              <w:t>SCells</w:t>
            </w:r>
            <w:proofErr w:type="spellEnd"/>
            <w:r w:rsidRPr="0045505E">
              <w:rPr>
                <w:rFonts w:eastAsia="宋体"/>
                <w:szCs w:val="24"/>
                <w:lang w:eastAsia="zh-CN"/>
              </w:rPr>
              <w:t xml:space="preserve"> specified in section 8.3.7 of TS 38.133, which is</w:t>
            </w:r>
            <w:r w:rsidRPr="0045505E">
              <w:rPr>
                <w:rFonts w:eastAsia="宋体" w:hint="eastAsia"/>
                <w:szCs w:val="24"/>
                <w:lang w:eastAsia="zh-CN"/>
              </w:rPr>
              <w:t xml:space="preserve"> </w:t>
            </w:r>
            <w:r w:rsidRPr="0045505E">
              <w:rPr>
                <w:bCs/>
                <w:iCs/>
              </w:rPr>
              <w:t>(( T</w:t>
            </w:r>
            <w:r w:rsidRPr="0045505E">
              <w:rPr>
                <w:bCs/>
                <w:iCs/>
                <w:vertAlign w:val="subscript"/>
              </w:rPr>
              <w:t xml:space="preserve">HARQ </w:t>
            </w:r>
            <w:r w:rsidRPr="0045505E">
              <w:rPr>
                <w:bCs/>
                <w:iCs/>
              </w:rPr>
              <w:t xml:space="preserve">+ </w:t>
            </w:r>
            <w:proofErr w:type="spellStart"/>
            <w:r w:rsidRPr="0045505E">
              <w:rPr>
                <w:bCs/>
                <w:iCs/>
              </w:rPr>
              <w:t>T</w:t>
            </w:r>
            <w:r w:rsidRPr="0045505E">
              <w:rPr>
                <w:bCs/>
                <w:iCs/>
                <w:vertAlign w:val="subscript"/>
              </w:rPr>
              <w:t>activation_time_multiple_scells</w:t>
            </w:r>
            <w:proofErr w:type="spellEnd"/>
            <w:r w:rsidRPr="0045505E">
              <w:rPr>
                <w:bCs/>
                <w:iCs/>
                <w:vertAlign w:val="subscript"/>
              </w:rPr>
              <w:t xml:space="preserve"> </w:t>
            </w:r>
            <w:r w:rsidRPr="0045505E">
              <w:rPr>
                <w:bCs/>
                <w:iCs/>
              </w:rPr>
              <w:t>+</w:t>
            </w:r>
            <w:proofErr w:type="spellStart"/>
            <w:r w:rsidRPr="0045505E">
              <w:rPr>
                <w:bCs/>
                <w:iCs/>
              </w:rPr>
              <w:t>T</w:t>
            </w:r>
            <w:r w:rsidRPr="0045505E">
              <w:rPr>
                <w:bCs/>
                <w:iCs/>
                <w:vertAlign w:val="subscript"/>
              </w:rPr>
              <w:t>CSI_Reporting</w:t>
            </w:r>
            <w:proofErr w:type="spellEnd"/>
            <w:r w:rsidRPr="0045505E">
              <w:rPr>
                <w:bCs/>
                <w:iCs/>
              </w:rPr>
              <w:t>)/ NR slot length)</w:t>
            </w:r>
            <w:r w:rsidRPr="0045505E">
              <w:rPr>
                <w:rFonts w:hint="eastAsia"/>
                <w:bCs/>
                <w:iCs/>
                <w:lang w:eastAsia="zh-CN"/>
              </w:rPr>
              <w:t xml:space="preserve">. </w:t>
            </w:r>
          </w:p>
          <w:p w14:paraId="29F3E7C5" w14:textId="77777777" w:rsidR="00F41C64" w:rsidRDefault="00F41C64" w:rsidP="00F41C6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5AC179" w14:textId="48CBA741" w:rsidR="008B122E" w:rsidRDefault="008B122E" w:rsidP="008B122E">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0381E9D3" w14:textId="77777777" w:rsidR="00F41C64" w:rsidRPr="008B122E" w:rsidRDefault="00F41C64" w:rsidP="00F41C64">
            <w:pPr>
              <w:rPr>
                <w:rFonts w:eastAsiaTheme="minorEastAsia"/>
                <w:i/>
                <w:color w:val="0070C0"/>
                <w:lang w:val="en-US" w:eastAsia="zh-CN"/>
              </w:rPr>
            </w:pPr>
          </w:p>
          <w:p w14:paraId="7DCB1A09"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invalid TA?</w:t>
            </w:r>
          </w:p>
          <w:p w14:paraId="106F92B5" w14:textId="77777777" w:rsidR="002805ED" w:rsidRDefault="002805ED" w:rsidP="002805E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5BEAF2" w14:textId="77777777" w:rsidR="002805ED" w:rsidRPr="00191E90" w:rsidRDefault="002805ED" w:rsidP="002805ED">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850FA71" w14:textId="77777777" w:rsidR="002805ED" w:rsidRPr="00F41C64" w:rsidRDefault="002805ED" w:rsidP="002805ED">
            <w:pPr>
              <w:rPr>
                <w:rFonts w:eastAsiaTheme="minorEastAsia"/>
                <w:i/>
                <w:color w:val="0070C0"/>
                <w:lang w:val="en-US" w:eastAsia="zh-CN"/>
              </w:rPr>
            </w:pPr>
            <w:r>
              <w:rPr>
                <w:rFonts w:eastAsiaTheme="minorEastAsia" w:hint="eastAsia"/>
                <w:i/>
                <w:color w:val="0070C0"/>
                <w:lang w:val="en-US" w:eastAsia="zh-CN"/>
              </w:rPr>
              <w:t>Candidate options:</w:t>
            </w:r>
          </w:p>
          <w:p w14:paraId="4054D7C7" w14:textId="77777777" w:rsidR="005C13E4" w:rsidRDefault="005C13E4" w:rsidP="005C13E4">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1E6CAA8" w14:textId="77777777" w:rsidR="005C13E4" w:rsidRPr="004F0C24" w:rsidRDefault="005C13E4" w:rsidP="005C13E4">
            <w:pPr>
              <w:pStyle w:val="aff8"/>
              <w:numPr>
                <w:ilvl w:val="1"/>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w:t>
            </w:r>
            <w:proofErr w:type="spellStart"/>
            <w:r w:rsidRPr="004F0C24">
              <w:rPr>
                <w:rFonts w:eastAsia="宋体"/>
                <w:szCs w:val="24"/>
                <w:lang w:eastAsia="zh-CN"/>
              </w:rPr>
              <w:t>SCell</w:t>
            </w:r>
            <w:proofErr w:type="spellEnd"/>
            <w:r w:rsidRPr="004F0C24">
              <w:rPr>
                <w:rFonts w:eastAsia="宋体"/>
                <w:szCs w:val="24"/>
                <w:lang w:eastAsia="zh-CN"/>
              </w:rPr>
              <w:t xml:space="preserve"> activation for deactivated PUCCH </w:t>
            </w:r>
            <w:proofErr w:type="spellStart"/>
            <w:r w:rsidRPr="004F0C24">
              <w:rPr>
                <w:rFonts w:eastAsia="宋体"/>
                <w:szCs w:val="24"/>
                <w:lang w:eastAsia="zh-CN"/>
              </w:rPr>
              <w:t>SCell</w:t>
            </w:r>
            <w:proofErr w:type="spellEnd"/>
            <w:r w:rsidRPr="004F0C24">
              <w:rPr>
                <w:rFonts w:eastAsia="宋体"/>
                <w:szCs w:val="24"/>
                <w:lang w:eastAsia="zh-CN"/>
              </w:rPr>
              <w:t xml:space="preserve"> with multiple </w:t>
            </w:r>
            <w:proofErr w:type="spellStart"/>
            <w:r w:rsidRPr="004F0C24">
              <w:rPr>
                <w:rFonts w:eastAsia="宋体"/>
                <w:szCs w:val="24"/>
                <w:lang w:eastAsia="zh-CN"/>
              </w:rPr>
              <w:t>SCells</w:t>
            </w:r>
            <w:proofErr w:type="spellEnd"/>
            <w:r w:rsidRPr="004F0C24">
              <w:rPr>
                <w:rFonts w:eastAsia="宋体"/>
                <w:szCs w:val="24"/>
                <w:lang w:eastAsia="zh-CN"/>
              </w:rPr>
              <w:t xml:space="preserve"> with invalid TA, except </w:t>
            </w:r>
            <w:r w:rsidRPr="009C7235">
              <w:rPr>
                <w:b/>
                <w:bCs/>
                <w:i/>
                <w:iCs/>
              </w:rPr>
              <w:t>T</w:t>
            </w:r>
            <w:r w:rsidRPr="009C7235">
              <w:rPr>
                <w:b/>
                <w:bCs/>
                <w:i/>
                <w:iCs/>
                <w:vertAlign w:val="subscript"/>
              </w:rPr>
              <w:t xml:space="preserve">HARQ </w:t>
            </w:r>
            <w:r w:rsidRPr="009C7235">
              <w:rPr>
                <w:b/>
                <w:bCs/>
                <w:i/>
                <w:iCs/>
              </w:rPr>
              <w:t xml:space="preserve">+ </w:t>
            </w:r>
            <w:proofErr w:type="spellStart"/>
            <w:r w:rsidRPr="00E33108">
              <w:rPr>
                <w:bCs/>
                <w:iCs/>
              </w:rPr>
              <w:t>T</w:t>
            </w:r>
            <w:r w:rsidRPr="00E33108">
              <w:rPr>
                <w:bCs/>
                <w:iCs/>
                <w:vertAlign w:val="subscript"/>
              </w:rPr>
              <w:t>activation_time_multiple_scells</w:t>
            </w:r>
            <w:proofErr w:type="spellEnd"/>
            <w:r w:rsidRPr="00E33108">
              <w:rPr>
                <w:bCs/>
                <w:iCs/>
                <w:vertAlign w:val="subscript"/>
              </w:rPr>
              <w:t xml:space="preserve"> </w:t>
            </w:r>
            <w:r w:rsidRPr="00E33108">
              <w:rPr>
                <w:bCs/>
                <w:iCs/>
              </w:rPr>
              <w:t>+</w:t>
            </w:r>
            <w:proofErr w:type="spellStart"/>
            <w:r w:rsidRPr="00E33108">
              <w:rPr>
                <w:bCs/>
                <w:iCs/>
              </w:rPr>
              <w:t>T</w:t>
            </w:r>
            <w:r w:rsidRPr="00E33108">
              <w:rPr>
                <w:bCs/>
                <w:iCs/>
                <w:vertAlign w:val="subscript"/>
              </w:rPr>
              <w:t>CSI_Reporting</w:t>
            </w:r>
            <w:proofErr w:type="spellEnd"/>
            <w:r w:rsidRPr="00E33108">
              <w:rPr>
                <w:rFonts w:eastAsia="宋体"/>
                <w:szCs w:val="24"/>
                <w:lang w:eastAsia="zh-CN"/>
              </w:rPr>
              <w:t>,</w:t>
            </w:r>
            <w:r w:rsidRPr="004F0C24">
              <w:rPr>
                <w:rFonts w:eastAsia="宋体"/>
                <w:szCs w:val="24"/>
                <w:lang w:eastAsia="zh-CN"/>
              </w:rPr>
              <w:t xml:space="preserve"> additional delay including </w:t>
            </w:r>
            <w:r>
              <w:rPr>
                <w:rFonts w:eastAsia="宋体" w:hint="eastAsia"/>
                <w:szCs w:val="24"/>
                <w:lang w:eastAsia="zh-CN"/>
              </w:rPr>
              <w:t xml:space="preserve">the </w:t>
            </w:r>
            <w:r w:rsidRPr="004F0C24">
              <w:rPr>
                <w:rFonts w:eastAsia="宋体"/>
                <w:szCs w:val="24"/>
                <w:lang w:eastAsia="zh-CN"/>
              </w:rPr>
              <w:t>following parts need to be considered:</w:t>
            </w:r>
          </w:p>
          <w:p w14:paraId="5DF94EF2" w14:textId="77777777" w:rsidR="005C13E4" w:rsidRPr="004F0C24" w:rsidRDefault="005C13E4" w:rsidP="005C13E4">
            <w:pPr>
              <w:pStyle w:val="aff8"/>
              <w:numPr>
                <w:ilvl w:val="2"/>
                <w:numId w:val="4"/>
              </w:numPr>
              <w:spacing w:after="120"/>
              <w:ind w:firstLineChars="0"/>
              <w:rPr>
                <w:rFonts w:eastAsia="宋体"/>
                <w:szCs w:val="24"/>
                <w:lang w:eastAsia="zh-CN"/>
              </w:rPr>
            </w:pPr>
            <w:r w:rsidRPr="004F0C24">
              <w:rPr>
                <w:rFonts w:eastAsia="宋体"/>
                <w:szCs w:val="24"/>
                <w:lang w:eastAsia="zh-CN"/>
              </w:rPr>
              <w:t xml:space="preserve">the delay uncertainty in acquiring the first available PRACH occasion in the PUCCH </w:t>
            </w:r>
            <w:proofErr w:type="spellStart"/>
            <w:r w:rsidRPr="004F0C24">
              <w:rPr>
                <w:rFonts w:eastAsia="宋体"/>
                <w:szCs w:val="24"/>
                <w:lang w:eastAsia="zh-CN"/>
              </w:rPr>
              <w:t>SCell</w:t>
            </w:r>
            <w:proofErr w:type="spellEnd"/>
          </w:p>
          <w:p w14:paraId="4056716E" w14:textId="77777777" w:rsidR="005C13E4" w:rsidRPr="004F0C24" w:rsidRDefault="005C13E4" w:rsidP="005C13E4">
            <w:pPr>
              <w:pStyle w:val="aff8"/>
              <w:numPr>
                <w:ilvl w:val="2"/>
                <w:numId w:val="4"/>
              </w:numPr>
              <w:spacing w:after="120"/>
              <w:ind w:firstLineChars="0"/>
              <w:rPr>
                <w:rFonts w:eastAsia="宋体"/>
                <w:szCs w:val="24"/>
                <w:lang w:eastAsia="zh-CN"/>
              </w:rPr>
            </w:pPr>
            <w:r w:rsidRPr="004F0C24">
              <w:rPr>
                <w:rFonts w:eastAsia="宋体"/>
                <w:szCs w:val="24"/>
                <w:lang w:eastAsia="zh-CN"/>
              </w:rPr>
              <w:t xml:space="preserve">the delay for obtaining a valid TA command for the </w:t>
            </w:r>
            <w:proofErr w:type="spellStart"/>
            <w:r w:rsidRPr="004F0C24">
              <w:rPr>
                <w:rFonts w:eastAsia="宋体"/>
                <w:szCs w:val="24"/>
                <w:lang w:eastAsia="zh-CN"/>
              </w:rPr>
              <w:t>sTAG</w:t>
            </w:r>
            <w:proofErr w:type="spellEnd"/>
          </w:p>
          <w:p w14:paraId="4F4A68CB" w14:textId="77777777" w:rsidR="005C13E4" w:rsidRPr="00EA028E" w:rsidRDefault="005C13E4" w:rsidP="005C13E4">
            <w:pPr>
              <w:pStyle w:val="aff8"/>
              <w:numPr>
                <w:ilvl w:val="2"/>
                <w:numId w:val="4"/>
              </w:numPr>
              <w:overflowPunct/>
              <w:autoSpaceDE/>
              <w:autoSpaceDN/>
              <w:adjustRightInd/>
              <w:spacing w:after="120"/>
              <w:ind w:firstLineChars="0"/>
              <w:textAlignment w:val="auto"/>
              <w:rPr>
                <w:rFonts w:eastAsia="宋体"/>
                <w:szCs w:val="24"/>
                <w:lang w:eastAsia="zh-CN"/>
              </w:rPr>
            </w:pPr>
            <w:r w:rsidRPr="004F0C24">
              <w:rPr>
                <w:rFonts w:eastAsia="宋体"/>
                <w:szCs w:val="24"/>
                <w:lang w:eastAsia="zh-CN"/>
              </w:rPr>
              <w:t xml:space="preserve">the delay for applying the received TA for </w:t>
            </w:r>
            <w:proofErr w:type="spellStart"/>
            <w:r w:rsidRPr="004F0C24">
              <w:rPr>
                <w:rFonts w:eastAsia="宋体"/>
                <w:szCs w:val="24"/>
                <w:lang w:eastAsia="zh-CN"/>
              </w:rPr>
              <w:t>upling</w:t>
            </w:r>
            <w:proofErr w:type="spellEnd"/>
            <w:r w:rsidRPr="004F0C24">
              <w:rPr>
                <w:rFonts w:eastAsia="宋体"/>
                <w:szCs w:val="24"/>
                <w:lang w:eastAsia="zh-CN"/>
              </w:rPr>
              <w:t xml:space="preserve"> transmission</w:t>
            </w:r>
            <w:r w:rsidRPr="0045505E">
              <w:rPr>
                <w:rFonts w:hint="eastAsia"/>
                <w:bCs/>
                <w:iCs/>
                <w:lang w:eastAsia="zh-CN"/>
              </w:rPr>
              <w:t xml:space="preserve">. </w:t>
            </w:r>
          </w:p>
          <w:p w14:paraId="7C98293F" w14:textId="5CD8C93B" w:rsidR="00EA028E" w:rsidRPr="00EA028E" w:rsidRDefault="00EA028E" w:rsidP="00EA028E">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lastRenderedPageBreak/>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Qualcomm</w:t>
            </w:r>
            <w:r w:rsidRPr="003B3AE1">
              <w:rPr>
                <w:rFonts w:eastAsia="宋体" w:hint="eastAsia"/>
                <w:szCs w:val="24"/>
                <w:lang w:eastAsia="zh-CN"/>
              </w:rPr>
              <w:t>)</w:t>
            </w:r>
          </w:p>
          <w:p w14:paraId="36994D8A" w14:textId="62BA2559" w:rsidR="0016016D" w:rsidRPr="0091405D" w:rsidRDefault="0016016D" w:rsidP="00EA028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N</w:t>
            </w:r>
            <w:proofErr w:type="spellStart"/>
            <w:r>
              <w:rPr>
                <w:rFonts w:eastAsiaTheme="minorEastAsia"/>
                <w:lang w:val="en-US" w:eastAsia="zh-CN"/>
              </w:rPr>
              <w:t>ot</w:t>
            </w:r>
            <w:proofErr w:type="spellEnd"/>
            <w:r>
              <w:rPr>
                <w:rFonts w:eastAsiaTheme="minorEastAsia"/>
                <w:lang w:val="en-US" w:eastAsia="zh-CN"/>
              </w:rPr>
              <w:t xml:space="preserve"> to differentiate requirements for single-cell and multi-cell other in terms of UL TA acquisition requirement.</w:t>
            </w:r>
          </w:p>
          <w:p w14:paraId="7E309D77" w14:textId="77777777" w:rsidR="002805ED" w:rsidRDefault="002805ED" w:rsidP="002805E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A15CC60" w14:textId="22CEEAA2" w:rsidR="002805ED" w:rsidRDefault="002805ED" w:rsidP="002805ED">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6D41CB9C" w14:textId="77777777" w:rsidR="00C912FC" w:rsidRPr="002805ED" w:rsidRDefault="00C912FC" w:rsidP="00004165">
            <w:pPr>
              <w:rPr>
                <w:rFonts w:eastAsiaTheme="minorEastAsia"/>
                <w:i/>
                <w:color w:val="0070C0"/>
                <w:lang w:val="en-US" w:eastAsia="zh-CN"/>
              </w:rPr>
            </w:pPr>
          </w:p>
        </w:tc>
      </w:tr>
      <w:tr w:rsidR="00B80BA4" w14:paraId="2D677D6B" w14:textId="77777777" w:rsidTr="00EC57AB">
        <w:tc>
          <w:tcPr>
            <w:tcW w:w="1242" w:type="dxa"/>
          </w:tcPr>
          <w:p w14:paraId="7FB6BED9" w14:textId="74EDF642"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29C245DF"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p w14:paraId="48C8C602" w14:textId="77777777" w:rsidR="00C37876" w:rsidRDefault="00C37876" w:rsidP="00C378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FCEAC4B" w14:textId="56287F6F" w:rsidR="00C37876" w:rsidRPr="00C37876" w:rsidRDefault="00C37876" w:rsidP="00C37876">
            <w:pPr>
              <w:rPr>
                <w:rFonts w:eastAsiaTheme="minorEastAsia"/>
                <w:i/>
                <w:color w:val="0070C0"/>
                <w:lang w:eastAsia="zh-CN"/>
              </w:rPr>
            </w:pPr>
            <w:r w:rsidRPr="00C37876">
              <w:rPr>
                <w:rFonts w:eastAsia="宋体" w:hint="eastAsia"/>
                <w:szCs w:val="24"/>
                <w:highlight w:val="green"/>
                <w:lang w:eastAsia="zh-CN"/>
              </w:rPr>
              <w:t>O</w:t>
            </w:r>
            <w:r w:rsidRPr="00C37876">
              <w:rPr>
                <w:rFonts w:eastAsia="宋体"/>
                <w:szCs w:val="24"/>
                <w:highlight w:val="green"/>
                <w:lang w:eastAsia="zh-CN"/>
              </w:rPr>
              <w:t xml:space="preserve">nly MAC CE based </w:t>
            </w:r>
            <w:proofErr w:type="spellStart"/>
            <w:r w:rsidRPr="00C37876">
              <w:rPr>
                <w:rFonts w:eastAsia="宋体"/>
                <w:szCs w:val="24"/>
                <w:highlight w:val="green"/>
                <w:lang w:eastAsia="zh-CN"/>
              </w:rPr>
              <w:t>SCell</w:t>
            </w:r>
            <w:proofErr w:type="spellEnd"/>
            <w:r w:rsidRPr="00C37876">
              <w:rPr>
                <w:rFonts w:eastAsia="宋体"/>
                <w:szCs w:val="24"/>
                <w:highlight w:val="green"/>
                <w:lang w:eastAsia="zh-CN"/>
              </w:rPr>
              <w:t xml:space="preserve"> deactivation requirement is specified for PUCCH activated </w:t>
            </w:r>
            <w:proofErr w:type="spellStart"/>
            <w:r w:rsidRPr="00C37876">
              <w:rPr>
                <w:rFonts w:eastAsia="宋体"/>
                <w:szCs w:val="24"/>
                <w:highlight w:val="green"/>
                <w:lang w:eastAsia="zh-CN"/>
              </w:rPr>
              <w:t>SCell</w:t>
            </w:r>
            <w:proofErr w:type="spellEnd"/>
            <w:r w:rsidRPr="00C37876">
              <w:rPr>
                <w:rFonts w:eastAsia="宋体"/>
                <w:szCs w:val="24"/>
                <w:highlight w:val="green"/>
                <w:lang w:eastAsia="zh-CN"/>
              </w:rPr>
              <w:t xml:space="preserve">, i.e., no timer based PUCCH </w:t>
            </w:r>
            <w:proofErr w:type="spellStart"/>
            <w:r w:rsidRPr="00C37876">
              <w:rPr>
                <w:rFonts w:eastAsia="宋体"/>
                <w:szCs w:val="24"/>
                <w:highlight w:val="green"/>
                <w:lang w:eastAsia="zh-CN"/>
              </w:rPr>
              <w:t>SCell</w:t>
            </w:r>
            <w:proofErr w:type="spellEnd"/>
            <w:r w:rsidRPr="00C37876">
              <w:rPr>
                <w:rFonts w:eastAsia="宋体"/>
                <w:szCs w:val="24"/>
                <w:highlight w:val="green"/>
                <w:lang w:eastAsia="zh-CN"/>
              </w:rPr>
              <w:t xml:space="preserve"> deactivation is assumed</w:t>
            </w:r>
            <w:r w:rsidRPr="00C37876">
              <w:rPr>
                <w:rFonts w:eastAsia="宋体" w:hint="eastAsia"/>
                <w:szCs w:val="24"/>
                <w:highlight w:val="green"/>
                <w:lang w:eastAsia="zh-CN"/>
              </w:rPr>
              <w:t>.</w:t>
            </w:r>
          </w:p>
          <w:p w14:paraId="71D92277" w14:textId="69BBFC2B" w:rsidR="00B80BA4" w:rsidRDefault="00C37876" w:rsidP="00004165">
            <w:pPr>
              <w:rPr>
                <w:rFonts w:eastAsiaTheme="minorEastAsia"/>
                <w:i/>
                <w:color w:val="0070C0"/>
                <w:lang w:val="en-US" w:eastAsia="zh-CN"/>
              </w:rPr>
            </w:pPr>
            <w:r>
              <w:rPr>
                <w:rFonts w:eastAsiaTheme="minorEastAsia" w:hint="eastAsia"/>
                <w:i/>
                <w:color w:val="0070C0"/>
                <w:lang w:val="en-US" w:eastAsia="zh-CN"/>
              </w:rPr>
              <w:t>Candidate options:</w:t>
            </w:r>
          </w:p>
          <w:p w14:paraId="65D4C18E" w14:textId="77777777" w:rsidR="00C37876" w:rsidRPr="00191E90" w:rsidRDefault="00C37876" w:rsidP="00C37876">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A94550C" w14:textId="77777777" w:rsidR="00ED1E89" w:rsidRDefault="00ED1E89" w:rsidP="00ED1E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8F8C99" w14:textId="3FA646F4" w:rsidR="00ED1E89" w:rsidRDefault="00ED1E89" w:rsidP="00ED1E89">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D350F0" w14:textId="77777777" w:rsidR="00C37876" w:rsidRPr="00ED1E89" w:rsidRDefault="00C37876" w:rsidP="00004165">
            <w:pPr>
              <w:rPr>
                <w:rFonts w:eastAsiaTheme="minorEastAsia"/>
                <w:i/>
                <w:color w:val="0070C0"/>
                <w:lang w:val="en-US" w:eastAsia="zh-CN"/>
              </w:rPr>
            </w:pPr>
          </w:p>
          <w:p w14:paraId="320C234C"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p w14:paraId="61F3DEE7" w14:textId="77777777" w:rsidR="00482ECA" w:rsidRDefault="00482ECA" w:rsidP="00482EC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453224" w14:textId="77777777" w:rsidR="00A85514" w:rsidRDefault="00A85514" w:rsidP="00482ECA">
            <w:pPr>
              <w:rPr>
                <w:rFonts w:eastAsia="宋体"/>
                <w:szCs w:val="24"/>
                <w:lang w:eastAsia="zh-CN"/>
              </w:rPr>
            </w:pPr>
            <w:r w:rsidRPr="00132A08">
              <w:rPr>
                <w:rFonts w:eastAsia="宋体" w:hint="eastAsia"/>
                <w:szCs w:val="24"/>
                <w:highlight w:val="green"/>
                <w:lang w:eastAsia="zh-CN"/>
              </w:rPr>
              <w:t>R</w:t>
            </w:r>
            <w:r w:rsidRPr="00132A08">
              <w:rPr>
                <w:rFonts w:eastAsia="宋体"/>
                <w:szCs w:val="24"/>
                <w:highlight w:val="green"/>
                <w:lang w:eastAsia="zh-CN"/>
              </w:rPr>
              <w:t xml:space="preserve">euse MAC CE based normal </w:t>
            </w:r>
            <w:proofErr w:type="spellStart"/>
            <w:r w:rsidRPr="00132A08">
              <w:rPr>
                <w:rFonts w:eastAsia="宋体"/>
                <w:szCs w:val="24"/>
                <w:highlight w:val="green"/>
                <w:lang w:eastAsia="zh-CN"/>
              </w:rPr>
              <w:t>SCell</w:t>
            </w:r>
            <w:proofErr w:type="spellEnd"/>
            <w:r w:rsidRPr="00132A08">
              <w:rPr>
                <w:rFonts w:eastAsia="宋体"/>
                <w:szCs w:val="24"/>
                <w:highlight w:val="green"/>
                <w:lang w:eastAsia="zh-CN"/>
              </w:rPr>
              <w:t xml:space="preserve"> deactivation requirement</w:t>
            </w:r>
            <w:r w:rsidRPr="00132A08">
              <w:rPr>
                <w:rFonts w:hint="eastAsia"/>
                <w:bCs/>
                <w:iCs/>
                <w:highlight w:val="green"/>
                <w:lang w:eastAsia="zh-CN"/>
              </w:rPr>
              <w:t xml:space="preserve"> </w:t>
            </w:r>
            <w:r w:rsidRPr="00132A08">
              <w:rPr>
                <w:bCs/>
                <w:iCs/>
                <w:highlight w:val="green"/>
              </w:rPr>
              <w:t>specified in section 8.3.3 of TS 38.133, which is ((T</w:t>
            </w:r>
            <w:r w:rsidRPr="00132A08">
              <w:rPr>
                <w:bCs/>
                <w:iCs/>
                <w:highlight w:val="green"/>
                <w:vertAlign w:val="subscript"/>
              </w:rPr>
              <w:t xml:space="preserve">HARQ </w:t>
            </w:r>
            <w:r w:rsidRPr="00132A08">
              <w:rPr>
                <w:bCs/>
                <w:iCs/>
                <w:highlight w:val="green"/>
              </w:rPr>
              <w:t>+ 3ms)/ NR slot length)</w:t>
            </w:r>
            <w:r w:rsidRPr="00132A08">
              <w:rPr>
                <w:rFonts w:eastAsia="宋体" w:hint="eastAsia"/>
                <w:szCs w:val="24"/>
                <w:highlight w:val="green"/>
                <w:lang w:eastAsia="zh-CN"/>
              </w:rPr>
              <w:t>.</w:t>
            </w:r>
          </w:p>
          <w:p w14:paraId="1F798A3C" w14:textId="7FA15223" w:rsidR="00482ECA" w:rsidRDefault="00482ECA" w:rsidP="00482ECA">
            <w:pPr>
              <w:rPr>
                <w:rFonts w:eastAsiaTheme="minorEastAsia"/>
                <w:i/>
                <w:color w:val="0070C0"/>
                <w:lang w:val="en-US" w:eastAsia="zh-CN"/>
              </w:rPr>
            </w:pPr>
            <w:r>
              <w:rPr>
                <w:rFonts w:eastAsiaTheme="minorEastAsia" w:hint="eastAsia"/>
                <w:i/>
                <w:color w:val="0070C0"/>
                <w:lang w:val="en-US" w:eastAsia="zh-CN"/>
              </w:rPr>
              <w:t>Candidate options:</w:t>
            </w:r>
          </w:p>
          <w:p w14:paraId="14B8D2AD" w14:textId="77777777" w:rsidR="00482ECA" w:rsidRPr="00191E90" w:rsidRDefault="00482ECA" w:rsidP="00482EC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76F724" w14:textId="77777777" w:rsidR="00482ECA" w:rsidRDefault="00482ECA" w:rsidP="00482EC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F3CDB6" w14:textId="77777777" w:rsidR="00482ECA" w:rsidRDefault="00482ECA" w:rsidP="00482ECA">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C47FCC" w14:textId="77777777" w:rsidR="00482ECA" w:rsidRPr="00A85514" w:rsidRDefault="00482ECA" w:rsidP="00A85514">
            <w:pPr>
              <w:overflowPunct/>
              <w:autoSpaceDE/>
              <w:autoSpaceDN/>
              <w:adjustRightInd/>
              <w:spacing w:after="120"/>
              <w:textAlignment w:val="auto"/>
              <w:rPr>
                <w:rFonts w:eastAsiaTheme="minorEastAsia"/>
                <w:i/>
                <w:color w:val="0070C0"/>
                <w:lang w:eastAsia="zh-CN"/>
              </w:rPr>
            </w:pPr>
          </w:p>
        </w:tc>
      </w:tr>
      <w:tr w:rsidR="00CC7591" w14:paraId="2A9BA889" w14:textId="77777777" w:rsidTr="00EC57AB">
        <w:tc>
          <w:tcPr>
            <w:tcW w:w="1242" w:type="dxa"/>
          </w:tcPr>
          <w:p w14:paraId="3562516B" w14:textId="1CD54C05"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66AF9B9B"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p w14:paraId="35CE179E"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8C8C2C" w14:textId="77777777" w:rsidR="00E75B00" w:rsidRPr="00191E90" w:rsidRDefault="00E75B00" w:rsidP="00E75B00">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6EF9F4D1" w14:textId="77777777" w:rsidR="00DD50EA" w:rsidRDefault="00DD50EA" w:rsidP="00DD50EA">
            <w:pPr>
              <w:rPr>
                <w:rFonts w:eastAsiaTheme="minorEastAsia"/>
                <w:i/>
                <w:color w:val="0070C0"/>
                <w:lang w:val="en-US" w:eastAsia="zh-CN"/>
              </w:rPr>
            </w:pPr>
            <w:r>
              <w:rPr>
                <w:rFonts w:eastAsiaTheme="minorEastAsia" w:hint="eastAsia"/>
                <w:i/>
                <w:color w:val="0070C0"/>
                <w:lang w:val="en-US" w:eastAsia="zh-CN"/>
              </w:rPr>
              <w:t>Candidate options:</w:t>
            </w:r>
          </w:p>
          <w:p w14:paraId="0474E502" w14:textId="7480A2D7" w:rsidR="00356F3A" w:rsidRDefault="00356F3A" w:rsidP="00356F3A">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NEC, vivo</w:t>
            </w:r>
            <w:r w:rsidR="001B68FC">
              <w:rPr>
                <w:rFonts w:eastAsia="宋体" w:hint="eastAsia"/>
                <w:szCs w:val="24"/>
                <w:lang w:eastAsia="zh-CN"/>
              </w:rPr>
              <w:t xml:space="preserve">, Apple, Ericsson, Qualcomm, Xiaomi, </w:t>
            </w:r>
            <w:r w:rsidR="00E00A89">
              <w:rPr>
                <w:rFonts w:eastAsia="宋体" w:hint="eastAsia"/>
                <w:szCs w:val="24"/>
                <w:lang w:eastAsia="zh-CN"/>
              </w:rPr>
              <w:t xml:space="preserve">CATT, </w:t>
            </w:r>
            <w:r w:rsidR="005072FB">
              <w:rPr>
                <w:rFonts w:eastAsia="宋体" w:hint="eastAsia"/>
                <w:szCs w:val="24"/>
                <w:lang w:eastAsia="zh-CN"/>
              </w:rPr>
              <w:t xml:space="preserve">NTT DOCOMO, </w:t>
            </w:r>
            <w:r w:rsidR="00C642B9">
              <w:rPr>
                <w:rFonts w:eastAsia="宋体" w:hint="eastAsia"/>
                <w:szCs w:val="24"/>
                <w:lang w:eastAsia="zh-CN"/>
              </w:rPr>
              <w:t>MTK</w:t>
            </w:r>
            <w:r w:rsidRPr="003B3AE1">
              <w:rPr>
                <w:rFonts w:eastAsia="宋体" w:hint="eastAsia"/>
                <w:szCs w:val="24"/>
                <w:lang w:eastAsia="zh-CN"/>
              </w:rPr>
              <w:t>)</w:t>
            </w:r>
          </w:p>
          <w:p w14:paraId="058C5F38" w14:textId="7A910921" w:rsidR="00356F3A" w:rsidRPr="00356F3A" w:rsidRDefault="00356F3A" w:rsidP="00356F3A">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Reuse </w:t>
            </w:r>
            <w:r w:rsidRPr="00C8184D">
              <w:rPr>
                <w:rFonts w:eastAsia="宋体"/>
                <w:szCs w:val="24"/>
                <w:lang w:eastAsia="zh-CN"/>
              </w:rPr>
              <w:t xml:space="preserve">the </w:t>
            </w:r>
            <w:proofErr w:type="spellStart"/>
            <w:r w:rsidRPr="00C8184D">
              <w:rPr>
                <w:rFonts w:eastAsia="宋体"/>
                <w:szCs w:val="24"/>
                <w:lang w:eastAsia="zh-CN"/>
              </w:rPr>
              <w:t>SCell</w:t>
            </w:r>
            <w:proofErr w:type="spellEnd"/>
            <w:r w:rsidRPr="00C8184D">
              <w:rPr>
                <w:rFonts w:eastAsia="宋体"/>
                <w:szCs w:val="24"/>
                <w:lang w:eastAsia="zh-CN"/>
              </w:rPr>
              <w:t xml:space="preserve"> deactivation delay requirement for activated </w:t>
            </w:r>
            <w:proofErr w:type="spellStart"/>
            <w:r w:rsidRPr="00C8184D">
              <w:rPr>
                <w:rFonts w:eastAsia="宋体"/>
                <w:szCs w:val="24"/>
                <w:lang w:eastAsia="zh-CN"/>
              </w:rPr>
              <w:t>SCell</w:t>
            </w:r>
            <w:proofErr w:type="spellEnd"/>
            <w:r w:rsidRPr="00C8184D">
              <w:rPr>
                <w:rFonts w:eastAsia="宋体"/>
                <w:szCs w:val="24"/>
                <w:lang w:eastAsia="zh-CN"/>
              </w:rPr>
              <w:t xml:space="preserve"> with multiple downlink </w:t>
            </w:r>
            <w:proofErr w:type="spellStart"/>
            <w:r w:rsidRPr="00C8184D">
              <w:rPr>
                <w:rFonts w:eastAsia="宋体"/>
                <w:szCs w:val="24"/>
                <w:lang w:eastAsia="zh-CN"/>
              </w:rPr>
              <w:t>SCells</w:t>
            </w:r>
            <w:proofErr w:type="spellEnd"/>
            <w:r w:rsidRPr="00C8184D">
              <w:rPr>
                <w:rFonts w:eastAsia="宋体"/>
                <w:szCs w:val="24"/>
                <w:lang w:eastAsia="zh-CN"/>
              </w:rPr>
              <w:t xml:space="preserve">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宋体" w:hint="eastAsia"/>
                <w:szCs w:val="24"/>
                <w:lang w:eastAsia="zh-CN"/>
              </w:rPr>
              <w:t xml:space="preserve">. </w:t>
            </w:r>
          </w:p>
          <w:p w14:paraId="4412B4E0"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1903AE" w14:textId="3539B8FE" w:rsidR="00487A5B" w:rsidRDefault="00487A5B" w:rsidP="00487A5B">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w:t>
            </w:r>
            <w:r w:rsidR="007F7040">
              <w:rPr>
                <w:rFonts w:eastAsiaTheme="minorEastAsia" w:hint="eastAsia"/>
                <w:i/>
                <w:lang w:val="en-US" w:eastAsia="zh-CN"/>
              </w:rPr>
              <w:t>de</w:t>
            </w:r>
            <w:r>
              <w:rPr>
                <w:rFonts w:eastAsiaTheme="minorEastAsia" w:hint="eastAsia"/>
                <w:i/>
                <w:lang w:val="en-US" w:eastAsia="zh-CN"/>
              </w:rPr>
              <w:t xml:space="preserve">activation </w:t>
            </w:r>
            <w:r w:rsidR="00FF1C76">
              <w:rPr>
                <w:rFonts w:eastAsiaTheme="minorEastAsia" w:hint="eastAsia"/>
                <w:i/>
                <w:lang w:val="en-US" w:eastAsia="zh-CN"/>
              </w:rPr>
              <w:t xml:space="preserve">requirements </w:t>
            </w:r>
            <w:r>
              <w:rPr>
                <w:rFonts w:eastAsiaTheme="minorEastAsia" w:hint="eastAsia"/>
                <w:i/>
                <w:lang w:val="en-US" w:eastAsia="zh-CN"/>
              </w:rPr>
              <w:t xml:space="preserve">first. </w:t>
            </w:r>
          </w:p>
          <w:p w14:paraId="17DA3E7B" w14:textId="77777777" w:rsidR="00CC7591" w:rsidRPr="00487A5B" w:rsidRDefault="00CC7591" w:rsidP="00004165">
            <w:pPr>
              <w:rPr>
                <w:rFonts w:eastAsiaTheme="minorEastAsia"/>
                <w:i/>
                <w:color w:val="0070C0"/>
                <w:lang w:val="en-US" w:eastAsia="zh-CN"/>
              </w:rPr>
            </w:pPr>
          </w:p>
        </w:tc>
      </w:tr>
      <w:tr w:rsidR="00CC7591" w14:paraId="5F361738" w14:textId="77777777" w:rsidTr="00EC57AB">
        <w:tc>
          <w:tcPr>
            <w:tcW w:w="1242" w:type="dxa"/>
          </w:tcPr>
          <w:p w14:paraId="2604E041" w14:textId="3E5C8506"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-6</w:t>
            </w:r>
          </w:p>
        </w:tc>
        <w:tc>
          <w:tcPr>
            <w:tcW w:w="8615" w:type="dxa"/>
          </w:tcPr>
          <w:p w14:paraId="59FF8E6F" w14:textId="77777777" w:rsidR="002B0F10" w:rsidRPr="003B3AE1" w:rsidRDefault="002B0F10" w:rsidP="002B0F10">
            <w:pPr>
              <w:rPr>
                <w:b/>
                <w:u w:val="single"/>
                <w:lang w:eastAsia="zh-CN"/>
              </w:rPr>
            </w:pPr>
            <w:r w:rsidRPr="003B3AE1">
              <w:rPr>
                <w:b/>
                <w:u w:val="single"/>
                <w:lang w:eastAsia="ko-KR"/>
              </w:rPr>
              <w:t>Issue 1-</w:t>
            </w:r>
            <w:r>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p w14:paraId="6CCBDE20"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F516710" w14:textId="77777777" w:rsidR="000947C4" w:rsidRDefault="000947C4" w:rsidP="000947C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214D36C6" w14:textId="77777777" w:rsidR="00DD50EA" w:rsidRDefault="00DD50EA" w:rsidP="000947C4">
            <w:pPr>
              <w:rPr>
                <w:rFonts w:eastAsiaTheme="minorEastAsia"/>
                <w:i/>
                <w:color w:val="0070C0"/>
                <w:lang w:val="en-US" w:eastAsia="zh-CN"/>
              </w:rPr>
            </w:pPr>
            <w:r>
              <w:rPr>
                <w:rFonts w:eastAsiaTheme="minorEastAsia" w:hint="eastAsia"/>
                <w:i/>
                <w:color w:val="0070C0"/>
                <w:lang w:val="en-US" w:eastAsia="zh-CN"/>
              </w:rPr>
              <w:t>Candidate options:</w:t>
            </w:r>
          </w:p>
          <w:p w14:paraId="2963EA67" w14:textId="61882261" w:rsidR="000947C4" w:rsidRDefault="000947C4" w:rsidP="000947C4">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955220">
              <w:rPr>
                <w:rFonts w:eastAsia="宋体" w:hint="eastAsia"/>
                <w:szCs w:val="24"/>
                <w:lang w:eastAsia="zh-CN"/>
              </w:rPr>
              <w:t>, OPPO</w:t>
            </w:r>
            <w:r w:rsidR="00422139">
              <w:rPr>
                <w:rFonts w:eastAsia="宋体" w:hint="eastAsia"/>
                <w:szCs w:val="24"/>
                <w:lang w:eastAsia="zh-CN"/>
              </w:rPr>
              <w:t>, MTK</w:t>
            </w:r>
            <w:r w:rsidR="00A218D9">
              <w:rPr>
                <w:rFonts w:eastAsia="宋体" w:hint="eastAsia"/>
                <w:szCs w:val="24"/>
                <w:lang w:eastAsia="zh-CN"/>
              </w:rPr>
              <w:t>, Nokia</w:t>
            </w:r>
            <w:r w:rsidRPr="003B3AE1">
              <w:rPr>
                <w:rFonts w:eastAsia="宋体" w:hint="eastAsia"/>
                <w:szCs w:val="24"/>
                <w:lang w:eastAsia="zh-CN"/>
              </w:rPr>
              <w:t>)</w:t>
            </w:r>
          </w:p>
          <w:p w14:paraId="3C0866FE" w14:textId="1985CABF" w:rsidR="000947C4" w:rsidRDefault="000947C4" w:rsidP="000947C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 xml:space="preserve">euse the interruption requirement of normal </w:t>
            </w:r>
            <w:proofErr w:type="spellStart"/>
            <w:r w:rsidRPr="00082EED">
              <w:rPr>
                <w:rFonts w:eastAsia="宋体"/>
                <w:szCs w:val="24"/>
                <w:lang w:eastAsia="zh-CN"/>
              </w:rPr>
              <w:t>SCell</w:t>
            </w:r>
            <w:proofErr w:type="spellEnd"/>
            <w:r w:rsidRPr="00082EED">
              <w:rPr>
                <w:rFonts w:eastAsia="宋体"/>
                <w:szCs w:val="24"/>
                <w:lang w:eastAsia="zh-CN"/>
              </w:rPr>
              <w:t xml:space="preserve"> activation/deactivation</w:t>
            </w:r>
            <w:r>
              <w:rPr>
                <w:rFonts w:eastAsia="宋体" w:hint="eastAsia"/>
                <w:szCs w:val="24"/>
                <w:lang w:eastAsia="zh-CN"/>
              </w:rPr>
              <w:t xml:space="preserve">. </w:t>
            </w:r>
          </w:p>
          <w:p w14:paraId="069FE276" w14:textId="6DAB5FCE" w:rsidR="00C11976" w:rsidRDefault="00C11976" w:rsidP="00C11976">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sidR="00375BD0">
              <w:rPr>
                <w:rFonts w:eastAsia="宋体" w:hint="eastAsia"/>
                <w:szCs w:val="24"/>
                <w:lang w:eastAsia="zh-CN"/>
              </w:rPr>
              <w:t xml:space="preserve"> 2</w:t>
            </w:r>
            <w:r w:rsidRPr="003B3AE1">
              <w:rPr>
                <w:rFonts w:eastAsia="宋体"/>
                <w:szCs w:val="24"/>
                <w:lang w:eastAsia="zh-CN"/>
              </w:rPr>
              <w:t xml:space="preserve">: </w:t>
            </w:r>
            <w:r w:rsidRPr="003B3AE1">
              <w:rPr>
                <w:rFonts w:eastAsia="宋体" w:hint="eastAsia"/>
                <w:szCs w:val="24"/>
                <w:lang w:eastAsia="zh-CN"/>
              </w:rPr>
              <w:t>(</w:t>
            </w:r>
            <w:r w:rsidR="0055330B">
              <w:rPr>
                <w:rFonts w:eastAsia="宋体" w:hint="eastAsia"/>
                <w:szCs w:val="24"/>
                <w:lang w:eastAsia="zh-CN"/>
              </w:rPr>
              <w:t>Ericsson</w:t>
            </w:r>
            <w:r w:rsidRPr="003B3AE1">
              <w:rPr>
                <w:rFonts w:eastAsia="宋体" w:hint="eastAsia"/>
                <w:szCs w:val="24"/>
                <w:lang w:eastAsia="zh-CN"/>
              </w:rPr>
              <w:t>)</w:t>
            </w:r>
          </w:p>
          <w:p w14:paraId="3EBF8410" w14:textId="06E96DAE" w:rsidR="00C11976" w:rsidRDefault="00334F2C" w:rsidP="00334F2C">
            <w:pPr>
              <w:pStyle w:val="aff8"/>
              <w:numPr>
                <w:ilvl w:val="1"/>
                <w:numId w:val="4"/>
              </w:numPr>
              <w:overflowPunct/>
              <w:autoSpaceDE/>
              <w:autoSpaceDN/>
              <w:adjustRightInd/>
              <w:spacing w:after="120"/>
              <w:ind w:firstLineChars="0"/>
              <w:textAlignment w:val="auto"/>
              <w:rPr>
                <w:rFonts w:eastAsia="宋体"/>
                <w:szCs w:val="24"/>
                <w:lang w:eastAsia="zh-CN"/>
              </w:rPr>
            </w:pPr>
            <w:r w:rsidRPr="00334F2C">
              <w:rPr>
                <w:rFonts w:eastAsia="宋体"/>
                <w:szCs w:val="24"/>
                <w:lang w:eastAsia="zh-CN"/>
              </w:rPr>
              <w:t xml:space="preserve">Interruption requirements for PUCCH </w:t>
            </w:r>
            <w:proofErr w:type="spellStart"/>
            <w:r w:rsidRPr="00334F2C">
              <w:rPr>
                <w:rFonts w:eastAsia="宋体"/>
                <w:szCs w:val="24"/>
                <w:lang w:eastAsia="zh-CN"/>
              </w:rPr>
              <w:t>SCell</w:t>
            </w:r>
            <w:proofErr w:type="spellEnd"/>
            <w:r w:rsidRPr="00334F2C">
              <w:rPr>
                <w:rFonts w:eastAsia="宋体"/>
                <w:szCs w:val="24"/>
                <w:lang w:eastAsia="zh-CN"/>
              </w:rPr>
              <w:t xml:space="preserve"> deactivation</w:t>
            </w:r>
            <w:r w:rsidRPr="00334F2C">
              <w:rPr>
                <w:rFonts w:eastAsia="宋体" w:hint="eastAsia"/>
                <w:szCs w:val="24"/>
                <w:lang w:eastAsia="zh-CN"/>
              </w:rPr>
              <w:t xml:space="preserve"> </w:t>
            </w:r>
            <w:r>
              <w:rPr>
                <w:rFonts w:eastAsia="宋体" w:hint="eastAsia"/>
                <w:szCs w:val="24"/>
                <w:lang w:eastAsia="zh-CN"/>
              </w:rPr>
              <w:t>r</w:t>
            </w:r>
            <w:r w:rsidR="00C11976" w:rsidRPr="00082EED">
              <w:rPr>
                <w:rFonts w:eastAsia="宋体"/>
                <w:szCs w:val="24"/>
                <w:lang w:eastAsia="zh-CN"/>
              </w:rPr>
              <w:t xml:space="preserve">euse the interruption requirement of normal </w:t>
            </w:r>
            <w:proofErr w:type="spellStart"/>
            <w:r w:rsidR="00C11976" w:rsidRPr="00082EED">
              <w:rPr>
                <w:rFonts w:eastAsia="宋体"/>
                <w:szCs w:val="24"/>
                <w:lang w:eastAsia="zh-CN"/>
              </w:rPr>
              <w:t>SCell</w:t>
            </w:r>
            <w:proofErr w:type="spellEnd"/>
            <w:r w:rsidR="00C11976" w:rsidRPr="00082EED">
              <w:rPr>
                <w:rFonts w:eastAsia="宋体"/>
                <w:szCs w:val="24"/>
                <w:lang w:eastAsia="zh-CN"/>
              </w:rPr>
              <w:t xml:space="preserve"> deactivation</w:t>
            </w:r>
            <w:r w:rsidR="00C11976">
              <w:rPr>
                <w:rFonts w:eastAsia="宋体" w:hint="eastAsia"/>
                <w:szCs w:val="24"/>
                <w:lang w:eastAsia="zh-CN"/>
              </w:rPr>
              <w:t xml:space="preserve">. </w:t>
            </w:r>
          </w:p>
          <w:p w14:paraId="11C36945" w14:textId="0D5B7E34" w:rsidR="00334F2C" w:rsidRDefault="00334F2C" w:rsidP="00334F2C">
            <w:pPr>
              <w:pStyle w:val="aff8"/>
              <w:numPr>
                <w:ilvl w:val="1"/>
                <w:numId w:val="4"/>
              </w:numPr>
              <w:overflowPunct/>
              <w:autoSpaceDE/>
              <w:autoSpaceDN/>
              <w:adjustRightInd/>
              <w:spacing w:after="120"/>
              <w:ind w:firstLineChars="0"/>
              <w:textAlignment w:val="auto"/>
              <w:rPr>
                <w:rFonts w:eastAsia="宋体"/>
                <w:szCs w:val="24"/>
                <w:lang w:eastAsia="zh-CN"/>
              </w:rPr>
            </w:pPr>
            <w:r w:rsidRPr="00334F2C">
              <w:rPr>
                <w:rFonts w:eastAsia="宋体"/>
                <w:szCs w:val="24"/>
                <w:lang w:eastAsia="zh-CN"/>
              </w:rPr>
              <w:t xml:space="preserve">Interruption requirements for PUCCH </w:t>
            </w:r>
            <w:proofErr w:type="spellStart"/>
            <w:r w:rsidRPr="00334F2C">
              <w:rPr>
                <w:rFonts w:eastAsia="宋体"/>
                <w:szCs w:val="24"/>
                <w:lang w:eastAsia="zh-CN"/>
              </w:rPr>
              <w:t>SCell</w:t>
            </w:r>
            <w:proofErr w:type="spellEnd"/>
            <w:r w:rsidRPr="00334F2C">
              <w:rPr>
                <w:rFonts w:eastAsia="宋体"/>
                <w:szCs w:val="24"/>
                <w:lang w:eastAsia="zh-CN"/>
              </w:rPr>
              <w:t xml:space="preserve"> activation</w:t>
            </w:r>
            <w:r w:rsidRPr="003B3AE1">
              <w:rPr>
                <w:rFonts w:eastAsia="宋体"/>
                <w:szCs w:val="24"/>
                <w:lang w:eastAsia="zh-CN"/>
              </w:rPr>
              <w:t xml:space="preserve"> </w:t>
            </w:r>
            <w:r>
              <w:rPr>
                <w:rFonts w:eastAsia="宋体" w:hint="eastAsia"/>
                <w:szCs w:val="24"/>
                <w:lang w:eastAsia="zh-CN"/>
              </w:rPr>
              <w:t xml:space="preserve">are FFS. </w:t>
            </w:r>
          </w:p>
          <w:p w14:paraId="194BAE35" w14:textId="5DC5FED3" w:rsidR="00C11976" w:rsidRDefault="00C11976" w:rsidP="00C11976">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sidR="00EF4290">
              <w:rPr>
                <w:rFonts w:eastAsia="宋体" w:hint="eastAsia"/>
                <w:szCs w:val="24"/>
                <w:lang w:eastAsia="zh-CN"/>
              </w:rPr>
              <w:t>Qualcomm</w:t>
            </w:r>
            <w:r w:rsidRPr="003B3AE1">
              <w:rPr>
                <w:rFonts w:eastAsia="宋体" w:hint="eastAsia"/>
                <w:szCs w:val="24"/>
                <w:lang w:eastAsia="zh-CN"/>
              </w:rPr>
              <w:t>)</w:t>
            </w:r>
          </w:p>
          <w:p w14:paraId="002F920D" w14:textId="1C0A310E" w:rsidR="00C11976" w:rsidRPr="003B5959" w:rsidRDefault="00C11976" w:rsidP="003B5959">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 xml:space="preserve">euse the interruption requirement of normal </w:t>
            </w:r>
            <w:proofErr w:type="spellStart"/>
            <w:r w:rsidRPr="00082EED">
              <w:rPr>
                <w:rFonts w:eastAsia="宋体"/>
                <w:szCs w:val="24"/>
                <w:lang w:eastAsia="zh-CN"/>
              </w:rPr>
              <w:t>SCell</w:t>
            </w:r>
            <w:proofErr w:type="spellEnd"/>
            <w:r w:rsidRPr="00082EED">
              <w:rPr>
                <w:rFonts w:eastAsia="宋体"/>
                <w:szCs w:val="24"/>
                <w:lang w:eastAsia="zh-CN"/>
              </w:rPr>
              <w:t xml:space="preserve"> activation/deactivation</w:t>
            </w:r>
            <w:r w:rsidR="003B5959">
              <w:rPr>
                <w:rFonts w:eastAsia="宋体" w:hint="eastAsia"/>
                <w:szCs w:val="24"/>
                <w:lang w:eastAsia="zh-CN"/>
              </w:rPr>
              <w:t xml:space="preserve"> for valid TA case</w:t>
            </w:r>
            <w:r>
              <w:rPr>
                <w:rFonts w:eastAsia="宋体" w:hint="eastAsia"/>
                <w:szCs w:val="24"/>
                <w:lang w:eastAsia="zh-CN"/>
              </w:rPr>
              <w:t xml:space="preserve">. </w:t>
            </w:r>
            <w:r w:rsidR="00A7451B">
              <w:rPr>
                <w:rFonts w:eastAsia="宋体" w:hint="eastAsia"/>
                <w:szCs w:val="24"/>
                <w:lang w:eastAsia="zh-CN"/>
              </w:rPr>
              <w:t xml:space="preserve">FFS for invalid TA case. </w:t>
            </w:r>
          </w:p>
          <w:p w14:paraId="368254A6"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BBCE23" w14:textId="3A46B1B1" w:rsidR="007E1874" w:rsidRDefault="007E1874" w:rsidP="007E1874">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w:t>
            </w:r>
            <w:r w:rsidR="00C340ED">
              <w:rPr>
                <w:rFonts w:eastAsiaTheme="minorEastAsia" w:hint="eastAsia"/>
                <w:i/>
                <w:lang w:val="en-US" w:eastAsia="zh-CN"/>
              </w:rPr>
              <w:t>activation/</w:t>
            </w:r>
            <w:r>
              <w:rPr>
                <w:rFonts w:eastAsiaTheme="minorEastAsia" w:hint="eastAsia"/>
                <w:i/>
                <w:lang w:val="en-US" w:eastAsia="zh-CN"/>
              </w:rPr>
              <w:t>de</w:t>
            </w:r>
            <w:r w:rsidR="00C340ED">
              <w:rPr>
                <w:rFonts w:eastAsiaTheme="minorEastAsia" w:hint="eastAsia"/>
                <w:i/>
                <w:lang w:val="en-US" w:eastAsia="zh-CN"/>
              </w:rPr>
              <w:t>activation procedure</w:t>
            </w:r>
            <w:r>
              <w:rPr>
                <w:rFonts w:eastAsiaTheme="minorEastAsia" w:hint="eastAsia"/>
                <w:i/>
                <w:lang w:val="en-US" w:eastAsia="zh-CN"/>
              </w:rPr>
              <w:t xml:space="preserve"> first. </w:t>
            </w:r>
          </w:p>
          <w:p w14:paraId="241BF296" w14:textId="38686AEF" w:rsidR="00CC7591" w:rsidRPr="00C340ED" w:rsidRDefault="00CC7591" w:rsidP="00004165">
            <w:pPr>
              <w:rPr>
                <w:rFonts w:eastAsiaTheme="minorEastAsia"/>
                <w:i/>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C57AB">
            <w:pPr>
              <w:rPr>
                <w:rFonts w:eastAsiaTheme="minorEastAsia"/>
                <w:b/>
                <w:bCs/>
                <w:color w:val="0070C0"/>
                <w:lang w:val="en-US" w:eastAsia="zh-CN"/>
              </w:rPr>
            </w:pPr>
          </w:p>
        </w:tc>
        <w:tc>
          <w:tcPr>
            <w:tcW w:w="4554" w:type="dxa"/>
          </w:tcPr>
          <w:p w14:paraId="5EA05092" w14:textId="78273D10" w:rsidR="00962108" w:rsidRPr="000D530B" w:rsidRDefault="00962108" w:rsidP="00EC57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C57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991DE86" w:rsidR="00962108" w:rsidRPr="003418CB" w:rsidRDefault="008A6621" w:rsidP="00EC57AB">
            <w:pPr>
              <w:rPr>
                <w:rFonts w:eastAsiaTheme="minorEastAsia"/>
                <w:color w:val="0070C0"/>
                <w:lang w:val="en-US" w:eastAsia="zh-CN"/>
              </w:rPr>
            </w:pPr>
            <w:r>
              <w:rPr>
                <w:rFonts w:eastAsiaTheme="minorEastAsia" w:hint="eastAsia"/>
                <w:color w:val="0070C0"/>
                <w:lang w:val="en-US" w:eastAsia="zh-CN"/>
              </w:rPr>
              <w:t xml:space="preserve">WF on </w:t>
            </w:r>
            <w:r w:rsidR="00DC4FFE">
              <w:rPr>
                <w:rFonts w:eastAsiaTheme="minorEastAsia" w:hint="eastAsia"/>
                <w:color w:val="0070C0"/>
                <w:lang w:val="en-US" w:eastAsia="zh-CN"/>
              </w:rPr>
              <w:t xml:space="preserve">PUCCH </w:t>
            </w:r>
            <w:proofErr w:type="spellStart"/>
            <w:r w:rsidR="00DC4FFE">
              <w:rPr>
                <w:rFonts w:eastAsiaTheme="minorEastAsia" w:hint="eastAsia"/>
                <w:color w:val="0070C0"/>
                <w:lang w:val="en-US" w:eastAsia="zh-CN"/>
              </w:rPr>
              <w:t>SCell</w:t>
            </w:r>
            <w:proofErr w:type="spellEnd"/>
            <w:r w:rsidR="00DC4FFE">
              <w:rPr>
                <w:rFonts w:eastAsiaTheme="minorEastAsia" w:hint="eastAsia"/>
                <w:color w:val="0070C0"/>
                <w:lang w:val="en-US" w:eastAsia="zh-CN"/>
              </w:rPr>
              <w:t xml:space="preserve"> activation/deactivation requirements</w:t>
            </w:r>
          </w:p>
        </w:tc>
        <w:tc>
          <w:tcPr>
            <w:tcW w:w="2932" w:type="dxa"/>
          </w:tcPr>
          <w:p w14:paraId="60CF314E" w14:textId="390ED286" w:rsidR="00962108" w:rsidRDefault="001B020F">
            <w:pPr>
              <w:spacing w:after="0"/>
              <w:rPr>
                <w:rFonts w:eastAsiaTheme="minorEastAsia"/>
                <w:color w:val="0070C0"/>
                <w:lang w:val="en-US" w:eastAsia="zh-CN"/>
              </w:rPr>
            </w:pPr>
            <w:r>
              <w:rPr>
                <w:rFonts w:eastAsiaTheme="minorEastAsia" w:hint="eastAsia"/>
                <w:color w:val="0070C0"/>
                <w:lang w:val="en-US" w:eastAsia="zh-CN"/>
              </w:rPr>
              <w:t>CATT</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EC57A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C57A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1B055F">
        <w:rPr>
          <w:lang w:val="en-US"/>
        </w:rPr>
        <w:t>Discussion on 2nd round</w:t>
      </w:r>
      <w:r w:rsidR="00CB0305" w:rsidRPr="001B055F">
        <w:rPr>
          <w:lang w:val="en-US"/>
        </w:rPr>
        <w:t xml:space="preserve"> (if applicable)</w:t>
      </w:r>
    </w:p>
    <w:p w14:paraId="54072011" w14:textId="77777777" w:rsidR="00D94755" w:rsidRDefault="00425376" w:rsidP="00425376">
      <w:pPr>
        <w:rPr>
          <w:highlight w:val="yellow"/>
          <w:lang w:val="en-US" w:eastAsia="zh-CN"/>
        </w:rPr>
      </w:pPr>
      <w:r w:rsidRPr="003C1D19">
        <w:rPr>
          <w:highlight w:val="yellow"/>
          <w:lang w:val="en-US" w:eastAsia="zh-CN"/>
        </w:rPr>
        <w:t>M</w:t>
      </w:r>
      <w:r w:rsidRPr="003C1D19">
        <w:rPr>
          <w:rFonts w:hint="eastAsia"/>
          <w:highlight w:val="yellow"/>
          <w:lang w:val="en-US" w:eastAsia="zh-CN"/>
        </w:rPr>
        <w:t xml:space="preserve">oderator: </w:t>
      </w:r>
    </w:p>
    <w:p w14:paraId="0B80D520" w14:textId="3F9FE9E9" w:rsidR="00425376" w:rsidRDefault="00D94755" w:rsidP="00425376">
      <w:pPr>
        <w:rPr>
          <w:lang w:val="en-US" w:eastAsia="zh-CN"/>
        </w:rPr>
      </w:pPr>
      <w:r>
        <w:rPr>
          <w:highlight w:val="yellow"/>
          <w:lang w:val="en-US" w:eastAsia="zh-CN"/>
        </w:rPr>
        <w:t>F</w:t>
      </w:r>
      <w:r>
        <w:rPr>
          <w:rFonts w:hint="eastAsia"/>
          <w:highlight w:val="yellow"/>
          <w:lang w:val="en-US" w:eastAsia="zh-CN"/>
        </w:rPr>
        <w:t>or issue 1-1</w:t>
      </w:r>
      <w:r w:rsidR="00393134">
        <w:rPr>
          <w:rFonts w:hint="eastAsia"/>
          <w:highlight w:val="yellow"/>
          <w:lang w:val="en-US" w:eastAsia="zh-CN"/>
        </w:rPr>
        <w:t>-</w:t>
      </w:r>
      <w:r>
        <w:rPr>
          <w:rFonts w:hint="eastAsia"/>
          <w:highlight w:val="yellow"/>
          <w:lang w:val="en-US" w:eastAsia="zh-CN"/>
        </w:rPr>
        <w:t xml:space="preserve">4, 1-1-5 and 1-1-6, </w:t>
      </w:r>
      <w:r w:rsidR="00306131">
        <w:rPr>
          <w:rFonts w:hint="eastAsia"/>
          <w:highlight w:val="yellow"/>
          <w:lang w:val="en-US" w:eastAsia="zh-CN"/>
        </w:rPr>
        <w:t>f</w:t>
      </w:r>
      <w:r w:rsidR="003C1D19" w:rsidRPr="003C1D19">
        <w:rPr>
          <w:rFonts w:hint="eastAsia"/>
          <w:highlight w:val="yellow"/>
          <w:lang w:val="en-US" w:eastAsia="zh-CN"/>
        </w:rPr>
        <w:t>rom the 1</w:t>
      </w:r>
      <w:r w:rsidR="003C1D19" w:rsidRPr="003C1D19">
        <w:rPr>
          <w:rFonts w:hint="eastAsia"/>
          <w:highlight w:val="yellow"/>
          <w:vertAlign w:val="superscript"/>
          <w:lang w:val="en-US" w:eastAsia="zh-CN"/>
        </w:rPr>
        <w:t>st</w:t>
      </w:r>
      <w:r w:rsidR="003C1D19" w:rsidRPr="003C1D19">
        <w:rPr>
          <w:rFonts w:hint="eastAsia"/>
          <w:highlight w:val="yellow"/>
          <w:lang w:val="en-US" w:eastAsia="zh-CN"/>
        </w:rPr>
        <w:t xml:space="preserve"> round discussion, there is a common issue that where the CSI report is performed.</w:t>
      </w:r>
      <w:r w:rsidR="00425376" w:rsidRPr="003C1D19">
        <w:rPr>
          <w:rFonts w:hint="eastAsia"/>
          <w:highlight w:val="yellow"/>
          <w:lang w:val="en-US" w:eastAsia="zh-CN"/>
        </w:rPr>
        <w:t xml:space="preserve"> </w:t>
      </w:r>
      <w:r w:rsidR="003C1D19" w:rsidRPr="003C1D19">
        <w:rPr>
          <w:highlight w:val="yellow"/>
          <w:lang w:val="en-US" w:eastAsia="zh-CN"/>
        </w:rPr>
        <w:t>S</w:t>
      </w:r>
      <w:r w:rsidR="003C1D19" w:rsidRPr="003C1D19">
        <w:rPr>
          <w:rFonts w:hint="eastAsia"/>
          <w:highlight w:val="yellow"/>
          <w:lang w:val="en-US" w:eastAsia="zh-CN"/>
        </w:rPr>
        <w:t>o</w:t>
      </w:r>
      <w:r w:rsidR="00850D03">
        <w:rPr>
          <w:rFonts w:hint="eastAsia"/>
          <w:highlight w:val="yellow"/>
          <w:lang w:val="en-US" w:eastAsia="zh-CN"/>
        </w:rPr>
        <w:t xml:space="preserve"> </w:t>
      </w:r>
      <w:r w:rsidR="003C1D19" w:rsidRPr="00E041F9">
        <w:rPr>
          <w:highlight w:val="yellow"/>
          <w:lang w:val="en-US" w:eastAsia="zh-CN"/>
        </w:rPr>
        <w:t>I</w:t>
      </w:r>
      <w:r w:rsidR="003C1D19" w:rsidRPr="00E041F9">
        <w:rPr>
          <w:rFonts w:hint="eastAsia"/>
          <w:highlight w:val="yellow"/>
          <w:lang w:val="en-US" w:eastAsia="zh-CN"/>
        </w:rPr>
        <w:t xml:space="preserve"> add a new issue 1-1-0 to collect companies</w:t>
      </w:r>
      <w:r w:rsidR="003C1D19" w:rsidRPr="00E041F9">
        <w:rPr>
          <w:highlight w:val="yellow"/>
          <w:lang w:val="en-US" w:eastAsia="zh-CN"/>
        </w:rPr>
        <w:t>’</w:t>
      </w:r>
      <w:r w:rsidR="003C1D19" w:rsidRPr="00E041F9">
        <w:rPr>
          <w:rFonts w:hint="eastAsia"/>
          <w:highlight w:val="yellow"/>
          <w:lang w:val="en-US" w:eastAsia="zh-CN"/>
        </w:rPr>
        <w:t xml:space="preserve"> views</w:t>
      </w:r>
      <w:r w:rsidR="00850D03">
        <w:rPr>
          <w:rFonts w:hint="eastAsia"/>
          <w:highlight w:val="yellow"/>
          <w:lang w:val="en-US" w:eastAsia="zh-CN"/>
        </w:rPr>
        <w:t xml:space="preserve"> based on which c</w:t>
      </w:r>
      <w:r w:rsidR="00936582" w:rsidRPr="00E041F9">
        <w:rPr>
          <w:rFonts w:hint="eastAsia"/>
          <w:highlight w:val="yellow"/>
          <w:lang w:val="en-US" w:eastAsia="zh-CN"/>
        </w:rPr>
        <w:t>ompanies can provide your further views on issue 1-1-4, 1-1</w:t>
      </w:r>
      <w:r w:rsidR="005C67FC">
        <w:rPr>
          <w:rFonts w:hint="eastAsia"/>
          <w:highlight w:val="yellow"/>
          <w:lang w:val="en-US" w:eastAsia="zh-CN"/>
        </w:rPr>
        <w:t>-</w:t>
      </w:r>
      <w:r w:rsidR="00936582" w:rsidRPr="00E041F9">
        <w:rPr>
          <w:rFonts w:hint="eastAsia"/>
          <w:highlight w:val="yellow"/>
          <w:lang w:val="en-US" w:eastAsia="zh-CN"/>
        </w:rPr>
        <w:t>5 and 1-1-6.</w:t>
      </w:r>
      <w:r w:rsidR="00936582">
        <w:rPr>
          <w:rFonts w:hint="eastAsia"/>
          <w:lang w:val="en-US" w:eastAsia="zh-CN"/>
        </w:rPr>
        <w:t xml:space="preserve"> </w:t>
      </w:r>
    </w:p>
    <w:p w14:paraId="302AAB10" w14:textId="1A60C549" w:rsidR="00E04C01" w:rsidRDefault="00E04C01" w:rsidP="00E04C01">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F13AD2">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 xml:space="preserve">hether CSI report of PUCCH </w:t>
      </w:r>
      <w:proofErr w:type="spellStart"/>
      <w:r w:rsidRPr="00E04C01">
        <w:rPr>
          <w:b/>
          <w:u w:val="single"/>
          <w:lang w:eastAsia="zh-CN"/>
        </w:rPr>
        <w:t>SCell</w:t>
      </w:r>
      <w:proofErr w:type="spellEnd"/>
      <w:r w:rsidRPr="00E04C01">
        <w:rPr>
          <w:b/>
          <w:u w:val="single"/>
          <w:lang w:eastAsia="zh-CN"/>
        </w:rPr>
        <w:t xml:space="preserve"> is transmitted on </w:t>
      </w:r>
      <w:proofErr w:type="spellStart"/>
      <w:r w:rsidRPr="00E04C01">
        <w:rPr>
          <w:b/>
          <w:u w:val="single"/>
          <w:lang w:eastAsia="zh-CN"/>
        </w:rPr>
        <w:t>PCell</w:t>
      </w:r>
      <w:proofErr w:type="spellEnd"/>
      <w:r w:rsidRPr="00E04C01">
        <w:rPr>
          <w:b/>
          <w:u w:val="single"/>
          <w:lang w:eastAsia="zh-CN"/>
        </w:rPr>
        <w:t xml:space="preserve"> or PUCCH </w:t>
      </w:r>
      <w:proofErr w:type="spellStart"/>
      <w:r w:rsidRPr="00E04C01">
        <w:rPr>
          <w:b/>
          <w:u w:val="single"/>
          <w:lang w:eastAsia="zh-CN"/>
        </w:rPr>
        <w:t>SCell</w:t>
      </w:r>
      <w:proofErr w:type="spellEnd"/>
      <w:r w:rsidRPr="00E04C01">
        <w:rPr>
          <w:b/>
          <w:u w:val="single"/>
          <w:lang w:eastAsia="zh-CN"/>
        </w:rPr>
        <w:t xml:space="preserve"> to be activated</w:t>
      </w:r>
      <w:r w:rsidRPr="00D029FA">
        <w:rPr>
          <w:rFonts w:hint="eastAsia"/>
          <w:b/>
          <w:u w:val="single"/>
          <w:lang w:eastAsia="zh-CN"/>
        </w:rPr>
        <w:t>?</w:t>
      </w:r>
    </w:p>
    <w:p w14:paraId="6FF1422D" w14:textId="77777777" w:rsidR="00E04C01" w:rsidRPr="0076152A" w:rsidRDefault="00E04C01" w:rsidP="00E04C01">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584AF7D" w14:textId="0D7D40B0" w:rsidR="00E04C01" w:rsidRDefault="00E04C01" w:rsidP="00E04C01">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lastRenderedPageBreak/>
        <w:t xml:space="preserve">Option 1: </w:t>
      </w:r>
    </w:p>
    <w:p w14:paraId="1E4CFA8C" w14:textId="3E487B25" w:rsidR="00E04C01" w:rsidRDefault="00C6454B" w:rsidP="00E04C0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PUCCH of </w:t>
      </w:r>
      <w:proofErr w:type="spellStart"/>
      <w:r>
        <w:rPr>
          <w:rFonts w:eastAsia="宋体" w:hint="eastAsia"/>
          <w:szCs w:val="24"/>
          <w:lang w:eastAsia="zh-CN"/>
        </w:rPr>
        <w:t>PCell</w:t>
      </w:r>
      <w:proofErr w:type="spellEnd"/>
      <w:r>
        <w:rPr>
          <w:rFonts w:eastAsia="宋体" w:hint="eastAsia"/>
          <w:szCs w:val="24"/>
          <w:lang w:eastAsia="zh-CN"/>
        </w:rPr>
        <w:t xml:space="preserve">. </w:t>
      </w:r>
    </w:p>
    <w:p w14:paraId="0A347FD0" w14:textId="299DCB76" w:rsidR="00E04C01" w:rsidRDefault="00E04C01" w:rsidP="00E04C01">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1B1815D2" w14:textId="28749660" w:rsidR="00E04C01" w:rsidRDefault="00C6454B" w:rsidP="00E04C0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PUCCH of PUCCH </w:t>
      </w:r>
      <w:proofErr w:type="spellStart"/>
      <w:r>
        <w:rPr>
          <w:rFonts w:eastAsia="宋体" w:hint="eastAsia"/>
          <w:szCs w:val="24"/>
          <w:lang w:eastAsia="zh-CN"/>
        </w:rPr>
        <w:t>SCell</w:t>
      </w:r>
      <w:proofErr w:type="spellEnd"/>
      <w:r>
        <w:rPr>
          <w:rFonts w:eastAsia="宋体" w:hint="eastAsia"/>
          <w:szCs w:val="24"/>
          <w:lang w:eastAsia="zh-CN"/>
        </w:rPr>
        <w:t xml:space="preserve"> to be activated. </w:t>
      </w:r>
    </w:p>
    <w:p w14:paraId="2C2DCB54" w14:textId="77777777" w:rsidR="00E04C01" w:rsidRPr="0076152A" w:rsidRDefault="00E04C01" w:rsidP="00E04C01">
      <w:pPr>
        <w:spacing w:after="120"/>
        <w:rPr>
          <w:szCs w:val="24"/>
          <w:lang w:eastAsia="zh-CN"/>
        </w:rPr>
      </w:pPr>
    </w:p>
    <w:tbl>
      <w:tblPr>
        <w:tblStyle w:val="aff7"/>
        <w:tblW w:w="0" w:type="auto"/>
        <w:tblLook w:val="04A0" w:firstRow="1" w:lastRow="0" w:firstColumn="1" w:lastColumn="0" w:noHBand="0" w:noVBand="1"/>
      </w:tblPr>
      <w:tblGrid>
        <w:gridCol w:w="1239"/>
        <w:gridCol w:w="8392"/>
      </w:tblGrid>
      <w:tr w:rsidR="00E04C01" w:rsidRPr="00A07B72" w14:paraId="2A562F90" w14:textId="77777777" w:rsidTr="00DC382F">
        <w:tc>
          <w:tcPr>
            <w:tcW w:w="9631" w:type="dxa"/>
            <w:gridSpan w:val="2"/>
          </w:tcPr>
          <w:p w14:paraId="73DE1846" w14:textId="214179EB" w:rsidR="00E04C01" w:rsidRPr="005B5A40" w:rsidRDefault="005B5A40"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 xml:space="preserve">hether CSI report of PUCCH </w:t>
            </w:r>
            <w:proofErr w:type="spellStart"/>
            <w:r w:rsidRPr="00E04C01">
              <w:rPr>
                <w:b/>
                <w:u w:val="single"/>
                <w:lang w:eastAsia="zh-CN"/>
              </w:rPr>
              <w:t>SCell</w:t>
            </w:r>
            <w:proofErr w:type="spellEnd"/>
            <w:r w:rsidRPr="00E04C01">
              <w:rPr>
                <w:b/>
                <w:u w:val="single"/>
                <w:lang w:eastAsia="zh-CN"/>
              </w:rPr>
              <w:t xml:space="preserve"> is transmitted on </w:t>
            </w:r>
            <w:proofErr w:type="spellStart"/>
            <w:r w:rsidRPr="00E04C01">
              <w:rPr>
                <w:b/>
                <w:u w:val="single"/>
                <w:lang w:eastAsia="zh-CN"/>
              </w:rPr>
              <w:t>PCell</w:t>
            </w:r>
            <w:proofErr w:type="spellEnd"/>
            <w:r w:rsidRPr="00E04C01">
              <w:rPr>
                <w:b/>
                <w:u w:val="single"/>
                <w:lang w:eastAsia="zh-CN"/>
              </w:rPr>
              <w:t xml:space="preserve"> or PUCCH </w:t>
            </w:r>
            <w:proofErr w:type="spellStart"/>
            <w:r w:rsidRPr="00E04C01">
              <w:rPr>
                <w:b/>
                <w:u w:val="single"/>
                <w:lang w:eastAsia="zh-CN"/>
              </w:rPr>
              <w:t>SCell</w:t>
            </w:r>
            <w:proofErr w:type="spellEnd"/>
            <w:r w:rsidRPr="00E04C01">
              <w:rPr>
                <w:b/>
                <w:u w:val="single"/>
                <w:lang w:eastAsia="zh-CN"/>
              </w:rPr>
              <w:t xml:space="preserve"> to be activated</w:t>
            </w:r>
            <w:r w:rsidRPr="00D029FA">
              <w:rPr>
                <w:rFonts w:hint="eastAsia"/>
                <w:b/>
                <w:u w:val="single"/>
                <w:lang w:eastAsia="zh-CN"/>
              </w:rPr>
              <w:t>?</w:t>
            </w:r>
          </w:p>
        </w:tc>
      </w:tr>
      <w:tr w:rsidR="00E04C01" w:rsidRPr="004A1516" w14:paraId="45237757" w14:textId="77777777" w:rsidTr="00DC382F">
        <w:tc>
          <w:tcPr>
            <w:tcW w:w="1239" w:type="dxa"/>
          </w:tcPr>
          <w:p w14:paraId="476B8400"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2B3C1EE"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Comments</w:t>
            </w:r>
          </w:p>
        </w:tc>
      </w:tr>
      <w:tr w:rsidR="00E04C01" w:rsidRPr="004A1516" w14:paraId="60DD90DA" w14:textId="77777777" w:rsidTr="00DC382F">
        <w:tc>
          <w:tcPr>
            <w:tcW w:w="1239" w:type="dxa"/>
          </w:tcPr>
          <w:p w14:paraId="7CA62111" w14:textId="394286EF" w:rsidR="00E04C01" w:rsidRPr="004A1516" w:rsidRDefault="00A63848" w:rsidP="00DC382F">
            <w:pPr>
              <w:spacing w:after="120"/>
              <w:rPr>
                <w:rFonts w:eastAsiaTheme="minorEastAsia"/>
                <w:lang w:val="en-US" w:eastAsia="zh-CN"/>
              </w:rPr>
            </w:pPr>
            <w:ins w:id="1268" w:author="CH" w:date="2021-01-31T22:02:00Z">
              <w:r>
                <w:rPr>
                  <w:rFonts w:eastAsiaTheme="minorEastAsia"/>
                  <w:lang w:val="en-US" w:eastAsia="zh-CN"/>
                </w:rPr>
                <w:t>Qualcomm</w:t>
              </w:r>
            </w:ins>
          </w:p>
        </w:tc>
        <w:tc>
          <w:tcPr>
            <w:tcW w:w="8392" w:type="dxa"/>
          </w:tcPr>
          <w:p w14:paraId="0C4F7F91" w14:textId="3031E0EC" w:rsidR="00E04C01" w:rsidRPr="004A1516" w:rsidRDefault="009355DE" w:rsidP="00DC382F">
            <w:pPr>
              <w:spacing w:after="120"/>
              <w:rPr>
                <w:rFonts w:eastAsiaTheme="minorEastAsia"/>
                <w:lang w:val="en-US" w:eastAsia="zh-CN"/>
              </w:rPr>
            </w:pPr>
            <w:ins w:id="1269" w:author="CH" w:date="2021-01-31T22:03:00Z">
              <w:r>
                <w:rPr>
                  <w:rFonts w:eastAsiaTheme="minorEastAsia"/>
                  <w:lang w:val="en-US" w:eastAsia="zh-CN"/>
                </w:rPr>
                <w:t xml:space="preserve">The question needs to </w:t>
              </w:r>
              <w:r w:rsidR="009E544F">
                <w:rPr>
                  <w:rFonts w:eastAsiaTheme="minorEastAsia"/>
                  <w:lang w:val="en-US" w:eastAsia="zh-CN"/>
                </w:rPr>
                <w:t>be more precisely sha</w:t>
              </w:r>
            </w:ins>
            <w:ins w:id="1270" w:author="CH" w:date="2021-01-31T22:04:00Z">
              <w:r w:rsidR="009E544F">
                <w:rPr>
                  <w:rFonts w:eastAsiaTheme="minorEastAsia"/>
                  <w:lang w:val="en-US" w:eastAsia="zh-CN"/>
                </w:rPr>
                <w:t xml:space="preserve">ped, e.g. from when to when </w:t>
              </w:r>
              <w:r w:rsidR="007F52A6">
                <w:rPr>
                  <w:rFonts w:eastAsiaTheme="minorEastAsia"/>
                  <w:lang w:val="en-US" w:eastAsia="zh-CN"/>
                </w:rPr>
                <w:t>CSI is reported t</w:t>
              </w:r>
            </w:ins>
            <w:ins w:id="1271" w:author="CH" w:date="2021-01-31T22:05:00Z">
              <w:r w:rsidR="007F52A6">
                <w:rPr>
                  <w:rFonts w:eastAsiaTheme="minorEastAsia"/>
                  <w:lang w:val="en-US" w:eastAsia="zh-CN"/>
                </w:rPr>
                <w:t xml:space="preserve">o </w:t>
              </w:r>
              <w:proofErr w:type="spellStart"/>
              <w:r w:rsidR="007F52A6">
                <w:rPr>
                  <w:rFonts w:eastAsiaTheme="minorEastAsia"/>
                  <w:lang w:val="en-US" w:eastAsia="zh-CN"/>
                </w:rPr>
                <w:t>PCell</w:t>
              </w:r>
              <w:proofErr w:type="spellEnd"/>
              <w:r w:rsidR="007F52A6">
                <w:rPr>
                  <w:rFonts w:eastAsiaTheme="minorEastAsia"/>
                  <w:lang w:val="en-US" w:eastAsia="zh-CN"/>
                </w:rPr>
                <w:t xml:space="preserve">. And </w:t>
              </w:r>
              <w:r w:rsidR="00754A17">
                <w:rPr>
                  <w:rFonts w:eastAsiaTheme="minorEastAsia"/>
                  <w:lang w:val="en-US" w:eastAsia="zh-CN"/>
                </w:rPr>
                <w:t xml:space="preserve">if the rationale behind the question is whether/how NW can get UE </w:t>
              </w:r>
            </w:ins>
            <w:ins w:id="1272" w:author="CH" w:date="2021-01-31T22:06:00Z">
              <w:r w:rsidR="00754A17">
                <w:rPr>
                  <w:rFonts w:eastAsiaTheme="minorEastAsia"/>
                  <w:lang w:val="en-US" w:eastAsia="zh-CN"/>
                </w:rPr>
                <w:t xml:space="preserve">spatial information for PDCCH order based PRACH, we do not understand why </w:t>
              </w:r>
            </w:ins>
            <w:ins w:id="1273" w:author="CH" w:date="2021-01-31T22:07:00Z">
              <w:r w:rsidR="00057638">
                <w:rPr>
                  <w:rFonts w:eastAsiaTheme="minorEastAsia"/>
                  <w:lang w:val="en-US" w:eastAsia="zh-CN"/>
                </w:rPr>
                <w:t>it should be based on the reported CQI not L1-RSRP.</w:t>
              </w:r>
            </w:ins>
          </w:p>
        </w:tc>
      </w:tr>
      <w:tr w:rsidR="00914097" w:rsidRPr="004A1516" w14:paraId="6EB22851" w14:textId="77777777" w:rsidTr="00DC382F">
        <w:tc>
          <w:tcPr>
            <w:tcW w:w="1239" w:type="dxa"/>
          </w:tcPr>
          <w:p w14:paraId="02A0CBAD" w14:textId="3ADFAE2A" w:rsidR="00914097" w:rsidRPr="004A1516" w:rsidRDefault="009F2C62" w:rsidP="00DC382F">
            <w:pPr>
              <w:spacing w:after="120"/>
              <w:rPr>
                <w:rFonts w:eastAsiaTheme="minorEastAsia"/>
                <w:lang w:val="en-US" w:eastAsia="zh-CN"/>
              </w:rPr>
            </w:pPr>
            <w:ins w:id="1274" w:author="Huawei" w:date="2021-02-01T17:43:00Z">
              <w:r>
                <w:rPr>
                  <w:rFonts w:eastAsiaTheme="minorEastAsia"/>
                  <w:lang w:val="en-US" w:eastAsia="zh-CN"/>
                </w:rPr>
                <w:t>Huawei</w:t>
              </w:r>
            </w:ins>
          </w:p>
        </w:tc>
        <w:tc>
          <w:tcPr>
            <w:tcW w:w="8392" w:type="dxa"/>
          </w:tcPr>
          <w:p w14:paraId="3A6AE9AC" w14:textId="77B9BC06" w:rsidR="00BE5CC2" w:rsidRDefault="00BE5CC2" w:rsidP="00DC382F">
            <w:pPr>
              <w:spacing w:after="120"/>
              <w:rPr>
                <w:ins w:id="1275" w:author="Huawei" w:date="2021-02-01T18:07:00Z"/>
                <w:rFonts w:eastAsiaTheme="minorEastAsia"/>
                <w:lang w:val="en-US" w:eastAsia="zh-CN"/>
              </w:rPr>
            </w:pPr>
            <w:ins w:id="1276" w:author="Huawei" w:date="2021-02-01T18:07:00Z">
              <w:r>
                <w:rPr>
                  <w:rFonts w:eastAsiaTheme="minorEastAsia"/>
                  <w:lang w:val="en-US" w:eastAsia="zh-CN"/>
                </w:rPr>
                <w:t>Support option 2.</w:t>
              </w:r>
            </w:ins>
          </w:p>
          <w:p w14:paraId="6DB25D4C" w14:textId="3CAE61DA" w:rsidR="00914097" w:rsidRPr="004A1516" w:rsidRDefault="009F2C62" w:rsidP="00DC382F">
            <w:pPr>
              <w:spacing w:after="120"/>
              <w:rPr>
                <w:rFonts w:eastAsiaTheme="minorEastAsia"/>
                <w:lang w:val="en-US" w:eastAsia="zh-CN"/>
              </w:rPr>
            </w:pPr>
            <w:ins w:id="1277" w:author="Huawei" w:date="2021-02-01T17:44:00Z">
              <w:r>
                <w:rPr>
                  <w:rFonts w:eastAsiaTheme="minorEastAsia"/>
                  <w:lang w:val="en-US" w:eastAsia="zh-CN"/>
                </w:rPr>
                <w:t>To Qualcomm’s comment. We believe it is related to</w:t>
              </w:r>
            </w:ins>
            <w:ins w:id="1278" w:author="Huawei" w:date="2021-02-01T17:45:00Z">
              <w:r>
                <w:rPr>
                  <w:rFonts w:eastAsiaTheme="minorEastAsia"/>
                  <w:lang w:val="en-US" w:eastAsia="zh-CN"/>
                </w:rPr>
                <w:t xml:space="preserve"> how to define</w:t>
              </w:r>
            </w:ins>
            <w:ins w:id="1279" w:author="Huawei" w:date="2021-02-01T17:44:00Z">
              <w:r>
                <w:rPr>
                  <w:rFonts w:eastAsiaTheme="minorEastAsia"/>
                  <w:lang w:val="en-US" w:eastAsia="zh-CN"/>
                </w:rPr>
                <w:t xml:space="preserve"> the ending point of the </w:t>
              </w:r>
            </w:ins>
            <w:ins w:id="1280" w:author="Huawei" w:date="2021-02-01T17:45:00Z">
              <w:r>
                <w:rPr>
                  <w:rFonts w:eastAsiaTheme="minorEastAsia"/>
                  <w:lang w:val="en-US" w:eastAsia="zh-CN"/>
                </w:rPr>
                <w:t xml:space="preserve">PUCCH </w:t>
              </w:r>
              <w:proofErr w:type="spellStart"/>
              <w:r>
                <w:rPr>
                  <w:rFonts w:eastAsiaTheme="minorEastAsia"/>
                  <w:lang w:val="en-US" w:eastAsia="zh-CN"/>
                </w:rPr>
                <w:t>SCell</w:t>
              </w:r>
              <w:proofErr w:type="spellEnd"/>
              <w:r>
                <w:rPr>
                  <w:rFonts w:eastAsiaTheme="minorEastAsia"/>
                  <w:lang w:val="en-US" w:eastAsia="zh-CN"/>
                </w:rPr>
                <w:t xml:space="preserve"> activation. If the ending point is the valid CQI on the PUCCH of </w:t>
              </w:r>
              <w:proofErr w:type="spellStart"/>
              <w:r>
                <w:rPr>
                  <w:rFonts w:eastAsiaTheme="minorEastAsia"/>
                  <w:lang w:val="en-US" w:eastAsia="zh-CN"/>
                </w:rPr>
                <w:t>PCell</w:t>
              </w:r>
              <w:proofErr w:type="spellEnd"/>
              <w:r>
                <w:rPr>
                  <w:rFonts w:eastAsiaTheme="minorEastAsia"/>
                  <w:lang w:val="en-US" w:eastAsia="zh-CN"/>
                </w:rPr>
                <w:t xml:space="preserve">, then the activation procedure is almost the same as normal </w:t>
              </w:r>
              <w:proofErr w:type="spellStart"/>
              <w:r>
                <w:rPr>
                  <w:rFonts w:eastAsiaTheme="minorEastAsia"/>
                  <w:lang w:val="en-US" w:eastAsia="zh-CN"/>
                </w:rPr>
                <w:t>Scell</w:t>
              </w:r>
              <w:proofErr w:type="spellEnd"/>
              <w:r>
                <w:rPr>
                  <w:rFonts w:eastAsiaTheme="minorEastAsia"/>
                  <w:lang w:val="en-US" w:eastAsia="zh-CN"/>
                </w:rPr>
                <w:t xml:space="preserve">, and even obtaining the TA is not needed. </w:t>
              </w:r>
            </w:ins>
            <w:ins w:id="1281" w:author="Huawei" w:date="2021-02-01T17:46:00Z">
              <w:r>
                <w:rPr>
                  <w:rFonts w:eastAsiaTheme="minorEastAsia"/>
                  <w:lang w:val="en-US" w:eastAsia="zh-CN"/>
                </w:rPr>
                <w:t xml:space="preserve">If the ending point is the valid CQI on the PUCCH of the PUCCH </w:t>
              </w:r>
              <w:proofErr w:type="spellStart"/>
              <w:r>
                <w:rPr>
                  <w:rFonts w:eastAsiaTheme="minorEastAsia"/>
                  <w:lang w:val="en-US" w:eastAsia="zh-CN"/>
                </w:rPr>
                <w:t>SCell</w:t>
              </w:r>
              <w:proofErr w:type="spellEnd"/>
              <w:r>
                <w:rPr>
                  <w:rFonts w:eastAsiaTheme="minorEastAsia"/>
                  <w:lang w:val="en-US" w:eastAsia="zh-CN"/>
                </w:rPr>
                <w:t xml:space="preserve">, then further discussion is needed on </w:t>
              </w:r>
            </w:ins>
            <w:ins w:id="1282" w:author="Huawei" w:date="2021-02-01T17:47:00Z">
              <w:r>
                <w:rPr>
                  <w:rFonts w:eastAsiaTheme="minorEastAsia"/>
                  <w:lang w:val="en-US" w:eastAsia="zh-CN"/>
                </w:rPr>
                <w:t>what</w:t>
              </w:r>
            </w:ins>
            <w:ins w:id="1283" w:author="Huawei" w:date="2021-02-01T17:46:00Z">
              <w:r>
                <w:rPr>
                  <w:rFonts w:eastAsiaTheme="minorEastAsia"/>
                  <w:lang w:val="en-US" w:eastAsia="zh-CN"/>
                </w:rPr>
                <w:t xml:space="preserve"> </w:t>
              </w:r>
            </w:ins>
            <w:ins w:id="1284" w:author="Huawei" w:date="2021-02-01T17:47:00Z">
              <w:r>
                <w:rPr>
                  <w:rFonts w:eastAsiaTheme="minorEastAsia"/>
                  <w:lang w:val="en-US" w:eastAsia="zh-CN"/>
                </w:rPr>
                <w:t xml:space="preserve">are the necessary procedure before the UE is capable for UL </w:t>
              </w:r>
            </w:ins>
            <w:ins w:id="1285" w:author="Huawei" w:date="2021-02-01T17:48:00Z">
              <w:r>
                <w:rPr>
                  <w:rFonts w:eastAsiaTheme="minorEastAsia"/>
                  <w:lang w:val="en-US" w:eastAsia="zh-CN"/>
                </w:rPr>
                <w:t>transmission</w:t>
              </w:r>
            </w:ins>
            <w:ins w:id="1286" w:author="Huawei" w:date="2021-02-01T17:47:00Z">
              <w:r>
                <w:rPr>
                  <w:rFonts w:eastAsiaTheme="minorEastAsia"/>
                  <w:lang w:val="en-US" w:eastAsia="zh-CN"/>
                </w:rPr>
                <w:t xml:space="preserve"> </w:t>
              </w:r>
            </w:ins>
            <w:ins w:id="1287" w:author="Huawei" w:date="2021-02-01T17:48:00Z">
              <w:r>
                <w:rPr>
                  <w:rFonts w:eastAsiaTheme="minorEastAsia"/>
                  <w:lang w:val="en-US" w:eastAsia="zh-CN"/>
                </w:rPr>
                <w:t xml:space="preserve">on the being-activated </w:t>
              </w:r>
              <w:proofErr w:type="spellStart"/>
              <w:r>
                <w:rPr>
                  <w:rFonts w:eastAsiaTheme="minorEastAsia"/>
                  <w:lang w:val="en-US" w:eastAsia="zh-CN"/>
                </w:rPr>
                <w:t>SCell</w:t>
              </w:r>
              <w:proofErr w:type="spellEnd"/>
              <w:r>
                <w:rPr>
                  <w:rFonts w:eastAsiaTheme="minorEastAsia"/>
                  <w:lang w:val="en-US" w:eastAsia="zh-CN"/>
                </w:rPr>
                <w:t>.</w:t>
              </w:r>
            </w:ins>
          </w:p>
        </w:tc>
      </w:tr>
      <w:tr w:rsidR="00A462CB" w:rsidRPr="004A1516" w14:paraId="51FDD255" w14:textId="77777777" w:rsidTr="00DC382F">
        <w:trPr>
          <w:ins w:id="1288" w:author="Xiaomi" w:date="2021-02-01T18:37:00Z"/>
        </w:trPr>
        <w:tc>
          <w:tcPr>
            <w:tcW w:w="1239" w:type="dxa"/>
          </w:tcPr>
          <w:p w14:paraId="4623385F" w14:textId="26D80D18" w:rsidR="00A462CB" w:rsidRDefault="00A462CB" w:rsidP="00DC382F">
            <w:pPr>
              <w:spacing w:after="120"/>
              <w:rPr>
                <w:ins w:id="1289" w:author="Xiaomi" w:date="2021-02-01T18:37:00Z"/>
                <w:rFonts w:eastAsiaTheme="minorEastAsia"/>
                <w:lang w:val="en-US" w:eastAsia="zh-CN"/>
              </w:rPr>
            </w:pPr>
            <w:ins w:id="1290" w:author="Xiaomi" w:date="2021-02-01T18:37:00Z">
              <w:r>
                <w:rPr>
                  <w:rFonts w:eastAsiaTheme="minorEastAsia" w:hint="eastAsia"/>
                  <w:lang w:val="en-US" w:eastAsia="zh-CN"/>
                </w:rPr>
                <w:t>X</w:t>
              </w:r>
              <w:r>
                <w:rPr>
                  <w:rFonts w:eastAsiaTheme="minorEastAsia"/>
                  <w:lang w:val="en-US" w:eastAsia="zh-CN"/>
                </w:rPr>
                <w:t>iaomi</w:t>
              </w:r>
            </w:ins>
          </w:p>
        </w:tc>
        <w:tc>
          <w:tcPr>
            <w:tcW w:w="8392" w:type="dxa"/>
          </w:tcPr>
          <w:p w14:paraId="50366642" w14:textId="2BD09643" w:rsidR="00A462CB" w:rsidRDefault="00A462CB" w:rsidP="00A462CB">
            <w:pPr>
              <w:spacing w:after="120"/>
              <w:rPr>
                <w:ins w:id="1291" w:author="Xiaomi" w:date="2021-02-01T18:37:00Z"/>
                <w:rFonts w:eastAsiaTheme="minorEastAsia"/>
                <w:lang w:val="en-US" w:eastAsia="zh-CN"/>
              </w:rPr>
            </w:pPr>
            <w:ins w:id="1292" w:author="Xiaomi" w:date="2021-02-01T18:37:00Z">
              <w:r>
                <w:rPr>
                  <w:rFonts w:eastAsiaTheme="minorEastAsia" w:hint="eastAsia"/>
                  <w:lang w:val="en-US" w:eastAsia="zh-CN"/>
                </w:rPr>
                <w:t>S</w:t>
              </w:r>
              <w:r>
                <w:rPr>
                  <w:rFonts w:eastAsiaTheme="minorEastAsia"/>
                  <w:lang w:val="en-US" w:eastAsia="zh-CN"/>
                </w:rPr>
                <w:t xml:space="preserve">upport option 2, </w:t>
              </w:r>
            </w:ins>
            <w:ins w:id="1293" w:author="Xiaomi" w:date="2021-02-01T18:39:00Z">
              <w:r>
                <w:rPr>
                  <w:rFonts w:eastAsiaTheme="minorEastAsia"/>
                  <w:lang w:val="en-US" w:eastAsia="zh-CN"/>
                </w:rPr>
                <w:t xml:space="preserve">the feature of “two PUCCH groups” is to configure </w:t>
              </w:r>
            </w:ins>
            <w:ins w:id="1294" w:author="Xiaomi" w:date="2021-02-01T18:40:00Z">
              <w:r>
                <w:rPr>
                  <w:rFonts w:eastAsiaTheme="minorEastAsia"/>
                  <w:lang w:val="en-US" w:eastAsia="zh-CN"/>
                </w:rPr>
                <w:t xml:space="preserve">two PUCCH groups to </w:t>
              </w:r>
              <w:r>
                <w:t>avoid a single uplink carrier from carrying a large number of acknowledgments in case of a large number of DL CA.</w:t>
              </w:r>
            </w:ins>
            <w:ins w:id="1295" w:author="Xiaomi" w:date="2021-02-01T18:42:00Z">
              <w:r>
                <w:t xml:space="preserve"> the feedback relating the first group is transmitted on the </w:t>
              </w:r>
              <w:proofErr w:type="spellStart"/>
              <w:r>
                <w:t>PCell</w:t>
              </w:r>
            </w:ins>
            <w:proofErr w:type="spellEnd"/>
            <w:ins w:id="1296" w:author="Xiaomi" w:date="2021-02-01T18:41:00Z">
              <w:r>
                <w:t xml:space="preserve"> the feedback relating the second group is transmitted on the </w:t>
              </w:r>
              <w:proofErr w:type="spellStart"/>
              <w:r>
                <w:t>PSCell</w:t>
              </w:r>
              <w:proofErr w:type="spellEnd"/>
              <w:r>
                <w:t>.</w:t>
              </w:r>
            </w:ins>
            <w:ins w:id="1297" w:author="Xiaomi" w:date="2021-02-01T18:43:00Z">
              <w:r>
                <w:t xml:space="preserve"> Here, we are discussing the </w:t>
              </w:r>
              <w:proofErr w:type="spellStart"/>
              <w:r>
                <w:t>SCell</w:t>
              </w:r>
              <w:proofErr w:type="spellEnd"/>
              <w:r>
                <w:t xml:space="preserve"> activation for the second group,</w:t>
              </w:r>
            </w:ins>
            <w:ins w:id="1298" w:author="Xiaomi" w:date="2021-02-01T18:44:00Z">
              <w:r>
                <w:t xml:space="preserve"> which the feedback should be transmitted on the </w:t>
              </w:r>
              <w:proofErr w:type="spellStart"/>
              <w:r>
                <w:t>PSCell</w:t>
              </w:r>
              <w:proofErr w:type="spellEnd"/>
              <w:r>
                <w:t>.</w:t>
              </w:r>
            </w:ins>
          </w:p>
        </w:tc>
      </w:tr>
      <w:tr w:rsidR="000E0A40" w:rsidRPr="004A1516" w14:paraId="69CE65E6" w14:textId="77777777" w:rsidTr="00DC382F">
        <w:trPr>
          <w:ins w:id="1299" w:author="Roy Hu" w:date="2021-02-01T23:15:00Z"/>
        </w:trPr>
        <w:tc>
          <w:tcPr>
            <w:tcW w:w="1239" w:type="dxa"/>
          </w:tcPr>
          <w:p w14:paraId="56EF1FFB" w14:textId="07273C8E" w:rsidR="000E0A40" w:rsidRDefault="000E0A40" w:rsidP="00DC382F">
            <w:pPr>
              <w:spacing w:after="120"/>
              <w:rPr>
                <w:ins w:id="1300" w:author="Roy Hu" w:date="2021-02-01T23:15:00Z"/>
                <w:rFonts w:eastAsiaTheme="minorEastAsia"/>
                <w:lang w:val="en-US" w:eastAsia="zh-CN"/>
              </w:rPr>
            </w:pPr>
            <w:ins w:id="1301" w:author="Roy Hu" w:date="2021-02-01T23:15:00Z">
              <w:r>
                <w:rPr>
                  <w:rFonts w:eastAsiaTheme="minorEastAsia" w:hint="eastAsia"/>
                  <w:lang w:val="en-US" w:eastAsia="zh-CN"/>
                </w:rPr>
                <w:t>O</w:t>
              </w:r>
              <w:r>
                <w:rPr>
                  <w:rFonts w:eastAsiaTheme="minorEastAsia"/>
                  <w:lang w:val="en-US" w:eastAsia="zh-CN"/>
                </w:rPr>
                <w:t>PPO</w:t>
              </w:r>
            </w:ins>
          </w:p>
        </w:tc>
        <w:tc>
          <w:tcPr>
            <w:tcW w:w="8392" w:type="dxa"/>
          </w:tcPr>
          <w:p w14:paraId="2EAACEDB" w14:textId="45FDA6EE" w:rsidR="000E0A40" w:rsidRDefault="00551F60" w:rsidP="00A462CB">
            <w:pPr>
              <w:spacing w:after="120"/>
              <w:rPr>
                <w:ins w:id="1302" w:author="Roy Hu" w:date="2021-02-01T23:15:00Z"/>
                <w:rFonts w:eastAsiaTheme="minorEastAsia"/>
                <w:lang w:val="en-US" w:eastAsia="zh-CN"/>
              </w:rPr>
            </w:pPr>
            <w:ins w:id="1303" w:author="Roy Hu" w:date="2021-02-01T23:15:00Z">
              <w:r>
                <w:rPr>
                  <w:rFonts w:eastAsiaTheme="minorEastAsia" w:hint="eastAsia"/>
                  <w:lang w:val="en-US" w:eastAsia="zh-CN"/>
                </w:rPr>
                <w:t>O</w:t>
              </w:r>
              <w:r>
                <w:rPr>
                  <w:rFonts w:eastAsiaTheme="minorEastAsia"/>
                  <w:lang w:val="en-US" w:eastAsia="zh-CN"/>
                </w:rPr>
                <w:t>k with option 1 a</w:t>
              </w:r>
            </w:ins>
            <w:ins w:id="1304" w:author="Roy Hu" w:date="2021-02-01T23:16:00Z">
              <w:r>
                <w:rPr>
                  <w:rFonts w:eastAsiaTheme="minorEastAsia"/>
                  <w:lang w:val="en-US" w:eastAsia="zh-CN"/>
                </w:rPr>
                <w:t>nd option 2. FFS whether RAN4 defines requirements for the two cases.</w:t>
              </w:r>
            </w:ins>
          </w:p>
        </w:tc>
      </w:tr>
      <w:tr w:rsidR="00FD1076" w:rsidRPr="004A1516" w14:paraId="7E3DE2C2" w14:textId="77777777" w:rsidTr="00DC382F">
        <w:trPr>
          <w:ins w:id="1305" w:author="Jerry Cui - 2nd round" w:date="2021-02-01T20:16:00Z"/>
        </w:trPr>
        <w:tc>
          <w:tcPr>
            <w:tcW w:w="1239" w:type="dxa"/>
          </w:tcPr>
          <w:p w14:paraId="13F691EB" w14:textId="3D910E40" w:rsidR="00FD1076" w:rsidRDefault="00FD1076" w:rsidP="00DC382F">
            <w:pPr>
              <w:spacing w:after="120"/>
              <w:rPr>
                <w:ins w:id="1306" w:author="Jerry Cui - 2nd round" w:date="2021-02-01T20:16:00Z"/>
                <w:rFonts w:eastAsiaTheme="minorEastAsia"/>
                <w:lang w:val="en-US" w:eastAsia="zh-CN"/>
              </w:rPr>
            </w:pPr>
            <w:ins w:id="1307" w:author="Jerry Cui - 2nd round" w:date="2021-02-01T20:16:00Z">
              <w:r>
                <w:rPr>
                  <w:rFonts w:eastAsiaTheme="minorEastAsia"/>
                  <w:lang w:val="en-US" w:eastAsia="zh-CN"/>
                </w:rPr>
                <w:t>Apple</w:t>
              </w:r>
            </w:ins>
          </w:p>
        </w:tc>
        <w:tc>
          <w:tcPr>
            <w:tcW w:w="8392" w:type="dxa"/>
          </w:tcPr>
          <w:p w14:paraId="7548A063" w14:textId="48A03980" w:rsidR="00FD1076" w:rsidRDefault="00FD1076" w:rsidP="00A462CB">
            <w:pPr>
              <w:spacing w:after="120"/>
              <w:rPr>
                <w:ins w:id="1308" w:author="Jerry Cui - 2nd round" w:date="2021-02-01T20:16:00Z"/>
                <w:rFonts w:eastAsiaTheme="minorEastAsia"/>
                <w:lang w:val="en-US" w:eastAsia="zh-CN"/>
              </w:rPr>
            </w:pPr>
            <w:ins w:id="1309" w:author="Jerry Cui - 2nd round" w:date="2021-02-01T20:16:00Z">
              <w:r>
                <w:rPr>
                  <w:rFonts w:eastAsiaTheme="minorEastAsia"/>
                  <w:lang w:val="en-US" w:eastAsia="zh-CN"/>
                </w:rPr>
                <w:t xml:space="preserve">Where to report the target </w:t>
              </w:r>
              <w:proofErr w:type="spellStart"/>
              <w:r>
                <w:rPr>
                  <w:rFonts w:eastAsiaTheme="minorEastAsia"/>
                  <w:lang w:val="en-US" w:eastAsia="zh-CN"/>
                </w:rPr>
                <w:t>SCell</w:t>
              </w:r>
              <w:proofErr w:type="spellEnd"/>
              <w:r>
                <w:rPr>
                  <w:rFonts w:eastAsiaTheme="minorEastAsia"/>
                  <w:lang w:val="en-US" w:eastAsia="zh-CN"/>
                </w:rPr>
                <w:t xml:space="preserve"> CQI is configured by network, so we think both option 1 and option 2 are possible</w:t>
              </w:r>
            </w:ins>
            <w:ins w:id="1310" w:author="Jerry Cui - 2nd round" w:date="2021-02-01T20:17:00Z">
              <w:r>
                <w:rPr>
                  <w:rFonts w:eastAsiaTheme="minorEastAsia"/>
                  <w:lang w:val="en-US" w:eastAsia="zh-CN"/>
                </w:rPr>
                <w:t xml:space="preserve">. </w:t>
              </w:r>
            </w:ins>
            <w:ins w:id="1311" w:author="Jerry Cui - 2nd round" w:date="2021-02-01T20:18:00Z">
              <w:r>
                <w:rPr>
                  <w:rFonts w:eastAsiaTheme="minorEastAsia"/>
                  <w:lang w:val="en-US" w:eastAsia="zh-CN"/>
                </w:rPr>
                <w:t xml:space="preserve">The principle to determine if activation is completed/successful is whether or not DL and UL of PUCCH </w:t>
              </w:r>
              <w:proofErr w:type="spellStart"/>
              <w:r>
                <w:rPr>
                  <w:rFonts w:eastAsiaTheme="minorEastAsia"/>
                  <w:lang w:val="en-US" w:eastAsia="zh-CN"/>
                </w:rPr>
                <w:t>SCell</w:t>
              </w:r>
            </w:ins>
            <w:proofErr w:type="spellEnd"/>
            <w:ins w:id="1312" w:author="Jerry Cui - 2nd round" w:date="2021-02-01T20:19:00Z">
              <w:r>
                <w:rPr>
                  <w:rFonts w:eastAsiaTheme="minorEastAsia"/>
                  <w:lang w:val="en-US" w:eastAsia="zh-CN"/>
                </w:rPr>
                <w:t xml:space="preserve"> is ready to use.</w:t>
              </w:r>
            </w:ins>
            <w:ins w:id="1313" w:author="Jerry Cui - 2nd round" w:date="2021-02-01T20:36:00Z">
              <w:r w:rsidR="00772AE1">
                <w:rPr>
                  <w:rFonts w:eastAsiaTheme="minorEastAsia"/>
                  <w:lang w:val="en-US" w:eastAsia="zh-CN"/>
                </w:rPr>
                <w:t xml:space="preserve"> When CQI</w:t>
              </w:r>
            </w:ins>
            <w:ins w:id="1314" w:author="Jerry Cui - 2nd round" w:date="2021-02-01T20:37:00Z">
              <w:r w:rsidR="00772AE1">
                <w:rPr>
                  <w:rFonts w:eastAsiaTheme="minorEastAsia"/>
                  <w:lang w:val="en-US" w:eastAsia="zh-CN"/>
                </w:rPr>
                <w:t xml:space="preserve"> is on PUCCH of </w:t>
              </w:r>
              <w:proofErr w:type="spellStart"/>
              <w:r w:rsidR="00772AE1">
                <w:rPr>
                  <w:rFonts w:eastAsiaTheme="minorEastAsia"/>
                  <w:lang w:val="en-US" w:eastAsia="zh-CN"/>
                </w:rPr>
                <w:t>PCell</w:t>
              </w:r>
              <w:proofErr w:type="spellEnd"/>
              <w:r w:rsidR="00772AE1">
                <w:rPr>
                  <w:rFonts w:eastAsiaTheme="minorEastAsia"/>
                  <w:lang w:val="en-US" w:eastAsia="zh-CN"/>
                </w:rPr>
                <w:t>, we need to consider to modify UE behavior, e.g.</w:t>
              </w:r>
            </w:ins>
            <w:ins w:id="1315" w:author="Jerry Cui - 2nd round" w:date="2021-02-01T20:38:00Z">
              <w:r w:rsidR="00772AE1">
                <w:rPr>
                  <w:rFonts w:eastAsiaTheme="minorEastAsia"/>
                  <w:lang w:val="en-US" w:eastAsia="zh-CN"/>
                </w:rPr>
                <w:t>,</w:t>
              </w:r>
            </w:ins>
            <w:ins w:id="1316" w:author="Jerry Cui - 2nd round" w:date="2021-02-01T20:37:00Z">
              <w:r w:rsidR="00772AE1">
                <w:rPr>
                  <w:rFonts w:eastAsiaTheme="minorEastAsia"/>
                  <w:lang w:val="en-US" w:eastAsia="zh-CN"/>
                </w:rPr>
                <w:t xml:space="preserve"> sending </w:t>
              </w:r>
            </w:ins>
            <w:ins w:id="1317" w:author="Jerry Cui - 2nd round" w:date="2021-02-01T20:38:00Z">
              <w:r w:rsidR="00772AE1">
                <w:rPr>
                  <w:rFonts w:eastAsiaTheme="minorEastAsia"/>
                  <w:lang w:val="en-US" w:eastAsia="zh-CN"/>
                </w:rPr>
                <w:t xml:space="preserve">valid </w:t>
              </w:r>
            </w:ins>
            <w:ins w:id="1318" w:author="Jerry Cui - 2nd round" w:date="2021-02-01T20:37:00Z">
              <w:r w:rsidR="00772AE1">
                <w:rPr>
                  <w:rFonts w:eastAsiaTheme="minorEastAsia"/>
                  <w:lang w:val="en-US" w:eastAsia="zh-CN"/>
                </w:rPr>
                <w:t>CQI when the DL/UL</w:t>
              </w:r>
            </w:ins>
            <w:ins w:id="1319" w:author="Jerry Cui - 2nd round" w:date="2021-02-01T20:38:00Z">
              <w:r w:rsidR="00772AE1">
                <w:rPr>
                  <w:rFonts w:eastAsiaTheme="minorEastAsia"/>
                  <w:lang w:val="en-US" w:eastAsia="zh-CN"/>
                </w:rPr>
                <w:t xml:space="preserve"> is ready on target </w:t>
              </w:r>
              <w:proofErr w:type="spellStart"/>
              <w:r w:rsidR="00772AE1">
                <w:rPr>
                  <w:rFonts w:eastAsiaTheme="minorEastAsia"/>
                  <w:lang w:val="en-US" w:eastAsia="zh-CN"/>
                </w:rPr>
                <w:t>SCell</w:t>
              </w:r>
              <w:proofErr w:type="spellEnd"/>
              <w:r w:rsidR="00772AE1">
                <w:rPr>
                  <w:rFonts w:eastAsiaTheme="minorEastAsia"/>
                  <w:lang w:val="en-US" w:eastAsia="zh-CN"/>
                </w:rPr>
                <w:t xml:space="preserve">. When CQI is on PUCCH of target </w:t>
              </w:r>
              <w:proofErr w:type="spellStart"/>
              <w:r w:rsidR="00772AE1">
                <w:rPr>
                  <w:rFonts w:eastAsiaTheme="minorEastAsia"/>
                  <w:lang w:val="en-US" w:eastAsia="zh-CN"/>
                </w:rPr>
                <w:t>SCell</w:t>
              </w:r>
              <w:proofErr w:type="spellEnd"/>
              <w:r w:rsidR="00772AE1">
                <w:rPr>
                  <w:rFonts w:eastAsiaTheme="minorEastAsia"/>
                  <w:lang w:val="en-US" w:eastAsia="zh-CN"/>
                </w:rPr>
                <w:t xml:space="preserve">, we </w:t>
              </w:r>
            </w:ins>
            <w:ins w:id="1320" w:author="Jerry Cui - 2nd round" w:date="2021-02-01T20:39:00Z">
              <w:r w:rsidR="00772AE1">
                <w:rPr>
                  <w:rFonts w:eastAsiaTheme="minorEastAsia"/>
                  <w:lang w:val="en-US" w:eastAsia="zh-CN"/>
                </w:rPr>
                <w:t xml:space="preserve">still can use the ending point as when UE report the valid CQI on </w:t>
              </w:r>
              <w:proofErr w:type="spellStart"/>
              <w:r w:rsidR="00772AE1">
                <w:rPr>
                  <w:rFonts w:eastAsiaTheme="minorEastAsia"/>
                  <w:lang w:val="en-US" w:eastAsia="zh-CN"/>
                </w:rPr>
                <w:t>SCell</w:t>
              </w:r>
            </w:ins>
            <w:proofErr w:type="spellEnd"/>
            <w:ins w:id="1321" w:author="Jerry Cui - 2nd round" w:date="2021-02-01T20:42:00Z">
              <w:r w:rsidR="00772AE1">
                <w:rPr>
                  <w:rFonts w:eastAsiaTheme="minorEastAsia"/>
                  <w:lang w:val="en-US" w:eastAsia="zh-CN"/>
                </w:rPr>
                <w:t>.</w:t>
              </w:r>
            </w:ins>
            <w:ins w:id="1322" w:author="Jerry Cui - 2nd round" w:date="2021-02-01T20:39:00Z">
              <w:r w:rsidR="00772AE1">
                <w:rPr>
                  <w:rFonts w:eastAsiaTheme="minorEastAsia"/>
                  <w:lang w:val="en-US" w:eastAsia="zh-CN"/>
                </w:rPr>
                <w:t xml:space="preserve"> </w:t>
              </w:r>
            </w:ins>
            <w:ins w:id="1323" w:author="Jerry Cui - 2nd round" w:date="2021-02-01T20:17:00Z">
              <w:r>
                <w:rPr>
                  <w:rFonts w:eastAsiaTheme="minorEastAsia"/>
                  <w:lang w:val="en-US" w:eastAsia="zh-CN"/>
                </w:rPr>
                <w:t>We</w:t>
              </w:r>
            </w:ins>
            <w:ins w:id="1324" w:author="Jerry Cui - 2nd round" w:date="2021-02-01T20:18:00Z">
              <w:r>
                <w:rPr>
                  <w:rFonts w:eastAsiaTheme="minorEastAsia"/>
                  <w:lang w:val="en-US" w:eastAsia="zh-CN"/>
                </w:rPr>
                <w:t xml:space="preserve"> understand the concerns from other companies on the ending point</w:t>
              </w:r>
            </w:ins>
            <w:ins w:id="1325" w:author="Jerry Cui - 2nd round" w:date="2021-02-01T20:40:00Z">
              <w:r w:rsidR="00772AE1">
                <w:rPr>
                  <w:rFonts w:eastAsiaTheme="minorEastAsia"/>
                  <w:lang w:val="en-US" w:eastAsia="zh-CN"/>
                </w:rPr>
                <w:t xml:space="preserve">, and as </w:t>
              </w:r>
            </w:ins>
            <w:ins w:id="1326" w:author="Jerry Cui - 2nd round" w:date="2021-02-01T20:41:00Z">
              <w:r w:rsidR="00772AE1">
                <w:rPr>
                  <w:rFonts w:eastAsiaTheme="minorEastAsia"/>
                  <w:lang w:val="en-US" w:eastAsia="zh-CN"/>
                </w:rPr>
                <w:t>concluded in GTW we are fine to further discuss.</w:t>
              </w:r>
            </w:ins>
          </w:p>
        </w:tc>
      </w:tr>
      <w:tr w:rsidR="008649F2" w:rsidRPr="004A1516" w14:paraId="6525A66B" w14:textId="77777777" w:rsidTr="00DC382F">
        <w:trPr>
          <w:ins w:id="1327" w:author="Venkat-NEC" w:date="2021-02-03T00:10:00Z"/>
        </w:trPr>
        <w:tc>
          <w:tcPr>
            <w:tcW w:w="1239" w:type="dxa"/>
          </w:tcPr>
          <w:p w14:paraId="653740CA" w14:textId="4A215986" w:rsidR="008649F2" w:rsidRDefault="008649F2" w:rsidP="00DC382F">
            <w:pPr>
              <w:spacing w:after="120"/>
              <w:rPr>
                <w:ins w:id="1328" w:author="Venkat-NEC" w:date="2021-02-03T00:10:00Z"/>
                <w:rFonts w:eastAsiaTheme="minorEastAsia"/>
                <w:lang w:val="en-US" w:eastAsia="zh-CN"/>
              </w:rPr>
            </w:pPr>
            <w:ins w:id="1329" w:author="Venkat-NEC" w:date="2021-02-03T00:10:00Z">
              <w:r>
                <w:rPr>
                  <w:rFonts w:eastAsiaTheme="minorEastAsia"/>
                  <w:lang w:val="en-US" w:eastAsia="zh-CN"/>
                </w:rPr>
                <w:t>NEC</w:t>
              </w:r>
            </w:ins>
          </w:p>
        </w:tc>
        <w:tc>
          <w:tcPr>
            <w:tcW w:w="8392" w:type="dxa"/>
          </w:tcPr>
          <w:p w14:paraId="13BD6DB0" w14:textId="5C8CAD7B" w:rsidR="008649F2" w:rsidRDefault="008649F2" w:rsidP="00AC6895">
            <w:pPr>
              <w:spacing w:after="120"/>
              <w:rPr>
                <w:ins w:id="1330" w:author="Venkat-NEC" w:date="2021-02-03T00:10:00Z"/>
                <w:rFonts w:eastAsiaTheme="minorEastAsia"/>
                <w:lang w:val="en-US" w:eastAsia="zh-CN"/>
              </w:rPr>
            </w:pPr>
            <w:ins w:id="1331" w:author="Venkat-NEC" w:date="2021-02-03T00:10:00Z">
              <w:r>
                <w:rPr>
                  <w:rFonts w:eastAsiaTheme="minorEastAsia"/>
                  <w:lang w:val="en-US" w:eastAsia="zh-CN"/>
                </w:rPr>
                <w:t xml:space="preserve">Support option 2. </w:t>
              </w:r>
            </w:ins>
            <w:ins w:id="1332" w:author="Venkat-NEC" w:date="2021-02-03T00:11:00Z">
              <w:r w:rsidR="00AC6895">
                <w:rPr>
                  <w:rFonts w:eastAsiaTheme="minorEastAsia"/>
                  <w:lang w:val="en-US" w:eastAsia="zh-CN"/>
                </w:rPr>
                <w:t xml:space="preserve">Also we discussed in our discussion paper, since the PUCCH </w:t>
              </w:r>
              <w:proofErr w:type="spellStart"/>
              <w:r w:rsidR="00AC6895">
                <w:rPr>
                  <w:rFonts w:eastAsiaTheme="minorEastAsia"/>
                  <w:lang w:val="en-US" w:eastAsia="zh-CN"/>
                </w:rPr>
                <w:t>SCell</w:t>
              </w:r>
              <w:proofErr w:type="spellEnd"/>
              <w:r w:rsidR="00AC6895">
                <w:rPr>
                  <w:rFonts w:eastAsiaTheme="minorEastAsia"/>
                  <w:lang w:val="en-US" w:eastAsia="zh-CN"/>
                </w:rPr>
                <w:t xml:space="preserve"> is activated to reduce load on PUCCH of primary </w:t>
              </w:r>
            </w:ins>
            <w:ins w:id="1333" w:author="Venkat-NEC" w:date="2021-02-03T00:13:00Z">
              <w:r w:rsidR="00AC6895">
                <w:rPr>
                  <w:rFonts w:eastAsiaTheme="minorEastAsia"/>
                  <w:lang w:val="en-US" w:eastAsia="zh-CN"/>
                </w:rPr>
                <w:t xml:space="preserve">PUCCH </w:t>
              </w:r>
            </w:ins>
            <w:ins w:id="1334" w:author="Venkat-NEC" w:date="2021-02-03T00:12:00Z">
              <w:r w:rsidR="00AC6895">
                <w:rPr>
                  <w:rFonts w:eastAsiaTheme="minorEastAsia"/>
                  <w:lang w:val="en-US" w:eastAsia="zh-CN"/>
                </w:rPr>
                <w:t xml:space="preserve">group, we do not see reason to transmit CSI report on </w:t>
              </w:r>
              <w:proofErr w:type="spellStart"/>
              <w:r w:rsidR="00AC6895">
                <w:rPr>
                  <w:rFonts w:eastAsiaTheme="minorEastAsia"/>
                  <w:lang w:val="en-US" w:eastAsia="zh-CN"/>
                </w:rPr>
                <w:t>spCell</w:t>
              </w:r>
              <w:proofErr w:type="spellEnd"/>
              <w:r w:rsidR="00AC6895">
                <w:rPr>
                  <w:rFonts w:eastAsiaTheme="minorEastAsia"/>
                  <w:lang w:val="en-US" w:eastAsia="zh-CN"/>
                </w:rPr>
                <w:t>.</w:t>
              </w:r>
            </w:ins>
            <w:ins w:id="1335" w:author="Venkat-NEC" w:date="2021-02-03T00:11:00Z">
              <w:r w:rsidR="00AC6895">
                <w:rPr>
                  <w:rFonts w:eastAsiaTheme="minorEastAsia"/>
                  <w:lang w:val="en-US" w:eastAsia="zh-CN"/>
                </w:rPr>
                <w:t xml:space="preserve"> </w:t>
              </w:r>
            </w:ins>
            <w:ins w:id="1336" w:author="Venkat-NEC" w:date="2021-02-03T00:10:00Z">
              <w:r>
                <w:rPr>
                  <w:rFonts w:eastAsiaTheme="minorEastAsia"/>
                  <w:lang w:val="en-US" w:eastAsia="zh-CN"/>
                </w:rPr>
                <w:t>However as discussed in GTW we are fine to further discuss.</w:t>
              </w:r>
            </w:ins>
          </w:p>
        </w:tc>
      </w:tr>
      <w:tr w:rsidR="0060145B" w:rsidRPr="0060145B" w14:paraId="213D71CF" w14:textId="77777777" w:rsidTr="00DC382F">
        <w:trPr>
          <w:ins w:id="1337" w:author="Ericsson_Revised" w:date="2021-02-02T20:38:00Z"/>
        </w:trPr>
        <w:tc>
          <w:tcPr>
            <w:tcW w:w="1239" w:type="dxa"/>
          </w:tcPr>
          <w:p w14:paraId="1E1F52AB" w14:textId="4AF0E488" w:rsidR="0060145B" w:rsidRDefault="0060145B" w:rsidP="00DC382F">
            <w:pPr>
              <w:spacing w:after="120"/>
              <w:rPr>
                <w:ins w:id="1338" w:author="Ericsson_Revised" w:date="2021-02-02T20:38:00Z"/>
                <w:rFonts w:eastAsiaTheme="minorEastAsia"/>
                <w:lang w:val="en-US" w:eastAsia="zh-CN"/>
              </w:rPr>
            </w:pPr>
            <w:ins w:id="1339" w:author="Ericsson_Revised" w:date="2021-02-02T20:38:00Z">
              <w:r>
                <w:rPr>
                  <w:rFonts w:eastAsiaTheme="minorEastAsia"/>
                  <w:lang w:val="en-US" w:eastAsia="zh-CN"/>
                </w:rPr>
                <w:t>Ericsson</w:t>
              </w:r>
            </w:ins>
          </w:p>
        </w:tc>
        <w:tc>
          <w:tcPr>
            <w:tcW w:w="8392" w:type="dxa"/>
          </w:tcPr>
          <w:p w14:paraId="32B33D25" w14:textId="6E4A0907" w:rsidR="0060145B" w:rsidRDefault="0060145B" w:rsidP="00AC6895">
            <w:pPr>
              <w:spacing w:after="120"/>
              <w:rPr>
                <w:ins w:id="1340" w:author="Ericsson_Revised" w:date="2021-02-02T20:38:00Z"/>
                <w:rFonts w:eastAsiaTheme="minorEastAsia"/>
                <w:lang w:val="en-US" w:eastAsia="zh-CN"/>
              </w:rPr>
            </w:pPr>
            <w:ins w:id="1341" w:author="Ericsson_Revised" w:date="2021-02-02T20:38:00Z">
              <w:r>
                <w:rPr>
                  <w:rFonts w:eastAsiaTheme="minorEastAsia"/>
                  <w:lang w:val="en-US" w:eastAsia="zh-CN"/>
                </w:rPr>
                <w:t xml:space="preserve">Can consider </w:t>
              </w:r>
            </w:ins>
            <w:ins w:id="1342" w:author="Ericsson_Revised" w:date="2021-02-02T20:40:00Z">
              <w:r>
                <w:rPr>
                  <w:rFonts w:eastAsiaTheme="minorEastAsia"/>
                  <w:lang w:val="en-US" w:eastAsia="zh-CN"/>
                </w:rPr>
                <w:t xml:space="preserve">reporting in </w:t>
              </w:r>
              <w:proofErr w:type="spellStart"/>
              <w:r>
                <w:rPr>
                  <w:rFonts w:eastAsiaTheme="minorEastAsia"/>
                  <w:lang w:val="en-US" w:eastAsia="zh-CN"/>
                </w:rPr>
                <w:t>PCell</w:t>
              </w:r>
            </w:ins>
            <w:proofErr w:type="spellEnd"/>
            <w:ins w:id="1343" w:author="Ericsson_Revised" w:date="2021-02-02T20:38:00Z">
              <w:r>
                <w:rPr>
                  <w:rFonts w:eastAsiaTheme="minorEastAsia"/>
                  <w:lang w:val="en-US" w:eastAsia="zh-CN"/>
                </w:rPr>
                <w:t xml:space="preserve"> for </w:t>
              </w:r>
            </w:ins>
            <w:ins w:id="1344" w:author="Ericsson_Revised" w:date="2021-02-02T20:39:00Z">
              <w:r>
                <w:rPr>
                  <w:rFonts w:eastAsiaTheme="minorEastAsia"/>
                  <w:lang w:val="en-US" w:eastAsia="zh-CN"/>
                </w:rPr>
                <w:t>initial reporting (e.g. L1-RSRP</w:t>
              </w:r>
            </w:ins>
            <w:ins w:id="1345" w:author="Ericsson_Revised" w:date="2021-02-02T20:40:00Z">
              <w:r>
                <w:rPr>
                  <w:rFonts w:eastAsiaTheme="minorEastAsia"/>
                  <w:lang w:val="en-US" w:eastAsia="zh-CN"/>
                </w:rPr>
                <w:t xml:space="preserve"> or up to first valid CQI) and then switch to </w:t>
              </w:r>
              <w:proofErr w:type="spellStart"/>
              <w:r>
                <w:rPr>
                  <w:rFonts w:eastAsiaTheme="minorEastAsia"/>
                  <w:lang w:val="en-US" w:eastAsia="zh-CN"/>
                </w:rPr>
                <w:t>SCel</w:t>
              </w:r>
            </w:ins>
            <w:ins w:id="1346" w:author="Ericsson_Revised" w:date="2021-02-02T20:41:00Z">
              <w:r>
                <w:rPr>
                  <w:rFonts w:eastAsiaTheme="minorEastAsia"/>
                  <w:lang w:val="en-US" w:eastAsia="zh-CN"/>
                </w:rPr>
                <w:t>l</w:t>
              </w:r>
              <w:proofErr w:type="spellEnd"/>
              <w:r>
                <w:rPr>
                  <w:rFonts w:eastAsiaTheme="minorEastAsia"/>
                  <w:lang w:val="en-US" w:eastAsia="zh-CN"/>
                </w:rPr>
                <w:t xml:space="preserve">. </w:t>
              </w:r>
            </w:ins>
            <w:ins w:id="1347" w:author="Ericsson_Revised" w:date="2021-02-02T20:42:00Z">
              <w:r>
                <w:rPr>
                  <w:rFonts w:eastAsiaTheme="minorEastAsia"/>
                  <w:lang w:val="en-US" w:eastAsia="zh-CN"/>
                </w:rPr>
                <w:t xml:space="preserve">End-point can be valid CQI for </w:t>
              </w:r>
              <w:proofErr w:type="spellStart"/>
              <w:r>
                <w:rPr>
                  <w:rFonts w:eastAsiaTheme="minorEastAsia"/>
                  <w:lang w:val="en-US" w:eastAsia="zh-CN"/>
                </w:rPr>
                <w:t>SCell</w:t>
              </w:r>
              <w:proofErr w:type="spellEnd"/>
              <w:r>
                <w:rPr>
                  <w:rFonts w:eastAsiaTheme="minorEastAsia"/>
                  <w:lang w:val="en-US" w:eastAsia="zh-CN"/>
                </w:rPr>
                <w:t xml:space="preserve"> in </w:t>
              </w:r>
              <w:proofErr w:type="spellStart"/>
              <w:r>
                <w:rPr>
                  <w:rFonts w:eastAsiaTheme="minorEastAsia"/>
                  <w:lang w:val="en-US" w:eastAsia="zh-CN"/>
                </w:rPr>
                <w:t>SCell</w:t>
              </w:r>
              <w:proofErr w:type="spellEnd"/>
              <w:r>
                <w:rPr>
                  <w:rFonts w:eastAsiaTheme="minorEastAsia"/>
                  <w:lang w:val="en-US" w:eastAsia="zh-CN"/>
                </w:rPr>
                <w:t xml:space="preserve">. </w:t>
              </w:r>
            </w:ins>
            <w:ins w:id="1348" w:author="Ericsson_Revised" w:date="2021-02-02T20:43:00Z">
              <w:r>
                <w:rPr>
                  <w:rFonts w:eastAsiaTheme="minorEastAsia"/>
                  <w:lang w:val="en-US" w:eastAsia="zh-CN"/>
                </w:rPr>
                <w:t>This would allow the NW to send P</w:t>
              </w:r>
            </w:ins>
            <w:ins w:id="1349" w:author="Ericsson_Revised" w:date="2021-02-02T20:46:00Z">
              <w:r>
                <w:rPr>
                  <w:rFonts w:eastAsiaTheme="minorEastAsia"/>
                  <w:lang w:val="en-US" w:eastAsia="zh-CN"/>
                </w:rPr>
                <w:t>D</w:t>
              </w:r>
            </w:ins>
            <w:ins w:id="1350" w:author="Ericsson_Revised" w:date="2021-02-02T20:43:00Z">
              <w:r>
                <w:rPr>
                  <w:rFonts w:eastAsiaTheme="minorEastAsia"/>
                  <w:lang w:val="en-US" w:eastAsia="zh-CN"/>
                </w:rPr>
                <w:t xml:space="preserve">CCH order (when TA invalid) </w:t>
              </w:r>
            </w:ins>
            <w:ins w:id="1351" w:author="Ericsson_Revised" w:date="2021-02-02T20:44:00Z">
              <w:r>
                <w:rPr>
                  <w:rFonts w:eastAsiaTheme="minorEastAsia"/>
                  <w:lang w:val="en-US" w:eastAsia="zh-CN"/>
                </w:rPr>
                <w:t xml:space="preserve">when UE is ready to receive on </w:t>
              </w:r>
              <w:proofErr w:type="spellStart"/>
              <w:r>
                <w:rPr>
                  <w:rFonts w:eastAsiaTheme="minorEastAsia"/>
                  <w:lang w:val="en-US" w:eastAsia="zh-CN"/>
                </w:rPr>
                <w:t>SCell</w:t>
              </w:r>
              <w:proofErr w:type="spellEnd"/>
              <w:r>
                <w:rPr>
                  <w:rFonts w:eastAsiaTheme="minorEastAsia"/>
                  <w:lang w:val="en-US" w:eastAsia="zh-CN"/>
                </w:rPr>
                <w:t xml:space="preserve"> downlink, and would also allow </w:t>
              </w:r>
            </w:ins>
            <w:ins w:id="1352" w:author="Ericsson_Revised" w:date="2021-02-02T20:45:00Z">
              <w:r>
                <w:rPr>
                  <w:rFonts w:eastAsiaTheme="minorEastAsia"/>
                  <w:lang w:val="en-US" w:eastAsia="zh-CN"/>
                </w:rPr>
                <w:t>NW to know which beam to use for UE</w:t>
              </w:r>
            </w:ins>
            <w:ins w:id="1353" w:author="Ericsson_Revised" w:date="2021-02-02T20:47:00Z">
              <w:r w:rsidR="00C557F1">
                <w:rPr>
                  <w:rFonts w:eastAsiaTheme="minorEastAsia"/>
                  <w:lang w:val="en-US" w:eastAsia="zh-CN"/>
                </w:rPr>
                <w:t xml:space="preserve"> in the PDCCH order</w:t>
              </w:r>
            </w:ins>
            <w:ins w:id="1354" w:author="Ericsson_Revised" w:date="2021-02-02T20:45:00Z">
              <w:r>
                <w:rPr>
                  <w:rFonts w:eastAsiaTheme="minorEastAsia"/>
                  <w:lang w:val="en-US" w:eastAsia="zh-CN"/>
                </w:rPr>
                <w:t xml:space="preserve">. </w:t>
              </w:r>
            </w:ins>
            <w:ins w:id="1355" w:author="Ericsson_Revised" w:date="2021-02-02T20:46:00Z">
              <w:r w:rsidR="00C557F1">
                <w:rPr>
                  <w:rFonts w:eastAsiaTheme="minorEastAsia"/>
                  <w:lang w:val="en-US" w:eastAsia="zh-CN"/>
                </w:rPr>
                <w:t xml:space="preserve">According to our understanding, unless cross carrier scheduling is configured, PDCCH order has to be sent in </w:t>
              </w:r>
              <w:proofErr w:type="spellStart"/>
              <w:r w:rsidR="00C557F1">
                <w:rPr>
                  <w:rFonts w:eastAsiaTheme="minorEastAsia"/>
                  <w:lang w:val="en-US" w:eastAsia="zh-CN"/>
                </w:rPr>
                <w:t>SCell</w:t>
              </w:r>
              <w:proofErr w:type="spellEnd"/>
              <w:r w:rsidR="00C557F1">
                <w:rPr>
                  <w:rFonts w:eastAsiaTheme="minorEastAsia"/>
                  <w:lang w:val="en-US" w:eastAsia="zh-CN"/>
                </w:rPr>
                <w:t>.</w:t>
              </w:r>
            </w:ins>
            <w:ins w:id="1356" w:author="Ericsson_Revised" w:date="2021-02-02T20:47:00Z">
              <w:r w:rsidR="00C557F1">
                <w:rPr>
                  <w:rFonts w:eastAsiaTheme="minorEastAsia"/>
                  <w:lang w:val="en-US" w:eastAsia="zh-CN"/>
                </w:rPr>
                <w:t xml:space="preserve"> </w:t>
              </w:r>
            </w:ins>
            <w:ins w:id="1357" w:author="Ericsson_Revised" w:date="2021-02-02T20:48:00Z">
              <w:r w:rsidR="00C557F1">
                <w:rPr>
                  <w:rFonts w:eastAsiaTheme="minorEastAsia"/>
                  <w:lang w:val="en-US" w:eastAsia="zh-CN"/>
                </w:rPr>
                <w:t xml:space="preserve">So potentially some issues can be avoided if having initial reporting in </w:t>
              </w:r>
              <w:proofErr w:type="spellStart"/>
              <w:r w:rsidR="00C557F1">
                <w:rPr>
                  <w:rFonts w:eastAsiaTheme="minorEastAsia"/>
                  <w:lang w:val="en-US" w:eastAsia="zh-CN"/>
                </w:rPr>
                <w:t>PCell</w:t>
              </w:r>
              <w:proofErr w:type="spellEnd"/>
              <w:r w:rsidR="00C557F1">
                <w:rPr>
                  <w:rFonts w:eastAsiaTheme="minorEastAsia"/>
                  <w:lang w:val="en-US" w:eastAsia="zh-CN"/>
                </w:rPr>
                <w:t>.</w:t>
              </w:r>
            </w:ins>
            <w:ins w:id="1358" w:author="Ericsson_Revised" w:date="2021-02-02T20:49:00Z">
              <w:r w:rsidR="00C557F1">
                <w:rPr>
                  <w:rFonts w:eastAsiaTheme="minorEastAsia"/>
                  <w:lang w:val="en-US" w:eastAsia="zh-CN"/>
                </w:rPr>
                <w:t xml:space="preserve"> </w:t>
              </w:r>
            </w:ins>
            <w:ins w:id="1359" w:author="Ericsson_Revised" w:date="2021-02-02T20:50:00Z">
              <w:r w:rsidR="00C557F1">
                <w:rPr>
                  <w:rFonts w:eastAsiaTheme="minorEastAsia"/>
                  <w:lang w:val="en-US" w:eastAsia="zh-CN"/>
                </w:rPr>
                <w:t xml:space="preserve">Configuration-wise </w:t>
              </w:r>
            </w:ins>
            <w:ins w:id="1360" w:author="Ericsson_Revised" w:date="2021-02-02T20:51:00Z">
              <w:r w:rsidR="00C557F1">
                <w:rPr>
                  <w:rFonts w:eastAsiaTheme="minorEastAsia"/>
                  <w:lang w:val="en-US" w:eastAsia="zh-CN"/>
                </w:rPr>
                <w:t xml:space="preserve">it should be possible to indicate where the UE is to report based on which active BWP is used in </w:t>
              </w:r>
              <w:proofErr w:type="spellStart"/>
              <w:r w:rsidR="00C557F1">
                <w:rPr>
                  <w:rFonts w:eastAsiaTheme="minorEastAsia"/>
                  <w:lang w:val="en-US" w:eastAsia="zh-CN"/>
                </w:rPr>
                <w:t>SCell</w:t>
              </w:r>
              <w:proofErr w:type="spellEnd"/>
              <w:r w:rsidR="00C557F1">
                <w:rPr>
                  <w:rFonts w:eastAsiaTheme="minorEastAsia"/>
                  <w:lang w:val="en-US" w:eastAsia="zh-CN"/>
                </w:rPr>
                <w:t>.</w:t>
              </w:r>
            </w:ins>
            <w:ins w:id="1361" w:author="Ericsson_Revised" w:date="2021-02-02T20:50:00Z">
              <w:r w:rsidR="00C557F1">
                <w:rPr>
                  <w:rFonts w:eastAsiaTheme="minorEastAsia"/>
                  <w:lang w:val="en-US" w:eastAsia="zh-CN"/>
                </w:rPr>
                <w:t xml:space="preserve"> </w:t>
              </w:r>
            </w:ins>
            <w:ins w:id="1362" w:author="Ericsson_Revised" w:date="2021-02-02T20:49:00Z">
              <w:r w:rsidR="00C557F1">
                <w:rPr>
                  <w:rFonts w:eastAsiaTheme="minorEastAsia"/>
                  <w:lang w:val="en-US" w:eastAsia="zh-CN"/>
                </w:rPr>
                <w:t>But we can discus</w:t>
              </w:r>
            </w:ins>
            <w:ins w:id="1363" w:author="Ericsson_Revised" w:date="2021-02-02T20:50:00Z">
              <w:r w:rsidR="00C557F1">
                <w:rPr>
                  <w:rFonts w:eastAsiaTheme="minorEastAsia"/>
                  <w:lang w:val="en-US" w:eastAsia="zh-CN"/>
                </w:rPr>
                <w:t>s further.</w:t>
              </w:r>
            </w:ins>
            <w:ins w:id="1364" w:author="Ericsson_Revised" w:date="2021-02-02T20:47:00Z">
              <w:r w:rsidR="00C557F1">
                <w:rPr>
                  <w:rFonts w:eastAsiaTheme="minorEastAsia"/>
                  <w:lang w:val="en-US" w:eastAsia="zh-CN"/>
                </w:rPr>
                <w:t xml:space="preserve"> </w:t>
              </w:r>
            </w:ins>
          </w:p>
        </w:tc>
      </w:tr>
      <w:tr w:rsidR="001F2C53" w:rsidRPr="0060145B" w14:paraId="54C057E8" w14:textId="77777777" w:rsidTr="00DC382F">
        <w:trPr>
          <w:ins w:id="1365" w:author="CATT" w:date="2021-02-03T11:01:00Z"/>
        </w:trPr>
        <w:tc>
          <w:tcPr>
            <w:tcW w:w="1239" w:type="dxa"/>
          </w:tcPr>
          <w:p w14:paraId="4F25FA39" w14:textId="71F94D0C" w:rsidR="001F2C53" w:rsidRDefault="001F2C53" w:rsidP="00DC382F">
            <w:pPr>
              <w:spacing w:after="120"/>
              <w:rPr>
                <w:ins w:id="1366" w:author="CATT" w:date="2021-02-03T11:01:00Z"/>
                <w:rFonts w:eastAsiaTheme="minorEastAsia"/>
                <w:lang w:val="en-US" w:eastAsia="zh-CN"/>
              </w:rPr>
            </w:pPr>
            <w:ins w:id="1367" w:author="CATT" w:date="2021-02-03T11:01:00Z">
              <w:r>
                <w:rPr>
                  <w:rFonts w:eastAsiaTheme="minorEastAsia" w:hint="eastAsia"/>
                  <w:lang w:val="en-US" w:eastAsia="zh-CN"/>
                </w:rPr>
                <w:t>CATT</w:t>
              </w:r>
            </w:ins>
          </w:p>
        </w:tc>
        <w:tc>
          <w:tcPr>
            <w:tcW w:w="8392" w:type="dxa"/>
          </w:tcPr>
          <w:p w14:paraId="7EFD4155" w14:textId="0C4590EF" w:rsidR="001F2C53" w:rsidRDefault="001F2C53" w:rsidP="006F1D3C">
            <w:pPr>
              <w:spacing w:after="120"/>
              <w:rPr>
                <w:ins w:id="1368" w:author="CATT" w:date="2021-02-03T11:01:00Z"/>
                <w:rFonts w:eastAsiaTheme="minorEastAsia"/>
                <w:lang w:val="en-US" w:eastAsia="zh-CN"/>
              </w:rPr>
            </w:pPr>
            <w:ins w:id="1369" w:author="CATT" w:date="2021-02-03T11:02:00Z">
              <w:r>
                <w:rPr>
                  <w:rFonts w:eastAsiaTheme="minorEastAsia"/>
                  <w:lang w:val="en-US" w:eastAsia="zh-CN"/>
                </w:rPr>
                <w:t>B</w:t>
              </w:r>
              <w:r>
                <w:rPr>
                  <w:rFonts w:eastAsiaTheme="minorEastAsia" w:hint="eastAsia"/>
                  <w:lang w:val="en-US" w:eastAsia="zh-CN"/>
                </w:rPr>
                <w:t>oth o</w:t>
              </w:r>
            </w:ins>
            <w:ins w:id="1370" w:author="CATT" w:date="2021-02-03T11:01:00Z">
              <w:r>
                <w:rPr>
                  <w:rFonts w:eastAsiaTheme="minorEastAsia" w:hint="eastAsia"/>
                  <w:lang w:val="en-US" w:eastAsia="zh-CN"/>
                </w:rPr>
                <w:t xml:space="preserve">ption 1 and option 2 can be </w:t>
              </w:r>
            </w:ins>
            <w:ins w:id="1371" w:author="CATT" w:date="2021-02-03T11:02:00Z">
              <w:r>
                <w:rPr>
                  <w:rFonts w:eastAsiaTheme="minorEastAsia" w:hint="eastAsia"/>
                  <w:lang w:val="en-US" w:eastAsia="zh-CN"/>
                </w:rPr>
                <w:t xml:space="preserve">possible. </w:t>
              </w:r>
            </w:ins>
            <w:ins w:id="1372" w:author="CATT" w:date="2021-02-03T11:05:00Z">
              <w:r>
                <w:rPr>
                  <w:rFonts w:eastAsiaTheme="minorEastAsia" w:hint="eastAsia"/>
                  <w:lang w:val="en-US" w:eastAsia="zh-CN"/>
                </w:rPr>
                <w:t>Then we need to consider</w:t>
              </w:r>
            </w:ins>
            <w:ins w:id="1373" w:author="CATT" w:date="2021-02-03T11:06:00Z">
              <w:r>
                <w:rPr>
                  <w:rFonts w:eastAsiaTheme="minorEastAsia" w:hint="eastAsia"/>
                  <w:lang w:val="en-US" w:eastAsia="zh-CN"/>
                </w:rPr>
                <w:t xml:space="preserve"> what content need to be reported</w:t>
              </w:r>
            </w:ins>
            <w:ins w:id="1374" w:author="CATT" w:date="2021-02-03T11:07:00Z">
              <w:r>
                <w:rPr>
                  <w:rFonts w:eastAsiaTheme="minorEastAsia" w:hint="eastAsia"/>
                  <w:lang w:val="en-US" w:eastAsia="zh-CN"/>
                </w:rPr>
                <w:t xml:space="preserve"> and when to perform the report</w:t>
              </w:r>
            </w:ins>
            <w:ins w:id="1375" w:author="CATT" w:date="2021-02-03T11:08:00Z">
              <w:r>
                <w:rPr>
                  <w:rFonts w:eastAsiaTheme="minorEastAsia" w:hint="eastAsia"/>
                  <w:lang w:val="en-US" w:eastAsia="zh-CN"/>
                </w:rPr>
                <w:t>.</w:t>
              </w:r>
            </w:ins>
            <w:ins w:id="1376" w:author="CATT" w:date="2021-02-03T11:07:00Z">
              <w:r>
                <w:rPr>
                  <w:rFonts w:eastAsiaTheme="minorEastAsia" w:hint="eastAsia"/>
                  <w:lang w:val="en-US" w:eastAsia="zh-CN"/>
                </w:rPr>
                <w:t xml:space="preserve"> </w:t>
              </w:r>
              <w:r>
                <w:rPr>
                  <w:rFonts w:eastAsiaTheme="minorEastAsia"/>
                  <w:lang w:val="en-US" w:eastAsia="zh-CN"/>
                </w:rPr>
                <w:t>I</w:t>
              </w:r>
              <w:r>
                <w:rPr>
                  <w:rFonts w:eastAsiaTheme="minorEastAsia" w:hint="eastAsia"/>
                  <w:lang w:val="en-US" w:eastAsia="zh-CN"/>
                </w:rPr>
                <w:t xml:space="preserve">f the report occurs </w:t>
              </w:r>
            </w:ins>
            <w:ins w:id="1377" w:author="CATT" w:date="2021-02-03T11:08:00Z">
              <w:r>
                <w:rPr>
                  <w:rFonts w:eastAsiaTheme="minorEastAsia" w:hint="eastAsia"/>
                  <w:lang w:val="en-US" w:eastAsia="zh-CN"/>
                </w:rPr>
                <w:t xml:space="preserve">after the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is ready, then </w:t>
              </w:r>
            </w:ins>
            <w:ins w:id="1378" w:author="CATT" w:date="2021-02-03T11:09:00Z">
              <w:r>
                <w:rPr>
                  <w:rFonts w:eastAsiaTheme="minorEastAsia"/>
                  <w:lang w:val="en-US" w:eastAsia="zh-CN"/>
                </w:rPr>
                <w:t>I</w:t>
              </w:r>
              <w:r>
                <w:rPr>
                  <w:rFonts w:eastAsiaTheme="minorEastAsia" w:hint="eastAsia"/>
                  <w:lang w:val="en-US" w:eastAsia="zh-CN"/>
                </w:rPr>
                <w:t xml:space="preserve"> think there is no need to report in </w:t>
              </w:r>
              <w:proofErr w:type="spellStart"/>
              <w:r>
                <w:rPr>
                  <w:rFonts w:eastAsiaTheme="minorEastAsia" w:hint="eastAsia"/>
                  <w:lang w:val="en-US" w:eastAsia="zh-CN"/>
                </w:rPr>
                <w:t>PCell</w:t>
              </w:r>
              <w:proofErr w:type="spellEnd"/>
              <w:r>
                <w:rPr>
                  <w:rFonts w:eastAsiaTheme="minorEastAsia" w:hint="eastAsia"/>
                  <w:lang w:val="en-US" w:eastAsia="zh-CN"/>
                </w:rPr>
                <w:t xml:space="preserve">. </w:t>
              </w:r>
              <w:r w:rsidR="006F1D3C">
                <w:rPr>
                  <w:rFonts w:eastAsiaTheme="minorEastAsia"/>
                  <w:lang w:val="en-US" w:eastAsia="zh-CN"/>
                </w:rPr>
                <w:t>S</w:t>
              </w:r>
              <w:r w:rsidR="006F1D3C">
                <w:rPr>
                  <w:rFonts w:eastAsiaTheme="minorEastAsia" w:hint="eastAsia"/>
                  <w:lang w:val="en-US" w:eastAsia="zh-CN"/>
                </w:rPr>
                <w:t xml:space="preserve">o we </w:t>
              </w:r>
            </w:ins>
            <w:ins w:id="1379" w:author="CATT" w:date="2021-02-03T11:10:00Z">
              <w:r w:rsidR="006F1D3C">
                <w:rPr>
                  <w:rFonts w:eastAsiaTheme="minorEastAsia" w:hint="eastAsia"/>
                  <w:lang w:val="en-US" w:eastAsia="zh-CN"/>
                </w:rPr>
                <w:t>should</w:t>
              </w:r>
            </w:ins>
            <w:ins w:id="1380" w:author="CATT" w:date="2021-02-03T11:09:00Z">
              <w:r w:rsidR="006F1D3C">
                <w:rPr>
                  <w:rFonts w:eastAsiaTheme="minorEastAsia" w:hint="eastAsia"/>
                  <w:lang w:val="en-US" w:eastAsia="zh-CN"/>
                </w:rPr>
                <w:t xml:space="preserve"> have </w:t>
              </w:r>
            </w:ins>
            <w:ins w:id="1381" w:author="CATT" w:date="2021-02-03T11:10:00Z">
              <w:r w:rsidR="006F1D3C">
                <w:rPr>
                  <w:rFonts w:eastAsiaTheme="minorEastAsia" w:hint="eastAsia"/>
                  <w:lang w:val="en-US" w:eastAsia="zh-CN"/>
                </w:rPr>
                <w:t xml:space="preserve">a common definition on the activation procedure and </w:t>
              </w:r>
            </w:ins>
            <w:ins w:id="1382" w:author="CATT" w:date="2021-02-03T11:11:00Z">
              <w:r w:rsidR="006F1D3C">
                <w:rPr>
                  <w:rFonts w:eastAsiaTheme="minorEastAsia" w:hint="eastAsia"/>
                  <w:lang w:val="en-US" w:eastAsia="zh-CN"/>
                </w:rPr>
                <w:t xml:space="preserve">ending point of the procedure first. </w:t>
              </w:r>
            </w:ins>
          </w:p>
        </w:tc>
      </w:tr>
      <w:tr w:rsidR="000C4B05" w:rsidRPr="0060145B" w14:paraId="3A10F0AA" w14:textId="77777777" w:rsidTr="00DC382F">
        <w:trPr>
          <w:ins w:id="1383" w:author="NTTドコモ03" w:date="2021-02-03T13:36:00Z"/>
        </w:trPr>
        <w:tc>
          <w:tcPr>
            <w:tcW w:w="1239" w:type="dxa"/>
          </w:tcPr>
          <w:p w14:paraId="1B172478" w14:textId="0107F323" w:rsidR="000C4B05" w:rsidRDefault="000C4B05" w:rsidP="000C4B05">
            <w:pPr>
              <w:spacing w:after="120"/>
              <w:rPr>
                <w:ins w:id="1384" w:author="NTTドコモ03" w:date="2021-02-03T13:36:00Z"/>
                <w:rFonts w:eastAsiaTheme="minorEastAsia"/>
                <w:lang w:val="en-US" w:eastAsia="zh-CN"/>
              </w:rPr>
            </w:pPr>
            <w:ins w:id="1385" w:author="NTTドコモ03" w:date="2021-02-03T13:36:00Z">
              <w:r>
                <w:rPr>
                  <w:rFonts w:eastAsiaTheme="minorEastAsia"/>
                  <w:lang w:val="en-US" w:eastAsia="zh-CN"/>
                </w:rPr>
                <w:t>NTT DOCOMO, INC.</w:t>
              </w:r>
            </w:ins>
          </w:p>
        </w:tc>
        <w:tc>
          <w:tcPr>
            <w:tcW w:w="8392" w:type="dxa"/>
          </w:tcPr>
          <w:p w14:paraId="61DEC3F8" w14:textId="29074661" w:rsidR="000C4B05" w:rsidRDefault="000C4B05" w:rsidP="000C4B05">
            <w:pPr>
              <w:spacing w:after="120"/>
              <w:rPr>
                <w:ins w:id="1386" w:author="NTTドコモ03" w:date="2021-02-03T13:36:00Z"/>
                <w:rFonts w:eastAsiaTheme="minorEastAsia"/>
                <w:lang w:val="en-US" w:eastAsia="zh-CN"/>
              </w:rPr>
            </w:pPr>
            <w:ins w:id="1387" w:author="NTTドコモ03" w:date="2021-02-03T13:36:00Z">
              <w:r>
                <w:rPr>
                  <w:rFonts w:hint="eastAsia"/>
                  <w:lang w:val="en-US" w:eastAsia="ja-JP"/>
                </w:rPr>
                <w:t xml:space="preserve">We need more discussion about ending point of PUCCH </w:t>
              </w:r>
              <w:proofErr w:type="spellStart"/>
              <w:r>
                <w:rPr>
                  <w:rFonts w:hint="eastAsia"/>
                  <w:lang w:val="en-US" w:eastAsia="ja-JP"/>
                </w:rPr>
                <w:t>SCell</w:t>
              </w:r>
              <w:proofErr w:type="spellEnd"/>
              <w:r>
                <w:rPr>
                  <w:rFonts w:hint="eastAsia"/>
                  <w:lang w:val="en-US" w:eastAsia="ja-JP"/>
                </w:rPr>
                <w:t xml:space="preserve"> activation. </w:t>
              </w:r>
              <w:r>
                <w:rPr>
                  <w:lang w:val="en-US" w:eastAsia="ja-JP"/>
                </w:rPr>
                <w:t xml:space="preserve">In normal </w:t>
              </w:r>
              <w:proofErr w:type="spellStart"/>
              <w:r>
                <w:rPr>
                  <w:lang w:val="en-US" w:eastAsia="ja-JP"/>
                </w:rPr>
                <w:t>SCell</w:t>
              </w:r>
              <w:proofErr w:type="spellEnd"/>
              <w:r>
                <w:rPr>
                  <w:lang w:val="en-US" w:eastAsia="ja-JP"/>
                </w:rPr>
                <w:t xml:space="preserve"> activation, the requirement only states “the UE shall be </w:t>
              </w:r>
              <w:r w:rsidRPr="00250247">
                <w:rPr>
                  <w:b/>
                  <w:lang w:val="en-US" w:eastAsia="ja-JP"/>
                </w:rPr>
                <w:t>capable</w:t>
              </w:r>
              <w:r>
                <w:rPr>
                  <w:lang w:val="en-US" w:eastAsia="ja-JP"/>
                </w:rPr>
                <w:t xml:space="preserve"> to transmit valid CSI” and </w:t>
              </w:r>
              <w:proofErr w:type="spellStart"/>
              <w:r>
                <w:rPr>
                  <w:lang w:val="en-US" w:eastAsia="ja-JP"/>
                </w:rPr>
                <w:t>T</w:t>
              </w:r>
              <w:r w:rsidRPr="00250247">
                <w:rPr>
                  <w:vertAlign w:val="subscript"/>
                  <w:lang w:val="en-US" w:eastAsia="ja-JP"/>
                </w:rPr>
                <w:t>CSI_Reporting</w:t>
              </w:r>
              <w:proofErr w:type="spellEnd"/>
              <w:r>
                <w:rPr>
                  <w:lang w:val="en-US" w:eastAsia="ja-JP"/>
                </w:rPr>
                <w:t xml:space="preserve"> included in the activation delay does not consider spatial relation info condition. This means the </w:t>
              </w:r>
              <w:proofErr w:type="spellStart"/>
              <w:r>
                <w:rPr>
                  <w:lang w:val="en-US" w:eastAsia="ja-JP"/>
                </w:rPr>
                <w:t>SCell</w:t>
              </w:r>
              <w:proofErr w:type="spellEnd"/>
              <w:r>
                <w:rPr>
                  <w:lang w:val="en-US" w:eastAsia="ja-JP"/>
                </w:rPr>
                <w:t xml:space="preserve"> activation delay itself does not require actual CSI report transmission. If this understanding is correct and also applicable to PUCCH </w:t>
              </w:r>
              <w:proofErr w:type="spellStart"/>
              <w:r>
                <w:rPr>
                  <w:lang w:val="en-US" w:eastAsia="ja-JP"/>
                </w:rPr>
                <w:t>SCell</w:t>
              </w:r>
              <w:proofErr w:type="spellEnd"/>
              <w:r>
                <w:rPr>
                  <w:lang w:val="en-US" w:eastAsia="ja-JP"/>
                </w:rPr>
                <w:t xml:space="preserve"> activation, this issue is irrelevant. We can include spatial relation info related delay into additional delay term.</w:t>
              </w:r>
            </w:ins>
          </w:p>
        </w:tc>
      </w:tr>
      <w:tr w:rsidR="00F2093A" w:rsidRPr="0060145B" w14:paraId="39BE9007" w14:textId="77777777" w:rsidTr="00DC382F">
        <w:trPr>
          <w:ins w:id="1388" w:author="Nokia" w:date="2021-02-03T14:27:00Z"/>
        </w:trPr>
        <w:tc>
          <w:tcPr>
            <w:tcW w:w="1239" w:type="dxa"/>
          </w:tcPr>
          <w:p w14:paraId="49EA9759" w14:textId="3C9FD67B" w:rsidR="00F2093A" w:rsidRDefault="00F2093A" w:rsidP="000C4B05">
            <w:pPr>
              <w:spacing w:after="120"/>
              <w:rPr>
                <w:ins w:id="1389" w:author="Nokia" w:date="2021-02-03T14:27:00Z"/>
                <w:rFonts w:eastAsiaTheme="minorEastAsia"/>
                <w:lang w:val="en-US" w:eastAsia="zh-CN"/>
              </w:rPr>
            </w:pPr>
            <w:ins w:id="1390" w:author="Nokia" w:date="2021-02-03T14:27:00Z">
              <w:r>
                <w:rPr>
                  <w:rFonts w:eastAsiaTheme="minorEastAsia"/>
                  <w:lang w:val="en-US" w:eastAsia="zh-CN"/>
                </w:rPr>
                <w:lastRenderedPageBreak/>
                <w:t>Nokia</w:t>
              </w:r>
            </w:ins>
          </w:p>
        </w:tc>
        <w:tc>
          <w:tcPr>
            <w:tcW w:w="8392" w:type="dxa"/>
          </w:tcPr>
          <w:p w14:paraId="47BD06E6" w14:textId="13D6A6A6" w:rsidR="00F2093A" w:rsidRDefault="00F2093A" w:rsidP="000C4B05">
            <w:pPr>
              <w:spacing w:after="120"/>
              <w:rPr>
                <w:ins w:id="1391" w:author="Nokia" w:date="2021-02-03T14:27:00Z"/>
                <w:lang w:val="en-US" w:eastAsia="ja-JP"/>
              </w:rPr>
            </w:pPr>
            <w:ins w:id="1392" w:author="Nokia" w:date="2021-02-03T14:28:00Z">
              <w:r>
                <w:rPr>
                  <w:lang w:val="en-US" w:eastAsia="ja-JP"/>
                </w:rPr>
                <w:t xml:space="preserve">We understood Option 1 and Option 2 are both possible dependent on the network configuration. But the ending point of the PUCCH </w:t>
              </w:r>
              <w:proofErr w:type="spellStart"/>
              <w:r>
                <w:rPr>
                  <w:lang w:val="en-US" w:eastAsia="ja-JP"/>
                </w:rPr>
                <w:t>SCell</w:t>
              </w:r>
              <w:proofErr w:type="spellEnd"/>
              <w:r>
                <w:rPr>
                  <w:lang w:val="en-US" w:eastAsia="ja-JP"/>
                </w:rPr>
                <w:t xml:space="preserve"> activation procedure should be the first valid CSI reporting via PUCCH </w:t>
              </w:r>
              <w:proofErr w:type="spellStart"/>
              <w:r>
                <w:rPr>
                  <w:lang w:val="en-US" w:eastAsia="ja-JP"/>
                </w:rPr>
                <w:t>SCell</w:t>
              </w:r>
              <w:proofErr w:type="spellEnd"/>
              <w:r>
                <w:rPr>
                  <w:lang w:val="en-US" w:eastAsia="ja-JP"/>
                </w:rPr>
                <w:t xml:space="preserve">, as this is to verify the UL action </w:t>
              </w:r>
            </w:ins>
            <w:ins w:id="1393" w:author="Nokia" w:date="2021-02-03T14:29:00Z">
              <w:r>
                <w:rPr>
                  <w:lang w:val="en-US" w:eastAsia="ja-JP"/>
                </w:rPr>
                <w:t xml:space="preserve">can be performed on the PUCCH </w:t>
              </w:r>
              <w:proofErr w:type="spellStart"/>
              <w:r>
                <w:rPr>
                  <w:lang w:val="en-US" w:eastAsia="ja-JP"/>
                </w:rPr>
                <w:t>SCell</w:t>
              </w:r>
              <w:proofErr w:type="spellEnd"/>
              <w:r>
                <w:rPr>
                  <w:lang w:val="en-US" w:eastAsia="ja-JP"/>
                </w:rPr>
                <w:t xml:space="preserve">. We can have more detailed analysis on each option and continue the discussion in next meeting. </w:t>
              </w:r>
            </w:ins>
          </w:p>
        </w:tc>
      </w:tr>
      <w:tr w:rsidR="00C1038B" w:rsidRPr="0060145B" w14:paraId="1BB64AB4" w14:textId="77777777" w:rsidTr="00DC382F">
        <w:trPr>
          <w:ins w:id="1394" w:author="Xusheng Wei" w:date="2021-02-03T16:02:00Z"/>
        </w:trPr>
        <w:tc>
          <w:tcPr>
            <w:tcW w:w="1239" w:type="dxa"/>
          </w:tcPr>
          <w:p w14:paraId="03F39DFE" w14:textId="1B0F7799" w:rsidR="00C1038B" w:rsidRDefault="00C1038B" w:rsidP="000C4B05">
            <w:pPr>
              <w:spacing w:after="120"/>
              <w:rPr>
                <w:ins w:id="1395" w:author="Xusheng Wei" w:date="2021-02-03T16:02:00Z"/>
                <w:rFonts w:eastAsiaTheme="minorEastAsia"/>
                <w:lang w:val="en-US" w:eastAsia="zh-CN"/>
              </w:rPr>
            </w:pPr>
            <w:ins w:id="1396" w:author="Xusheng Wei" w:date="2021-02-03T16:02:00Z">
              <w:r>
                <w:rPr>
                  <w:rFonts w:eastAsiaTheme="minorEastAsia"/>
                  <w:lang w:val="en-US" w:eastAsia="zh-CN"/>
                </w:rPr>
                <w:t>vivo</w:t>
              </w:r>
            </w:ins>
          </w:p>
        </w:tc>
        <w:tc>
          <w:tcPr>
            <w:tcW w:w="8392" w:type="dxa"/>
          </w:tcPr>
          <w:p w14:paraId="3400BF43" w14:textId="29DD5B42" w:rsidR="00C1038B" w:rsidRDefault="00C1038B" w:rsidP="000C4B05">
            <w:pPr>
              <w:spacing w:after="120"/>
              <w:rPr>
                <w:ins w:id="1397" w:author="Xusheng Wei" w:date="2021-02-03T16:02:00Z"/>
                <w:lang w:val="en-US" w:eastAsia="ja-JP"/>
              </w:rPr>
            </w:pPr>
            <w:ins w:id="1398" w:author="Xusheng Wei" w:date="2021-02-03T16:03:00Z">
              <w:r>
                <w:rPr>
                  <w:lang w:val="en-US" w:eastAsia="ja-JP"/>
                </w:rPr>
                <w:t xml:space="preserve">Both options are possible in practice however priority should be placed on option 2 since to our understanding, this is </w:t>
              </w:r>
            </w:ins>
            <w:ins w:id="1399" w:author="Xusheng Wei" w:date="2021-02-03T16:04:00Z">
              <w:r>
                <w:rPr>
                  <w:lang w:val="en-US" w:eastAsia="ja-JP"/>
                </w:rPr>
                <w:t>a key point to differentiate what we try to do for this WI and legacy cas</w:t>
              </w:r>
            </w:ins>
            <w:ins w:id="1400" w:author="Xusheng Wei" w:date="2021-02-03T16:05:00Z">
              <w:r>
                <w:rPr>
                  <w:lang w:val="en-US" w:eastAsia="ja-JP"/>
                </w:rPr>
                <w:t>es.</w:t>
              </w:r>
            </w:ins>
          </w:p>
        </w:tc>
      </w:tr>
    </w:tbl>
    <w:p w14:paraId="394EE57F" w14:textId="77777777" w:rsidR="00E04C01" w:rsidRPr="005C7F85" w:rsidRDefault="00E04C01" w:rsidP="00E04C01">
      <w:pPr>
        <w:rPr>
          <w:lang w:eastAsia="zh-CN"/>
        </w:rPr>
      </w:pPr>
    </w:p>
    <w:p w14:paraId="4D21C3B1" w14:textId="77777777" w:rsidR="001B055F" w:rsidRDefault="001B055F" w:rsidP="001B055F">
      <w:pPr>
        <w:rPr>
          <w:rFonts w:eastAsiaTheme="minorEastAsia"/>
          <w:b/>
          <w:u w:val="single"/>
          <w:lang w:eastAsia="zh-CN"/>
        </w:rPr>
      </w:pPr>
      <w:bookmarkStart w:id="1401" w:name="OLE_LINK19"/>
      <w:bookmarkStart w:id="1402" w:name="OLE_LINK20"/>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234F1C95" w14:textId="16566851" w:rsidR="0076152A" w:rsidRPr="0076152A" w:rsidRDefault="0076152A" w:rsidP="0076152A">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CEF20C3" w14:textId="77777777" w:rsidR="001B055F" w:rsidRDefault="001B055F" w:rsidP="001B055F">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Apple, Qualcomm, OPPO, NTT DOCOMO, MTK, Nokia</w:t>
      </w:r>
      <w:r w:rsidRPr="004A1516">
        <w:rPr>
          <w:rFonts w:eastAsia="宋体" w:hint="eastAsia"/>
          <w:szCs w:val="24"/>
          <w:lang w:eastAsia="zh-CN"/>
        </w:rPr>
        <w:t>)</w:t>
      </w:r>
    </w:p>
    <w:p w14:paraId="1CC89EFA" w14:textId="77777777" w:rsidR="001B055F" w:rsidRDefault="001B055F" w:rsidP="001B055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973511">
        <w:rPr>
          <w:rFonts w:eastAsia="宋体"/>
          <w:szCs w:val="24"/>
          <w:lang w:eastAsia="zh-CN"/>
        </w:rPr>
        <w:t>he beam information is needed for NW to initiate the RA for TA updating by a PDCCH order</w:t>
      </w:r>
    </w:p>
    <w:p w14:paraId="578790E5" w14:textId="77777777" w:rsidR="001B055F" w:rsidRDefault="001B055F" w:rsidP="001B055F">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w:t>
      </w:r>
    </w:p>
    <w:p w14:paraId="06CE8440" w14:textId="77777777" w:rsidR="001B055F" w:rsidRDefault="001B055F" w:rsidP="001B055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3BB443AC" w14:textId="77777777" w:rsidR="001B055F" w:rsidRPr="004366FC" w:rsidRDefault="001B055F" w:rsidP="001B055F">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2a</w:t>
      </w:r>
      <w:r w:rsidRPr="004A1516">
        <w:rPr>
          <w:rFonts w:eastAsia="宋体"/>
          <w:szCs w:val="24"/>
          <w:lang w:eastAsia="zh-CN"/>
        </w:rPr>
        <w:t xml:space="preserve">: </w:t>
      </w:r>
      <w:r>
        <w:rPr>
          <w:rFonts w:eastAsia="宋体" w:hint="eastAsia"/>
          <w:szCs w:val="24"/>
          <w:lang w:eastAsia="zh-CN"/>
        </w:rPr>
        <w:t xml:space="preserve"> (NEC, CATT)</w:t>
      </w:r>
    </w:p>
    <w:p w14:paraId="0D94EEB6" w14:textId="056C66E2" w:rsidR="001B055F" w:rsidRDefault="001B055F" w:rsidP="001B055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 xml:space="preserve">gree on </w:t>
      </w:r>
      <w:r w:rsidRPr="004366FC">
        <w:rPr>
          <w:rFonts w:eastAsia="宋体"/>
          <w:szCs w:val="24"/>
          <w:lang w:eastAsia="zh-CN"/>
        </w:rPr>
        <w:t xml:space="preserve">whether CSI report of PUCCH </w:t>
      </w:r>
      <w:proofErr w:type="spellStart"/>
      <w:r w:rsidRPr="004366FC">
        <w:rPr>
          <w:rFonts w:eastAsia="宋体"/>
          <w:szCs w:val="24"/>
          <w:lang w:eastAsia="zh-CN"/>
        </w:rPr>
        <w:t>SCell</w:t>
      </w:r>
      <w:proofErr w:type="spellEnd"/>
      <w:r w:rsidRPr="004366FC">
        <w:rPr>
          <w:rFonts w:eastAsia="宋体"/>
          <w:szCs w:val="24"/>
          <w:lang w:eastAsia="zh-CN"/>
        </w:rPr>
        <w:t xml:space="preserve"> is transmitted on </w:t>
      </w:r>
      <w:proofErr w:type="spellStart"/>
      <w:r w:rsidRPr="004366FC">
        <w:rPr>
          <w:rFonts w:eastAsia="宋体"/>
          <w:szCs w:val="24"/>
          <w:lang w:eastAsia="zh-CN"/>
        </w:rPr>
        <w:t>P</w:t>
      </w:r>
      <w:r w:rsidR="00F2093A" w:rsidRPr="004366FC">
        <w:rPr>
          <w:rFonts w:eastAsia="宋体"/>
          <w:szCs w:val="24"/>
          <w:lang w:eastAsia="zh-CN"/>
        </w:rPr>
        <w:t>c</w:t>
      </w:r>
      <w:r w:rsidRPr="004366FC">
        <w:rPr>
          <w:rFonts w:eastAsia="宋体"/>
          <w:szCs w:val="24"/>
          <w:lang w:eastAsia="zh-CN"/>
        </w:rPr>
        <w:t>ell</w:t>
      </w:r>
      <w:proofErr w:type="spellEnd"/>
      <w:r w:rsidRPr="004366FC">
        <w:rPr>
          <w:rFonts w:eastAsia="宋体"/>
          <w:szCs w:val="24"/>
          <w:lang w:eastAsia="zh-CN"/>
        </w:rPr>
        <w:t xml:space="preserve"> or PUCCH of PUCCH </w:t>
      </w:r>
      <w:proofErr w:type="spellStart"/>
      <w:r w:rsidRPr="004366FC">
        <w:rPr>
          <w:rFonts w:eastAsia="宋体"/>
          <w:szCs w:val="24"/>
          <w:lang w:eastAsia="zh-CN"/>
        </w:rPr>
        <w:t>S</w:t>
      </w:r>
      <w:r w:rsidR="00F2093A" w:rsidRPr="004366FC">
        <w:rPr>
          <w:rFonts w:eastAsia="宋体"/>
          <w:szCs w:val="24"/>
          <w:lang w:eastAsia="zh-CN"/>
        </w:rPr>
        <w:t>c</w:t>
      </w:r>
      <w:r w:rsidRPr="004366FC">
        <w:rPr>
          <w:rFonts w:eastAsia="宋体"/>
          <w:szCs w:val="24"/>
          <w:lang w:eastAsia="zh-CN"/>
        </w:rPr>
        <w:t>ell</w:t>
      </w:r>
      <w:proofErr w:type="spellEnd"/>
      <w:r w:rsidRPr="004366FC">
        <w:rPr>
          <w:rFonts w:eastAsia="宋体"/>
          <w:szCs w:val="24"/>
          <w:lang w:eastAsia="zh-CN"/>
        </w:rPr>
        <w:t xml:space="preserve"> to be activated</w:t>
      </w:r>
      <w:r>
        <w:rPr>
          <w:rFonts w:eastAsia="宋体" w:hint="eastAsia"/>
          <w:szCs w:val="24"/>
          <w:lang w:eastAsia="zh-CN"/>
        </w:rPr>
        <w:t xml:space="preserve"> first.</w:t>
      </w:r>
      <w:bookmarkEnd w:id="1401"/>
      <w:bookmarkEnd w:id="1402"/>
    </w:p>
    <w:p w14:paraId="42DBA9C4" w14:textId="77777777" w:rsidR="0076152A" w:rsidRPr="0076152A" w:rsidRDefault="0076152A" w:rsidP="0076152A">
      <w:pPr>
        <w:spacing w:after="120"/>
        <w:rPr>
          <w:szCs w:val="24"/>
          <w:lang w:eastAsia="zh-CN"/>
        </w:rPr>
      </w:pPr>
    </w:p>
    <w:tbl>
      <w:tblPr>
        <w:tblStyle w:val="aff7"/>
        <w:tblW w:w="0" w:type="auto"/>
        <w:tblLook w:val="04A0" w:firstRow="1" w:lastRow="0" w:firstColumn="1" w:lastColumn="0" w:noHBand="0" w:noVBand="1"/>
      </w:tblPr>
      <w:tblGrid>
        <w:gridCol w:w="1239"/>
        <w:gridCol w:w="8392"/>
      </w:tblGrid>
      <w:tr w:rsidR="0076152A" w:rsidRPr="00A07B72" w14:paraId="3A967CC2" w14:textId="77777777" w:rsidTr="00DC382F">
        <w:tc>
          <w:tcPr>
            <w:tcW w:w="9631" w:type="dxa"/>
            <w:gridSpan w:val="2"/>
          </w:tcPr>
          <w:p w14:paraId="7F60AB3F" w14:textId="77777777" w:rsidR="0076152A" w:rsidRPr="00A07B72" w:rsidRDefault="0076152A"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76152A" w:rsidRPr="004A1516" w14:paraId="07D17903" w14:textId="77777777" w:rsidTr="00DC382F">
        <w:tc>
          <w:tcPr>
            <w:tcW w:w="1239" w:type="dxa"/>
          </w:tcPr>
          <w:p w14:paraId="3A3D00DC"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156BE5B"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Comments</w:t>
            </w:r>
          </w:p>
        </w:tc>
      </w:tr>
      <w:tr w:rsidR="0076152A" w:rsidRPr="004A1516" w14:paraId="23C11F54" w14:textId="77777777" w:rsidTr="00DC382F">
        <w:tc>
          <w:tcPr>
            <w:tcW w:w="1239" w:type="dxa"/>
          </w:tcPr>
          <w:p w14:paraId="0A1C144D" w14:textId="1621FDC5" w:rsidR="0076152A" w:rsidRPr="004A1516" w:rsidRDefault="008B4F76" w:rsidP="00DC382F">
            <w:pPr>
              <w:spacing w:after="120"/>
              <w:rPr>
                <w:rFonts w:eastAsiaTheme="minorEastAsia"/>
                <w:lang w:val="en-US" w:eastAsia="zh-CN"/>
              </w:rPr>
            </w:pPr>
            <w:ins w:id="1403" w:author="CH" w:date="2021-01-31T22:08:00Z">
              <w:r>
                <w:rPr>
                  <w:rFonts w:eastAsiaTheme="minorEastAsia"/>
                  <w:lang w:val="en-US" w:eastAsia="zh-CN"/>
                </w:rPr>
                <w:t>Qualcomm</w:t>
              </w:r>
            </w:ins>
          </w:p>
        </w:tc>
        <w:tc>
          <w:tcPr>
            <w:tcW w:w="8392" w:type="dxa"/>
          </w:tcPr>
          <w:p w14:paraId="724387E4" w14:textId="4A8A4515" w:rsidR="0076152A" w:rsidRPr="004A1516" w:rsidRDefault="008B4F76" w:rsidP="00DC382F">
            <w:pPr>
              <w:spacing w:after="120"/>
              <w:rPr>
                <w:rFonts w:eastAsiaTheme="minorEastAsia"/>
                <w:lang w:val="en-US" w:eastAsia="zh-CN"/>
              </w:rPr>
            </w:pPr>
            <w:ins w:id="1404" w:author="CH" w:date="2021-01-31T22:09:00Z">
              <w:r>
                <w:rPr>
                  <w:rFonts w:eastAsiaTheme="minorEastAsia"/>
                  <w:lang w:val="en-US" w:eastAsia="zh-CN"/>
                </w:rPr>
                <w:t xml:space="preserve">In principle, we agree to Option 1. But </w:t>
              </w:r>
              <w:r w:rsidR="00776CE7">
                <w:rPr>
                  <w:rFonts w:eastAsiaTheme="minorEastAsia"/>
                  <w:lang w:val="en-US" w:eastAsia="zh-CN"/>
                </w:rPr>
                <w:t>as Ericsson pointed out, it really depends on activation sequenc</w:t>
              </w:r>
            </w:ins>
            <w:ins w:id="1405" w:author="CH" w:date="2021-01-31T22:10:00Z">
              <w:r w:rsidR="00D75C92">
                <w:rPr>
                  <w:rFonts w:eastAsiaTheme="minorEastAsia"/>
                  <w:lang w:val="en-US" w:eastAsia="zh-CN"/>
                </w:rPr>
                <w:t>e, more specifically, e.g. whether more than one SSB</w:t>
              </w:r>
            </w:ins>
            <w:ins w:id="1406" w:author="CH" w:date="2021-01-31T22:11:00Z">
              <w:r w:rsidR="00476D44">
                <w:rPr>
                  <w:rFonts w:eastAsiaTheme="minorEastAsia"/>
                  <w:lang w:val="en-US" w:eastAsia="zh-CN"/>
                </w:rPr>
                <w:t xml:space="preserve">s are configured, </w:t>
              </w:r>
            </w:ins>
            <w:ins w:id="1407" w:author="CH" w:date="2021-01-31T22:12:00Z">
              <w:r w:rsidR="00476D44">
                <w:rPr>
                  <w:rFonts w:eastAsiaTheme="minorEastAsia"/>
                  <w:lang w:val="en-US" w:eastAsia="zh-CN"/>
                </w:rPr>
                <w:t xml:space="preserve">whether UE support </w:t>
              </w:r>
              <w:del w:id="1408" w:author="Nokia" w:date="2021-02-03T14:30:00Z">
                <w:r w:rsidR="00476D44" w:rsidDel="00F2093A">
                  <w:rPr>
                    <w:rFonts w:eastAsiaTheme="minorEastAsia"/>
                    <w:lang w:val="en-US" w:eastAsia="zh-CN"/>
                  </w:rPr>
                  <w:delText>(e)</w:delText>
                </w:r>
              </w:del>
            </w:ins>
            <w:ins w:id="1409" w:author="Nokia" w:date="2021-02-03T14:30:00Z">
              <w:r w:rsidR="00F2093A">
                <w:rPr>
                  <w:rFonts w:eastAsiaTheme="minorEastAsia"/>
                  <w:lang w:val="en-US" w:eastAsia="zh-CN"/>
                </w:rPr>
                <w:t>I</w:t>
              </w:r>
            </w:ins>
            <w:ins w:id="1410" w:author="CH" w:date="2021-01-31T22:12:00Z">
              <w:r w:rsidR="00476D44">
                <w:rPr>
                  <w:rFonts w:eastAsiaTheme="minorEastAsia"/>
                  <w:lang w:val="en-US" w:eastAsia="zh-CN"/>
                </w:rPr>
                <w:t xml:space="preserve">BC, </w:t>
              </w:r>
              <w:r w:rsidR="00D523A5">
                <w:rPr>
                  <w:rFonts w:eastAsiaTheme="minorEastAsia"/>
                  <w:lang w:val="en-US" w:eastAsia="zh-CN"/>
                </w:rPr>
                <w:t xml:space="preserve">whether the to-be-activated PUCCH </w:t>
              </w:r>
              <w:proofErr w:type="spellStart"/>
              <w:r w:rsidR="00D523A5">
                <w:rPr>
                  <w:rFonts w:eastAsiaTheme="minorEastAsia"/>
                  <w:lang w:val="en-US" w:eastAsia="zh-CN"/>
                </w:rPr>
                <w:t>SCell</w:t>
              </w:r>
              <w:proofErr w:type="spellEnd"/>
              <w:r w:rsidR="00D523A5">
                <w:rPr>
                  <w:rFonts w:eastAsiaTheme="minorEastAsia"/>
                  <w:lang w:val="en-US" w:eastAsia="zh-CN"/>
                </w:rPr>
                <w:t xml:space="preserve">(s) is contiguous to </w:t>
              </w:r>
              <w:r w:rsidR="000566EC">
                <w:rPr>
                  <w:rFonts w:eastAsiaTheme="minorEastAsia"/>
                  <w:lang w:val="en-US" w:eastAsia="zh-CN"/>
                </w:rPr>
                <w:t>one of active serving cells</w:t>
              </w:r>
            </w:ins>
            <w:ins w:id="1411" w:author="CH" w:date="2021-01-31T22:13:00Z">
              <w:r w:rsidR="000566EC">
                <w:rPr>
                  <w:rFonts w:eastAsiaTheme="minorEastAsia"/>
                  <w:lang w:val="en-US" w:eastAsia="zh-CN"/>
                </w:rPr>
                <w:t>, etc.</w:t>
              </w:r>
            </w:ins>
          </w:p>
        </w:tc>
      </w:tr>
      <w:tr w:rsidR="00914097" w:rsidRPr="004A1516" w14:paraId="74CF19AA" w14:textId="77777777" w:rsidTr="00DC382F">
        <w:tc>
          <w:tcPr>
            <w:tcW w:w="1239" w:type="dxa"/>
          </w:tcPr>
          <w:p w14:paraId="5AABABCD" w14:textId="08ECC52F" w:rsidR="00914097" w:rsidRPr="004A1516" w:rsidRDefault="009F2C62" w:rsidP="00DC382F">
            <w:pPr>
              <w:spacing w:after="120"/>
              <w:rPr>
                <w:rFonts w:eastAsiaTheme="minorEastAsia"/>
                <w:lang w:val="en-US" w:eastAsia="zh-CN"/>
              </w:rPr>
            </w:pPr>
            <w:ins w:id="1412" w:author="Huawei" w:date="2021-02-01T17:49:00Z">
              <w:r>
                <w:rPr>
                  <w:rFonts w:eastAsiaTheme="minorEastAsia"/>
                  <w:lang w:val="en-US" w:eastAsia="zh-CN"/>
                </w:rPr>
                <w:t>Huawei</w:t>
              </w:r>
            </w:ins>
          </w:p>
        </w:tc>
        <w:tc>
          <w:tcPr>
            <w:tcW w:w="8392" w:type="dxa"/>
          </w:tcPr>
          <w:p w14:paraId="06EAB284" w14:textId="2C3DEA5A" w:rsidR="00914097" w:rsidRPr="004A1516" w:rsidRDefault="009F2C62" w:rsidP="00DC382F">
            <w:pPr>
              <w:spacing w:after="120"/>
              <w:rPr>
                <w:rFonts w:eastAsiaTheme="minorEastAsia"/>
                <w:lang w:val="en-US" w:eastAsia="zh-CN"/>
              </w:rPr>
            </w:pPr>
            <w:ins w:id="1413" w:author="Huawei" w:date="2021-02-01T17:49:00Z">
              <w:r>
                <w:rPr>
                  <w:rFonts w:eastAsiaTheme="minorEastAsia"/>
                  <w:lang w:val="en-US" w:eastAsia="zh-CN"/>
                </w:rPr>
                <w:t>We support option 1 but we also agree with the observation that it may depend on the activation sequence.</w:t>
              </w:r>
            </w:ins>
          </w:p>
        </w:tc>
      </w:tr>
      <w:tr w:rsidR="00A462CB" w:rsidRPr="004A1516" w14:paraId="0CB3CF70" w14:textId="77777777" w:rsidTr="00DC382F">
        <w:trPr>
          <w:ins w:id="1414" w:author="Xiaomi" w:date="2021-02-01T18:44:00Z"/>
        </w:trPr>
        <w:tc>
          <w:tcPr>
            <w:tcW w:w="1239" w:type="dxa"/>
          </w:tcPr>
          <w:p w14:paraId="7EA28FE1" w14:textId="71013454" w:rsidR="00A462CB" w:rsidRDefault="00A462CB" w:rsidP="00DC382F">
            <w:pPr>
              <w:spacing w:after="120"/>
              <w:rPr>
                <w:ins w:id="1415" w:author="Xiaomi" w:date="2021-02-01T18:44:00Z"/>
                <w:rFonts w:eastAsiaTheme="minorEastAsia"/>
                <w:lang w:val="en-US" w:eastAsia="zh-CN"/>
              </w:rPr>
            </w:pPr>
            <w:ins w:id="1416" w:author="Xiaomi" w:date="2021-02-01T18:44:00Z">
              <w:r>
                <w:rPr>
                  <w:rFonts w:eastAsiaTheme="minorEastAsia" w:hint="eastAsia"/>
                  <w:lang w:val="en-US" w:eastAsia="zh-CN"/>
                </w:rPr>
                <w:t>X</w:t>
              </w:r>
              <w:r>
                <w:rPr>
                  <w:rFonts w:eastAsiaTheme="minorEastAsia"/>
                  <w:lang w:val="en-US" w:eastAsia="zh-CN"/>
                </w:rPr>
                <w:t>iaomi</w:t>
              </w:r>
            </w:ins>
          </w:p>
        </w:tc>
        <w:tc>
          <w:tcPr>
            <w:tcW w:w="8392" w:type="dxa"/>
          </w:tcPr>
          <w:p w14:paraId="3D76AC11" w14:textId="29D8E983" w:rsidR="00A462CB" w:rsidRDefault="00A462CB" w:rsidP="00DC382F">
            <w:pPr>
              <w:spacing w:after="120"/>
              <w:rPr>
                <w:ins w:id="1417" w:author="Xiaomi" w:date="2021-02-01T18:44:00Z"/>
                <w:rFonts w:eastAsiaTheme="minorEastAsia"/>
                <w:lang w:val="en-US" w:eastAsia="zh-CN"/>
              </w:rPr>
            </w:pPr>
            <w:ins w:id="1418" w:author="Xiaomi" w:date="2021-02-01T18:45:00Z">
              <w:r>
                <w:rPr>
                  <w:rFonts w:eastAsiaTheme="minorEastAsia" w:hint="eastAsia"/>
                  <w:lang w:val="en-US" w:eastAsia="zh-CN"/>
                </w:rPr>
                <w:t>F</w:t>
              </w:r>
              <w:r>
                <w:rPr>
                  <w:rFonts w:eastAsiaTheme="minorEastAsia"/>
                  <w:lang w:val="en-US" w:eastAsia="zh-CN"/>
                </w:rPr>
                <w:t>ine with option 1, need more analysis on the beam infor</w:t>
              </w:r>
            </w:ins>
            <w:ins w:id="1419" w:author="Xiaomi" w:date="2021-02-01T18:46:00Z">
              <w:r>
                <w:rPr>
                  <w:rFonts w:eastAsiaTheme="minorEastAsia"/>
                  <w:lang w:val="en-US" w:eastAsia="zh-CN"/>
                </w:rPr>
                <w:t>mation</w:t>
              </w:r>
            </w:ins>
          </w:p>
        </w:tc>
      </w:tr>
      <w:tr w:rsidR="00551F60" w:rsidRPr="004A1516" w14:paraId="5BCA574C" w14:textId="77777777" w:rsidTr="00DC382F">
        <w:trPr>
          <w:ins w:id="1420" w:author="Roy Hu" w:date="2021-02-01T23:16:00Z"/>
        </w:trPr>
        <w:tc>
          <w:tcPr>
            <w:tcW w:w="1239" w:type="dxa"/>
          </w:tcPr>
          <w:p w14:paraId="5FCDFE8E" w14:textId="6FBB7780" w:rsidR="00551F60" w:rsidRDefault="00551F60" w:rsidP="00DC382F">
            <w:pPr>
              <w:spacing w:after="120"/>
              <w:rPr>
                <w:ins w:id="1421" w:author="Roy Hu" w:date="2021-02-01T23:16:00Z"/>
                <w:rFonts w:eastAsiaTheme="minorEastAsia"/>
                <w:lang w:val="en-US" w:eastAsia="zh-CN"/>
              </w:rPr>
            </w:pPr>
            <w:ins w:id="1422" w:author="Roy Hu" w:date="2021-02-01T23:16:00Z">
              <w:r>
                <w:rPr>
                  <w:rFonts w:eastAsiaTheme="minorEastAsia" w:hint="eastAsia"/>
                  <w:lang w:val="en-US" w:eastAsia="zh-CN"/>
                </w:rPr>
                <w:t>O</w:t>
              </w:r>
              <w:r>
                <w:rPr>
                  <w:rFonts w:eastAsiaTheme="minorEastAsia"/>
                  <w:lang w:val="en-US" w:eastAsia="zh-CN"/>
                </w:rPr>
                <w:t>PPO</w:t>
              </w:r>
            </w:ins>
          </w:p>
        </w:tc>
        <w:tc>
          <w:tcPr>
            <w:tcW w:w="8392" w:type="dxa"/>
          </w:tcPr>
          <w:p w14:paraId="7CAB8997" w14:textId="52C88464" w:rsidR="00551F60" w:rsidRDefault="00551F60" w:rsidP="00DC382F">
            <w:pPr>
              <w:spacing w:after="120"/>
              <w:rPr>
                <w:ins w:id="1423" w:author="Roy Hu" w:date="2021-02-01T23:16:00Z"/>
                <w:rFonts w:eastAsiaTheme="minorEastAsia"/>
                <w:lang w:val="en-US" w:eastAsia="zh-CN"/>
              </w:rPr>
            </w:pPr>
            <w:ins w:id="1424" w:author="Roy Hu" w:date="2021-02-01T23:16:00Z">
              <w:r>
                <w:rPr>
                  <w:rFonts w:eastAsiaTheme="minorEastAsia" w:hint="eastAsia"/>
                  <w:lang w:val="en-US" w:eastAsia="zh-CN"/>
                </w:rPr>
                <w:t>O</w:t>
              </w:r>
              <w:r>
                <w:rPr>
                  <w:rFonts w:eastAsiaTheme="minorEastAsia"/>
                  <w:lang w:val="en-US" w:eastAsia="zh-CN"/>
                </w:rPr>
                <w:t>K with option 1.</w:t>
              </w:r>
            </w:ins>
          </w:p>
        </w:tc>
      </w:tr>
      <w:tr w:rsidR="00772AE1" w:rsidRPr="004A1516" w14:paraId="75EF5D5E" w14:textId="77777777" w:rsidTr="00DC382F">
        <w:trPr>
          <w:ins w:id="1425" w:author="Jerry Cui - 2nd round" w:date="2021-02-01T20:45:00Z"/>
        </w:trPr>
        <w:tc>
          <w:tcPr>
            <w:tcW w:w="1239" w:type="dxa"/>
          </w:tcPr>
          <w:p w14:paraId="588E2466" w14:textId="552122AB" w:rsidR="00772AE1" w:rsidRDefault="00772AE1" w:rsidP="00DC382F">
            <w:pPr>
              <w:spacing w:after="120"/>
              <w:rPr>
                <w:ins w:id="1426" w:author="Jerry Cui - 2nd round" w:date="2021-02-01T20:45:00Z"/>
                <w:rFonts w:eastAsiaTheme="minorEastAsia"/>
                <w:lang w:val="en-US" w:eastAsia="zh-CN"/>
              </w:rPr>
            </w:pPr>
            <w:ins w:id="1427" w:author="Jerry Cui - 2nd round" w:date="2021-02-01T20:45:00Z">
              <w:r>
                <w:rPr>
                  <w:rFonts w:eastAsiaTheme="minorEastAsia"/>
                  <w:lang w:val="en-US" w:eastAsia="zh-CN"/>
                </w:rPr>
                <w:t>Apple</w:t>
              </w:r>
            </w:ins>
          </w:p>
        </w:tc>
        <w:tc>
          <w:tcPr>
            <w:tcW w:w="8392" w:type="dxa"/>
          </w:tcPr>
          <w:p w14:paraId="601738EA" w14:textId="084354BF" w:rsidR="00772AE1" w:rsidRDefault="00772AE1" w:rsidP="00DC382F">
            <w:pPr>
              <w:spacing w:after="120"/>
              <w:rPr>
                <w:ins w:id="1428" w:author="Jerry Cui - 2nd round" w:date="2021-02-01T20:45:00Z"/>
                <w:rFonts w:eastAsiaTheme="minorEastAsia"/>
                <w:lang w:val="en-US" w:eastAsia="zh-CN"/>
              </w:rPr>
            </w:pPr>
            <w:ins w:id="1429" w:author="Jerry Cui - 2nd round" w:date="2021-02-01T20:46:00Z">
              <w:r>
                <w:rPr>
                  <w:rFonts w:eastAsiaTheme="minorEastAsia"/>
                  <w:lang w:val="en-US" w:eastAsia="zh-CN"/>
                </w:rPr>
                <w:t>Option 1</w:t>
              </w:r>
            </w:ins>
            <w:ins w:id="1430" w:author="Jerry Cui - 2nd round" w:date="2021-02-01T20:47:00Z">
              <w:r w:rsidR="0094751F">
                <w:rPr>
                  <w:rFonts w:eastAsiaTheme="minorEastAsia"/>
                  <w:lang w:val="en-US" w:eastAsia="zh-CN"/>
                </w:rPr>
                <w:t xml:space="preserve">, and </w:t>
              </w:r>
            </w:ins>
            <w:ins w:id="1431" w:author="Jerry Cui - 2nd round" w:date="2021-02-01T20:48:00Z">
              <w:r w:rsidR="0094751F">
                <w:rPr>
                  <w:rFonts w:eastAsiaTheme="minorEastAsia"/>
                  <w:lang w:val="en-US" w:eastAsia="zh-CN"/>
                </w:rPr>
                <w:t>besi</w:t>
              </w:r>
            </w:ins>
            <w:ins w:id="1432" w:author="Jerry Cui - 2nd round" w:date="2021-02-01T20:49:00Z">
              <w:r w:rsidR="0094751F">
                <w:rPr>
                  <w:rFonts w:eastAsiaTheme="minorEastAsia"/>
                  <w:lang w:val="en-US" w:eastAsia="zh-CN"/>
                </w:rPr>
                <w:t>de the CSI reporting mentioned by companies, we were also considering if L3 SSB based RSRP has been reported before activation, network can also know which SSB beam is best f</w:t>
              </w:r>
            </w:ins>
            <w:ins w:id="1433" w:author="Jerry Cui - 2nd round" w:date="2021-02-01T20:50:00Z">
              <w:r w:rsidR="0094751F">
                <w:rPr>
                  <w:rFonts w:eastAsiaTheme="minorEastAsia"/>
                  <w:lang w:val="en-US" w:eastAsia="zh-CN"/>
                </w:rPr>
                <w:t>or triggering RACH.</w:t>
              </w:r>
            </w:ins>
          </w:p>
        </w:tc>
      </w:tr>
      <w:tr w:rsidR="00AC6895" w:rsidRPr="004A1516" w14:paraId="09C01676" w14:textId="77777777" w:rsidTr="00DC382F">
        <w:trPr>
          <w:ins w:id="1434" w:author="Venkat-NEC" w:date="2021-02-03T00:14:00Z"/>
        </w:trPr>
        <w:tc>
          <w:tcPr>
            <w:tcW w:w="1239" w:type="dxa"/>
          </w:tcPr>
          <w:p w14:paraId="1ABC0E2A" w14:textId="1A1679BA" w:rsidR="00AC6895" w:rsidRDefault="00AC6895" w:rsidP="00DC382F">
            <w:pPr>
              <w:spacing w:after="120"/>
              <w:rPr>
                <w:ins w:id="1435" w:author="Venkat-NEC" w:date="2021-02-03T00:14:00Z"/>
                <w:rFonts w:eastAsiaTheme="minorEastAsia"/>
                <w:lang w:val="en-US" w:eastAsia="zh-CN"/>
              </w:rPr>
            </w:pPr>
            <w:ins w:id="1436" w:author="Venkat-NEC" w:date="2021-02-03T00:14:00Z">
              <w:r>
                <w:rPr>
                  <w:rFonts w:eastAsiaTheme="minorEastAsia"/>
                  <w:lang w:val="en-US" w:eastAsia="zh-CN"/>
                </w:rPr>
                <w:t xml:space="preserve"> NEC</w:t>
              </w:r>
            </w:ins>
          </w:p>
        </w:tc>
        <w:tc>
          <w:tcPr>
            <w:tcW w:w="8392" w:type="dxa"/>
          </w:tcPr>
          <w:p w14:paraId="3B781B67" w14:textId="652AB11A" w:rsidR="00AC6895" w:rsidRDefault="00AC6895" w:rsidP="00AC6895">
            <w:pPr>
              <w:spacing w:after="120"/>
              <w:rPr>
                <w:ins w:id="1437" w:author="Venkat-NEC" w:date="2021-02-03T00:14:00Z"/>
                <w:rFonts w:eastAsiaTheme="minorEastAsia"/>
                <w:lang w:val="en-US" w:eastAsia="zh-CN"/>
              </w:rPr>
            </w:pPr>
            <w:ins w:id="1438" w:author="Venkat-NEC" w:date="2021-02-03T00:15:00Z">
              <w:r>
                <w:rPr>
                  <w:rFonts w:eastAsiaTheme="minorEastAsia"/>
                  <w:lang w:val="en-US" w:eastAsia="zh-CN"/>
                </w:rPr>
                <w:t xml:space="preserve">As Ericsson pointed out it depends on </w:t>
              </w:r>
            </w:ins>
            <w:ins w:id="1439" w:author="Venkat-NEC" w:date="2021-02-03T00:16:00Z">
              <w:r>
                <w:rPr>
                  <w:rFonts w:eastAsiaTheme="minorEastAsia"/>
                  <w:lang w:val="en-US" w:eastAsia="zh-CN"/>
                </w:rPr>
                <w:t xml:space="preserve">activation </w:t>
              </w:r>
            </w:ins>
            <w:ins w:id="1440" w:author="Venkat-NEC" w:date="2021-02-03T00:15:00Z">
              <w:r>
                <w:rPr>
                  <w:rFonts w:eastAsiaTheme="minorEastAsia"/>
                  <w:lang w:val="en-US" w:eastAsia="zh-CN"/>
                </w:rPr>
                <w:t>sequence</w:t>
              </w:r>
            </w:ins>
            <w:ins w:id="1441" w:author="Venkat-NEC" w:date="2021-02-03T00:16:00Z">
              <w:r>
                <w:rPr>
                  <w:rFonts w:eastAsiaTheme="minorEastAsia"/>
                  <w:lang w:val="en-US" w:eastAsia="zh-CN"/>
                </w:rPr>
                <w:t xml:space="preserve">. At present we feel </w:t>
              </w:r>
            </w:ins>
            <w:ins w:id="1442" w:author="Venkat-NEC" w:date="2021-02-03T00:14:00Z">
              <w:r>
                <w:rPr>
                  <w:rFonts w:eastAsiaTheme="minorEastAsia"/>
                  <w:lang w:val="en-US" w:eastAsia="zh-CN"/>
                </w:rPr>
                <w:t>option 1, 2</w:t>
              </w:r>
            </w:ins>
            <w:ins w:id="1443" w:author="Venkat-NEC" w:date="2021-02-03T00:15:00Z">
              <w:r>
                <w:rPr>
                  <w:rFonts w:eastAsiaTheme="minorEastAsia"/>
                  <w:lang w:val="en-US" w:eastAsia="zh-CN"/>
                </w:rPr>
                <w:t xml:space="preserve"> and 2a are fine in principle</w:t>
              </w:r>
            </w:ins>
          </w:p>
        </w:tc>
      </w:tr>
      <w:tr w:rsidR="003E671E" w:rsidRPr="004A1516" w14:paraId="10E5B6AF" w14:textId="77777777" w:rsidTr="00DC382F">
        <w:trPr>
          <w:ins w:id="1444" w:author="Ericsson_Revised" w:date="2021-02-02T20:53:00Z"/>
        </w:trPr>
        <w:tc>
          <w:tcPr>
            <w:tcW w:w="1239" w:type="dxa"/>
          </w:tcPr>
          <w:p w14:paraId="77B032D8" w14:textId="67EDD7C2" w:rsidR="003E671E" w:rsidRDefault="003E671E" w:rsidP="00DC382F">
            <w:pPr>
              <w:spacing w:after="120"/>
              <w:rPr>
                <w:ins w:id="1445" w:author="Ericsson_Revised" w:date="2021-02-02T20:53:00Z"/>
                <w:rFonts w:eastAsiaTheme="minorEastAsia"/>
                <w:lang w:val="en-US" w:eastAsia="zh-CN"/>
              </w:rPr>
            </w:pPr>
            <w:ins w:id="1446" w:author="Ericsson_Revised" w:date="2021-02-02T20:53:00Z">
              <w:r>
                <w:rPr>
                  <w:rFonts w:eastAsiaTheme="minorEastAsia"/>
                  <w:lang w:val="en-US" w:eastAsia="zh-CN"/>
                </w:rPr>
                <w:t>Ericsson</w:t>
              </w:r>
            </w:ins>
          </w:p>
        </w:tc>
        <w:tc>
          <w:tcPr>
            <w:tcW w:w="8392" w:type="dxa"/>
          </w:tcPr>
          <w:p w14:paraId="3D9B7BB5" w14:textId="07627361" w:rsidR="003E671E" w:rsidRDefault="003E671E" w:rsidP="00AC6895">
            <w:pPr>
              <w:spacing w:after="120"/>
              <w:rPr>
                <w:ins w:id="1447" w:author="Ericsson_Revised" w:date="2021-02-02T20:53:00Z"/>
                <w:rFonts w:eastAsiaTheme="minorEastAsia"/>
                <w:lang w:val="en-US" w:eastAsia="zh-CN"/>
              </w:rPr>
            </w:pPr>
            <w:ins w:id="1448" w:author="Ericsson_Revised" w:date="2021-02-02T20:53:00Z">
              <w:r>
                <w:rPr>
                  <w:rFonts w:eastAsiaTheme="minorEastAsia"/>
                  <w:lang w:val="en-US" w:eastAsia="zh-CN"/>
                </w:rPr>
                <w:t xml:space="preserve">We agree with Option 1, i.e. beam information is needed </w:t>
              </w:r>
            </w:ins>
            <w:ins w:id="1449" w:author="Ericsson_Revised" w:date="2021-02-02T20:54:00Z">
              <w:r>
                <w:rPr>
                  <w:rFonts w:eastAsiaTheme="minorEastAsia"/>
                  <w:lang w:val="en-US" w:eastAsia="zh-CN"/>
                </w:rPr>
                <w:t>for</w:t>
              </w:r>
            </w:ins>
            <w:ins w:id="1450" w:author="Ericsson_Revised" w:date="2021-02-02T20:53:00Z">
              <w:r>
                <w:rPr>
                  <w:rFonts w:eastAsiaTheme="minorEastAsia"/>
                  <w:lang w:val="en-US" w:eastAsia="zh-CN"/>
                </w:rPr>
                <w:t xml:space="preserve"> the PDCCH order.</w:t>
              </w:r>
            </w:ins>
            <w:ins w:id="1451" w:author="Ericsson_Revised" w:date="2021-02-02T20:54:00Z">
              <w:r>
                <w:rPr>
                  <w:rFonts w:eastAsiaTheme="minorEastAsia"/>
                  <w:lang w:val="en-US" w:eastAsia="zh-CN"/>
                </w:rPr>
                <w:t xml:space="preserve"> How to acquire such information may differ depending on what activation sequence we are assuming. Hence Option</w:t>
              </w:r>
            </w:ins>
            <w:ins w:id="1452" w:author="Ericsson_Revised" w:date="2021-02-02T20:55:00Z">
              <w:r>
                <w:rPr>
                  <w:rFonts w:eastAsiaTheme="minorEastAsia"/>
                  <w:lang w:val="en-US" w:eastAsia="zh-CN"/>
                </w:rPr>
                <w:t xml:space="preserve"> 2a is valid too.</w:t>
              </w:r>
            </w:ins>
            <w:ins w:id="1453" w:author="Ericsson_Revised" w:date="2021-02-02T20:53:00Z">
              <w:r>
                <w:rPr>
                  <w:rFonts w:eastAsiaTheme="minorEastAsia"/>
                  <w:lang w:val="en-US" w:eastAsia="zh-CN"/>
                </w:rPr>
                <w:t xml:space="preserve"> </w:t>
              </w:r>
            </w:ins>
          </w:p>
        </w:tc>
      </w:tr>
      <w:tr w:rsidR="005C7DE3" w:rsidRPr="004A1516" w14:paraId="069F55DF" w14:textId="77777777" w:rsidTr="00DC382F">
        <w:trPr>
          <w:ins w:id="1454" w:author="CATT" w:date="2021-02-03T11:12:00Z"/>
        </w:trPr>
        <w:tc>
          <w:tcPr>
            <w:tcW w:w="1239" w:type="dxa"/>
          </w:tcPr>
          <w:p w14:paraId="2918B106" w14:textId="29AE106C" w:rsidR="005C7DE3" w:rsidRDefault="005C7DE3" w:rsidP="00DC382F">
            <w:pPr>
              <w:spacing w:after="120"/>
              <w:rPr>
                <w:ins w:id="1455" w:author="CATT" w:date="2021-02-03T11:12:00Z"/>
                <w:rFonts w:eastAsiaTheme="minorEastAsia"/>
                <w:lang w:val="en-US" w:eastAsia="zh-CN"/>
              </w:rPr>
            </w:pPr>
            <w:ins w:id="1456" w:author="CATT" w:date="2021-02-03T11:12:00Z">
              <w:r>
                <w:rPr>
                  <w:rFonts w:eastAsiaTheme="minorEastAsia" w:hint="eastAsia"/>
                  <w:lang w:val="en-US" w:eastAsia="zh-CN"/>
                </w:rPr>
                <w:t>CATT</w:t>
              </w:r>
            </w:ins>
          </w:p>
        </w:tc>
        <w:tc>
          <w:tcPr>
            <w:tcW w:w="8392" w:type="dxa"/>
          </w:tcPr>
          <w:p w14:paraId="334C066D" w14:textId="1E643484" w:rsidR="005C7DE3" w:rsidRDefault="005C7DE3" w:rsidP="00AC6895">
            <w:pPr>
              <w:spacing w:after="120"/>
              <w:rPr>
                <w:ins w:id="1457" w:author="CATT" w:date="2021-02-03T11:12:00Z"/>
                <w:rFonts w:eastAsiaTheme="minorEastAsia"/>
                <w:lang w:val="en-US" w:eastAsia="zh-CN"/>
              </w:rPr>
            </w:pPr>
            <w:ins w:id="1458" w:author="CATT" w:date="2021-02-03T11:12:00Z">
              <w:r>
                <w:rPr>
                  <w:rFonts w:eastAsiaTheme="minorEastAsia"/>
                  <w:lang w:val="en-US" w:eastAsia="zh-CN"/>
                </w:rPr>
                <w:t>F</w:t>
              </w:r>
              <w:r>
                <w:rPr>
                  <w:rFonts w:eastAsiaTheme="minorEastAsia" w:hint="eastAsia"/>
                  <w:lang w:val="en-US" w:eastAsia="zh-CN"/>
                </w:rPr>
                <w:t xml:space="preserve">ollow the conclusion in GTW. </w:t>
              </w:r>
            </w:ins>
          </w:p>
        </w:tc>
      </w:tr>
      <w:tr w:rsidR="000C4B05" w:rsidRPr="004A1516" w14:paraId="0D9C8587" w14:textId="77777777" w:rsidTr="00DC382F">
        <w:trPr>
          <w:ins w:id="1459" w:author="NTTドコモ03" w:date="2021-02-03T13:36:00Z"/>
        </w:trPr>
        <w:tc>
          <w:tcPr>
            <w:tcW w:w="1239" w:type="dxa"/>
          </w:tcPr>
          <w:p w14:paraId="64D1CF4C" w14:textId="09F3500E" w:rsidR="000C4B05" w:rsidRDefault="000C4B05" w:rsidP="000C4B05">
            <w:pPr>
              <w:spacing w:after="120"/>
              <w:rPr>
                <w:ins w:id="1460" w:author="NTTドコモ03" w:date="2021-02-03T13:36:00Z"/>
                <w:rFonts w:eastAsiaTheme="minorEastAsia"/>
                <w:lang w:val="en-US" w:eastAsia="zh-CN"/>
              </w:rPr>
            </w:pPr>
            <w:ins w:id="1461" w:author="NTTドコモ03" w:date="2021-02-03T13:36:00Z">
              <w:r>
                <w:rPr>
                  <w:rFonts w:hint="eastAsia"/>
                  <w:lang w:val="en-US" w:eastAsia="ja-JP"/>
                </w:rPr>
                <w:t>NTT DOCOMO, INC.</w:t>
              </w:r>
            </w:ins>
          </w:p>
        </w:tc>
        <w:tc>
          <w:tcPr>
            <w:tcW w:w="8392" w:type="dxa"/>
          </w:tcPr>
          <w:p w14:paraId="5652DA9D" w14:textId="77777777" w:rsidR="000C4B05" w:rsidRDefault="000C4B05" w:rsidP="000C4B05">
            <w:pPr>
              <w:spacing w:after="120"/>
              <w:rPr>
                <w:ins w:id="1462" w:author="NTTドコモ03" w:date="2021-02-03T13:36:00Z"/>
                <w:lang w:val="en-US" w:eastAsia="ja-JP"/>
              </w:rPr>
            </w:pPr>
            <w:ins w:id="1463" w:author="NTTドコモ03" w:date="2021-02-03T13:36:00Z">
              <w:r>
                <w:rPr>
                  <w:rFonts w:hint="eastAsia"/>
                  <w:lang w:val="en-US" w:eastAsia="ja-JP"/>
                </w:rPr>
                <w:t>Option 1</w:t>
              </w:r>
              <w:r>
                <w:rPr>
                  <w:lang w:val="en-US" w:eastAsia="ja-JP"/>
                </w:rPr>
                <w:t xml:space="preserve"> with some clarification and editorial change </w:t>
              </w:r>
              <w:r>
                <w:rPr>
                  <w:rFonts w:hint="eastAsia"/>
                  <w:lang w:val="en-US" w:eastAsia="ja-JP"/>
                </w:rPr>
                <w:t>is already agreed during GTW as follows:</w:t>
              </w:r>
            </w:ins>
          </w:p>
          <w:p w14:paraId="43999559" w14:textId="77777777" w:rsidR="000C4B05" w:rsidRPr="006314D1" w:rsidRDefault="000C4B05" w:rsidP="000C4B05">
            <w:pPr>
              <w:pStyle w:val="aff8"/>
              <w:numPr>
                <w:ilvl w:val="0"/>
                <w:numId w:val="4"/>
              </w:numPr>
              <w:overflowPunct/>
              <w:autoSpaceDE/>
              <w:autoSpaceDN/>
              <w:adjustRightInd/>
              <w:spacing w:after="120" w:line="259" w:lineRule="auto"/>
              <w:ind w:left="860" w:firstLineChars="0"/>
              <w:textAlignment w:val="auto"/>
              <w:rPr>
                <w:ins w:id="1464" w:author="NTTドコモ03" w:date="2021-02-03T13:36:00Z"/>
                <w:highlight w:val="green"/>
              </w:rPr>
            </w:pPr>
            <w:ins w:id="1465" w:author="NTTドコモ03" w:date="2021-02-03T13:36:00Z">
              <w:r w:rsidRPr="006314D1">
                <w:rPr>
                  <w:highlight w:val="green"/>
                </w:rPr>
                <w:t>Agreements</w:t>
              </w:r>
            </w:ins>
          </w:p>
          <w:p w14:paraId="600A7E4F" w14:textId="760348C7" w:rsidR="000C4B05" w:rsidRDefault="000C4B05" w:rsidP="000C4B05">
            <w:pPr>
              <w:spacing w:after="120"/>
              <w:rPr>
                <w:ins w:id="1466" w:author="NTTドコモ03" w:date="2021-02-03T13:36:00Z"/>
                <w:rFonts w:eastAsiaTheme="minorEastAsia"/>
                <w:lang w:val="en-US" w:eastAsia="zh-CN"/>
              </w:rPr>
            </w:pPr>
            <w:ins w:id="1467" w:author="NTTドコモ03" w:date="2021-02-03T13:36:00Z">
              <w:r w:rsidRPr="006314D1">
                <w:rPr>
                  <w:highlight w:val="green"/>
                </w:rPr>
                <w:t>The beam information (SSB index) is needed for NW to initiate the PDCCH order to trigger RA</w:t>
              </w:r>
            </w:ins>
          </w:p>
        </w:tc>
      </w:tr>
      <w:tr w:rsidR="00F2093A" w:rsidRPr="004A1516" w14:paraId="4D7A64A5" w14:textId="77777777" w:rsidTr="00DC382F">
        <w:trPr>
          <w:ins w:id="1468" w:author="Nokia" w:date="2021-02-03T14:30:00Z"/>
        </w:trPr>
        <w:tc>
          <w:tcPr>
            <w:tcW w:w="1239" w:type="dxa"/>
          </w:tcPr>
          <w:p w14:paraId="6DCECD8A" w14:textId="0C1CB4C9" w:rsidR="00F2093A" w:rsidRDefault="00F2093A" w:rsidP="000C4B05">
            <w:pPr>
              <w:spacing w:after="120"/>
              <w:rPr>
                <w:ins w:id="1469" w:author="Nokia" w:date="2021-02-03T14:30:00Z"/>
                <w:lang w:val="en-US" w:eastAsia="ja-JP"/>
              </w:rPr>
            </w:pPr>
            <w:ins w:id="1470" w:author="Nokia" w:date="2021-02-03T14:30:00Z">
              <w:r>
                <w:rPr>
                  <w:lang w:val="en-US" w:eastAsia="ja-JP"/>
                </w:rPr>
                <w:t>Nokia</w:t>
              </w:r>
            </w:ins>
          </w:p>
        </w:tc>
        <w:tc>
          <w:tcPr>
            <w:tcW w:w="8392" w:type="dxa"/>
          </w:tcPr>
          <w:p w14:paraId="31B024A4" w14:textId="651461AC" w:rsidR="00F2093A" w:rsidRDefault="00F2093A" w:rsidP="000C4B05">
            <w:pPr>
              <w:spacing w:after="120"/>
              <w:rPr>
                <w:ins w:id="1471" w:author="Nokia" w:date="2021-02-03T14:30:00Z"/>
                <w:lang w:val="en-US" w:eastAsia="ja-JP"/>
              </w:rPr>
            </w:pPr>
            <w:ins w:id="1472" w:author="Nokia" w:date="2021-02-03T14:31:00Z">
              <w:r>
                <w:rPr>
                  <w:lang w:val="en-US" w:eastAsia="ja-JP"/>
                </w:rPr>
                <w:t>The agreements in GTW could be the starting point. We may further analysis what</w:t>
              </w:r>
            </w:ins>
            <w:ins w:id="1473" w:author="Nokia" w:date="2021-02-03T14:32:00Z">
              <w:r>
                <w:rPr>
                  <w:lang w:val="en-US" w:eastAsia="ja-JP"/>
                </w:rPr>
                <w:t xml:space="preserve"> beam information and how it is communicated between UE and network. </w:t>
              </w:r>
            </w:ins>
          </w:p>
        </w:tc>
      </w:tr>
    </w:tbl>
    <w:p w14:paraId="40BC43D2" w14:textId="77777777" w:rsidR="00035C50" w:rsidRDefault="00035C50" w:rsidP="00035C50">
      <w:pPr>
        <w:rPr>
          <w:lang w:val="en-US" w:eastAsia="zh-CN"/>
        </w:rPr>
      </w:pPr>
    </w:p>
    <w:p w14:paraId="6ABB1024" w14:textId="54887329" w:rsidR="006D448E" w:rsidRPr="006D448E" w:rsidRDefault="006D448E" w:rsidP="006D448E">
      <w:pPr>
        <w:rPr>
          <w:b/>
          <w:u w:val="single"/>
          <w:lang w:eastAsia="zh-CN"/>
        </w:rPr>
      </w:pPr>
      <w:bookmarkStart w:id="1474" w:name="OLE_LINK21"/>
      <w:bookmarkStart w:id="1475" w:name="OLE_LINK22"/>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p w14:paraId="11B6C9B5" w14:textId="6E5CB68A" w:rsidR="006D448E" w:rsidRPr="006D448E" w:rsidRDefault="006D448E" w:rsidP="006D448E">
      <w:pPr>
        <w:spacing w:after="120"/>
        <w:rPr>
          <w:szCs w:val="24"/>
          <w:lang w:eastAsia="zh-CN"/>
        </w:rPr>
      </w:pPr>
      <w:r w:rsidRPr="006D448E">
        <w:rPr>
          <w:szCs w:val="24"/>
          <w:lang w:eastAsia="zh-CN"/>
        </w:rPr>
        <w:lastRenderedPageBreak/>
        <w:t>P</w:t>
      </w:r>
      <w:r w:rsidRPr="006D448E">
        <w:rPr>
          <w:rFonts w:hint="eastAsia"/>
          <w:szCs w:val="24"/>
          <w:lang w:eastAsia="zh-CN"/>
        </w:rPr>
        <w:t xml:space="preserve">roposals: </w:t>
      </w:r>
    </w:p>
    <w:p w14:paraId="25672267" w14:textId="77777777" w:rsidR="006D448E" w:rsidRDefault="006D448E" w:rsidP="006D448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MTK, Nokia</w:t>
      </w:r>
      <w:r w:rsidRPr="004A1516">
        <w:rPr>
          <w:rFonts w:eastAsia="宋体" w:hint="eastAsia"/>
          <w:szCs w:val="24"/>
          <w:lang w:eastAsia="zh-CN"/>
        </w:rPr>
        <w:t>)</w:t>
      </w:r>
    </w:p>
    <w:p w14:paraId="009F7D6C" w14:textId="5D58033B" w:rsidR="006D448E" w:rsidRDefault="006D448E" w:rsidP="006D448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B77FE5">
        <w:rPr>
          <w:rFonts w:eastAsia="宋体"/>
          <w:szCs w:val="24"/>
          <w:lang w:eastAsia="zh-CN"/>
        </w:rPr>
        <w:t xml:space="preserve">he beam information of the PUCCH </w:t>
      </w:r>
      <w:proofErr w:type="spellStart"/>
      <w:r w:rsidRPr="00B77FE5">
        <w:rPr>
          <w:rFonts w:eastAsia="宋体"/>
          <w:szCs w:val="24"/>
          <w:lang w:eastAsia="zh-CN"/>
        </w:rPr>
        <w:t>S</w:t>
      </w:r>
      <w:r w:rsidR="00385FBA" w:rsidRPr="00B77FE5">
        <w:rPr>
          <w:rFonts w:eastAsia="宋体"/>
          <w:szCs w:val="24"/>
          <w:lang w:eastAsia="zh-CN"/>
        </w:rPr>
        <w:t>c</w:t>
      </w:r>
      <w:r w:rsidRPr="00B77FE5">
        <w:rPr>
          <w:rFonts w:eastAsia="宋体"/>
          <w:szCs w:val="24"/>
          <w:lang w:eastAsia="zh-CN"/>
        </w:rPr>
        <w:t>ell</w:t>
      </w:r>
      <w:proofErr w:type="spellEnd"/>
      <w:r w:rsidRPr="00B77FE5">
        <w:rPr>
          <w:rFonts w:eastAsia="宋体"/>
          <w:szCs w:val="24"/>
          <w:lang w:eastAsia="zh-CN"/>
        </w:rPr>
        <w:t xml:space="preserve"> being activated is needed to be indicated to NW </w:t>
      </w:r>
    </w:p>
    <w:p w14:paraId="019B4DF6" w14:textId="77777777" w:rsidR="006D448E" w:rsidRDefault="006D448E" w:rsidP="006D448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 Qualcomm)</w:t>
      </w:r>
    </w:p>
    <w:p w14:paraId="3E0A92E9" w14:textId="77777777" w:rsidR="006D448E" w:rsidRDefault="006D448E" w:rsidP="006D448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36B2D0FE" w14:textId="77777777" w:rsidR="006D448E" w:rsidRPr="0049151E" w:rsidRDefault="006D448E" w:rsidP="006D448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 xml:space="preserve"> (Apple, Qualcomm, NEC)</w:t>
      </w:r>
    </w:p>
    <w:p w14:paraId="0508716D" w14:textId="77777777" w:rsidR="006D448E" w:rsidRPr="000D153C" w:rsidRDefault="006D448E" w:rsidP="006D448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Pr>
          <w:rFonts w:eastAsiaTheme="minorEastAsia" w:hint="eastAsia"/>
          <w:lang w:val="en-US" w:eastAsia="zh-CN"/>
        </w:rPr>
        <w:t xml:space="preserve">. </w:t>
      </w:r>
    </w:p>
    <w:p w14:paraId="2FF40B36" w14:textId="77777777" w:rsidR="006D448E" w:rsidRPr="0049151E" w:rsidRDefault="006D448E" w:rsidP="006D448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Option</w:t>
      </w:r>
      <w:r>
        <w:rPr>
          <w:rFonts w:eastAsia="宋体" w:hint="eastAsia"/>
          <w:szCs w:val="24"/>
          <w:lang w:eastAsia="zh-CN"/>
        </w:rPr>
        <w:t xml:space="preserve"> 4</w:t>
      </w:r>
      <w:r w:rsidRPr="004A1516">
        <w:rPr>
          <w:rFonts w:eastAsia="宋体"/>
          <w:szCs w:val="24"/>
          <w:lang w:eastAsia="zh-CN"/>
        </w:rPr>
        <w:t xml:space="preserve">: </w:t>
      </w:r>
      <w:r>
        <w:rPr>
          <w:rFonts w:eastAsia="宋体" w:hint="eastAsia"/>
          <w:szCs w:val="24"/>
          <w:lang w:eastAsia="zh-CN"/>
        </w:rPr>
        <w:t xml:space="preserve"> (NEC)</w:t>
      </w:r>
    </w:p>
    <w:p w14:paraId="405EDB54" w14:textId="2BCF3442" w:rsidR="006D448E" w:rsidRPr="006D448E" w:rsidRDefault="006D448E" w:rsidP="006D448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 xml:space="preserve">whether L1-RSRP is transmitted on </w:t>
      </w:r>
      <w:proofErr w:type="spellStart"/>
      <w:r>
        <w:rPr>
          <w:rFonts w:eastAsiaTheme="minorEastAsia"/>
          <w:lang w:val="en-US" w:eastAsia="zh-CN"/>
        </w:rPr>
        <w:t>spCell</w:t>
      </w:r>
      <w:proofErr w:type="spellEnd"/>
      <w:r>
        <w:rPr>
          <w:rFonts w:eastAsiaTheme="minorEastAsia"/>
          <w:lang w:val="en-US" w:eastAsia="zh-CN"/>
        </w:rPr>
        <w:t xml:space="preserve"> or </w:t>
      </w:r>
      <w:proofErr w:type="spellStart"/>
      <w:r>
        <w:rPr>
          <w:rFonts w:eastAsiaTheme="minorEastAsia"/>
          <w:lang w:val="en-US" w:eastAsia="zh-CN"/>
        </w:rPr>
        <w:t>S</w:t>
      </w:r>
      <w:r w:rsidR="00385FBA">
        <w:rPr>
          <w:rFonts w:eastAsiaTheme="minorEastAsia"/>
          <w:lang w:val="en-US" w:eastAsia="zh-CN"/>
        </w:rPr>
        <w:t>c</w:t>
      </w:r>
      <w:r>
        <w:rPr>
          <w:rFonts w:eastAsiaTheme="minorEastAsia"/>
          <w:lang w:val="en-US" w:eastAsia="zh-CN"/>
        </w:rPr>
        <w:t>ell</w:t>
      </w:r>
      <w:proofErr w:type="spellEnd"/>
      <w:r>
        <w:rPr>
          <w:rFonts w:eastAsiaTheme="minorEastAsia" w:hint="eastAsia"/>
          <w:lang w:val="en-US" w:eastAsia="zh-CN"/>
        </w:rPr>
        <w:t xml:space="preserve"> first.</w:t>
      </w:r>
      <w:bookmarkEnd w:id="1474"/>
      <w:bookmarkEnd w:id="1475"/>
      <w:r>
        <w:rPr>
          <w:rFonts w:eastAsiaTheme="minorEastAsia" w:hint="eastAsia"/>
          <w:lang w:val="en-US" w:eastAsia="zh-CN"/>
        </w:rPr>
        <w:t xml:space="preserve"> </w:t>
      </w:r>
    </w:p>
    <w:p w14:paraId="6FA11B89" w14:textId="77777777" w:rsidR="006D448E" w:rsidRPr="006D448E" w:rsidRDefault="006D448E" w:rsidP="006D448E">
      <w:pPr>
        <w:spacing w:after="120"/>
        <w:rPr>
          <w:szCs w:val="24"/>
          <w:lang w:eastAsia="zh-CN"/>
        </w:rPr>
      </w:pPr>
    </w:p>
    <w:tbl>
      <w:tblPr>
        <w:tblStyle w:val="aff7"/>
        <w:tblW w:w="0" w:type="auto"/>
        <w:tblLook w:val="04A0" w:firstRow="1" w:lastRow="0" w:firstColumn="1" w:lastColumn="0" w:noHBand="0" w:noVBand="1"/>
      </w:tblPr>
      <w:tblGrid>
        <w:gridCol w:w="1239"/>
        <w:gridCol w:w="8392"/>
      </w:tblGrid>
      <w:tr w:rsidR="006D448E" w:rsidRPr="00A07B72" w14:paraId="241685D0" w14:textId="77777777" w:rsidTr="00DC382F">
        <w:tc>
          <w:tcPr>
            <w:tcW w:w="9631" w:type="dxa"/>
            <w:gridSpan w:val="2"/>
          </w:tcPr>
          <w:p w14:paraId="14FF601A" w14:textId="7B68B96D" w:rsidR="006D448E" w:rsidRPr="006D448E" w:rsidRDefault="006D448E" w:rsidP="00DC382F">
            <w:pPr>
              <w:rPr>
                <w:rFonts w:eastAsia="宋体"/>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w:t>
            </w:r>
            <w:r w:rsidR="00385FBA" w:rsidRPr="004A1516">
              <w:rPr>
                <w:b/>
                <w:u w:val="single"/>
                <w:lang w:eastAsia="zh-CN"/>
              </w:rPr>
              <w:t>c</w:t>
            </w:r>
            <w:r w:rsidRPr="004A1516">
              <w:rPr>
                <w:b/>
                <w:u w:val="single"/>
                <w:lang w:eastAsia="zh-CN"/>
              </w:rPr>
              <w:t>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tc>
      </w:tr>
      <w:tr w:rsidR="006D448E" w:rsidRPr="004A1516" w14:paraId="0ADFDB17" w14:textId="77777777" w:rsidTr="00DC382F">
        <w:tc>
          <w:tcPr>
            <w:tcW w:w="1239" w:type="dxa"/>
          </w:tcPr>
          <w:p w14:paraId="0F18312A"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2E22DF5E"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Comments</w:t>
            </w:r>
          </w:p>
        </w:tc>
      </w:tr>
      <w:tr w:rsidR="006D448E" w:rsidRPr="004A1516" w14:paraId="08D1B1DD" w14:textId="77777777" w:rsidTr="00DC382F">
        <w:tc>
          <w:tcPr>
            <w:tcW w:w="1239" w:type="dxa"/>
          </w:tcPr>
          <w:p w14:paraId="48E4AED6" w14:textId="7762B296" w:rsidR="006D448E" w:rsidRPr="004A1516" w:rsidRDefault="00E5308C" w:rsidP="00DC382F">
            <w:pPr>
              <w:spacing w:after="120"/>
              <w:rPr>
                <w:rFonts w:eastAsiaTheme="minorEastAsia"/>
                <w:lang w:val="en-US" w:eastAsia="zh-CN"/>
              </w:rPr>
            </w:pPr>
            <w:ins w:id="1476" w:author="CH" w:date="2021-01-31T22:14:00Z">
              <w:r>
                <w:rPr>
                  <w:rFonts w:eastAsiaTheme="minorEastAsia"/>
                  <w:lang w:val="en-US" w:eastAsia="zh-CN"/>
                </w:rPr>
                <w:t>Qualcomm</w:t>
              </w:r>
            </w:ins>
          </w:p>
        </w:tc>
        <w:tc>
          <w:tcPr>
            <w:tcW w:w="8392" w:type="dxa"/>
          </w:tcPr>
          <w:p w14:paraId="08142B67" w14:textId="058EEFBE" w:rsidR="006D448E" w:rsidRPr="004A1516" w:rsidRDefault="00E5308C" w:rsidP="00DC382F">
            <w:pPr>
              <w:spacing w:after="120"/>
              <w:rPr>
                <w:rFonts w:eastAsiaTheme="minorEastAsia"/>
                <w:lang w:val="en-US" w:eastAsia="zh-CN"/>
              </w:rPr>
            </w:pPr>
            <w:ins w:id="1477" w:author="CH" w:date="2021-01-31T22:14:00Z">
              <w:r>
                <w:rPr>
                  <w:rFonts w:eastAsiaTheme="minorEastAsia"/>
                  <w:lang w:val="en-US" w:eastAsia="zh-CN"/>
                </w:rPr>
                <w:t>Option 2. A similar comment as Issue 1-1-4.</w:t>
              </w:r>
            </w:ins>
          </w:p>
        </w:tc>
      </w:tr>
      <w:tr w:rsidR="00914097" w:rsidRPr="004A1516" w14:paraId="1BF7ABCF" w14:textId="77777777" w:rsidTr="00DC382F">
        <w:tc>
          <w:tcPr>
            <w:tcW w:w="1239" w:type="dxa"/>
          </w:tcPr>
          <w:p w14:paraId="6F5696C8" w14:textId="5E54365E" w:rsidR="00914097" w:rsidRPr="004A1516" w:rsidRDefault="009F2C62" w:rsidP="00DC382F">
            <w:pPr>
              <w:spacing w:after="120"/>
              <w:rPr>
                <w:rFonts w:eastAsiaTheme="minorEastAsia"/>
                <w:lang w:val="en-US" w:eastAsia="zh-CN"/>
              </w:rPr>
            </w:pPr>
            <w:ins w:id="1478" w:author="Huawei" w:date="2021-02-01T17:49:00Z">
              <w:r>
                <w:rPr>
                  <w:rFonts w:eastAsiaTheme="minorEastAsia"/>
                  <w:lang w:val="en-US" w:eastAsia="zh-CN"/>
                </w:rPr>
                <w:t>Huawei</w:t>
              </w:r>
            </w:ins>
          </w:p>
        </w:tc>
        <w:tc>
          <w:tcPr>
            <w:tcW w:w="8392" w:type="dxa"/>
          </w:tcPr>
          <w:p w14:paraId="67E37475" w14:textId="2C3C68E4" w:rsidR="00914097" w:rsidRPr="004A1516" w:rsidRDefault="009F2C62" w:rsidP="00DC382F">
            <w:pPr>
              <w:spacing w:after="120"/>
              <w:rPr>
                <w:rFonts w:eastAsiaTheme="minorEastAsia"/>
                <w:lang w:val="en-US" w:eastAsia="zh-CN"/>
              </w:rPr>
            </w:pPr>
            <w:ins w:id="1479" w:author="Huawei" w:date="2021-02-01T17:51:00Z">
              <w:r>
                <w:rPr>
                  <w:rFonts w:eastAsiaTheme="minorEastAsia"/>
                  <w:lang w:val="en-US" w:eastAsia="zh-CN"/>
                </w:rPr>
                <w:t xml:space="preserve">We support option 1. Actually for unknown Cell, the beam information is anyway needed (e.g. L1-RSRP as defined for normal </w:t>
              </w:r>
              <w:proofErr w:type="spellStart"/>
              <w:r>
                <w:rPr>
                  <w:rFonts w:eastAsiaTheme="minorEastAsia"/>
                  <w:lang w:val="en-US" w:eastAsia="zh-CN"/>
                </w:rPr>
                <w:t>S</w:t>
              </w:r>
              <w:r w:rsidR="00385FBA">
                <w:rPr>
                  <w:rFonts w:eastAsiaTheme="minorEastAsia"/>
                  <w:lang w:val="en-US" w:eastAsia="zh-CN"/>
                </w:rPr>
                <w:t>c</w:t>
              </w:r>
              <w:r>
                <w:rPr>
                  <w:rFonts w:eastAsiaTheme="minorEastAsia"/>
                  <w:lang w:val="en-US" w:eastAsia="zh-CN"/>
                </w:rPr>
                <w:t>ell</w:t>
              </w:r>
              <w:proofErr w:type="spellEnd"/>
              <w:r>
                <w:rPr>
                  <w:rFonts w:eastAsiaTheme="minorEastAsia"/>
                  <w:lang w:val="en-US" w:eastAsia="zh-CN"/>
                </w:rPr>
                <w:t>)</w:t>
              </w:r>
            </w:ins>
            <w:ins w:id="1480" w:author="Huawei" w:date="2021-02-01T17:52:00Z">
              <w:r>
                <w:rPr>
                  <w:rFonts w:eastAsiaTheme="minorEastAsia"/>
                  <w:lang w:val="en-US" w:eastAsia="zh-CN"/>
                </w:rPr>
                <w:t xml:space="preserve">. </w:t>
              </w:r>
              <w:proofErr w:type="spellStart"/>
              <w:r>
                <w:rPr>
                  <w:rFonts w:eastAsiaTheme="minorEastAsia"/>
                  <w:lang w:val="en-US" w:eastAsia="zh-CN"/>
                </w:rPr>
                <w:t>Out</w:t>
              </w:r>
              <w:proofErr w:type="spellEnd"/>
              <w:r>
                <w:rPr>
                  <w:rFonts w:eastAsiaTheme="minorEastAsia"/>
                  <w:lang w:val="en-US" w:eastAsia="zh-CN"/>
                </w:rPr>
                <w:t xml:space="preserve"> concern is that Whether UE could use the PUCCH of </w:t>
              </w:r>
              <w:proofErr w:type="spellStart"/>
              <w:r>
                <w:rPr>
                  <w:rFonts w:eastAsiaTheme="minorEastAsia"/>
                  <w:lang w:val="en-US" w:eastAsia="zh-CN"/>
                </w:rPr>
                <w:t>P</w:t>
              </w:r>
              <w:r w:rsidR="00385FBA">
                <w:rPr>
                  <w:rFonts w:eastAsiaTheme="minorEastAsia"/>
                  <w:lang w:val="en-US" w:eastAsia="zh-CN"/>
                </w:rPr>
                <w:t>c</w:t>
              </w:r>
              <w:r>
                <w:rPr>
                  <w:rFonts w:eastAsiaTheme="minorEastAsia"/>
                  <w:lang w:val="en-US" w:eastAsia="zh-CN"/>
                </w:rPr>
                <w:t>ell</w:t>
              </w:r>
              <w:proofErr w:type="spellEnd"/>
              <w:r>
                <w:rPr>
                  <w:rFonts w:eastAsiaTheme="minorEastAsia"/>
                  <w:lang w:val="en-US" w:eastAsia="zh-CN"/>
                </w:rPr>
                <w:t xml:space="preserve"> to indicate the beam information or UE shall use the PUCCH of the to-be-activated </w:t>
              </w:r>
              <w:proofErr w:type="spellStart"/>
              <w:r>
                <w:rPr>
                  <w:rFonts w:eastAsiaTheme="minorEastAsia"/>
                  <w:lang w:val="en-US" w:eastAsia="zh-CN"/>
                </w:rPr>
                <w:t>S</w:t>
              </w:r>
              <w:r w:rsidR="00385FBA">
                <w:rPr>
                  <w:rFonts w:eastAsiaTheme="minorEastAsia"/>
                  <w:lang w:val="en-US" w:eastAsia="zh-CN"/>
                </w:rPr>
                <w:t>c</w:t>
              </w:r>
              <w:r>
                <w:rPr>
                  <w:rFonts w:eastAsiaTheme="minorEastAsia"/>
                  <w:lang w:val="en-US" w:eastAsia="zh-CN"/>
                </w:rPr>
                <w:t>ell</w:t>
              </w:r>
              <w:proofErr w:type="spellEnd"/>
              <w:r>
                <w:rPr>
                  <w:rFonts w:eastAsiaTheme="minorEastAsia"/>
                  <w:lang w:val="en-US" w:eastAsia="zh-CN"/>
                </w:rPr>
                <w:t xml:space="preserve">. </w:t>
              </w:r>
            </w:ins>
            <w:ins w:id="1481" w:author="Huawei" w:date="2021-02-01T17:53:00Z">
              <w:r>
                <w:rPr>
                  <w:rFonts w:eastAsiaTheme="minorEastAsia"/>
                  <w:lang w:val="en-US" w:eastAsia="zh-CN"/>
                </w:rPr>
                <w:t>Similar issue in 1-1-0.</w:t>
              </w:r>
            </w:ins>
          </w:p>
        </w:tc>
      </w:tr>
      <w:tr w:rsidR="00A462CB" w:rsidRPr="004A1516" w14:paraId="0182B272" w14:textId="77777777" w:rsidTr="00DC382F">
        <w:trPr>
          <w:ins w:id="1482" w:author="Xiaomi" w:date="2021-02-01T18:46:00Z"/>
        </w:trPr>
        <w:tc>
          <w:tcPr>
            <w:tcW w:w="1239" w:type="dxa"/>
          </w:tcPr>
          <w:p w14:paraId="2854FD59" w14:textId="483D7431" w:rsidR="00A462CB" w:rsidRDefault="00A462CB" w:rsidP="00A462CB">
            <w:pPr>
              <w:spacing w:after="120"/>
              <w:rPr>
                <w:ins w:id="1483" w:author="Xiaomi" w:date="2021-02-01T18:46:00Z"/>
                <w:rFonts w:eastAsiaTheme="minorEastAsia"/>
                <w:lang w:val="en-US" w:eastAsia="zh-CN"/>
              </w:rPr>
            </w:pPr>
            <w:ins w:id="1484" w:author="Xiaomi" w:date="2021-02-01T18:46:00Z">
              <w:r>
                <w:rPr>
                  <w:rFonts w:eastAsiaTheme="minorEastAsia" w:hint="eastAsia"/>
                  <w:lang w:val="en-US" w:eastAsia="zh-CN"/>
                </w:rPr>
                <w:t>X</w:t>
              </w:r>
              <w:r>
                <w:rPr>
                  <w:rFonts w:eastAsiaTheme="minorEastAsia"/>
                  <w:lang w:val="en-US" w:eastAsia="zh-CN"/>
                </w:rPr>
                <w:t>iaomi</w:t>
              </w:r>
            </w:ins>
          </w:p>
        </w:tc>
        <w:tc>
          <w:tcPr>
            <w:tcW w:w="8392" w:type="dxa"/>
          </w:tcPr>
          <w:p w14:paraId="5F880DB5" w14:textId="789F5AF5" w:rsidR="00A462CB" w:rsidRDefault="00A462CB" w:rsidP="00A462CB">
            <w:pPr>
              <w:spacing w:after="120"/>
              <w:rPr>
                <w:ins w:id="1485" w:author="Xiaomi" w:date="2021-02-01T18:46:00Z"/>
                <w:rFonts w:eastAsiaTheme="minorEastAsia"/>
                <w:lang w:val="en-US" w:eastAsia="zh-CN"/>
              </w:rPr>
            </w:pPr>
            <w:ins w:id="1486" w:author="Xiaomi" w:date="2021-02-01T18:46:00Z">
              <w:r>
                <w:rPr>
                  <w:rFonts w:eastAsiaTheme="minorEastAsia" w:hint="eastAsia"/>
                  <w:lang w:val="en-US" w:eastAsia="zh-CN"/>
                </w:rPr>
                <w:t>F</w:t>
              </w:r>
              <w:r>
                <w:rPr>
                  <w:rFonts w:eastAsiaTheme="minorEastAsia"/>
                  <w:lang w:val="en-US" w:eastAsia="zh-CN"/>
                </w:rPr>
                <w:t>ine with option 1, need more analysis on the beam information</w:t>
              </w:r>
            </w:ins>
          </w:p>
        </w:tc>
      </w:tr>
      <w:tr w:rsidR="00551F60" w:rsidRPr="004A1516" w14:paraId="7B707530" w14:textId="77777777" w:rsidTr="00DC382F">
        <w:trPr>
          <w:ins w:id="1487" w:author="Roy Hu" w:date="2021-02-01T23:16:00Z"/>
        </w:trPr>
        <w:tc>
          <w:tcPr>
            <w:tcW w:w="1239" w:type="dxa"/>
          </w:tcPr>
          <w:p w14:paraId="673141BD" w14:textId="15D86CA3" w:rsidR="00551F60" w:rsidRDefault="00B064AE" w:rsidP="00A462CB">
            <w:pPr>
              <w:spacing w:after="120"/>
              <w:rPr>
                <w:ins w:id="1488" w:author="Roy Hu" w:date="2021-02-01T23:16:00Z"/>
                <w:rFonts w:eastAsiaTheme="minorEastAsia"/>
                <w:lang w:val="en-US" w:eastAsia="zh-CN"/>
              </w:rPr>
            </w:pPr>
            <w:ins w:id="1489" w:author="Roy Hu" w:date="2021-02-01T23:26:00Z">
              <w:r>
                <w:rPr>
                  <w:rFonts w:eastAsiaTheme="minorEastAsia" w:hint="eastAsia"/>
                  <w:lang w:val="en-US" w:eastAsia="zh-CN"/>
                </w:rPr>
                <w:t>O</w:t>
              </w:r>
              <w:r>
                <w:rPr>
                  <w:rFonts w:eastAsiaTheme="minorEastAsia"/>
                  <w:lang w:val="en-US" w:eastAsia="zh-CN"/>
                </w:rPr>
                <w:t>PPO</w:t>
              </w:r>
            </w:ins>
          </w:p>
        </w:tc>
        <w:tc>
          <w:tcPr>
            <w:tcW w:w="8392" w:type="dxa"/>
          </w:tcPr>
          <w:p w14:paraId="67B3E54C" w14:textId="75F5400E" w:rsidR="00551F60" w:rsidRDefault="00B064AE" w:rsidP="00A462CB">
            <w:pPr>
              <w:spacing w:after="120"/>
              <w:rPr>
                <w:ins w:id="1490" w:author="Roy Hu" w:date="2021-02-01T23:16:00Z"/>
                <w:rFonts w:eastAsiaTheme="minorEastAsia"/>
                <w:lang w:val="en-US" w:eastAsia="zh-CN"/>
              </w:rPr>
            </w:pPr>
            <w:ins w:id="1491" w:author="Roy Hu" w:date="2021-02-01T23:26:00Z">
              <w:r>
                <w:rPr>
                  <w:rFonts w:eastAsiaTheme="minorEastAsia" w:hint="eastAsia"/>
                  <w:lang w:val="en-US" w:eastAsia="zh-CN"/>
                </w:rPr>
                <w:t>O</w:t>
              </w:r>
              <w:r>
                <w:rPr>
                  <w:rFonts w:eastAsiaTheme="minorEastAsia"/>
                  <w:lang w:val="en-US" w:eastAsia="zh-CN"/>
                </w:rPr>
                <w:t>ption 1 is fine.</w:t>
              </w:r>
            </w:ins>
            <w:ins w:id="1492" w:author="Roy Hu" w:date="2021-02-01T23:27:00Z">
              <w:r>
                <w:rPr>
                  <w:rFonts w:eastAsiaTheme="minorEastAsia"/>
                  <w:lang w:val="en-US" w:eastAsia="zh-CN"/>
                </w:rPr>
                <w:t xml:space="preserve"> FFS the details.</w:t>
              </w:r>
            </w:ins>
          </w:p>
        </w:tc>
      </w:tr>
      <w:tr w:rsidR="0094751F" w:rsidRPr="004A1516" w14:paraId="1BE0476C" w14:textId="77777777" w:rsidTr="00DC382F">
        <w:trPr>
          <w:ins w:id="1493" w:author="Jerry Cui - 2nd round" w:date="2021-02-01T20:52:00Z"/>
        </w:trPr>
        <w:tc>
          <w:tcPr>
            <w:tcW w:w="1239" w:type="dxa"/>
          </w:tcPr>
          <w:p w14:paraId="28AF1EE6" w14:textId="7E98E460" w:rsidR="0094751F" w:rsidRDefault="0094751F" w:rsidP="00A462CB">
            <w:pPr>
              <w:spacing w:after="120"/>
              <w:rPr>
                <w:ins w:id="1494" w:author="Jerry Cui - 2nd round" w:date="2021-02-01T20:52:00Z"/>
                <w:rFonts w:eastAsiaTheme="minorEastAsia"/>
                <w:lang w:val="en-US" w:eastAsia="zh-CN"/>
              </w:rPr>
            </w:pPr>
            <w:ins w:id="1495" w:author="Jerry Cui - 2nd round" w:date="2021-02-01T20:53:00Z">
              <w:r>
                <w:rPr>
                  <w:rFonts w:eastAsiaTheme="minorEastAsia"/>
                  <w:lang w:val="en-US" w:eastAsia="zh-CN"/>
                </w:rPr>
                <w:t>Apple</w:t>
              </w:r>
            </w:ins>
          </w:p>
        </w:tc>
        <w:tc>
          <w:tcPr>
            <w:tcW w:w="8392" w:type="dxa"/>
          </w:tcPr>
          <w:p w14:paraId="61412975" w14:textId="2E479136" w:rsidR="0094751F" w:rsidRDefault="0094751F" w:rsidP="00A462CB">
            <w:pPr>
              <w:spacing w:after="120"/>
              <w:rPr>
                <w:ins w:id="1496" w:author="Jerry Cui - 2nd round" w:date="2021-02-01T20:52:00Z"/>
                <w:rFonts w:eastAsiaTheme="minorEastAsia"/>
                <w:lang w:val="en-US" w:eastAsia="zh-CN"/>
              </w:rPr>
            </w:pPr>
            <w:ins w:id="1497" w:author="Jerry Cui - 2nd round" w:date="2021-02-01T20:53:00Z">
              <w:r>
                <w:rPr>
                  <w:rFonts w:eastAsiaTheme="minorEastAsia"/>
                  <w:lang w:val="en-US" w:eastAsia="zh-CN"/>
                </w:rPr>
                <w:t xml:space="preserve">Option 3 </w:t>
              </w:r>
            </w:ins>
            <w:ins w:id="1498" w:author="Jerry Cui - 2nd round" w:date="2021-02-01T20:54:00Z">
              <w:r>
                <w:rPr>
                  <w:rFonts w:eastAsiaTheme="minorEastAsia"/>
                  <w:lang w:val="en-US" w:eastAsia="zh-CN"/>
                </w:rPr>
                <w:t>and option 2. We need to discuss case by case, differentiate known and unknown</w:t>
              </w:r>
            </w:ins>
            <w:ins w:id="1499" w:author="Jerry Cui - 2nd round" w:date="2021-02-01T20:55:00Z">
              <w:r>
                <w:rPr>
                  <w:rFonts w:eastAsiaTheme="minorEastAsia"/>
                  <w:lang w:val="en-US" w:eastAsia="zh-CN"/>
                </w:rPr>
                <w:t>.</w:t>
              </w:r>
            </w:ins>
          </w:p>
        </w:tc>
      </w:tr>
      <w:tr w:rsidR="006D73FB" w:rsidRPr="004A1516" w14:paraId="2A01174A" w14:textId="77777777" w:rsidTr="00DC382F">
        <w:trPr>
          <w:ins w:id="1500" w:author="Venkat-NEC" w:date="2021-02-03T00:18:00Z"/>
        </w:trPr>
        <w:tc>
          <w:tcPr>
            <w:tcW w:w="1239" w:type="dxa"/>
          </w:tcPr>
          <w:p w14:paraId="14EBC180" w14:textId="30CBD9B5" w:rsidR="006D73FB" w:rsidRDefault="006D73FB" w:rsidP="00A462CB">
            <w:pPr>
              <w:spacing w:after="120"/>
              <w:rPr>
                <w:ins w:id="1501" w:author="Venkat-NEC" w:date="2021-02-03T00:18:00Z"/>
                <w:rFonts w:eastAsiaTheme="minorEastAsia"/>
                <w:lang w:val="en-US" w:eastAsia="zh-CN"/>
              </w:rPr>
            </w:pPr>
            <w:ins w:id="1502" w:author="Venkat-NEC" w:date="2021-02-03T00:18:00Z">
              <w:r>
                <w:rPr>
                  <w:rFonts w:eastAsiaTheme="minorEastAsia"/>
                  <w:lang w:val="en-US" w:eastAsia="zh-CN"/>
                </w:rPr>
                <w:t>NEC</w:t>
              </w:r>
            </w:ins>
          </w:p>
        </w:tc>
        <w:tc>
          <w:tcPr>
            <w:tcW w:w="8392" w:type="dxa"/>
          </w:tcPr>
          <w:p w14:paraId="336AF9E2" w14:textId="6CAC15A6" w:rsidR="006D73FB" w:rsidRDefault="006D73FB" w:rsidP="00A462CB">
            <w:pPr>
              <w:spacing w:after="120"/>
              <w:rPr>
                <w:ins w:id="1503" w:author="Venkat-NEC" w:date="2021-02-03T00:18:00Z"/>
                <w:rFonts w:eastAsiaTheme="minorEastAsia"/>
                <w:lang w:val="en-US" w:eastAsia="zh-CN"/>
              </w:rPr>
            </w:pPr>
            <w:ins w:id="1504" w:author="Venkat-NEC" w:date="2021-02-03T00:18:00Z">
              <w:r>
                <w:rPr>
                  <w:rFonts w:eastAsiaTheme="minorEastAsia"/>
                  <w:lang w:val="en-US" w:eastAsia="zh-CN"/>
                </w:rPr>
                <w:t>Needs more discussion. In principle all options looks fine.</w:t>
              </w:r>
            </w:ins>
          </w:p>
        </w:tc>
      </w:tr>
      <w:tr w:rsidR="003E671E" w:rsidRPr="004A1516" w14:paraId="550DB70A" w14:textId="77777777" w:rsidTr="00DC382F">
        <w:trPr>
          <w:ins w:id="1505" w:author="Ericsson_Revised" w:date="2021-02-02T20:55:00Z"/>
        </w:trPr>
        <w:tc>
          <w:tcPr>
            <w:tcW w:w="1239" w:type="dxa"/>
          </w:tcPr>
          <w:p w14:paraId="345105C3" w14:textId="53AD7EB1" w:rsidR="003E671E" w:rsidRDefault="003E671E" w:rsidP="00A462CB">
            <w:pPr>
              <w:spacing w:after="120"/>
              <w:rPr>
                <w:ins w:id="1506" w:author="Ericsson_Revised" w:date="2021-02-02T20:55:00Z"/>
                <w:rFonts w:eastAsiaTheme="minorEastAsia"/>
                <w:lang w:val="en-US" w:eastAsia="zh-CN"/>
              </w:rPr>
            </w:pPr>
            <w:ins w:id="1507" w:author="Ericsson_Revised" w:date="2021-02-02T20:56:00Z">
              <w:r>
                <w:rPr>
                  <w:rFonts w:eastAsiaTheme="minorEastAsia"/>
                  <w:lang w:val="en-US" w:eastAsia="zh-CN"/>
                </w:rPr>
                <w:t>Ericsson</w:t>
              </w:r>
            </w:ins>
          </w:p>
        </w:tc>
        <w:tc>
          <w:tcPr>
            <w:tcW w:w="8392" w:type="dxa"/>
          </w:tcPr>
          <w:p w14:paraId="2356D3F2" w14:textId="442F5686" w:rsidR="003E671E" w:rsidRDefault="003E671E" w:rsidP="00A462CB">
            <w:pPr>
              <w:spacing w:after="120"/>
              <w:rPr>
                <w:ins w:id="1508" w:author="Ericsson_Revised" w:date="2021-02-02T20:55:00Z"/>
                <w:rFonts w:eastAsiaTheme="minorEastAsia"/>
                <w:lang w:val="en-US" w:eastAsia="zh-CN"/>
              </w:rPr>
            </w:pPr>
            <w:ins w:id="1509" w:author="Ericsson_Revised" w:date="2021-02-02T20:56:00Z">
              <w:r>
                <w:rPr>
                  <w:rFonts w:eastAsiaTheme="minorEastAsia"/>
                  <w:lang w:val="en-US" w:eastAsia="zh-CN"/>
                </w:rPr>
                <w:t xml:space="preserve">We agree that beam information </w:t>
              </w:r>
              <w:r w:rsidR="00C359BC">
                <w:rPr>
                  <w:rFonts w:eastAsiaTheme="minorEastAsia"/>
                  <w:lang w:val="en-US" w:eastAsia="zh-CN"/>
                </w:rPr>
                <w:t xml:space="preserve">is needed by the NW for the PDCCH order, but how to acquire and convey such information may differ depending on </w:t>
              </w:r>
            </w:ins>
            <w:ins w:id="1510" w:author="Ericsson_Revised" w:date="2021-02-02T20:57:00Z">
              <w:r w:rsidR="00C359BC">
                <w:rPr>
                  <w:rFonts w:eastAsiaTheme="minorEastAsia"/>
                  <w:lang w:val="en-US" w:eastAsia="zh-CN"/>
                </w:rPr>
                <w:t xml:space="preserve">assumed </w:t>
              </w:r>
            </w:ins>
            <w:ins w:id="1511" w:author="Ericsson_Revised" w:date="2021-02-02T20:56:00Z">
              <w:r w:rsidR="00C359BC">
                <w:rPr>
                  <w:rFonts w:eastAsiaTheme="minorEastAsia"/>
                  <w:lang w:val="en-US" w:eastAsia="zh-CN"/>
                </w:rPr>
                <w:t>activation</w:t>
              </w:r>
            </w:ins>
            <w:ins w:id="1512" w:author="Ericsson_Revised" w:date="2021-02-02T20:57:00Z">
              <w:r w:rsidR="00C359BC">
                <w:rPr>
                  <w:rFonts w:eastAsiaTheme="minorEastAsia"/>
                  <w:lang w:val="en-US" w:eastAsia="zh-CN"/>
                </w:rPr>
                <w:t xml:space="preserve"> sequence. So from that point of view we think at least options 1 – 3 are relevant. For Option 4 we might need some </w:t>
              </w:r>
            </w:ins>
            <w:ins w:id="1513" w:author="Ericsson_Revised" w:date="2021-02-02T20:58:00Z">
              <w:r w:rsidR="00C359BC">
                <w:rPr>
                  <w:rFonts w:eastAsiaTheme="minorEastAsia"/>
                  <w:lang w:val="en-US" w:eastAsia="zh-CN"/>
                </w:rPr>
                <w:t>clarification as we</w:t>
              </w:r>
            </w:ins>
            <w:ins w:id="1514" w:author="Ericsson_Revised" w:date="2021-02-02T21:01:00Z">
              <w:r w:rsidR="00C359BC">
                <w:rPr>
                  <w:rFonts w:eastAsiaTheme="minorEastAsia"/>
                  <w:lang w:val="en-US" w:eastAsia="zh-CN"/>
                </w:rPr>
                <w:t xml:space="preserve"> currently do not see how transmission of L1-RSRP in </w:t>
              </w:r>
              <w:proofErr w:type="spellStart"/>
              <w:r w:rsidR="00C359BC">
                <w:rPr>
                  <w:rFonts w:eastAsiaTheme="minorEastAsia"/>
                  <w:lang w:val="en-US" w:eastAsia="zh-CN"/>
                </w:rPr>
                <w:t>S</w:t>
              </w:r>
              <w:r w:rsidR="00385FBA">
                <w:rPr>
                  <w:rFonts w:eastAsiaTheme="minorEastAsia"/>
                  <w:lang w:val="en-US" w:eastAsia="zh-CN"/>
                </w:rPr>
                <w:t>c</w:t>
              </w:r>
              <w:r w:rsidR="00C359BC">
                <w:rPr>
                  <w:rFonts w:eastAsiaTheme="minorEastAsia"/>
                  <w:lang w:val="en-US" w:eastAsia="zh-CN"/>
                </w:rPr>
                <w:t>ell</w:t>
              </w:r>
              <w:proofErr w:type="spellEnd"/>
              <w:r w:rsidR="00C359BC">
                <w:rPr>
                  <w:rFonts w:eastAsiaTheme="minorEastAsia"/>
                  <w:lang w:val="en-US" w:eastAsia="zh-CN"/>
                </w:rPr>
                <w:t xml:space="preserve"> for purpose of indicating suitable beam would be possible.</w:t>
              </w:r>
            </w:ins>
            <w:ins w:id="1515" w:author="Ericsson_Revised" w:date="2021-02-02T21:00:00Z">
              <w:r w:rsidR="00C359BC">
                <w:rPr>
                  <w:rFonts w:eastAsiaTheme="minorEastAsia"/>
                  <w:lang w:val="en-US" w:eastAsia="zh-CN"/>
                </w:rPr>
                <w:t xml:space="preserve"> </w:t>
              </w:r>
            </w:ins>
            <w:ins w:id="1516" w:author="Ericsson_Revised" w:date="2021-02-02T21:03:00Z">
              <w:r w:rsidR="002F5395">
                <w:rPr>
                  <w:rFonts w:eastAsiaTheme="minorEastAsia"/>
                  <w:lang w:val="en-US" w:eastAsia="zh-CN"/>
                </w:rPr>
                <w:t xml:space="preserve">If it is possible to transmit the L1-RSRP </w:t>
              </w:r>
            </w:ins>
            <w:ins w:id="1517" w:author="Ericsson_Revised" w:date="2021-02-02T21:04:00Z">
              <w:r w:rsidR="002F5395">
                <w:rPr>
                  <w:rFonts w:eastAsiaTheme="minorEastAsia"/>
                  <w:lang w:val="en-US" w:eastAsia="zh-CN"/>
                </w:rPr>
                <w:t xml:space="preserve">report </w:t>
              </w:r>
            </w:ins>
            <w:ins w:id="1518" w:author="Ericsson_Revised" w:date="2021-02-02T21:03:00Z">
              <w:r w:rsidR="002F5395">
                <w:rPr>
                  <w:rFonts w:eastAsiaTheme="minorEastAsia"/>
                  <w:lang w:val="en-US" w:eastAsia="zh-CN"/>
                </w:rPr>
                <w:t xml:space="preserve">in </w:t>
              </w:r>
              <w:proofErr w:type="spellStart"/>
              <w:r w:rsidR="002F5395">
                <w:rPr>
                  <w:rFonts w:eastAsiaTheme="minorEastAsia"/>
                  <w:lang w:val="en-US" w:eastAsia="zh-CN"/>
                </w:rPr>
                <w:t>S</w:t>
              </w:r>
              <w:r w:rsidR="00385FBA">
                <w:rPr>
                  <w:rFonts w:eastAsiaTheme="minorEastAsia"/>
                  <w:lang w:val="en-US" w:eastAsia="zh-CN"/>
                </w:rPr>
                <w:t>c</w:t>
              </w:r>
              <w:r w:rsidR="002F5395">
                <w:rPr>
                  <w:rFonts w:eastAsiaTheme="minorEastAsia"/>
                  <w:lang w:val="en-US" w:eastAsia="zh-CN"/>
                </w:rPr>
                <w:t>ell</w:t>
              </w:r>
            </w:ins>
            <w:proofErr w:type="spellEnd"/>
            <w:ins w:id="1519" w:author="Ericsson_Revised" w:date="2021-02-02T21:05:00Z">
              <w:r w:rsidR="002F5395">
                <w:rPr>
                  <w:rFonts w:eastAsiaTheme="minorEastAsia"/>
                  <w:lang w:val="en-US" w:eastAsia="zh-CN"/>
                </w:rPr>
                <w:t xml:space="preserve"> (solved somehow)</w:t>
              </w:r>
            </w:ins>
            <w:ins w:id="1520" w:author="Ericsson_Revised" w:date="2021-02-02T21:03:00Z">
              <w:r w:rsidR="002F5395">
                <w:rPr>
                  <w:rFonts w:eastAsiaTheme="minorEastAsia"/>
                  <w:lang w:val="en-US" w:eastAsia="zh-CN"/>
                </w:rPr>
                <w:t xml:space="preserve">, then maybe it is unnecessary to transmit L1-RSRP and </w:t>
              </w:r>
            </w:ins>
            <w:ins w:id="1521" w:author="Ericsson_Revised" w:date="2021-02-02T21:04:00Z">
              <w:r w:rsidR="002F5395">
                <w:rPr>
                  <w:rFonts w:eastAsiaTheme="minorEastAsia"/>
                  <w:lang w:val="en-US" w:eastAsia="zh-CN"/>
                </w:rPr>
                <w:t>UE can directly start using the uplink.</w:t>
              </w:r>
            </w:ins>
          </w:p>
        </w:tc>
      </w:tr>
      <w:tr w:rsidR="00385FBA" w:rsidRPr="004A1516" w14:paraId="0B1F52EB" w14:textId="77777777" w:rsidTr="00DC382F">
        <w:trPr>
          <w:ins w:id="1522" w:author="CATT" w:date="2021-02-03T11:15:00Z"/>
        </w:trPr>
        <w:tc>
          <w:tcPr>
            <w:tcW w:w="1239" w:type="dxa"/>
          </w:tcPr>
          <w:p w14:paraId="00ED3289" w14:textId="7F7C7CB6" w:rsidR="00385FBA" w:rsidRDefault="00385FBA" w:rsidP="00A462CB">
            <w:pPr>
              <w:spacing w:after="120"/>
              <w:rPr>
                <w:ins w:id="1523" w:author="CATT" w:date="2021-02-03T11:15:00Z"/>
                <w:rFonts w:eastAsiaTheme="minorEastAsia"/>
                <w:lang w:val="en-US" w:eastAsia="zh-CN"/>
              </w:rPr>
            </w:pPr>
            <w:ins w:id="1524" w:author="CATT" w:date="2021-02-03T11:15:00Z">
              <w:r>
                <w:rPr>
                  <w:rFonts w:eastAsiaTheme="minorEastAsia" w:hint="eastAsia"/>
                  <w:lang w:val="en-US" w:eastAsia="zh-CN"/>
                </w:rPr>
                <w:t>CATT</w:t>
              </w:r>
            </w:ins>
          </w:p>
        </w:tc>
        <w:tc>
          <w:tcPr>
            <w:tcW w:w="8392" w:type="dxa"/>
          </w:tcPr>
          <w:p w14:paraId="26B8659F" w14:textId="55A0A954" w:rsidR="00385FBA" w:rsidRDefault="00385FBA" w:rsidP="00A462CB">
            <w:pPr>
              <w:spacing w:after="120"/>
              <w:rPr>
                <w:ins w:id="1525" w:author="CATT" w:date="2021-02-03T11:15:00Z"/>
                <w:rFonts w:eastAsiaTheme="minorEastAsia"/>
                <w:lang w:val="en-US" w:eastAsia="zh-CN"/>
              </w:rPr>
            </w:pPr>
            <w:ins w:id="1526" w:author="CATT" w:date="2021-02-03T11:15:00Z">
              <w:r>
                <w:rPr>
                  <w:rFonts w:eastAsiaTheme="minorEastAsia"/>
                  <w:lang w:val="en-US" w:eastAsia="zh-CN"/>
                </w:rPr>
                <w:t>S</w:t>
              </w:r>
              <w:r>
                <w:rPr>
                  <w:rFonts w:eastAsiaTheme="minorEastAsia" w:hint="eastAsia"/>
                  <w:lang w:val="en-US" w:eastAsia="zh-CN"/>
                </w:rPr>
                <w:t>upport option</w:t>
              </w:r>
            </w:ins>
            <w:ins w:id="1527" w:author="CATT" w:date="2021-02-03T11:16:00Z">
              <w:r>
                <w:rPr>
                  <w:rFonts w:eastAsiaTheme="minorEastAsia" w:hint="eastAsia"/>
                  <w:lang w:val="en-US" w:eastAsia="zh-CN"/>
                </w:rPr>
                <w:t xml:space="preserve"> </w:t>
              </w:r>
            </w:ins>
            <w:ins w:id="1528" w:author="CATT" w:date="2021-02-03T11:15:00Z">
              <w:r>
                <w:rPr>
                  <w:rFonts w:eastAsiaTheme="minorEastAsia" w:hint="eastAsia"/>
                  <w:lang w:val="en-US" w:eastAsia="zh-CN"/>
                </w:rPr>
                <w:t>2 and can be FFS</w:t>
              </w:r>
            </w:ins>
            <w:ins w:id="1529" w:author="CATT" w:date="2021-02-03T11:16:00Z">
              <w:r>
                <w:rPr>
                  <w:rFonts w:eastAsiaTheme="minorEastAsia" w:hint="eastAsia"/>
                  <w:lang w:val="en-US" w:eastAsia="zh-CN"/>
                </w:rPr>
                <w:t xml:space="preserve">. </w:t>
              </w:r>
            </w:ins>
          </w:p>
        </w:tc>
      </w:tr>
      <w:tr w:rsidR="000C4B05" w:rsidRPr="004A1516" w14:paraId="50DDBC10" w14:textId="77777777" w:rsidTr="00DC382F">
        <w:trPr>
          <w:ins w:id="1530" w:author="NTTドコモ03" w:date="2021-02-03T13:36:00Z"/>
        </w:trPr>
        <w:tc>
          <w:tcPr>
            <w:tcW w:w="1239" w:type="dxa"/>
          </w:tcPr>
          <w:p w14:paraId="70D41FCF" w14:textId="4EEF536A" w:rsidR="000C4B05" w:rsidRDefault="000C4B05" w:rsidP="000C4B05">
            <w:pPr>
              <w:spacing w:after="120"/>
              <w:rPr>
                <w:ins w:id="1531" w:author="NTTドコモ03" w:date="2021-02-03T13:36:00Z"/>
                <w:rFonts w:eastAsiaTheme="minorEastAsia"/>
                <w:lang w:val="en-US" w:eastAsia="zh-CN"/>
              </w:rPr>
            </w:pPr>
            <w:ins w:id="1532" w:author="NTTドコモ03" w:date="2021-02-03T13:36:00Z">
              <w:r>
                <w:rPr>
                  <w:rFonts w:hint="eastAsia"/>
                  <w:lang w:val="en-US" w:eastAsia="ja-JP"/>
                </w:rPr>
                <w:t>NTT DOCOMO, INC.</w:t>
              </w:r>
            </w:ins>
          </w:p>
        </w:tc>
        <w:tc>
          <w:tcPr>
            <w:tcW w:w="8392" w:type="dxa"/>
          </w:tcPr>
          <w:p w14:paraId="14D52AF5" w14:textId="13546B18" w:rsidR="000C4B05" w:rsidRDefault="000C4B05" w:rsidP="000C4B05">
            <w:pPr>
              <w:spacing w:after="120"/>
              <w:rPr>
                <w:ins w:id="1533" w:author="NTTドコモ03" w:date="2021-02-03T13:36:00Z"/>
                <w:rFonts w:eastAsiaTheme="minorEastAsia"/>
                <w:lang w:val="en-US" w:eastAsia="zh-CN"/>
              </w:rPr>
            </w:pPr>
            <w:ins w:id="1534" w:author="NTTドコモ03" w:date="2021-02-03T13:36:00Z">
              <w:r>
                <w:rPr>
                  <w:lang w:val="en-US" w:eastAsia="ja-JP"/>
                </w:rPr>
                <w:t>Support option 2.</w:t>
              </w:r>
            </w:ins>
          </w:p>
        </w:tc>
      </w:tr>
      <w:tr w:rsidR="00F2093A" w:rsidRPr="004A1516" w14:paraId="1A1A1330" w14:textId="77777777" w:rsidTr="00DC382F">
        <w:trPr>
          <w:ins w:id="1535" w:author="Nokia" w:date="2021-02-03T14:33:00Z"/>
        </w:trPr>
        <w:tc>
          <w:tcPr>
            <w:tcW w:w="1239" w:type="dxa"/>
          </w:tcPr>
          <w:p w14:paraId="27414E71" w14:textId="5BA7E27A" w:rsidR="00F2093A" w:rsidRDefault="00F2093A" w:rsidP="000C4B05">
            <w:pPr>
              <w:spacing w:after="120"/>
              <w:rPr>
                <w:ins w:id="1536" w:author="Nokia" w:date="2021-02-03T14:33:00Z"/>
                <w:lang w:val="en-US" w:eastAsia="ja-JP"/>
              </w:rPr>
            </w:pPr>
            <w:ins w:id="1537" w:author="Nokia" w:date="2021-02-03T14:33:00Z">
              <w:r>
                <w:rPr>
                  <w:lang w:val="en-US" w:eastAsia="ja-JP"/>
                </w:rPr>
                <w:t>Nokia</w:t>
              </w:r>
            </w:ins>
          </w:p>
        </w:tc>
        <w:tc>
          <w:tcPr>
            <w:tcW w:w="8392" w:type="dxa"/>
          </w:tcPr>
          <w:p w14:paraId="0F6B153A" w14:textId="65AE59CD" w:rsidR="00F2093A" w:rsidRDefault="00F2093A" w:rsidP="000C4B05">
            <w:pPr>
              <w:spacing w:after="120"/>
              <w:rPr>
                <w:ins w:id="1538" w:author="Nokia" w:date="2021-02-03T14:33:00Z"/>
                <w:lang w:val="en-US" w:eastAsia="ja-JP"/>
              </w:rPr>
            </w:pPr>
            <w:ins w:id="1539" w:author="Nokia" w:date="2021-02-03T14:33:00Z">
              <w:r>
                <w:rPr>
                  <w:lang w:val="en-US" w:eastAsia="ja-JP"/>
                </w:rPr>
                <w:t xml:space="preserve">This may also depend on Issue 1-1-0. Some detailed analysis is needed. </w:t>
              </w:r>
            </w:ins>
          </w:p>
        </w:tc>
      </w:tr>
      <w:tr w:rsidR="00A57708" w:rsidRPr="004A1516" w14:paraId="247C39D4" w14:textId="77777777" w:rsidTr="00DC382F">
        <w:trPr>
          <w:ins w:id="1540" w:author="Xusheng Wei" w:date="2021-02-03T16:06:00Z"/>
        </w:trPr>
        <w:tc>
          <w:tcPr>
            <w:tcW w:w="1239" w:type="dxa"/>
          </w:tcPr>
          <w:p w14:paraId="766D12C2" w14:textId="7AF80B05" w:rsidR="00A57708" w:rsidRDefault="00A57708" w:rsidP="000C4B05">
            <w:pPr>
              <w:spacing w:after="120"/>
              <w:rPr>
                <w:ins w:id="1541" w:author="Xusheng Wei" w:date="2021-02-03T16:06:00Z"/>
                <w:lang w:val="en-US" w:eastAsia="ja-JP"/>
              </w:rPr>
            </w:pPr>
            <w:ins w:id="1542" w:author="Xusheng Wei" w:date="2021-02-03T16:06:00Z">
              <w:r>
                <w:rPr>
                  <w:lang w:val="en-US" w:eastAsia="ja-JP"/>
                </w:rPr>
                <w:t>vivo</w:t>
              </w:r>
            </w:ins>
          </w:p>
        </w:tc>
        <w:tc>
          <w:tcPr>
            <w:tcW w:w="8392" w:type="dxa"/>
          </w:tcPr>
          <w:p w14:paraId="51758500" w14:textId="25DC197C" w:rsidR="00A57708" w:rsidRDefault="00B5372C" w:rsidP="000C4B05">
            <w:pPr>
              <w:spacing w:after="120"/>
              <w:rPr>
                <w:ins w:id="1543" w:author="Xusheng Wei" w:date="2021-02-03T16:06:00Z"/>
                <w:lang w:val="en-US" w:eastAsia="ja-JP"/>
              </w:rPr>
            </w:pPr>
            <w:ins w:id="1544" w:author="Xusheng Wei" w:date="2021-02-03T16:07:00Z">
              <w:r>
                <w:rPr>
                  <w:lang w:val="en-US" w:eastAsia="ja-JP"/>
                </w:rPr>
                <w:t xml:space="preserve">Related to Issue 1-1-0, </w:t>
              </w:r>
            </w:ins>
            <w:ins w:id="1545" w:author="Xusheng Wei" w:date="2021-02-03T16:08:00Z">
              <w:r>
                <w:rPr>
                  <w:lang w:val="en-US" w:eastAsia="ja-JP"/>
                </w:rPr>
                <w:t>n</w:t>
              </w:r>
            </w:ins>
            <w:ins w:id="1546" w:author="Xusheng Wei" w:date="2021-02-03T16:07:00Z">
              <w:r w:rsidR="00A57708">
                <w:rPr>
                  <w:lang w:val="en-US" w:eastAsia="ja-JP"/>
                </w:rPr>
                <w:t>eed more discussion</w:t>
              </w:r>
            </w:ins>
          </w:p>
        </w:tc>
      </w:tr>
    </w:tbl>
    <w:p w14:paraId="42F7B076" w14:textId="77777777" w:rsidR="0076152A" w:rsidRPr="006D448E" w:rsidRDefault="0076152A" w:rsidP="00035C50">
      <w:pPr>
        <w:rPr>
          <w:lang w:eastAsia="zh-CN"/>
        </w:rPr>
      </w:pPr>
    </w:p>
    <w:p w14:paraId="2C484FC5" w14:textId="77777777" w:rsidR="00533E57" w:rsidRPr="004A1516" w:rsidRDefault="00533E57" w:rsidP="00533E57">
      <w:pPr>
        <w:rPr>
          <w:b/>
          <w:u w:val="single"/>
          <w:lang w:eastAsia="zh-CN"/>
        </w:rPr>
      </w:pPr>
      <w:bookmarkStart w:id="1547" w:name="OLE_LINK3"/>
      <w:bookmarkStart w:id="1548" w:name="OLE_LINK4"/>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bookmarkEnd w:id="1547"/>
    <w:bookmarkEnd w:id="1548"/>
    <w:p w14:paraId="274739EA" w14:textId="6AB09E7E" w:rsidR="00924509" w:rsidRPr="00924509" w:rsidRDefault="00924509" w:rsidP="00924509">
      <w:pPr>
        <w:spacing w:after="120"/>
        <w:rPr>
          <w:szCs w:val="24"/>
          <w:lang w:eastAsia="zh-CN"/>
        </w:rPr>
      </w:pPr>
      <w:r w:rsidRPr="00924509">
        <w:rPr>
          <w:szCs w:val="24"/>
          <w:lang w:eastAsia="zh-CN"/>
        </w:rPr>
        <w:t>P</w:t>
      </w:r>
      <w:r w:rsidRPr="00924509">
        <w:rPr>
          <w:rFonts w:hint="eastAsia"/>
          <w:szCs w:val="24"/>
          <w:lang w:eastAsia="zh-CN"/>
        </w:rPr>
        <w:t xml:space="preserve">roposals: </w:t>
      </w:r>
    </w:p>
    <w:p w14:paraId="6205640E" w14:textId="77777777" w:rsidR="00533E57" w:rsidRPr="004A1516" w:rsidRDefault="00533E57" w:rsidP="00533E57">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Ericsson, Qualcomm, NTT DOCOMO, MTK</w:t>
      </w:r>
      <w:r w:rsidRPr="004A1516">
        <w:rPr>
          <w:rFonts w:eastAsia="宋体" w:hint="eastAsia"/>
          <w:szCs w:val="24"/>
          <w:lang w:eastAsia="zh-CN"/>
        </w:rPr>
        <w:t>)</w:t>
      </w:r>
    </w:p>
    <w:p w14:paraId="03DC4A3A" w14:textId="77777777" w:rsidR="00533E57" w:rsidRDefault="00533E57" w:rsidP="00533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35183E15" w14:textId="77777777" w:rsidR="00533E57" w:rsidRPr="004A1516" w:rsidRDefault="00533E57" w:rsidP="00533E57">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sidRPr="004A1516">
        <w:rPr>
          <w:rFonts w:eastAsia="宋体" w:hint="eastAsia"/>
          <w:szCs w:val="24"/>
          <w:lang w:eastAsia="zh-CN"/>
        </w:rPr>
        <w:t>(</w:t>
      </w:r>
      <w:r>
        <w:rPr>
          <w:rFonts w:eastAsia="宋体" w:hint="eastAsia"/>
          <w:szCs w:val="24"/>
          <w:lang w:eastAsia="zh-CN"/>
        </w:rPr>
        <w:t>Nokia</w:t>
      </w:r>
      <w:r w:rsidRPr="004A1516">
        <w:rPr>
          <w:rFonts w:eastAsia="宋体" w:hint="eastAsia"/>
          <w:szCs w:val="24"/>
          <w:lang w:eastAsia="zh-CN"/>
        </w:rPr>
        <w:t>)</w:t>
      </w:r>
    </w:p>
    <w:p w14:paraId="7E126924" w14:textId="77777777" w:rsidR="00533E57" w:rsidRPr="00FE4E97" w:rsidRDefault="00533E57" w:rsidP="00533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3588F27" w14:textId="77777777" w:rsidR="00533E57" w:rsidRPr="004A1516" w:rsidRDefault="00533E57" w:rsidP="00533E57">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(Apple)</w:t>
      </w:r>
    </w:p>
    <w:p w14:paraId="1778956D" w14:textId="310C0B9B" w:rsidR="00533E57" w:rsidRDefault="00533E57" w:rsidP="00533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6B55D1">
        <w:rPr>
          <w:rFonts w:eastAsia="宋体"/>
          <w:szCs w:val="24"/>
          <w:lang w:eastAsia="zh-CN"/>
        </w:rPr>
        <w:t xml:space="preserve">epends on whether </w:t>
      </w:r>
      <w:ins w:id="1549" w:author="Roy Hu" w:date="2021-02-01T23:29:00Z">
        <w:r w:rsidR="00B064AE" w:rsidRPr="006B55D1">
          <w:rPr>
            <w:rFonts w:eastAsia="宋体"/>
            <w:szCs w:val="24"/>
            <w:lang w:eastAsia="zh-CN"/>
          </w:rPr>
          <w:t xml:space="preserve">UE </w:t>
        </w:r>
        <w:r w:rsidR="00B064AE">
          <w:rPr>
            <w:rFonts w:eastAsia="宋体"/>
            <w:szCs w:val="24"/>
            <w:lang w:eastAsia="zh-CN"/>
          </w:rPr>
          <w:t xml:space="preserve">report CQI from </w:t>
        </w:r>
        <w:proofErr w:type="spellStart"/>
        <w:r w:rsidR="00B064AE">
          <w:rPr>
            <w:rFonts w:eastAsia="宋体"/>
            <w:szCs w:val="24"/>
            <w:lang w:eastAsia="zh-CN"/>
          </w:rPr>
          <w:t>P</w:t>
        </w:r>
        <w:r w:rsidR="00671CF9">
          <w:rPr>
            <w:rFonts w:eastAsia="宋体"/>
            <w:szCs w:val="24"/>
            <w:lang w:eastAsia="zh-CN"/>
          </w:rPr>
          <w:t>c</w:t>
        </w:r>
        <w:r w:rsidR="00B064AE">
          <w:rPr>
            <w:rFonts w:eastAsia="宋体"/>
            <w:szCs w:val="24"/>
            <w:lang w:eastAsia="zh-CN"/>
          </w:rPr>
          <w:t>ell</w:t>
        </w:r>
        <w:proofErr w:type="spellEnd"/>
        <w:r w:rsidR="00B064AE">
          <w:rPr>
            <w:rFonts w:eastAsia="宋体"/>
            <w:szCs w:val="24"/>
            <w:lang w:eastAsia="zh-CN"/>
          </w:rPr>
          <w:t xml:space="preserve"> PUCCH or </w:t>
        </w:r>
        <w:proofErr w:type="spellStart"/>
        <w:r w:rsidR="00B064AE" w:rsidRPr="006B55D1">
          <w:rPr>
            <w:rFonts w:eastAsia="宋体"/>
            <w:szCs w:val="24"/>
            <w:lang w:eastAsia="zh-CN"/>
          </w:rPr>
          <w:t>S</w:t>
        </w:r>
        <w:r w:rsidR="00671CF9" w:rsidRPr="006B55D1">
          <w:rPr>
            <w:rFonts w:eastAsia="宋体"/>
            <w:szCs w:val="24"/>
            <w:lang w:eastAsia="zh-CN"/>
          </w:rPr>
          <w:t>c</w:t>
        </w:r>
        <w:r w:rsidR="00B064AE" w:rsidRPr="006B55D1">
          <w:rPr>
            <w:rFonts w:eastAsia="宋体"/>
            <w:szCs w:val="24"/>
            <w:lang w:eastAsia="zh-CN"/>
          </w:rPr>
          <w:t>ell</w:t>
        </w:r>
        <w:proofErr w:type="spellEnd"/>
        <w:r w:rsidR="00B064AE" w:rsidRPr="006B55D1">
          <w:rPr>
            <w:rFonts w:eastAsia="宋体"/>
            <w:szCs w:val="24"/>
            <w:lang w:eastAsia="zh-CN"/>
          </w:rPr>
          <w:t xml:space="preserve"> PUCCH</w:t>
        </w:r>
        <w:r w:rsidR="00B064AE" w:rsidRPr="006B55D1" w:rsidDel="00B064AE">
          <w:rPr>
            <w:rFonts w:eastAsia="宋体"/>
            <w:szCs w:val="24"/>
            <w:lang w:eastAsia="zh-CN"/>
          </w:rPr>
          <w:t xml:space="preserve"> </w:t>
        </w:r>
      </w:ins>
      <w:del w:id="1550" w:author="Roy Hu" w:date="2021-02-01T23:29:00Z">
        <w:r w:rsidRPr="006B55D1" w:rsidDel="00B064AE">
          <w:rPr>
            <w:rFonts w:eastAsia="宋体"/>
            <w:szCs w:val="24"/>
            <w:lang w:eastAsia="zh-CN"/>
          </w:rPr>
          <w:delText xml:space="preserve">UE </w:delText>
        </w:r>
        <w:r w:rsidDel="00B064AE">
          <w:rPr>
            <w:rFonts w:eastAsia="宋体"/>
            <w:szCs w:val="24"/>
            <w:lang w:eastAsia="zh-CN"/>
          </w:rPr>
          <w:delText>report CQI from P</w:delText>
        </w:r>
        <w:r w:rsidR="00671CF9" w:rsidDel="00B064AE">
          <w:rPr>
            <w:rFonts w:eastAsia="宋体"/>
            <w:szCs w:val="24"/>
            <w:lang w:eastAsia="zh-CN"/>
          </w:rPr>
          <w:delText>c</w:delText>
        </w:r>
        <w:r w:rsidDel="00B064AE">
          <w:rPr>
            <w:rFonts w:eastAsia="宋体"/>
            <w:szCs w:val="24"/>
            <w:lang w:eastAsia="zh-CN"/>
          </w:rPr>
          <w:delText xml:space="preserve">ell PUCCH or </w:delText>
        </w:r>
        <w:r w:rsidRPr="006B55D1" w:rsidDel="00B064AE">
          <w:rPr>
            <w:rFonts w:eastAsia="宋体"/>
            <w:szCs w:val="24"/>
            <w:lang w:eastAsia="zh-CN"/>
          </w:rPr>
          <w:delText>S</w:delText>
        </w:r>
        <w:r w:rsidR="00671CF9" w:rsidRPr="006B55D1" w:rsidDel="00B064AE">
          <w:rPr>
            <w:rFonts w:eastAsia="宋体"/>
            <w:szCs w:val="24"/>
            <w:lang w:eastAsia="zh-CN"/>
          </w:rPr>
          <w:delText>c</w:delText>
        </w:r>
        <w:r w:rsidRPr="006B55D1" w:rsidDel="00B064AE">
          <w:rPr>
            <w:rFonts w:eastAsia="宋体"/>
            <w:szCs w:val="24"/>
            <w:lang w:eastAsia="zh-CN"/>
          </w:rPr>
          <w:delText>ell PUCCH</w:delText>
        </w:r>
      </w:del>
      <w:r w:rsidRPr="006B55D1">
        <w:rPr>
          <w:rFonts w:eastAsia="宋体"/>
          <w:szCs w:val="24"/>
          <w:lang w:eastAsia="zh-CN"/>
        </w:rPr>
        <w:t xml:space="preserve"> </w:t>
      </w:r>
    </w:p>
    <w:p w14:paraId="1B51ADDE" w14:textId="77777777" w:rsidR="0035358E" w:rsidRPr="0035358E" w:rsidRDefault="0035358E" w:rsidP="0035358E">
      <w:pPr>
        <w:spacing w:after="120"/>
        <w:rPr>
          <w:szCs w:val="24"/>
          <w:lang w:eastAsia="zh-CN"/>
        </w:rPr>
      </w:pPr>
    </w:p>
    <w:tbl>
      <w:tblPr>
        <w:tblStyle w:val="aff7"/>
        <w:tblW w:w="0" w:type="auto"/>
        <w:tblLook w:val="04A0" w:firstRow="1" w:lastRow="0" w:firstColumn="1" w:lastColumn="0" w:noHBand="0" w:noVBand="1"/>
      </w:tblPr>
      <w:tblGrid>
        <w:gridCol w:w="1672"/>
        <w:gridCol w:w="7959"/>
      </w:tblGrid>
      <w:tr w:rsidR="0035358E" w:rsidRPr="00A07B72" w14:paraId="74B5FFD3" w14:textId="77777777" w:rsidTr="000C4B05">
        <w:tc>
          <w:tcPr>
            <w:tcW w:w="9857" w:type="dxa"/>
            <w:gridSpan w:val="2"/>
          </w:tcPr>
          <w:p w14:paraId="107BB406" w14:textId="6B94632D" w:rsidR="0035358E" w:rsidRPr="00E04C01" w:rsidRDefault="0035358E"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w:t>
            </w:r>
            <w:r w:rsidR="00671CF9" w:rsidRPr="004A1516">
              <w:rPr>
                <w:b/>
                <w:u w:val="single"/>
                <w:lang w:eastAsia="zh-CN"/>
              </w:rPr>
              <w:t>c</w:t>
            </w:r>
            <w:r w:rsidRPr="004A1516">
              <w:rPr>
                <w:b/>
                <w:u w:val="single"/>
                <w:lang w:eastAsia="zh-CN"/>
              </w:rPr>
              <w:t>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tc>
      </w:tr>
      <w:tr w:rsidR="0035358E" w:rsidRPr="004A1516" w14:paraId="1D0665A2" w14:textId="77777777" w:rsidTr="000C4B05">
        <w:tc>
          <w:tcPr>
            <w:tcW w:w="1672" w:type="dxa"/>
          </w:tcPr>
          <w:p w14:paraId="052443F5"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Company</w:t>
            </w:r>
          </w:p>
        </w:tc>
        <w:tc>
          <w:tcPr>
            <w:tcW w:w="8185" w:type="dxa"/>
          </w:tcPr>
          <w:p w14:paraId="5B4FBCAF"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17B6A1B2" w14:textId="77777777" w:rsidTr="000C4B05">
        <w:tc>
          <w:tcPr>
            <w:tcW w:w="1672" w:type="dxa"/>
          </w:tcPr>
          <w:p w14:paraId="0E8C40B5" w14:textId="6B1B6D3E" w:rsidR="00914097" w:rsidRPr="006D6BB5" w:rsidRDefault="006D6BB5" w:rsidP="00DC382F">
            <w:pPr>
              <w:overflowPunct/>
              <w:autoSpaceDE/>
              <w:autoSpaceDN/>
              <w:adjustRightInd/>
              <w:spacing w:after="120"/>
              <w:ind w:left="851" w:hanging="284"/>
              <w:textAlignment w:val="auto"/>
              <w:rPr>
                <w:rFonts w:eastAsiaTheme="minorEastAsia"/>
                <w:lang w:val="en-US" w:eastAsia="zh-CN"/>
                <w:rPrChange w:id="1551" w:author="CH" w:date="2021-01-31T22:15:00Z">
                  <w:rPr>
                    <w:rFonts w:eastAsiaTheme="minorEastAsia"/>
                    <w:b/>
                    <w:bCs/>
                    <w:lang w:val="en-US" w:eastAsia="zh-CN"/>
                  </w:rPr>
                </w:rPrChange>
              </w:rPr>
            </w:pPr>
            <w:ins w:id="1552" w:author="CH" w:date="2021-01-31T22:15:00Z">
              <w:r w:rsidRPr="006D6BB5">
                <w:rPr>
                  <w:rFonts w:eastAsiaTheme="minorEastAsia"/>
                  <w:lang w:val="en-US" w:eastAsia="zh-CN"/>
                  <w:rPrChange w:id="1553" w:author="CH" w:date="2021-01-31T22:15:00Z">
                    <w:rPr>
                      <w:rFonts w:eastAsiaTheme="minorEastAsia"/>
                      <w:b/>
                      <w:bCs/>
                      <w:lang w:val="en-US" w:eastAsia="zh-CN"/>
                    </w:rPr>
                  </w:rPrChange>
                </w:rPr>
                <w:t>Qualcomm</w:t>
              </w:r>
            </w:ins>
          </w:p>
        </w:tc>
        <w:tc>
          <w:tcPr>
            <w:tcW w:w="8185" w:type="dxa"/>
          </w:tcPr>
          <w:p w14:paraId="359B090A" w14:textId="1A33AC0F" w:rsidR="00914097" w:rsidRPr="006D6BB5" w:rsidRDefault="006D6BB5" w:rsidP="00DC382F">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lang w:val="en-US" w:eastAsia="zh-CN"/>
                <w:rPrChange w:id="1554" w:author="CH" w:date="2021-01-31T22:16:00Z">
                  <w:rPr>
                    <w:rFonts w:eastAsiaTheme="minorEastAsia"/>
                    <w:b/>
                    <w:bCs/>
                    <w:sz w:val="24"/>
                    <w:lang w:val="en-US" w:eastAsia="zh-CN"/>
                  </w:rPr>
                </w:rPrChange>
              </w:rPr>
            </w:pPr>
            <w:ins w:id="1555" w:author="CH" w:date="2021-01-31T22:16:00Z">
              <w:r w:rsidRPr="006D6BB5">
                <w:rPr>
                  <w:rFonts w:eastAsiaTheme="minorEastAsia"/>
                  <w:lang w:val="en-US" w:eastAsia="zh-CN"/>
                  <w:rPrChange w:id="1556" w:author="CH" w:date="2021-01-31T22:16:00Z">
                    <w:rPr>
                      <w:rFonts w:eastAsiaTheme="minorEastAsia"/>
                      <w:b/>
                      <w:bCs/>
                      <w:lang w:val="en-US" w:eastAsia="zh-CN"/>
                    </w:rPr>
                  </w:rPrChange>
                </w:rPr>
                <w:t xml:space="preserve">In </w:t>
              </w:r>
              <w:r>
                <w:rPr>
                  <w:rFonts w:eastAsiaTheme="minorEastAsia"/>
                  <w:lang w:val="en-US" w:eastAsia="zh-CN"/>
                </w:rPr>
                <w:t xml:space="preserve">principle, agree </w:t>
              </w:r>
              <w:r w:rsidR="008F30E4">
                <w:rPr>
                  <w:rFonts w:eastAsiaTheme="minorEastAsia"/>
                  <w:lang w:val="en-US" w:eastAsia="zh-CN"/>
                </w:rPr>
                <w:t>to Option 1. However it is a bit unclear what</w:t>
              </w:r>
              <w:r w:rsidR="00420B84">
                <w:rPr>
                  <w:rFonts w:eastAsiaTheme="minorEastAsia"/>
                  <w:lang w:val="en-US" w:eastAsia="zh-CN"/>
                </w:rPr>
                <w:t xml:space="preserve"> UL spatial re</w:t>
              </w:r>
            </w:ins>
            <w:ins w:id="1557" w:author="CH" w:date="2021-01-31T22:17:00Z">
              <w:r w:rsidR="00420B84">
                <w:rPr>
                  <w:rFonts w:eastAsiaTheme="minorEastAsia"/>
                  <w:lang w:val="en-US" w:eastAsia="zh-CN"/>
                </w:rPr>
                <w:t>lation it means.</w:t>
              </w:r>
              <w:r w:rsidR="0012130D">
                <w:rPr>
                  <w:rFonts w:eastAsiaTheme="minorEastAsia"/>
                  <w:lang w:val="en-US" w:eastAsia="zh-CN"/>
                </w:rPr>
                <w:t xml:space="preserve"> Is this about the case where a spatial relation of PUCCH</w:t>
              </w:r>
            </w:ins>
            <w:ins w:id="1558" w:author="CH" w:date="2021-01-31T22:18:00Z">
              <w:r w:rsidR="00B83F57">
                <w:rPr>
                  <w:rFonts w:eastAsiaTheme="minorEastAsia"/>
                  <w:lang w:val="en-US" w:eastAsia="zh-CN"/>
                </w:rPr>
                <w:t xml:space="preserve"> on the PUCCH </w:t>
              </w:r>
              <w:proofErr w:type="spellStart"/>
              <w:r w:rsidR="00B83F57">
                <w:rPr>
                  <w:rFonts w:eastAsiaTheme="minorEastAsia"/>
                  <w:lang w:val="en-US" w:eastAsia="zh-CN"/>
                </w:rPr>
                <w:t>S</w:t>
              </w:r>
              <w:r w:rsidR="00671CF9">
                <w:rPr>
                  <w:rFonts w:eastAsiaTheme="minorEastAsia"/>
                  <w:lang w:val="en-US" w:eastAsia="zh-CN"/>
                </w:rPr>
                <w:t>c</w:t>
              </w:r>
              <w:r w:rsidR="00B83F57">
                <w:rPr>
                  <w:rFonts w:eastAsiaTheme="minorEastAsia"/>
                  <w:lang w:val="en-US" w:eastAsia="zh-CN"/>
                </w:rPr>
                <w:t>ell</w:t>
              </w:r>
              <w:proofErr w:type="spellEnd"/>
              <w:r w:rsidR="00B83F57">
                <w:rPr>
                  <w:rFonts w:eastAsiaTheme="minorEastAsia"/>
                  <w:lang w:val="en-US" w:eastAsia="zh-CN"/>
                </w:rPr>
                <w:t xml:space="preserve"> is different from that of PDCCH order based PRACH used as a part of PUCCH </w:t>
              </w:r>
              <w:proofErr w:type="spellStart"/>
              <w:r w:rsidR="00B83F57">
                <w:rPr>
                  <w:rFonts w:eastAsiaTheme="minorEastAsia"/>
                  <w:lang w:val="en-US" w:eastAsia="zh-CN"/>
                </w:rPr>
                <w:t>S</w:t>
              </w:r>
              <w:r w:rsidR="00671CF9">
                <w:rPr>
                  <w:rFonts w:eastAsiaTheme="minorEastAsia"/>
                  <w:lang w:val="en-US" w:eastAsia="zh-CN"/>
                </w:rPr>
                <w:t>c</w:t>
              </w:r>
              <w:r w:rsidR="00B83F57">
                <w:rPr>
                  <w:rFonts w:eastAsiaTheme="minorEastAsia"/>
                  <w:lang w:val="en-US" w:eastAsia="zh-CN"/>
                </w:rPr>
                <w:t>ell</w:t>
              </w:r>
              <w:proofErr w:type="spellEnd"/>
              <w:r w:rsidR="00B83F57">
                <w:rPr>
                  <w:rFonts w:eastAsiaTheme="minorEastAsia"/>
                  <w:lang w:val="en-US" w:eastAsia="zh-CN"/>
                </w:rPr>
                <w:t xml:space="preserve"> activation?</w:t>
              </w:r>
            </w:ins>
          </w:p>
        </w:tc>
      </w:tr>
      <w:tr w:rsidR="0035358E" w:rsidRPr="004A1516" w14:paraId="0FF3E981" w14:textId="77777777" w:rsidTr="000C4B05">
        <w:tc>
          <w:tcPr>
            <w:tcW w:w="1672" w:type="dxa"/>
          </w:tcPr>
          <w:p w14:paraId="1975CC73" w14:textId="184D123D" w:rsidR="0035358E" w:rsidRPr="004A1516" w:rsidRDefault="00A23F2E" w:rsidP="00DC382F">
            <w:pPr>
              <w:spacing w:after="120"/>
              <w:rPr>
                <w:rFonts w:eastAsiaTheme="minorEastAsia"/>
                <w:lang w:val="en-US" w:eastAsia="zh-CN"/>
              </w:rPr>
            </w:pPr>
            <w:ins w:id="1559" w:author="Huawei" w:date="2021-02-01T17:53:00Z">
              <w:r>
                <w:rPr>
                  <w:rFonts w:eastAsiaTheme="minorEastAsia"/>
                  <w:lang w:val="en-US" w:eastAsia="zh-CN"/>
                </w:rPr>
                <w:t>Huawei</w:t>
              </w:r>
            </w:ins>
          </w:p>
        </w:tc>
        <w:tc>
          <w:tcPr>
            <w:tcW w:w="8185" w:type="dxa"/>
          </w:tcPr>
          <w:p w14:paraId="57310E06" w14:textId="70519E3E" w:rsidR="0035358E" w:rsidRPr="004A1516" w:rsidRDefault="00A23F2E" w:rsidP="00A23F2E">
            <w:pPr>
              <w:spacing w:after="120"/>
              <w:rPr>
                <w:rFonts w:eastAsiaTheme="minorEastAsia"/>
                <w:lang w:val="en-US" w:eastAsia="zh-CN"/>
              </w:rPr>
            </w:pPr>
            <w:ins w:id="1560" w:author="Huawei" w:date="2021-02-01T17:53:00Z">
              <w:r>
                <w:rPr>
                  <w:rFonts w:eastAsiaTheme="minorEastAsia"/>
                  <w:lang w:val="en-US" w:eastAsia="zh-CN"/>
                </w:rPr>
                <w:t xml:space="preserve">Option 1. </w:t>
              </w:r>
            </w:ins>
            <w:ins w:id="1561" w:author="Huawei" w:date="2021-02-01T17:54:00Z">
              <w:r>
                <w:rPr>
                  <w:rFonts w:eastAsiaTheme="minorEastAsia"/>
                  <w:lang w:val="en-US" w:eastAsia="zh-CN"/>
                </w:rPr>
                <w:t xml:space="preserve">We think it is under the assumption that UE shall report the CQI using the PUCCH of the to-be-activated PUCCH </w:t>
              </w:r>
              <w:proofErr w:type="spellStart"/>
              <w:r>
                <w:rPr>
                  <w:rFonts w:eastAsiaTheme="minorEastAsia"/>
                  <w:lang w:val="en-US" w:eastAsia="zh-CN"/>
                </w:rPr>
                <w:t>S</w:t>
              </w:r>
              <w:r w:rsidR="00671CF9">
                <w:rPr>
                  <w:rFonts w:eastAsiaTheme="minorEastAsia"/>
                  <w:lang w:val="en-US" w:eastAsia="zh-CN"/>
                </w:rPr>
                <w:t>c</w:t>
              </w:r>
              <w:r>
                <w:rPr>
                  <w:rFonts w:eastAsiaTheme="minorEastAsia"/>
                  <w:lang w:val="en-US" w:eastAsia="zh-CN"/>
                </w:rPr>
                <w:t>ell</w:t>
              </w:r>
              <w:proofErr w:type="spellEnd"/>
              <w:r>
                <w:rPr>
                  <w:rFonts w:eastAsiaTheme="minorEastAsia"/>
                  <w:lang w:val="en-US" w:eastAsia="zh-CN"/>
                </w:rPr>
                <w:t xml:space="preserve">, and the UL spatial info is for PUCCH of the to-be-activated PUCCH </w:t>
              </w:r>
              <w:proofErr w:type="spellStart"/>
              <w:r>
                <w:rPr>
                  <w:rFonts w:eastAsiaTheme="minorEastAsia"/>
                  <w:lang w:val="en-US" w:eastAsia="zh-CN"/>
                </w:rPr>
                <w:t>S</w:t>
              </w:r>
              <w:r w:rsidR="00671CF9">
                <w:rPr>
                  <w:rFonts w:eastAsiaTheme="minorEastAsia"/>
                  <w:lang w:val="en-US" w:eastAsia="zh-CN"/>
                </w:rPr>
                <w:t>c</w:t>
              </w:r>
              <w:r>
                <w:rPr>
                  <w:rFonts w:eastAsiaTheme="minorEastAsia"/>
                  <w:lang w:val="en-US" w:eastAsia="zh-CN"/>
                </w:rPr>
                <w:t>ell</w:t>
              </w:r>
              <w:proofErr w:type="spellEnd"/>
              <w:r>
                <w:rPr>
                  <w:rFonts w:eastAsiaTheme="minorEastAsia"/>
                  <w:lang w:val="en-US" w:eastAsia="zh-CN"/>
                </w:rPr>
                <w:t xml:space="preserve">. </w:t>
              </w:r>
            </w:ins>
            <w:ins w:id="1562" w:author="Huawei" w:date="2021-02-01T17:55:00Z">
              <w:r>
                <w:rPr>
                  <w:rFonts w:eastAsiaTheme="minorEastAsia"/>
                  <w:lang w:val="en-US" w:eastAsia="zh-CN"/>
                </w:rPr>
                <w:t xml:space="preserve">Otherwise, there is no difference if UE always use the PUCCH of </w:t>
              </w:r>
              <w:proofErr w:type="spellStart"/>
              <w:r>
                <w:rPr>
                  <w:rFonts w:eastAsiaTheme="minorEastAsia"/>
                  <w:lang w:val="en-US" w:eastAsia="zh-CN"/>
                </w:rPr>
                <w:t>P</w:t>
              </w:r>
              <w:r w:rsidR="00671CF9">
                <w:rPr>
                  <w:rFonts w:eastAsiaTheme="minorEastAsia"/>
                  <w:lang w:val="en-US" w:eastAsia="zh-CN"/>
                </w:rPr>
                <w:t>c</w:t>
              </w:r>
              <w:r>
                <w:rPr>
                  <w:rFonts w:eastAsiaTheme="minorEastAsia"/>
                  <w:lang w:val="en-US" w:eastAsia="zh-CN"/>
                </w:rPr>
                <w:t>ell</w:t>
              </w:r>
              <w:proofErr w:type="spellEnd"/>
              <w:r>
                <w:rPr>
                  <w:rFonts w:eastAsiaTheme="minorEastAsia"/>
                  <w:lang w:val="en-US" w:eastAsia="zh-CN"/>
                </w:rPr>
                <w:t>.</w:t>
              </w:r>
            </w:ins>
          </w:p>
        </w:tc>
      </w:tr>
      <w:tr w:rsidR="00A462CB" w:rsidRPr="004A1516" w14:paraId="408DC799" w14:textId="77777777" w:rsidTr="000C4B05">
        <w:trPr>
          <w:ins w:id="1563" w:author="Xiaomi" w:date="2021-02-01T18:46:00Z"/>
        </w:trPr>
        <w:tc>
          <w:tcPr>
            <w:tcW w:w="1672" w:type="dxa"/>
          </w:tcPr>
          <w:p w14:paraId="61405AAD" w14:textId="1C7B116D" w:rsidR="00A462CB" w:rsidRDefault="00A462CB" w:rsidP="00A462CB">
            <w:pPr>
              <w:spacing w:after="120"/>
              <w:rPr>
                <w:ins w:id="1564" w:author="Xiaomi" w:date="2021-02-01T18:46:00Z"/>
                <w:rFonts w:eastAsiaTheme="minorEastAsia"/>
                <w:lang w:val="en-US" w:eastAsia="zh-CN"/>
              </w:rPr>
            </w:pPr>
            <w:ins w:id="1565" w:author="Xiaomi" w:date="2021-02-01T18:46:00Z">
              <w:r>
                <w:rPr>
                  <w:rFonts w:eastAsiaTheme="minorEastAsia" w:hint="eastAsia"/>
                  <w:lang w:val="en-US" w:eastAsia="zh-CN"/>
                </w:rPr>
                <w:t>X</w:t>
              </w:r>
              <w:r>
                <w:rPr>
                  <w:rFonts w:eastAsiaTheme="minorEastAsia"/>
                  <w:lang w:val="en-US" w:eastAsia="zh-CN"/>
                </w:rPr>
                <w:t>iaomi</w:t>
              </w:r>
            </w:ins>
          </w:p>
        </w:tc>
        <w:tc>
          <w:tcPr>
            <w:tcW w:w="8185" w:type="dxa"/>
          </w:tcPr>
          <w:p w14:paraId="7CE38C64" w14:textId="5235548D" w:rsidR="00A462CB" w:rsidRDefault="00A462CB" w:rsidP="00A23E47">
            <w:pPr>
              <w:spacing w:after="120"/>
              <w:rPr>
                <w:ins w:id="1566" w:author="Xiaomi" w:date="2021-02-01T18:46:00Z"/>
                <w:rFonts w:eastAsiaTheme="minorEastAsia"/>
                <w:lang w:val="en-US" w:eastAsia="zh-CN"/>
              </w:rPr>
            </w:pPr>
            <w:ins w:id="1567" w:author="Xiaomi" w:date="2021-02-01T18:46:00Z">
              <w:r>
                <w:rPr>
                  <w:rFonts w:eastAsiaTheme="minorEastAsia" w:hint="eastAsia"/>
                  <w:lang w:val="en-US" w:eastAsia="zh-CN"/>
                </w:rPr>
                <w:t>F</w:t>
              </w:r>
              <w:r>
                <w:rPr>
                  <w:rFonts w:eastAsiaTheme="minorEastAsia"/>
                  <w:lang w:val="en-US" w:eastAsia="zh-CN"/>
                </w:rPr>
                <w:t>ine with option 1</w:t>
              </w:r>
            </w:ins>
          </w:p>
        </w:tc>
      </w:tr>
      <w:tr w:rsidR="00B064AE" w:rsidRPr="004A1516" w14:paraId="0E562254" w14:textId="77777777" w:rsidTr="000C4B05">
        <w:trPr>
          <w:ins w:id="1568" w:author="Roy Hu" w:date="2021-02-01T23:27:00Z"/>
        </w:trPr>
        <w:tc>
          <w:tcPr>
            <w:tcW w:w="1672" w:type="dxa"/>
          </w:tcPr>
          <w:p w14:paraId="7D6CC1DC" w14:textId="57E53328" w:rsidR="00B064AE" w:rsidRDefault="00B064AE" w:rsidP="00A462CB">
            <w:pPr>
              <w:spacing w:after="120"/>
              <w:rPr>
                <w:ins w:id="1569" w:author="Roy Hu" w:date="2021-02-01T23:27:00Z"/>
                <w:rFonts w:eastAsiaTheme="minorEastAsia"/>
                <w:lang w:val="en-US" w:eastAsia="zh-CN"/>
              </w:rPr>
            </w:pPr>
            <w:ins w:id="1570" w:author="Roy Hu" w:date="2021-02-01T23:27:00Z">
              <w:r>
                <w:rPr>
                  <w:rFonts w:eastAsiaTheme="minorEastAsia" w:hint="eastAsia"/>
                  <w:lang w:val="en-US" w:eastAsia="zh-CN"/>
                </w:rPr>
                <w:t>O</w:t>
              </w:r>
              <w:r>
                <w:rPr>
                  <w:rFonts w:eastAsiaTheme="minorEastAsia"/>
                  <w:lang w:val="en-US" w:eastAsia="zh-CN"/>
                </w:rPr>
                <w:t>PPO</w:t>
              </w:r>
            </w:ins>
          </w:p>
        </w:tc>
        <w:tc>
          <w:tcPr>
            <w:tcW w:w="8185" w:type="dxa"/>
          </w:tcPr>
          <w:p w14:paraId="5056004B" w14:textId="12CAFA69" w:rsidR="00B064AE" w:rsidRDefault="00B064AE" w:rsidP="00A23E47">
            <w:pPr>
              <w:spacing w:after="120"/>
              <w:rPr>
                <w:ins w:id="1571" w:author="Roy Hu" w:date="2021-02-01T23:27:00Z"/>
                <w:rFonts w:eastAsiaTheme="minorEastAsia"/>
                <w:lang w:val="en-US" w:eastAsia="zh-CN"/>
              </w:rPr>
            </w:pPr>
            <w:ins w:id="1572" w:author="Roy Hu" w:date="2021-02-01T23:28:00Z">
              <w:r>
                <w:rPr>
                  <w:rFonts w:eastAsiaTheme="minorEastAsia"/>
                  <w:lang w:val="en-US" w:eastAsia="zh-CN"/>
                </w:rPr>
                <w:t xml:space="preserve">Support </w:t>
              </w:r>
              <w:r>
                <w:rPr>
                  <w:rFonts w:eastAsiaTheme="minorEastAsia" w:hint="eastAsia"/>
                  <w:lang w:val="en-US" w:eastAsia="zh-CN"/>
                </w:rPr>
                <w:t>O</w:t>
              </w:r>
              <w:r>
                <w:rPr>
                  <w:rFonts w:eastAsiaTheme="minorEastAsia"/>
                  <w:lang w:val="en-US" w:eastAsia="zh-CN"/>
                </w:rPr>
                <w:t xml:space="preserve">ption 1 for the case </w:t>
              </w:r>
            </w:ins>
            <w:ins w:id="1573" w:author="Roy Hu" w:date="2021-02-01T23:29:00Z">
              <w:r w:rsidRPr="006B55D1">
                <w:rPr>
                  <w:rFonts w:eastAsia="宋体"/>
                  <w:szCs w:val="24"/>
                  <w:lang w:eastAsia="zh-CN"/>
                </w:rPr>
                <w:t xml:space="preserve">UE </w:t>
              </w:r>
              <w:r>
                <w:rPr>
                  <w:rFonts w:eastAsia="宋体"/>
                  <w:szCs w:val="24"/>
                  <w:lang w:eastAsia="zh-CN"/>
                </w:rPr>
                <w:t xml:space="preserve">report CQI from </w:t>
              </w:r>
              <w:r w:rsidRPr="006B55D1">
                <w:rPr>
                  <w:rFonts w:eastAsia="宋体"/>
                  <w:szCs w:val="24"/>
                  <w:lang w:eastAsia="zh-CN"/>
                </w:rPr>
                <w:t>PUCCH</w:t>
              </w:r>
            </w:ins>
            <w:ins w:id="1574" w:author="Roy Hu" w:date="2021-02-01T23:30:00Z">
              <w:r w:rsidRPr="006B55D1">
                <w:rPr>
                  <w:rFonts w:eastAsia="宋体"/>
                  <w:szCs w:val="24"/>
                  <w:lang w:eastAsia="zh-CN"/>
                </w:rPr>
                <w:t xml:space="preserve"> </w:t>
              </w:r>
              <w:proofErr w:type="spellStart"/>
              <w:r w:rsidRPr="006B55D1">
                <w:rPr>
                  <w:rFonts w:eastAsia="宋体"/>
                  <w:szCs w:val="24"/>
                  <w:lang w:eastAsia="zh-CN"/>
                </w:rPr>
                <w:t>S</w:t>
              </w:r>
              <w:r w:rsidR="00671CF9" w:rsidRPr="006B55D1">
                <w:rPr>
                  <w:rFonts w:eastAsia="宋体"/>
                  <w:szCs w:val="24"/>
                  <w:lang w:eastAsia="zh-CN"/>
                </w:rPr>
                <w:t>c</w:t>
              </w:r>
              <w:r w:rsidRPr="006B55D1">
                <w:rPr>
                  <w:rFonts w:eastAsia="宋体"/>
                  <w:szCs w:val="24"/>
                  <w:lang w:eastAsia="zh-CN"/>
                </w:rPr>
                <w:t>ell</w:t>
              </w:r>
              <w:proofErr w:type="spellEnd"/>
              <w:r>
                <w:rPr>
                  <w:rFonts w:eastAsia="宋体"/>
                  <w:szCs w:val="24"/>
                  <w:lang w:eastAsia="zh-CN"/>
                </w:rPr>
                <w:t>.</w:t>
              </w:r>
            </w:ins>
          </w:p>
        </w:tc>
      </w:tr>
      <w:tr w:rsidR="000A7DF5" w:rsidRPr="004A1516" w14:paraId="678CA3F2" w14:textId="77777777" w:rsidTr="000C4B05">
        <w:trPr>
          <w:ins w:id="1575" w:author="Jerry Cui - 2nd round" w:date="2021-02-01T20:57:00Z"/>
        </w:trPr>
        <w:tc>
          <w:tcPr>
            <w:tcW w:w="1672" w:type="dxa"/>
          </w:tcPr>
          <w:p w14:paraId="3D7DDFDE" w14:textId="79F8BE8F" w:rsidR="000A7DF5" w:rsidRDefault="000A7DF5" w:rsidP="00A462CB">
            <w:pPr>
              <w:spacing w:after="120"/>
              <w:rPr>
                <w:ins w:id="1576" w:author="Jerry Cui - 2nd round" w:date="2021-02-01T20:57:00Z"/>
                <w:rFonts w:eastAsiaTheme="minorEastAsia"/>
                <w:lang w:val="en-US" w:eastAsia="zh-CN"/>
              </w:rPr>
            </w:pPr>
            <w:ins w:id="1577" w:author="Jerry Cui - 2nd round" w:date="2021-02-01T20:57:00Z">
              <w:r>
                <w:rPr>
                  <w:rFonts w:eastAsiaTheme="minorEastAsia"/>
                  <w:lang w:val="en-US" w:eastAsia="zh-CN"/>
                </w:rPr>
                <w:t>Apple</w:t>
              </w:r>
            </w:ins>
          </w:p>
        </w:tc>
        <w:tc>
          <w:tcPr>
            <w:tcW w:w="8185" w:type="dxa"/>
          </w:tcPr>
          <w:p w14:paraId="21021281" w14:textId="22ABC7BD" w:rsidR="000A7DF5" w:rsidRDefault="000A7DF5" w:rsidP="00A23E47">
            <w:pPr>
              <w:spacing w:after="120"/>
              <w:rPr>
                <w:ins w:id="1578" w:author="Jerry Cui - 2nd round" w:date="2021-02-01T20:57:00Z"/>
                <w:rFonts w:eastAsiaTheme="minorEastAsia"/>
                <w:lang w:val="en-US" w:eastAsia="zh-CN"/>
              </w:rPr>
            </w:pPr>
            <w:ins w:id="1579" w:author="Jerry Cui - 2nd round" w:date="2021-02-01T20:57:00Z">
              <w:r>
                <w:rPr>
                  <w:rFonts w:eastAsiaTheme="minorEastAsia"/>
                  <w:lang w:val="en-US" w:eastAsia="zh-CN"/>
                </w:rPr>
                <w:t xml:space="preserve">We would like to change our view after the discussion, we can agree on option 1 since anyway the PUCCH of target </w:t>
              </w:r>
              <w:proofErr w:type="spellStart"/>
              <w:r>
                <w:rPr>
                  <w:rFonts w:eastAsiaTheme="minorEastAsia"/>
                  <w:lang w:val="en-US" w:eastAsia="zh-CN"/>
                </w:rPr>
                <w:t>S</w:t>
              </w:r>
              <w:r w:rsidR="00671CF9">
                <w:rPr>
                  <w:rFonts w:eastAsiaTheme="minorEastAsia"/>
                  <w:lang w:val="en-US" w:eastAsia="zh-CN"/>
                </w:rPr>
                <w:t>c</w:t>
              </w:r>
              <w:r>
                <w:rPr>
                  <w:rFonts w:eastAsiaTheme="minorEastAsia"/>
                  <w:lang w:val="en-US" w:eastAsia="zh-CN"/>
                </w:rPr>
                <w:t>ell</w:t>
              </w:r>
              <w:proofErr w:type="spellEnd"/>
              <w:r>
                <w:rPr>
                  <w:rFonts w:eastAsiaTheme="minorEastAsia"/>
                  <w:lang w:val="en-US" w:eastAsia="zh-CN"/>
                </w:rPr>
                <w:t xml:space="preserve"> shall </w:t>
              </w:r>
            </w:ins>
            <w:ins w:id="1580" w:author="Jerry Cui - 2nd round" w:date="2021-02-01T20:58:00Z">
              <w:r>
                <w:rPr>
                  <w:rFonts w:eastAsiaTheme="minorEastAsia"/>
                  <w:lang w:val="en-US" w:eastAsia="zh-CN"/>
                </w:rPr>
                <w:t xml:space="preserve">be ready to use after activation regardless of whether CQI is sent on </w:t>
              </w:r>
              <w:proofErr w:type="spellStart"/>
              <w:r>
                <w:rPr>
                  <w:rFonts w:eastAsiaTheme="minorEastAsia"/>
                  <w:lang w:val="en-US" w:eastAsia="zh-CN"/>
                </w:rPr>
                <w:t>P</w:t>
              </w:r>
              <w:r w:rsidR="00671CF9">
                <w:rPr>
                  <w:rFonts w:eastAsiaTheme="minorEastAsia"/>
                  <w:lang w:val="en-US" w:eastAsia="zh-CN"/>
                </w:rPr>
                <w:t>c</w:t>
              </w:r>
              <w:r>
                <w:rPr>
                  <w:rFonts w:eastAsiaTheme="minorEastAsia"/>
                  <w:lang w:val="en-US" w:eastAsia="zh-CN"/>
                </w:rPr>
                <w:t>ell</w:t>
              </w:r>
              <w:proofErr w:type="spellEnd"/>
              <w:r>
                <w:rPr>
                  <w:rFonts w:eastAsiaTheme="minorEastAsia"/>
                  <w:lang w:val="en-US" w:eastAsia="zh-CN"/>
                </w:rPr>
                <w:t xml:space="preserve"> or </w:t>
              </w:r>
              <w:proofErr w:type="spellStart"/>
              <w:r>
                <w:rPr>
                  <w:rFonts w:eastAsiaTheme="minorEastAsia"/>
                  <w:lang w:val="en-US" w:eastAsia="zh-CN"/>
                </w:rPr>
                <w:t>S</w:t>
              </w:r>
              <w:r w:rsidR="00671CF9">
                <w:rPr>
                  <w:rFonts w:eastAsiaTheme="minorEastAsia"/>
                  <w:lang w:val="en-US" w:eastAsia="zh-CN"/>
                </w:rPr>
                <w:t>c</w:t>
              </w:r>
              <w:r>
                <w:rPr>
                  <w:rFonts w:eastAsiaTheme="minorEastAsia"/>
                  <w:lang w:val="en-US" w:eastAsia="zh-CN"/>
                </w:rPr>
                <w:t>ell</w:t>
              </w:r>
              <w:proofErr w:type="spellEnd"/>
              <w:r>
                <w:rPr>
                  <w:rFonts w:eastAsiaTheme="minorEastAsia"/>
                  <w:lang w:val="en-US" w:eastAsia="zh-CN"/>
                </w:rPr>
                <w:t>.</w:t>
              </w:r>
            </w:ins>
          </w:p>
        </w:tc>
      </w:tr>
      <w:tr w:rsidR="00D417C5" w:rsidRPr="004A1516" w14:paraId="4E63157E" w14:textId="77777777" w:rsidTr="000C4B05">
        <w:trPr>
          <w:ins w:id="1581" w:author="Venkat-NEC" w:date="2021-02-03T00:19:00Z"/>
        </w:trPr>
        <w:tc>
          <w:tcPr>
            <w:tcW w:w="1672" w:type="dxa"/>
          </w:tcPr>
          <w:p w14:paraId="22CCCA0B" w14:textId="31DFA743" w:rsidR="00D417C5" w:rsidRDefault="00D417C5" w:rsidP="00A462CB">
            <w:pPr>
              <w:spacing w:after="120"/>
              <w:rPr>
                <w:ins w:id="1582" w:author="Venkat-NEC" w:date="2021-02-03T00:19:00Z"/>
                <w:rFonts w:eastAsiaTheme="minorEastAsia"/>
                <w:lang w:val="en-US" w:eastAsia="zh-CN"/>
              </w:rPr>
            </w:pPr>
            <w:ins w:id="1583" w:author="Venkat-NEC" w:date="2021-02-03T00:20:00Z">
              <w:r>
                <w:rPr>
                  <w:rFonts w:eastAsiaTheme="minorEastAsia"/>
                  <w:lang w:val="en-US" w:eastAsia="zh-CN"/>
                </w:rPr>
                <w:t>NEC</w:t>
              </w:r>
            </w:ins>
          </w:p>
        </w:tc>
        <w:tc>
          <w:tcPr>
            <w:tcW w:w="8185" w:type="dxa"/>
          </w:tcPr>
          <w:p w14:paraId="256FD5A0" w14:textId="0E7C8638" w:rsidR="00D417C5" w:rsidRDefault="00D417C5" w:rsidP="00A23E47">
            <w:pPr>
              <w:spacing w:after="120"/>
              <w:rPr>
                <w:ins w:id="1584" w:author="Venkat-NEC" w:date="2021-02-03T00:19:00Z"/>
                <w:rFonts w:eastAsiaTheme="minorEastAsia"/>
                <w:lang w:val="en-US" w:eastAsia="zh-CN"/>
              </w:rPr>
            </w:pPr>
            <w:ins w:id="1585" w:author="Venkat-NEC" w:date="2021-02-03T00:20:00Z">
              <w:r>
                <w:rPr>
                  <w:rFonts w:eastAsiaTheme="minorEastAsia"/>
                  <w:lang w:val="en-US" w:eastAsia="zh-CN"/>
                </w:rPr>
                <w:t>Fine with option 1</w:t>
              </w:r>
            </w:ins>
          </w:p>
        </w:tc>
      </w:tr>
      <w:tr w:rsidR="002F5395" w:rsidRPr="004A1516" w14:paraId="5183D944" w14:textId="77777777" w:rsidTr="000C4B05">
        <w:trPr>
          <w:ins w:id="1586" w:author="Ericsson_Revised" w:date="2021-02-02T21:02:00Z"/>
        </w:trPr>
        <w:tc>
          <w:tcPr>
            <w:tcW w:w="1672" w:type="dxa"/>
          </w:tcPr>
          <w:p w14:paraId="0C0A59F5" w14:textId="26B8E88F" w:rsidR="002F5395" w:rsidRDefault="002F5395" w:rsidP="00A462CB">
            <w:pPr>
              <w:spacing w:after="120"/>
              <w:rPr>
                <w:ins w:id="1587" w:author="Ericsson_Revised" w:date="2021-02-02T21:02:00Z"/>
                <w:rFonts w:eastAsiaTheme="minorEastAsia"/>
                <w:lang w:val="en-US" w:eastAsia="zh-CN"/>
              </w:rPr>
            </w:pPr>
            <w:ins w:id="1588" w:author="Ericsson_Revised" w:date="2021-02-02T21:02:00Z">
              <w:r>
                <w:rPr>
                  <w:rFonts w:eastAsiaTheme="minorEastAsia"/>
                  <w:lang w:val="en-US" w:eastAsia="zh-CN"/>
                </w:rPr>
                <w:t>Ericsson</w:t>
              </w:r>
            </w:ins>
          </w:p>
        </w:tc>
        <w:tc>
          <w:tcPr>
            <w:tcW w:w="8185" w:type="dxa"/>
          </w:tcPr>
          <w:p w14:paraId="0429C554" w14:textId="2028A459" w:rsidR="002F5395" w:rsidRDefault="002F5395" w:rsidP="00A23E47">
            <w:pPr>
              <w:spacing w:after="120"/>
              <w:rPr>
                <w:ins w:id="1589" w:author="Ericsson_Revised" w:date="2021-02-02T21:02:00Z"/>
                <w:rFonts w:eastAsiaTheme="minorEastAsia"/>
                <w:lang w:val="en-US" w:eastAsia="zh-CN"/>
              </w:rPr>
            </w:pPr>
            <w:ins w:id="1590" w:author="Ericsson_Revised" w:date="2021-02-02T21:02:00Z">
              <w:r>
                <w:rPr>
                  <w:rFonts w:eastAsiaTheme="minorEastAsia"/>
                  <w:lang w:val="en-US" w:eastAsia="zh-CN"/>
                </w:rPr>
                <w:t>Option 1, we think it is needed.</w:t>
              </w:r>
            </w:ins>
          </w:p>
        </w:tc>
      </w:tr>
      <w:tr w:rsidR="00671CF9" w:rsidRPr="004A1516" w14:paraId="35169966" w14:textId="77777777" w:rsidTr="000C4B05">
        <w:trPr>
          <w:ins w:id="1591" w:author="CATT" w:date="2021-02-03T11:17:00Z"/>
        </w:trPr>
        <w:tc>
          <w:tcPr>
            <w:tcW w:w="1672" w:type="dxa"/>
          </w:tcPr>
          <w:p w14:paraId="70EDFB4D" w14:textId="71BEAE68" w:rsidR="00671CF9" w:rsidRDefault="00671CF9" w:rsidP="00A462CB">
            <w:pPr>
              <w:spacing w:after="120"/>
              <w:rPr>
                <w:ins w:id="1592" w:author="CATT" w:date="2021-02-03T11:17:00Z"/>
                <w:rFonts w:eastAsiaTheme="minorEastAsia"/>
                <w:lang w:val="en-US" w:eastAsia="zh-CN"/>
              </w:rPr>
            </w:pPr>
            <w:ins w:id="1593" w:author="CATT" w:date="2021-02-03T11:17:00Z">
              <w:r>
                <w:rPr>
                  <w:rFonts w:eastAsiaTheme="minorEastAsia" w:hint="eastAsia"/>
                  <w:lang w:val="en-US" w:eastAsia="zh-CN"/>
                </w:rPr>
                <w:t>CATT</w:t>
              </w:r>
            </w:ins>
          </w:p>
        </w:tc>
        <w:tc>
          <w:tcPr>
            <w:tcW w:w="8185" w:type="dxa"/>
          </w:tcPr>
          <w:p w14:paraId="74CE9AD3" w14:textId="5AA4DDCB" w:rsidR="00671CF9" w:rsidRDefault="00994176" w:rsidP="00A23E47">
            <w:pPr>
              <w:spacing w:after="120"/>
              <w:rPr>
                <w:ins w:id="1594" w:author="CATT" w:date="2021-02-03T11:17:00Z"/>
                <w:rFonts w:eastAsiaTheme="minorEastAsia"/>
                <w:lang w:val="en-US" w:eastAsia="zh-CN"/>
              </w:rPr>
            </w:pPr>
            <w:ins w:id="1595" w:author="CATT" w:date="2021-02-03T11:17:00Z">
              <w:r>
                <w:rPr>
                  <w:rFonts w:eastAsiaTheme="minorEastAsia"/>
                  <w:lang w:val="en-US" w:eastAsia="zh-CN"/>
                </w:rPr>
                <w:t>N</w:t>
              </w:r>
              <w:r>
                <w:rPr>
                  <w:rFonts w:eastAsiaTheme="minorEastAsia" w:hint="eastAsia"/>
                  <w:lang w:val="en-US" w:eastAsia="zh-CN"/>
                </w:rPr>
                <w:t xml:space="preserve">eed further check. </w:t>
              </w:r>
            </w:ins>
          </w:p>
        </w:tc>
      </w:tr>
      <w:tr w:rsidR="000C4B05" w:rsidRPr="004A1516" w14:paraId="631C5F93" w14:textId="77777777" w:rsidTr="000C4B05">
        <w:trPr>
          <w:ins w:id="1596" w:author="NTTドコモ03" w:date="2021-02-03T13:37:00Z"/>
        </w:trPr>
        <w:tc>
          <w:tcPr>
            <w:tcW w:w="1672" w:type="dxa"/>
          </w:tcPr>
          <w:p w14:paraId="764E4406" w14:textId="1A5D49E7" w:rsidR="000C4B05" w:rsidRDefault="000C4B05" w:rsidP="000C4B05">
            <w:pPr>
              <w:spacing w:after="120"/>
              <w:rPr>
                <w:ins w:id="1597" w:author="NTTドコモ03" w:date="2021-02-03T13:37:00Z"/>
                <w:rFonts w:eastAsiaTheme="minorEastAsia"/>
                <w:lang w:val="en-US" w:eastAsia="zh-CN"/>
              </w:rPr>
            </w:pPr>
            <w:ins w:id="1598" w:author="NTTドコモ03" w:date="2021-02-03T13:37:00Z">
              <w:r>
                <w:rPr>
                  <w:rFonts w:hint="eastAsia"/>
                  <w:lang w:val="en-US" w:eastAsia="ja-JP"/>
                </w:rPr>
                <w:t>NTT DOCOMO, INC.</w:t>
              </w:r>
            </w:ins>
          </w:p>
        </w:tc>
        <w:tc>
          <w:tcPr>
            <w:tcW w:w="8185" w:type="dxa"/>
          </w:tcPr>
          <w:p w14:paraId="339480C2" w14:textId="07E8D1E7" w:rsidR="000C4B05" w:rsidRDefault="000C4B05" w:rsidP="000C4B05">
            <w:pPr>
              <w:spacing w:after="120"/>
              <w:rPr>
                <w:ins w:id="1599" w:author="NTTドコモ03" w:date="2021-02-03T13:37:00Z"/>
                <w:rFonts w:eastAsiaTheme="minorEastAsia"/>
                <w:lang w:val="en-US" w:eastAsia="zh-CN"/>
              </w:rPr>
            </w:pPr>
            <w:ins w:id="1600" w:author="NTTドコモ03" w:date="2021-02-03T13:37:00Z">
              <w:r>
                <w:rPr>
                  <w:rFonts w:hint="eastAsia"/>
                  <w:lang w:val="en-US" w:eastAsia="ja-JP"/>
                </w:rPr>
                <w:t xml:space="preserve">Support option 1. </w:t>
              </w:r>
              <w:r>
                <w:rPr>
                  <w:lang w:val="en-US" w:eastAsia="ja-JP"/>
                </w:rPr>
                <w:t>How to consider, i.e. it is included in the CSI reporting procedure, additional delay term, etc., related to issue 1-1-0 should be FFS.</w:t>
              </w:r>
            </w:ins>
          </w:p>
        </w:tc>
      </w:tr>
      <w:tr w:rsidR="00F2093A" w:rsidRPr="004A1516" w14:paraId="4BE5A280" w14:textId="77777777" w:rsidTr="000C4B05">
        <w:trPr>
          <w:ins w:id="1601" w:author="Nokia" w:date="2021-02-03T14:34:00Z"/>
        </w:trPr>
        <w:tc>
          <w:tcPr>
            <w:tcW w:w="1672" w:type="dxa"/>
          </w:tcPr>
          <w:p w14:paraId="13FBA48C" w14:textId="3D797179" w:rsidR="00F2093A" w:rsidRDefault="00F2093A" w:rsidP="000C4B05">
            <w:pPr>
              <w:spacing w:after="120"/>
              <w:rPr>
                <w:ins w:id="1602" w:author="Nokia" w:date="2021-02-03T14:34:00Z"/>
                <w:lang w:val="en-US" w:eastAsia="ja-JP"/>
              </w:rPr>
            </w:pPr>
            <w:ins w:id="1603" w:author="Nokia" w:date="2021-02-03T14:34:00Z">
              <w:r>
                <w:rPr>
                  <w:lang w:val="en-US" w:eastAsia="ja-JP"/>
                </w:rPr>
                <w:t>Nokia</w:t>
              </w:r>
            </w:ins>
          </w:p>
        </w:tc>
        <w:tc>
          <w:tcPr>
            <w:tcW w:w="8185" w:type="dxa"/>
          </w:tcPr>
          <w:p w14:paraId="37E44987" w14:textId="6B686757" w:rsidR="00F2093A" w:rsidRDefault="00F2093A" w:rsidP="000C4B05">
            <w:pPr>
              <w:spacing w:after="120"/>
              <w:rPr>
                <w:ins w:id="1604" w:author="Nokia" w:date="2021-02-03T14:34:00Z"/>
                <w:lang w:val="en-US" w:eastAsia="ja-JP"/>
              </w:rPr>
            </w:pPr>
            <w:ins w:id="1605" w:author="Nokia" w:date="2021-02-03T14:34:00Z">
              <w:r>
                <w:rPr>
                  <w:lang w:val="en-US" w:eastAsia="ja-JP"/>
                </w:rPr>
                <w:t>We support option 2</w:t>
              </w:r>
            </w:ins>
            <w:ins w:id="1606" w:author="Nokia" w:date="2021-02-03T14:35:00Z">
              <w:r>
                <w:rPr>
                  <w:lang w:val="en-US" w:eastAsia="ja-JP"/>
                </w:rPr>
                <w:t xml:space="preserve"> for now</w:t>
              </w:r>
            </w:ins>
            <w:ins w:id="1607" w:author="Nokia" w:date="2021-02-03T14:34:00Z">
              <w:r>
                <w:rPr>
                  <w:lang w:val="en-US" w:eastAsia="ja-JP"/>
                </w:rPr>
                <w:t xml:space="preserve"> as the UL spatial relation seems not a must for random access procedure. And it may </w:t>
              </w:r>
            </w:ins>
            <w:ins w:id="1608" w:author="Nokia" w:date="2021-02-03T14:35:00Z">
              <w:r>
                <w:rPr>
                  <w:lang w:val="en-US" w:eastAsia="ja-JP"/>
                </w:rPr>
                <w:t xml:space="preserve">also </w:t>
              </w:r>
            </w:ins>
            <w:ins w:id="1609" w:author="Nokia" w:date="2021-02-03T14:34:00Z">
              <w:r>
                <w:rPr>
                  <w:lang w:val="en-US" w:eastAsia="ja-JP"/>
                </w:rPr>
                <w:t xml:space="preserve">depend </w:t>
              </w:r>
            </w:ins>
            <w:ins w:id="1610" w:author="Nokia" w:date="2021-02-03T14:35:00Z">
              <w:r>
                <w:rPr>
                  <w:lang w:val="en-US" w:eastAsia="ja-JP"/>
                </w:rPr>
                <w:t>on</w:t>
              </w:r>
            </w:ins>
            <w:ins w:id="1611" w:author="Nokia" w:date="2021-02-03T14:34:00Z">
              <w:r>
                <w:rPr>
                  <w:lang w:val="en-US" w:eastAsia="ja-JP"/>
                </w:rPr>
                <w:t xml:space="preserve"> FR1 or FR2.</w:t>
              </w:r>
            </w:ins>
            <w:ins w:id="1612" w:author="Nokia" w:date="2021-02-03T14:35:00Z">
              <w:r>
                <w:rPr>
                  <w:lang w:val="en-US" w:eastAsia="ja-JP"/>
                </w:rPr>
                <w:t xml:space="preserve"> Further analysis is needed.  </w:t>
              </w:r>
            </w:ins>
            <w:ins w:id="1613" w:author="Nokia" w:date="2021-02-03T14:34:00Z">
              <w:r>
                <w:rPr>
                  <w:lang w:val="en-US" w:eastAsia="ja-JP"/>
                </w:rPr>
                <w:t xml:space="preserve"> </w:t>
              </w:r>
            </w:ins>
          </w:p>
        </w:tc>
      </w:tr>
      <w:tr w:rsidR="00825D2E" w:rsidRPr="004A1516" w14:paraId="481E0372" w14:textId="77777777" w:rsidTr="000C4B05">
        <w:trPr>
          <w:ins w:id="1614" w:author="Xusheng Wei" w:date="2021-02-03T16:08:00Z"/>
        </w:trPr>
        <w:tc>
          <w:tcPr>
            <w:tcW w:w="1672" w:type="dxa"/>
          </w:tcPr>
          <w:p w14:paraId="7005D5BD" w14:textId="019784F5" w:rsidR="00825D2E" w:rsidRDefault="00825D2E" w:rsidP="000C4B05">
            <w:pPr>
              <w:spacing w:after="120"/>
              <w:rPr>
                <w:ins w:id="1615" w:author="Xusheng Wei" w:date="2021-02-03T16:08:00Z"/>
                <w:lang w:val="en-US" w:eastAsia="ja-JP"/>
              </w:rPr>
            </w:pPr>
            <w:ins w:id="1616" w:author="Xusheng Wei" w:date="2021-02-03T16:08:00Z">
              <w:r>
                <w:rPr>
                  <w:lang w:val="en-US" w:eastAsia="ja-JP"/>
                </w:rPr>
                <w:t>vivo</w:t>
              </w:r>
            </w:ins>
          </w:p>
        </w:tc>
        <w:tc>
          <w:tcPr>
            <w:tcW w:w="8185" w:type="dxa"/>
          </w:tcPr>
          <w:p w14:paraId="2AE5ACAC" w14:textId="0ACB99EE" w:rsidR="00825D2E" w:rsidRDefault="00825D2E" w:rsidP="000C4B05">
            <w:pPr>
              <w:spacing w:after="120"/>
              <w:rPr>
                <w:ins w:id="1617" w:author="Xusheng Wei" w:date="2021-02-03T16:08:00Z"/>
                <w:lang w:val="en-US" w:eastAsia="ja-JP"/>
              </w:rPr>
            </w:pPr>
            <w:ins w:id="1618" w:author="Xusheng Wei" w:date="2021-02-03T16:08:00Z">
              <w:r>
                <w:rPr>
                  <w:lang w:val="en-US" w:eastAsia="ja-JP"/>
                </w:rPr>
                <w:t xml:space="preserve">OK with </w:t>
              </w:r>
            </w:ins>
            <w:ins w:id="1619" w:author="Xusheng Wei" w:date="2021-02-03T16:09:00Z">
              <w:r>
                <w:rPr>
                  <w:lang w:val="en-US" w:eastAsia="ja-JP"/>
                </w:rPr>
                <w:t>option 1</w:t>
              </w:r>
            </w:ins>
          </w:p>
        </w:tc>
      </w:tr>
    </w:tbl>
    <w:p w14:paraId="333987B1" w14:textId="77777777" w:rsidR="0076152A" w:rsidRPr="00533E57" w:rsidRDefault="0076152A" w:rsidP="00035C50">
      <w:pPr>
        <w:rPr>
          <w:lang w:eastAsia="zh-CN"/>
        </w:rPr>
      </w:pPr>
    </w:p>
    <w:p w14:paraId="712CF18D" w14:textId="3F0B988F" w:rsidR="00C64D9F" w:rsidRDefault="00C64D9F" w:rsidP="00C64D9F">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w:t>
      </w:r>
      <w:r w:rsidR="00195493">
        <w:rPr>
          <w:b/>
          <w:u w:val="single"/>
          <w:lang w:eastAsia="zh-CN"/>
        </w:rPr>
        <w:t>c</w:t>
      </w:r>
      <w:r>
        <w:rPr>
          <w:rFonts w:hint="eastAsia"/>
          <w:b/>
          <w:u w:val="single"/>
          <w:lang w:eastAsia="zh-CN"/>
        </w:rPr>
        <w:t>ell</w:t>
      </w:r>
      <w:proofErr w:type="spellEnd"/>
      <w:r>
        <w:rPr>
          <w:rFonts w:hint="eastAsia"/>
          <w:b/>
          <w:u w:val="single"/>
          <w:lang w:eastAsia="zh-CN"/>
        </w:rPr>
        <w:t xml:space="preserve"> is valid?</w:t>
      </w:r>
    </w:p>
    <w:p w14:paraId="7D0CCA05" w14:textId="0E9D8DB8" w:rsidR="00C01708" w:rsidRPr="00C01708" w:rsidRDefault="00C01708" w:rsidP="00C64D9F">
      <w:pPr>
        <w:rPr>
          <w:lang w:val="en-US" w:eastAsia="zh-CN"/>
        </w:rPr>
      </w:pPr>
      <w:bookmarkStart w:id="1620" w:name="OLE_LINK9"/>
      <w:bookmarkStart w:id="1621" w:name="OLE_LINK10"/>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 xml:space="preserve">or issue 1-2-2, it is kept open considering the dependency with issue 1-1-5 and 1-1-6. </w:t>
      </w:r>
      <w:r w:rsidRPr="00DA5801">
        <w:rPr>
          <w:highlight w:val="yellow"/>
          <w:lang w:val="en-US" w:eastAsia="zh-CN"/>
        </w:rPr>
        <w:t>C</w:t>
      </w:r>
      <w:r w:rsidRPr="00DA5801">
        <w:rPr>
          <w:rFonts w:hint="eastAsia"/>
          <w:highlight w:val="yellow"/>
          <w:lang w:val="en-US" w:eastAsia="zh-CN"/>
        </w:rPr>
        <w:t xml:space="preserve">ompanies please further check your view based on issue 1-1-5 and 1-1-6 and </w:t>
      </w:r>
      <w:r w:rsidRPr="00DA5801">
        <w:rPr>
          <w:highlight w:val="yellow"/>
          <w:lang w:val="en-US" w:eastAsia="zh-CN"/>
        </w:rPr>
        <w:t>enumerate</w:t>
      </w:r>
      <w:r w:rsidRPr="00DA5801">
        <w:rPr>
          <w:rFonts w:hint="eastAsia"/>
          <w:highlight w:val="yellow"/>
          <w:lang w:val="en-US" w:eastAsia="zh-CN"/>
        </w:rPr>
        <w:t xml:space="preserve"> the possible difference between PUCCH </w:t>
      </w:r>
      <w:proofErr w:type="spellStart"/>
      <w:r w:rsidRPr="00DA5801">
        <w:rPr>
          <w:rFonts w:hint="eastAsia"/>
          <w:highlight w:val="yellow"/>
          <w:lang w:val="en-US" w:eastAsia="zh-CN"/>
        </w:rPr>
        <w:t>S</w:t>
      </w:r>
      <w:r w:rsidR="00195493" w:rsidRPr="00DA5801">
        <w:rPr>
          <w:highlight w:val="yellow"/>
          <w:lang w:val="en-US" w:eastAsia="zh-CN"/>
        </w:rPr>
        <w:t>c</w:t>
      </w:r>
      <w:r w:rsidRPr="00DA5801">
        <w:rPr>
          <w:rFonts w:hint="eastAsia"/>
          <w:highlight w:val="yellow"/>
          <w:lang w:val="en-US" w:eastAsia="zh-CN"/>
        </w:rPr>
        <w:t>ell</w:t>
      </w:r>
      <w:proofErr w:type="spellEnd"/>
      <w:r w:rsidRPr="00DA5801">
        <w:rPr>
          <w:rFonts w:hint="eastAsia"/>
          <w:highlight w:val="yellow"/>
          <w:lang w:val="en-US" w:eastAsia="zh-CN"/>
        </w:rPr>
        <w:t xml:space="preserve"> activation and normal </w:t>
      </w:r>
      <w:proofErr w:type="spellStart"/>
      <w:r w:rsidRPr="00DA5801">
        <w:rPr>
          <w:rFonts w:hint="eastAsia"/>
          <w:highlight w:val="yellow"/>
          <w:lang w:val="en-US" w:eastAsia="zh-CN"/>
        </w:rPr>
        <w:t>S</w:t>
      </w:r>
      <w:r w:rsidR="00195493" w:rsidRPr="00DA5801">
        <w:rPr>
          <w:highlight w:val="yellow"/>
          <w:lang w:val="en-US" w:eastAsia="zh-CN"/>
        </w:rPr>
        <w:t>c</w:t>
      </w:r>
      <w:r w:rsidRPr="00DA5801">
        <w:rPr>
          <w:rFonts w:hint="eastAsia"/>
          <w:highlight w:val="yellow"/>
          <w:lang w:val="en-US" w:eastAsia="zh-CN"/>
        </w:rPr>
        <w:t>ell</w:t>
      </w:r>
      <w:proofErr w:type="spellEnd"/>
      <w:r w:rsidRPr="00DA5801">
        <w:rPr>
          <w:rFonts w:hint="eastAsia"/>
          <w:highlight w:val="yellow"/>
          <w:lang w:val="en-US" w:eastAsia="zh-CN"/>
        </w:rPr>
        <w:t xml:space="preserve"> activation if any.</w:t>
      </w:r>
      <w:r>
        <w:rPr>
          <w:rFonts w:hint="eastAsia"/>
          <w:lang w:val="en-US" w:eastAsia="zh-CN"/>
        </w:rPr>
        <w:t xml:space="preserve"> </w:t>
      </w:r>
      <w:bookmarkEnd w:id="1620"/>
      <w:bookmarkEnd w:id="1621"/>
    </w:p>
    <w:p w14:paraId="22D56882" w14:textId="25937A59" w:rsidR="00C64D9F" w:rsidRPr="00C64D9F" w:rsidRDefault="00C64D9F" w:rsidP="00C64D9F">
      <w:r w:rsidRPr="00C64D9F">
        <w:t>P</w:t>
      </w:r>
      <w:r w:rsidRPr="00C64D9F">
        <w:rPr>
          <w:rFonts w:hint="eastAsia"/>
        </w:rPr>
        <w:t xml:space="preserve">roposals: </w:t>
      </w:r>
    </w:p>
    <w:p w14:paraId="643BB0AC" w14:textId="77777777" w:rsidR="00C64D9F" w:rsidRDefault="00C64D9F" w:rsidP="00C64D9F">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CATT, Xiaomi, CMCC, NTT DOCOMO, NEC, vivo, Nokia, OPPO, Qualcomm, Ericsson, MTK</w:t>
      </w:r>
      <w:r w:rsidRPr="003B3AE1">
        <w:rPr>
          <w:rFonts w:eastAsia="宋体" w:hint="eastAsia"/>
          <w:szCs w:val="24"/>
          <w:lang w:eastAsia="zh-CN"/>
        </w:rPr>
        <w:t>)</w:t>
      </w:r>
    </w:p>
    <w:p w14:paraId="60F59977" w14:textId="739FFF4A" w:rsidR="00C64D9F" w:rsidRPr="00883A6F" w:rsidRDefault="00C64D9F" w:rsidP="00C64D9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E14DF2">
        <w:rPr>
          <w:rFonts w:eastAsia="宋体"/>
          <w:szCs w:val="24"/>
          <w:lang w:eastAsia="zh-CN"/>
        </w:rPr>
        <w:t xml:space="preserve">ame as the normal </w:t>
      </w:r>
      <w:proofErr w:type="spellStart"/>
      <w:r w:rsidRPr="00E14DF2">
        <w:rPr>
          <w:rFonts w:eastAsia="宋体"/>
          <w:szCs w:val="24"/>
          <w:lang w:eastAsia="zh-CN"/>
        </w:rPr>
        <w:t>S</w:t>
      </w:r>
      <w:r w:rsidR="00195493" w:rsidRPr="00E14DF2">
        <w:rPr>
          <w:rFonts w:eastAsia="宋体"/>
          <w:szCs w:val="24"/>
          <w:lang w:eastAsia="zh-CN"/>
        </w:rPr>
        <w:t>c</w:t>
      </w:r>
      <w:r w:rsidRPr="00E14DF2">
        <w:rPr>
          <w:rFonts w:eastAsia="宋体"/>
          <w:szCs w:val="24"/>
          <w:lang w:eastAsia="zh-CN"/>
        </w:rPr>
        <w:t>ell</w:t>
      </w:r>
      <w:proofErr w:type="spellEnd"/>
      <w:r w:rsidRPr="00E14DF2">
        <w:rPr>
          <w:rFonts w:eastAsia="宋体"/>
          <w:szCs w:val="24"/>
          <w:lang w:eastAsia="zh-CN"/>
        </w:rPr>
        <w:t xml:space="preserve"> activation delay in TS38.133 section 8.3.2</w:t>
      </w:r>
      <w:r>
        <w:rPr>
          <w:rFonts w:eastAsia="宋体" w:hint="eastAsia"/>
          <w:szCs w:val="24"/>
          <w:lang w:eastAsia="zh-CN"/>
        </w:rPr>
        <w:t xml:space="preserve"> which is </w:t>
      </w:r>
      <w:r w:rsidRPr="00BD7C26">
        <w:rPr>
          <w:bCs/>
        </w:rPr>
        <w:t>(( T</w:t>
      </w:r>
      <w:r w:rsidRPr="00BD7C26">
        <w:rPr>
          <w:bCs/>
          <w:vertAlign w:val="subscript"/>
        </w:rPr>
        <w:t xml:space="preserve">HARQ </w:t>
      </w:r>
      <w:r w:rsidRPr="00BD7C26">
        <w:rPr>
          <w:bCs/>
        </w:rPr>
        <w:t xml:space="preserve">+ </w:t>
      </w:r>
      <w:proofErr w:type="spellStart"/>
      <w:r w:rsidRPr="00BD7C26">
        <w:rPr>
          <w:bCs/>
        </w:rPr>
        <w:t>T</w:t>
      </w:r>
      <w:r w:rsidRPr="00BD7C26">
        <w:rPr>
          <w:bCs/>
          <w:vertAlign w:val="subscript"/>
        </w:rPr>
        <w:t>activation_time</w:t>
      </w:r>
      <w:proofErr w:type="spellEnd"/>
      <w:r w:rsidRPr="00BD7C26">
        <w:rPr>
          <w:bCs/>
          <w:vertAlign w:val="subscript"/>
        </w:rPr>
        <w:t xml:space="preserve"> </w:t>
      </w:r>
      <w:r w:rsidRPr="00BD7C26">
        <w:rPr>
          <w:bCs/>
        </w:rPr>
        <w:t>+</w:t>
      </w:r>
      <w:proofErr w:type="spellStart"/>
      <w:r w:rsidRPr="00BD7C26">
        <w:rPr>
          <w:bCs/>
        </w:rPr>
        <w:t>T</w:t>
      </w:r>
      <w:r w:rsidRPr="00BD7C26">
        <w:rPr>
          <w:bCs/>
          <w:vertAlign w:val="subscript"/>
        </w:rPr>
        <w:t>CSI_Reporting</w:t>
      </w:r>
      <w:proofErr w:type="spellEnd"/>
      <w:r w:rsidRPr="00BD7C26">
        <w:rPr>
          <w:bCs/>
        </w:rPr>
        <w:t>)/ NR slot length)</w:t>
      </w:r>
      <w:r>
        <w:rPr>
          <w:rFonts w:eastAsia="宋体" w:hint="eastAsia"/>
          <w:szCs w:val="24"/>
          <w:lang w:eastAsia="zh-CN"/>
        </w:rPr>
        <w:t>.</w:t>
      </w:r>
      <w:r w:rsidRPr="000D62A9">
        <w:rPr>
          <w:rFonts w:eastAsia="宋体"/>
          <w:szCs w:val="24"/>
          <w:lang w:eastAsia="zh-CN"/>
        </w:rPr>
        <w:t xml:space="preserve"> </w:t>
      </w:r>
    </w:p>
    <w:p w14:paraId="41176F90" w14:textId="77777777" w:rsidR="0076152A" w:rsidRDefault="0076152A" w:rsidP="00035C50">
      <w:pPr>
        <w:rPr>
          <w:lang w:eastAsia="zh-CN"/>
        </w:rPr>
      </w:pPr>
    </w:p>
    <w:tbl>
      <w:tblPr>
        <w:tblStyle w:val="aff7"/>
        <w:tblW w:w="0" w:type="auto"/>
        <w:tblLook w:val="04A0" w:firstRow="1" w:lastRow="0" w:firstColumn="1" w:lastColumn="0" w:noHBand="0" w:noVBand="1"/>
      </w:tblPr>
      <w:tblGrid>
        <w:gridCol w:w="1239"/>
        <w:gridCol w:w="8392"/>
      </w:tblGrid>
      <w:tr w:rsidR="00C64D9F" w:rsidRPr="00A07B72" w14:paraId="3B95E91B" w14:textId="77777777" w:rsidTr="00DC382F">
        <w:tc>
          <w:tcPr>
            <w:tcW w:w="9631" w:type="dxa"/>
            <w:gridSpan w:val="2"/>
          </w:tcPr>
          <w:p w14:paraId="029F7D48" w14:textId="0C3D0860" w:rsidR="00C64D9F" w:rsidRPr="00653748" w:rsidRDefault="00C64D9F"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w:t>
            </w:r>
            <w:r w:rsidR="00195493" w:rsidRPr="007E6773">
              <w:rPr>
                <w:b/>
                <w:u w:val="single"/>
                <w:lang w:eastAsia="zh-CN"/>
              </w:rPr>
              <w:t>c</w:t>
            </w:r>
            <w:r w:rsidRPr="007E6773">
              <w:rPr>
                <w:b/>
                <w:u w:val="single"/>
                <w:lang w:eastAsia="zh-CN"/>
              </w:rPr>
              <w:t>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w:t>
            </w:r>
            <w:r w:rsidR="00195493">
              <w:rPr>
                <w:b/>
                <w:u w:val="single"/>
                <w:lang w:eastAsia="zh-CN"/>
              </w:rPr>
              <w:t>c</w:t>
            </w:r>
            <w:r>
              <w:rPr>
                <w:rFonts w:hint="eastAsia"/>
                <w:b/>
                <w:u w:val="single"/>
                <w:lang w:eastAsia="zh-CN"/>
              </w:rPr>
              <w:t>ell</w:t>
            </w:r>
            <w:proofErr w:type="spellEnd"/>
            <w:r>
              <w:rPr>
                <w:rFonts w:hint="eastAsia"/>
                <w:b/>
                <w:u w:val="single"/>
                <w:lang w:eastAsia="zh-CN"/>
              </w:rPr>
              <w:t xml:space="preserve"> is valid?</w:t>
            </w:r>
          </w:p>
        </w:tc>
      </w:tr>
      <w:tr w:rsidR="00C64D9F" w:rsidRPr="004A1516" w14:paraId="3C181BC1" w14:textId="77777777" w:rsidTr="00DC382F">
        <w:tc>
          <w:tcPr>
            <w:tcW w:w="1239" w:type="dxa"/>
          </w:tcPr>
          <w:p w14:paraId="011C8243"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DBDF977"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Comments</w:t>
            </w:r>
          </w:p>
        </w:tc>
      </w:tr>
      <w:tr w:rsidR="00C64D9F" w:rsidRPr="004A1516" w14:paraId="6BA882B7" w14:textId="77777777" w:rsidTr="00DC382F">
        <w:tc>
          <w:tcPr>
            <w:tcW w:w="1239" w:type="dxa"/>
          </w:tcPr>
          <w:p w14:paraId="03ED9209" w14:textId="7BB84D75" w:rsidR="00C64D9F" w:rsidRPr="004A1516" w:rsidRDefault="00E619F3" w:rsidP="00DC382F">
            <w:pPr>
              <w:spacing w:after="120"/>
              <w:rPr>
                <w:rFonts w:eastAsiaTheme="minorEastAsia"/>
                <w:lang w:val="en-US" w:eastAsia="zh-CN"/>
              </w:rPr>
            </w:pPr>
            <w:ins w:id="1622" w:author="CH" w:date="2021-01-31T22:19:00Z">
              <w:r>
                <w:rPr>
                  <w:rFonts w:eastAsiaTheme="minorEastAsia"/>
                  <w:lang w:val="en-US" w:eastAsia="zh-CN"/>
                </w:rPr>
                <w:t>Qualcomm</w:t>
              </w:r>
            </w:ins>
          </w:p>
        </w:tc>
        <w:tc>
          <w:tcPr>
            <w:tcW w:w="8392" w:type="dxa"/>
          </w:tcPr>
          <w:p w14:paraId="4C080B5B" w14:textId="5D103323" w:rsidR="00C64D9F" w:rsidRPr="004A1516" w:rsidRDefault="00BA4E9B" w:rsidP="00DC382F">
            <w:pPr>
              <w:spacing w:after="120"/>
              <w:rPr>
                <w:rFonts w:eastAsiaTheme="minorEastAsia"/>
                <w:lang w:val="en-US" w:eastAsia="zh-CN"/>
              </w:rPr>
            </w:pPr>
            <w:ins w:id="1623" w:author="CH" w:date="2021-01-31T22:20:00Z">
              <w:r>
                <w:rPr>
                  <w:rFonts w:eastAsiaTheme="minorEastAsia"/>
                  <w:lang w:val="en-US" w:eastAsia="zh-CN"/>
                </w:rPr>
                <w:t>Option 1</w:t>
              </w:r>
            </w:ins>
            <w:ins w:id="1624" w:author="CH" w:date="2021-01-31T22:22:00Z">
              <w:r w:rsidR="00CE5AB0">
                <w:rPr>
                  <w:rFonts w:eastAsiaTheme="minorEastAsia"/>
                  <w:lang w:val="en-US" w:eastAsia="zh-CN"/>
                </w:rPr>
                <w:t xml:space="preserve"> </w:t>
              </w:r>
            </w:ins>
          </w:p>
        </w:tc>
      </w:tr>
      <w:tr w:rsidR="00914097" w:rsidRPr="004A1516" w14:paraId="0638C401" w14:textId="77777777" w:rsidTr="00DC382F">
        <w:tc>
          <w:tcPr>
            <w:tcW w:w="1239" w:type="dxa"/>
          </w:tcPr>
          <w:p w14:paraId="501954AF" w14:textId="2093556A" w:rsidR="00914097" w:rsidRPr="004A1516" w:rsidRDefault="00A23F2E" w:rsidP="00DC382F">
            <w:pPr>
              <w:spacing w:after="120"/>
              <w:rPr>
                <w:rFonts w:eastAsiaTheme="minorEastAsia"/>
                <w:lang w:val="en-US" w:eastAsia="zh-CN"/>
              </w:rPr>
            </w:pPr>
            <w:ins w:id="1625" w:author="Huawei" w:date="2021-02-01T17:55:00Z">
              <w:r>
                <w:rPr>
                  <w:rFonts w:eastAsiaTheme="minorEastAsia"/>
                  <w:lang w:val="en-US" w:eastAsia="zh-CN"/>
                </w:rPr>
                <w:t>Huawei</w:t>
              </w:r>
            </w:ins>
          </w:p>
        </w:tc>
        <w:tc>
          <w:tcPr>
            <w:tcW w:w="8392" w:type="dxa"/>
          </w:tcPr>
          <w:p w14:paraId="76D28B59" w14:textId="7C5A1714" w:rsidR="00914097" w:rsidRPr="004A1516" w:rsidRDefault="00A23F2E" w:rsidP="00DC382F">
            <w:pPr>
              <w:spacing w:after="120"/>
              <w:rPr>
                <w:rFonts w:eastAsiaTheme="minorEastAsia"/>
                <w:lang w:val="en-US" w:eastAsia="zh-CN"/>
              </w:rPr>
            </w:pPr>
            <w:ins w:id="1626" w:author="Huawei" w:date="2021-02-01T17:55:00Z">
              <w:r>
                <w:rPr>
                  <w:rFonts w:eastAsiaTheme="minorEastAsia"/>
                  <w:lang w:val="en-US" w:eastAsia="zh-CN"/>
                </w:rPr>
                <w:t xml:space="preserve">We believe it is related to the above issue. </w:t>
              </w:r>
            </w:ins>
            <w:ins w:id="1627" w:author="Huawei" w:date="2021-02-01T17:56:00Z">
              <w:r>
                <w:rPr>
                  <w:rFonts w:eastAsiaTheme="minorEastAsia"/>
                  <w:lang w:val="en-US" w:eastAsia="zh-CN"/>
                </w:rPr>
                <w:t>For example, if the UL spatial info is needed, then the corresponding timing uncertainty shall be included even TA is valid.</w:t>
              </w:r>
            </w:ins>
          </w:p>
        </w:tc>
      </w:tr>
      <w:tr w:rsidR="00A23E47" w:rsidRPr="004A1516" w14:paraId="4CD893AE" w14:textId="77777777" w:rsidTr="00DC382F">
        <w:trPr>
          <w:ins w:id="1628" w:author="Xiaomi" w:date="2021-02-01T18:47:00Z"/>
        </w:trPr>
        <w:tc>
          <w:tcPr>
            <w:tcW w:w="1239" w:type="dxa"/>
          </w:tcPr>
          <w:p w14:paraId="4D6D3559" w14:textId="142E95F9" w:rsidR="00A23E47" w:rsidRDefault="00A23E47" w:rsidP="00DC382F">
            <w:pPr>
              <w:spacing w:after="120"/>
              <w:rPr>
                <w:ins w:id="1629" w:author="Xiaomi" w:date="2021-02-01T18:47:00Z"/>
                <w:rFonts w:eastAsiaTheme="minorEastAsia"/>
                <w:lang w:val="en-US" w:eastAsia="zh-CN"/>
              </w:rPr>
            </w:pPr>
            <w:ins w:id="1630" w:author="Xiaomi" w:date="2021-02-01T18:47:00Z">
              <w:r>
                <w:rPr>
                  <w:rFonts w:eastAsiaTheme="minorEastAsia" w:hint="eastAsia"/>
                  <w:lang w:val="en-US" w:eastAsia="zh-CN"/>
                </w:rPr>
                <w:t>X</w:t>
              </w:r>
            </w:ins>
            <w:ins w:id="1631" w:author="Xiaomi" w:date="2021-02-01T18:48:00Z">
              <w:r>
                <w:rPr>
                  <w:rFonts w:eastAsiaTheme="minorEastAsia"/>
                  <w:lang w:val="en-US" w:eastAsia="zh-CN"/>
                </w:rPr>
                <w:t>iaomi</w:t>
              </w:r>
            </w:ins>
          </w:p>
        </w:tc>
        <w:tc>
          <w:tcPr>
            <w:tcW w:w="8392" w:type="dxa"/>
          </w:tcPr>
          <w:p w14:paraId="71A472E4" w14:textId="559068A2" w:rsidR="00A23E47" w:rsidRDefault="00A23E47" w:rsidP="00DC382F">
            <w:pPr>
              <w:spacing w:after="120"/>
              <w:rPr>
                <w:ins w:id="1632" w:author="Xiaomi" w:date="2021-02-01T18:47:00Z"/>
                <w:rFonts w:eastAsiaTheme="minorEastAsia"/>
                <w:lang w:val="en-US" w:eastAsia="zh-CN"/>
              </w:rPr>
            </w:pPr>
            <w:ins w:id="1633" w:author="Xiaomi" w:date="2021-02-01T18:48:00Z">
              <w:r>
                <w:rPr>
                  <w:rFonts w:eastAsiaTheme="minorEastAsia" w:hint="eastAsia"/>
                  <w:lang w:val="en-US" w:eastAsia="zh-CN"/>
                </w:rPr>
                <w:t>O</w:t>
              </w:r>
              <w:r>
                <w:rPr>
                  <w:rFonts w:eastAsiaTheme="minorEastAsia"/>
                  <w:lang w:val="en-US" w:eastAsia="zh-CN"/>
                </w:rPr>
                <w:t>ption 1</w:t>
              </w:r>
            </w:ins>
          </w:p>
        </w:tc>
      </w:tr>
      <w:tr w:rsidR="00B064AE" w:rsidRPr="004A1516" w14:paraId="1BBC8CC1" w14:textId="77777777" w:rsidTr="00DC382F">
        <w:trPr>
          <w:ins w:id="1634" w:author="Roy Hu" w:date="2021-02-01T23:30:00Z"/>
        </w:trPr>
        <w:tc>
          <w:tcPr>
            <w:tcW w:w="1239" w:type="dxa"/>
          </w:tcPr>
          <w:p w14:paraId="0166CEE3" w14:textId="5079898D" w:rsidR="00B064AE" w:rsidRDefault="00B064AE" w:rsidP="00DC382F">
            <w:pPr>
              <w:spacing w:after="120"/>
              <w:rPr>
                <w:ins w:id="1635" w:author="Roy Hu" w:date="2021-02-01T23:30:00Z"/>
                <w:rFonts w:eastAsiaTheme="minorEastAsia"/>
                <w:lang w:val="en-US" w:eastAsia="zh-CN"/>
              </w:rPr>
            </w:pPr>
            <w:ins w:id="1636" w:author="Roy Hu" w:date="2021-02-01T23:30:00Z">
              <w:r>
                <w:rPr>
                  <w:rFonts w:eastAsiaTheme="minorEastAsia" w:hint="eastAsia"/>
                  <w:lang w:val="en-US" w:eastAsia="zh-CN"/>
                </w:rPr>
                <w:t>O</w:t>
              </w:r>
              <w:r>
                <w:rPr>
                  <w:rFonts w:eastAsiaTheme="minorEastAsia"/>
                  <w:lang w:val="en-US" w:eastAsia="zh-CN"/>
                </w:rPr>
                <w:t>PPO</w:t>
              </w:r>
            </w:ins>
          </w:p>
        </w:tc>
        <w:tc>
          <w:tcPr>
            <w:tcW w:w="8392" w:type="dxa"/>
          </w:tcPr>
          <w:p w14:paraId="601B8B51" w14:textId="66A850DD" w:rsidR="00B064AE" w:rsidRDefault="00B064AE" w:rsidP="00DC382F">
            <w:pPr>
              <w:spacing w:after="120"/>
              <w:rPr>
                <w:ins w:id="1637" w:author="Roy Hu" w:date="2021-02-01T23:30:00Z"/>
                <w:rFonts w:eastAsiaTheme="minorEastAsia"/>
                <w:lang w:val="en-US" w:eastAsia="zh-CN"/>
              </w:rPr>
            </w:pPr>
            <w:ins w:id="1638" w:author="Roy Hu" w:date="2021-02-01T23:30:00Z">
              <w:r>
                <w:rPr>
                  <w:rFonts w:eastAsiaTheme="minorEastAsia"/>
                  <w:lang w:val="en-US" w:eastAsia="zh-CN"/>
                </w:rPr>
                <w:t>Support option 1 in principle.</w:t>
              </w:r>
            </w:ins>
          </w:p>
        </w:tc>
      </w:tr>
      <w:tr w:rsidR="000A7DF5" w:rsidRPr="004A1516" w14:paraId="4B1B0F4D" w14:textId="77777777" w:rsidTr="00DC382F">
        <w:trPr>
          <w:ins w:id="1639" w:author="Jerry Cui - 2nd round" w:date="2021-02-01T20:59:00Z"/>
        </w:trPr>
        <w:tc>
          <w:tcPr>
            <w:tcW w:w="1239" w:type="dxa"/>
          </w:tcPr>
          <w:p w14:paraId="503E940E" w14:textId="007420F4" w:rsidR="000A7DF5" w:rsidRDefault="000A7DF5" w:rsidP="00DC382F">
            <w:pPr>
              <w:spacing w:after="120"/>
              <w:rPr>
                <w:ins w:id="1640" w:author="Jerry Cui - 2nd round" w:date="2021-02-01T20:59:00Z"/>
                <w:rFonts w:eastAsiaTheme="minorEastAsia"/>
                <w:lang w:val="en-US" w:eastAsia="zh-CN"/>
              </w:rPr>
            </w:pPr>
            <w:ins w:id="1641" w:author="Jerry Cui - 2nd round" w:date="2021-02-01T20:59:00Z">
              <w:r>
                <w:rPr>
                  <w:rFonts w:eastAsiaTheme="minorEastAsia"/>
                  <w:lang w:val="en-US" w:eastAsia="zh-CN"/>
                </w:rPr>
                <w:t>Apple</w:t>
              </w:r>
            </w:ins>
          </w:p>
        </w:tc>
        <w:tc>
          <w:tcPr>
            <w:tcW w:w="8392" w:type="dxa"/>
          </w:tcPr>
          <w:p w14:paraId="0BC2CC0F" w14:textId="2D369768" w:rsidR="000A7DF5" w:rsidRDefault="000A7DF5" w:rsidP="00DC382F">
            <w:pPr>
              <w:spacing w:after="120"/>
              <w:rPr>
                <w:ins w:id="1642" w:author="Jerry Cui - 2nd round" w:date="2021-02-01T20:59:00Z"/>
                <w:rFonts w:eastAsiaTheme="minorEastAsia"/>
                <w:lang w:val="en-US" w:eastAsia="zh-CN"/>
              </w:rPr>
            </w:pPr>
            <w:ins w:id="1643" w:author="Jerry Cui - 2nd round" w:date="2021-02-01T20:59:00Z">
              <w:r>
                <w:rPr>
                  <w:rFonts w:eastAsiaTheme="minorEastAsia"/>
                  <w:lang w:val="en-US" w:eastAsia="zh-CN"/>
                </w:rPr>
                <w:t xml:space="preserve">Option 1, </w:t>
              </w:r>
            </w:ins>
            <w:ins w:id="1644" w:author="Jerry Cui - 2nd round" w:date="2021-02-01T21:00:00Z">
              <w:r>
                <w:rPr>
                  <w:rFonts w:eastAsiaTheme="minorEastAsia"/>
                  <w:lang w:val="en-US" w:eastAsia="zh-CN"/>
                </w:rPr>
                <w:t xml:space="preserve">and </w:t>
              </w:r>
            </w:ins>
            <w:ins w:id="1645" w:author="Jerry Cui - 2nd round" w:date="2021-02-01T20:59:00Z">
              <w:r>
                <w:rPr>
                  <w:rFonts w:eastAsiaTheme="minorEastAsia"/>
                  <w:lang w:val="en-US" w:eastAsia="zh-CN"/>
                </w:rPr>
                <w:t xml:space="preserve">we can </w:t>
              </w:r>
            </w:ins>
            <w:ins w:id="1646" w:author="Jerry Cui - 2nd round" w:date="2021-02-01T21:00:00Z">
              <w:r>
                <w:rPr>
                  <w:rFonts w:eastAsiaTheme="minorEastAsia"/>
                  <w:lang w:val="en-US" w:eastAsia="zh-CN"/>
                </w:rPr>
                <w:t xml:space="preserve">FFS on whether UL spatial relation for target </w:t>
              </w:r>
              <w:proofErr w:type="spellStart"/>
              <w:r>
                <w:rPr>
                  <w:rFonts w:eastAsiaTheme="minorEastAsia"/>
                  <w:lang w:val="en-US" w:eastAsia="zh-CN"/>
                </w:rPr>
                <w:t>Scell</w:t>
              </w:r>
              <w:proofErr w:type="spellEnd"/>
              <w:r>
                <w:rPr>
                  <w:rFonts w:eastAsiaTheme="minorEastAsia"/>
                  <w:lang w:val="en-US" w:eastAsia="zh-CN"/>
                </w:rPr>
                <w:t xml:space="preserve"> is needed even though TA is valid</w:t>
              </w:r>
            </w:ins>
            <w:ins w:id="1647" w:author="Jerry Cui - 2nd round" w:date="2021-02-01T21:01:00Z">
              <w:r>
                <w:rPr>
                  <w:rFonts w:eastAsiaTheme="minorEastAsia"/>
                  <w:lang w:val="en-US" w:eastAsia="zh-CN"/>
                </w:rPr>
                <w:t>.</w:t>
              </w:r>
            </w:ins>
          </w:p>
        </w:tc>
      </w:tr>
      <w:tr w:rsidR="008C4370" w:rsidRPr="004A1516" w14:paraId="7E3D8593" w14:textId="77777777" w:rsidTr="00DC382F">
        <w:trPr>
          <w:ins w:id="1648" w:author="Venkat-NEC" w:date="2021-02-03T00:21:00Z"/>
        </w:trPr>
        <w:tc>
          <w:tcPr>
            <w:tcW w:w="1239" w:type="dxa"/>
          </w:tcPr>
          <w:p w14:paraId="21800E3D" w14:textId="390DE80E" w:rsidR="008C4370" w:rsidRDefault="008C4370" w:rsidP="00DC382F">
            <w:pPr>
              <w:spacing w:after="120"/>
              <w:rPr>
                <w:ins w:id="1649" w:author="Venkat-NEC" w:date="2021-02-03T00:21:00Z"/>
                <w:rFonts w:eastAsiaTheme="minorEastAsia"/>
                <w:lang w:val="en-US" w:eastAsia="zh-CN"/>
              </w:rPr>
            </w:pPr>
            <w:ins w:id="1650" w:author="Venkat-NEC" w:date="2021-02-03T00:21:00Z">
              <w:r>
                <w:rPr>
                  <w:rFonts w:eastAsiaTheme="minorEastAsia"/>
                  <w:lang w:val="en-US" w:eastAsia="zh-CN"/>
                </w:rPr>
                <w:t>NEC</w:t>
              </w:r>
            </w:ins>
          </w:p>
        </w:tc>
        <w:tc>
          <w:tcPr>
            <w:tcW w:w="8392" w:type="dxa"/>
          </w:tcPr>
          <w:p w14:paraId="48AF0AC8" w14:textId="08B87639" w:rsidR="008C4370" w:rsidRDefault="008C4370" w:rsidP="00DC382F">
            <w:pPr>
              <w:spacing w:after="120"/>
              <w:rPr>
                <w:ins w:id="1651" w:author="Venkat-NEC" w:date="2021-02-03T00:21:00Z"/>
                <w:rFonts w:eastAsiaTheme="minorEastAsia"/>
                <w:lang w:val="en-US" w:eastAsia="zh-CN"/>
              </w:rPr>
            </w:pPr>
            <w:ins w:id="1652" w:author="Venkat-NEC" w:date="2021-02-03T00:22:00Z">
              <w:r>
                <w:rPr>
                  <w:rFonts w:eastAsiaTheme="minorEastAsia"/>
                  <w:lang w:val="en-US" w:eastAsia="zh-CN"/>
                </w:rPr>
                <w:t>Agree with comments from Huawei</w:t>
              </w:r>
            </w:ins>
          </w:p>
        </w:tc>
      </w:tr>
      <w:tr w:rsidR="00721A09" w:rsidRPr="004A1516" w14:paraId="31177338" w14:textId="77777777" w:rsidTr="00DC382F">
        <w:trPr>
          <w:ins w:id="1653" w:author="Ericsson_Revised" w:date="2021-02-02T21:06:00Z"/>
        </w:trPr>
        <w:tc>
          <w:tcPr>
            <w:tcW w:w="1239" w:type="dxa"/>
          </w:tcPr>
          <w:p w14:paraId="385A895B" w14:textId="2CD43712" w:rsidR="00721A09" w:rsidRDefault="00721A09" w:rsidP="00DC382F">
            <w:pPr>
              <w:spacing w:after="120"/>
              <w:rPr>
                <w:ins w:id="1654" w:author="Ericsson_Revised" w:date="2021-02-02T21:06:00Z"/>
                <w:rFonts w:eastAsiaTheme="minorEastAsia"/>
                <w:lang w:val="en-US" w:eastAsia="zh-CN"/>
              </w:rPr>
            </w:pPr>
            <w:ins w:id="1655" w:author="Ericsson_Revised" w:date="2021-02-02T21:06:00Z">
              <w:r>
                <w:rPr>
                  <w:rFonts w:eastAsiaTheme="minorEastAsia"/>
                  <w:lang w:val="en-US" w:eastAsia="zh-CN"/>
                </w:rPr>
                <w:lastRenderedPageBreak/>
                <w:t>Ericsson</w:t>
              </w:r>
            </w:ins>
          </w:p>
        </w:tc>
        <w:tc>
          <w:tcPr>
            <w:tcW w:w="8392" w:type="dxa"/>
          </w:tcPr>
          <w:p w14:paraId="04544CEB" w14:textId="1BC39779" w:rsidR="00721A09" w:rsidRDefault="00721A09" w:rsidP="00DC382F">
            <w:pPr>
              <w:spacing w:after="120"/>
              <w:rPr>
                <w:ins w:id="1656" w:author="Ericsson_Revised" w:date="2021-02-02T21:06:00Z"/>
                <w:rFonts w:eastAsiaTheme="minorEastAsia"/>
                <w:lang w:val="en-US" w:eastAsia="zh-CN"/>
              </w:rPr>
            </w:pPr>
            <w:ins w:id="1657" w:author="Ericsson_Revised" w:date="2021-02-02T21:06:00Z">
              <w:r>
                <w:rPr>
                  <w:rFonts w:eastAsiaTheme="minorEastAsia"/>
                  <w:lang w:val="en-US" w:eastAsia="zh-CN"/>
                </w:rPr>
                <w:t>We support Option 1 but</w:t>
              </w:r>
            </w:ins>
            <w:ins w:id="1658" w:author="Ericsson_Revised" w:date="2021-02-02T21:07:00Z">
              <w:r>
                <w:rPr>
                  <w:rFonts w:eastAsiaTheme="minorEastAsia"/>
                  <w:lang w:val="en-US" w:eastAsia="zh-CN"/>
                </w:rPr>
                <w:t xml:space="preserve"> agree with Huawei’s observation that UL spatial relation is something additional to the downlink </w:t>
              </w:r>
              <w:proofErr w:type="spellStart"/>
              <w:r>
                <w:rPr>
                  <w:rFonts w:eastAsiaTheme="minorEastAsia"/>
                  <w:lang w:val="en-US" w:eastAsia="zh-CN"/>
                </w:rPr>
                <w:t>S</w:t>
              </w:r>
              <w:r w:rsidR="00195493">
                <w:rPr>
                  <w:rFonts w:eastAsiaTheme="minorEastAsia"/>
                  <w:lang w:val="en-US" w:eastAsia="zh-CN"/>
                </w:rPr>
                <w:t>c</w:t>
              </w:r>
              <w:r>
                <w:rPr>
                  <w:rFonts w:eastAsiaTheme="minorEastAsia"/>
                  <w:lang w:val="en-US" w:eastAsia="zh-CN"/>
                </w:rPr>
                <w:t>ell</w:t>
              </w:r>
              <w:proofErr w:type="spellEnd"/>
              <w:r>
                <w:rPr>
                  <w:rFonts w:eastAsiaTheme="minorEastAsia"/>
                  <w:lang w:val="en-US" w:eastAsia="zh-CN"/>
                </w:rPr>
                <w:t xml:space="preserve"> case. Let us look </w:t>
              </w:r>
            </w:ins>
            <w:ins w:id="1659" w:author="Ericsson_Revised" w:date="2021-02-02T21:08:00Z">
              <w:r>
                <w:rPr>
                  <w:rFonts w:eastAsiaTheme="minorEastAsia"/>
                  <w:lang w:val="en-US" w:eastAsia="zh-CN"/>
                </w:rPr>
                <w:t xml:space="preserve">further </w:t>
              </w:r>
            </w:ins>
            <w:ins w:id="1660" w:author="Ericsson_Revised" w:date="2021-02-02T21:07:00Z">
              <w:r>
                <w:rPr>
                  <w:rFonts w:eastAsiaTheme="minorEastAsia"/>
                  <w:lang w:val="en-US" w:eastAsia="zh-CN"/>
                </w:rPr>
                <w:t>into which cases it would be visible in the time line</w:t>
              </w:r>
            </w:ins>
            <w:ins w:id="1661" w:author="Ericsson_Revised" w:date="2021-02-02T21:08:00Z">
              <w:r>
                <w:rPr>
                  <w:rFonts w:eastAsiaTheme="minorEastAsia"/>
                  <w:lang w:val="en-US" w:eastAsia="zh-CN"/>
                </w:rPr>
                <w:t>.</w:t>
              </w:r>
            </w:ins>
          </w:p>
        </w:tc>
      </w:tr>
      <w:tr w:rsidR="00195493" w:rsidRPr="004A1516" w14:paraId="4742A124" w14:textId="77777777" w:rsidTr="00DC382F">
        <w:trPr>
          <w:ins w:id="1662" w:author="CATT" w:date="2021-02-03T11:18:00Z"/>
        </w:trPr>
        <w:tc>
          <w:tcPr>
            <w:tcW w:w="1239" w:type="dxa"/>
          </w:tcPr>
          <w:p w14:paraId="039DE457" w14:textId="06FBFB53" w:rsidR="00195493" w:rsidRDefault="00195493" w:rsidP="00DC382F">
            <w:pPr>
              <w:spacing w:after="120"/>
              <w:rPr>
                <w:ins w:id="1663" w:author="CATT" w:date="2021-02-03T11:18:00Z"/>
                <w:rFonts w:eastAsiaTheme="minorEastAsia"/>
                <w:lang w:val="en-US" w:eastAsia="zh-CN"/>
              </w:rPr>
            </w:pPr>
            <w:ins w:id="1664" w:author="CATT" w:date="2021-02-03T11:18:00Z">
              <w:r>
                <w:rPr>
                  <w:rFonts w:eastAsiaTheme="minorEastAsia" w:hint="eastAsia"/>
                  <w:lang w:val="en-US" w:eastAsia="zh-CN"/>
                </w:rPr>
                <w:t>CATT</w:t>
              </w:r>
            </w:ins>
          </w:p>
        </w:tc>
        <w:tc>
          <w:tcPr>
            <w:tcW w:w="8392" w:type="dxa"/>
          </w:tcPr>
          <w:p w14:paraId="5B4D805F" w14:textId="5C3D538E" w:rsidR="00195493" w:rsidRDefault="00195493" w:rsidP="00DC382F">
            <w:pPr>
              <w:spacing w:after="120"/>
              <w:rPr>
                <w:ins w:id="1665" w:author="CATT" w:date="2021-02-03T11:18:00Z"/>
                <w:rFonts w:eastAsiaTheme="minorEastAsia"/>
                <w:lang w:val="en-US" w:eastAsia="zh-CN"/>
              </w:rPr>
            </w:pPr>
            <w:ins w:id="1666" w:author="CATT" w:date="2021-02-03T11:18:00Z">
              <w:r>
                <w:rPr>
                  <w:rFonts w:eastAsiaTheme="minorEastAsia"/>
                  <w:lang w:val="en-US" w:eastAsia="zh-CN"/>
                </w:rPr>
                <w:t>F</w:t>
              </w:r>
              <w:r>
                <w:rPr>
                  <w:rFonts w:eastAsiaTheme="minorEastAsia" w:hint="eastAsia"/>
                  <w:lang w:val="en-US" w:eastAsia="zh-CN"/>
                </w:rPr>
                <w:t>ine to further study</w:t>
              </w:r>
            </w:ins>
            <w:ins w:id="1667" w:author="CATT" w:date="2021-02-03T11:19:00Z">
              <w:r>
                <w:rPr>
                  <w:rFonts w:eastAsiaTheme="minorEastAsia" w:hint="eastAsia"/>
                  <w:lang w:val="en-US" w:eastAsia="zh-CN"/>
                </w:rPr>
                <w:t xml:space="preserve"> considering the activation procedure. </w:t>
              </w:r>
            </w:ins>
          </w:p>
        </w:tc>
      </w:tr>
      <w:tr w:rsidR="000C4B05" w:rsidRPr="004A1516" w14:paraId="61AE0F77" w14:textId="77777777" w:rsidTr="00DC382F">
        <w:trPr>
          <w:ins w:id="1668" w:author="NTTドコモ03" w:date="2021-02-03T13:37:00Z"/>
        </w:trPr>
        <w:tc>
          <w:tcPr>
            <w:tcW w:w="1239" w:type="dxa"/>
          </w:tcPr>
          <w:p w14:paraId="2206674F" w14:textId="70296B5D" w:rsidR="000C4B05" w:rsidRDefault="000C4B05" w:rsidP="000C4B05">
            <w:pPr>
              <w:spacing w:after="120"/>
              <w:rPr>
                <w:ins w:id="1669" w:author="NTTドコモ03" w:date="2021-02-03T13:37:00Z"/>
                <w:rFonts w:eastAsiaTheme="minorEastAsia"/>
                <w:lang w:val="en-US" w:eastAsia="zh-CN"/>
              </w:rPr>
            </w:pPr>
            <w:ins w:id="1670" w:author="NTTドコモ03" w:date="2021-02-03T13:37:00Z">
              <w:r>
                <w:rPr>
                  <w:rFonts w:hint="eastAsia"/>
                  <w:lang w:val="en-US" w:eastAsia="ja-JP"/>
                </w:rPr>
                <w:t>NTT DOCOMO, INC.</w:t>
              </w:r>
            </w:ins>
          </w:p>
        </w:tc>
        <w:tc>
          <w:tcPr>
            <w:tcW w:w="8392" w:type="dxa"/>
          </w:tcPr>
          <w:p w14:paraId="6AB5F612" w14:textId="0008B212" w:rsidR="000C4B05" w:rsidRDefault="000C4B05" w:rsidP="000C4B05">
            <w:pPr>
              <w:spacing w:after="120"/>
              <w:rPr>
                <w:ins w:id="1671" w:author="NTTドコモ03" w:date="2021-02-03T13:37:00Z"/>
                <w:rFonts w:eastAsiaTheme="minorEastAsia"/>
                <w:lang w:val="en-US" w:eastAsia="zh-CN"/>
              </w:rPr>
            </w:pPr>
            <w:ins w:id="1672" w:author="NTTドコモ03" w:date="2021-02-03T13:37:00Z">
              <w:r>
                <w:rPr>
                  <w:rFonts w:hint="eastAsia"/>
                  <w:lang w:val="en-US" w:eastAsia="ja-JP"/>
                </w:rPr>
                <w:t xml:space="preserve">Basically support option 1. </w:t>
              </w:r>
              <w:r>
                <w:rPr>
                  <w:lang w:val="en-US" w:eastAsia="ja-JP"/>
                </w:rPr>
                <w:t xml:space="preserve">However, if we need CSI reporting procedure for PUCCH </w:t>
              </w:r>
              <w:proofErr w:type="spellStart"/>
              <w:r>
                <w:rPr>
                  <w:lang w:val="en-US" w:eastAsia="ja-JP"/>
                </w:rPr>
                <w:t>SCell</w:t>
              </w:r>
              <w:proofErr w:type="spellEnd"/>
              <w:r>
                <w:rPr>
                  <w:lang w:val="en-US" w:eastAsia="ja-JP"/>
                </w:rPr>
                <w:t xml:space="preserve"> activation as stated in issue 1-1-0, the additional delay should be included. In order to conclude, we need to fix the timeline of PUCCH </w:t>
              </w:r>
              <w:proofErr w:type="spellStart"/>
              <w:r>
                <w:rPr>
                  <w:lang w:val="en-US" w:eastAsia="ja-JP"/>
                </w:rPr>
                <w:t>SCell</w:t>
              </w:r>
              <w:proofErr w:type="spellEnd"/>
              <w:r>
                <w:rPr>
                  <w:lang w:val="en-US" w:eastAsia="ja-JP"/>
                </w:rPr>
                <w:t xml:space="preserve"> activation delay first.</w:t>
              </w:r>
            </w:ins>
          </w:p>
        </w:tc>
      </w:tr>
      <w:tr w:rsidR="00F2093A" w:rsidRPr="004A1516" w14:paraId="20E57914" w14:textId="77777777" w:rsidTr="00DC382F">
        <w:trPr>
          <w:ins w:id="1673" w:author="Nokia" w:date="2021-02-03T14:36:00Z"/>
        </w:trPr>
        <w:tc>
          <w:tcPr>
            <w:tcW w:w="1239" w:type="dxa"/>
          </w:tcPr>
          <w:p w14:paraId="7EDDDA63" w14:textId="074D8885" w:rsidR="00F2093A" w:rsidRDefault="00F2093A" w:rsidP="000C4B05">
            <w:pPr>
              <w:spacing w:after="120"/>
              <w:rPr>
                <w:ins w:id="1674" w:author="Nokia" w:date="2021-02-03T14:36:00Z"/>
                <w:lang w:val="en-US" w:eastAsia="ja-JP"/>
              </w:rPr>
            </w:pPr>
            <w:ins w:id="1675" w:author="Nokia" w:date="2021-02-03T14:36:00Z">
              <w:r>
                <w:rPr>
                  <w:lang w:val="en-US" w:eastAsia="ja-JP"/>
                </w:rPr>
                <w:t>Nokia</w:t>
              </w:r>
            </w:ins>
          </w:p>
        </w:tc>
        <w:tc>
          <w:tcPr>
            <w:tcW w:w="8392" w:type="dxa"/>
          </w:tcPr>
          <w:p w14:paraId="2010003A" w14:textId="0E2CF09B" w:rsidR="00F2093A" w:rsidRDefault="00F2093A" w:rsidP="000C4B05">
            <w:pPr>
              <w:spacing w:after="120"/>
              <w:rPr>
                <w:ins w:id="1676" w:author="Nokia" w:date="2021-02-03T14:36:00Z"/>
                <w:lang w:val="en-US" w:eastAsia="ja-JP"/>
              </w:rPr>
            </w:pPr>
            <w:ins w:id="1677" w:author="Nokia" w:date="2021-02-03T14:36:00Z">
              <w:r>
                <w:rPr>
                  <w:lang w:val="en-US" w:eastAsia="ja-JP"/>
                </w:rPr>
                <w:t>Support Option 1.</w:t>
              </w:r>
            </w:ins>
          </w:p>
        </w:tc>
      </w:tr>
      <w:tr w:rsidR="00224DE4" w:rsidRPr="004A1516" w14:paraId="6508E13D" w14:textId="77777777" w:rsidTr="00DC382F">
        <w:trPr>
          <w:ins w:id="1678" w:author="Xusheng Wei" w:date="2021-02-03T16:10:00Z"/>
        </w:trPr>
        <w:tc>
          <w:tcPr>
            <w:tcW w:w="1239" w:type="dxa"/>
          </w:tcPr>
          <w:p w14:paraId="4C4811BE" w14:textId="5F416EC8" w:rsidR="00224DE4" w:rsidRDefault="00224DE4" w:rsidP="000C4B05">
            <w:pPr>
              <w:spacing w:after="120"/>
              <w:rPr>
                <w:ins w:id="1679" w:author="Xusheng Wei" w:date="2021-02-03T16:10:00Z"/>
                <w:lang w:val="en-US" w:eastAsia="ja-JP"/>
              </w:rPr>
            </w:pPr>
            <w:ins w:id="1680" w:author="Xusheng Wei" w:date="2021-02-03T16:10:00Z">
              <w:r>
                <w:rPr>
                  <w:lang w:val="en-US" w:eastAsia="ja-JP"/>
                </w:rPr>
                <w:t>vivo</w:t>
              </w:r>
            </w:ins>
          </w:p>
        </w:tc>
        <w:tc>
          <w:tcPr>
            <w:tcW w:w="8392" w:type="dxa"/>
          </w:tcPr>
          <w:p w14:paraId="03DD8A22" w14:textId="68D44CDF" w:rsidR="00224DE4" w:rsidRDefault="00224DE4" w:rsidP="000C4B05">
            <w:pPr>
              <w:spacing w:after="120"/>
              <w:rPr>
                <w:ins w:id="1681" w:author="Xusheng Wei" w:date="2021-02-03T16:10:00Z"/>
                <w:lang w:val="en-US" w:eastAsia="ja-JP"/>
              </w:rPr>
            </w:pPr>
            <w:ins w:id="1682" w:author="Xusheng Wei" w:date="2021-02-03T16:10:00Z">
              <w:r>
                <w:rPr>
                  <w:lang w:val="en-US" w:eastAsia="ja-JP"/>
                </w:rPr>
                <w:t>Ok with op</w:t>
              </w:r>
            </w:ins>
            <w:ins w:id="1683" w:author="Xusheng Wei [2]" w:date="2021-02-03T16:10:00Z">
              <w:r w:rsidR="00F7489B">
                <w:rPr>
                  <w:lang w:val="en-US" w:eastAsia="ja-JP"/>
                </w:rPr>
                <w:t>tion 1. Agree</w:t>
              </w:r>
            </w:ins>
            <w:ins w:id="1684" w:author="Xusheng Wei [2]" w:date="2021-02-03T16:11:00Z">
              <w:r w:rsidR="00F7489B">
                <w:rPr>
                  <w:lang w:val="en-US" w:eastAsia="ja-JP"/>
                </w:rPr>
                <w:t xml:space="preserve"> for further discussion if any issue is identified</w:t>
              </w:r>
            </w:ins>
          </w:p>
        </w:tc>
      </w:tr>
    </w:tbl>
    <w:p w14:paraId="2D21BEBF" w14:textId="77777777" w:rsidR="00C64D9F" w:rsidRDefault="00C64D9F" w:rsidP="00035C50">
      <w:pPr>
        <w:rPr>
          <w:lang w:eastAsia="zh-CN"/>
        </w:rPr>
      </w:pPr>
    </w:p>
    <w:p w14:paraId="69C15DED" w14:textId="77777777" w:rsidR="00653748" w:rsidRDefault="00653748" w:rsidP="00653748">
      <w:pPr>
        <w:rPr>
          <w:b/>
          <w:u w:val="single"/>
          <w:lang w:eastAsia="zh-CN"/>
        </w:rPr>
      </w:pPr>
      <w:bookmarkStart w:id="1685" w:name="OLE_LINK23"/>
      <w:bookmarkStart w:id="1686" w:name="OLE_LINK24"/>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p w14:paraId="785BCCDF" w14:textId="69115D61" w:rsidR="00306933" w:rsidRPr="00306933" w:rsidRDefault="00306933" w:rsidP="00653748">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4</w:t>
      </w:r>
      <w:r w:rsidRPr="00DA5801">
        <w:rPr>
          <w:rFonts w:hint="eastAsia"/>
          <w:highlight w:val="yellow"/>
          <w:lang w:val="en-US" w:eastAsia="zh-CN"/>
        </w:rPr>
        <w:t xml:space="preserve">, </w:t>
      </w:r>
      <w:r>
        <w:rPr>
          <w:rFonts w:hint="eastAsia"/>
          <w:highlight w:val="yellow"/>
          <w:lang w:val="en-US" w:eastAsia="zh-CN"/>
        </w:rPr>
        <w:t xml:space="preserve">it </w:t>
      </w:r>
      <w:r w:rsidR="0049230B">
        <w:rPr>
          <w:rFonts w:hint="eastAsia"/>
          <w:highlight w:val="yellow"/>
          <w:lang w:val="en-US" w:eastAsia="zh-CN"/>
        </w:rPr>
        <w:t>is</w:t>
      </w:r>
      <w:r>
        <w:rPr>
          <w:rFonts w:hint="eastAsia"/>
          <w:highlight w:val="yellow"/>
          <w:lang w:val="en-US" w:eastAsia="zh-CN"/>
        </w:rPr>
        <w:t xml:space="preserve"> also related to issue 1-1-5 and 1-1-6</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ompanies please further check your view</w:t>
      </w:r>
      <w:r>
        <w:rPr>
          <w:rFonts w:hint="eastAsia"/>
          <w:highlight w:val="yellow"/>
          <w:lang w:val="en-US" w:eastAsia="zh-CN"/>
        </w:rPr>
        <w:t xml:space="preserve"> and</w:t>
      </w:r>
      <w:r w:rsidRPr="00DA5801">
        <w:rPr>
          <w:rFonts w:hint="eastAsia"/>
          <w:highlight w:val="yellow"/>
          <w:lang w:val="en-US" w:eastAsia="zh-CN"/>
        </w:rPr>
        <w:t xml:space="preserve"> </w:t>
      </w:r>
      <w:r>
        <w:rPr>
          <w:rFonts w:hint="eastAsia"/>
          <w:highlight w:val="yellow"/>
          <w:lang w:val="en-US" w:eastAsia="zh-CN"/>
        </w:rPr>
        <w:t xml:space="preserve">give your opinions on the PUCCH </w:t>
      </w:r>
      <w:proofErr w:type="spellStart"/>
      <w:r>
        <w:rPr>
          <w:rFonts w:hint="eastAsia"/>
          <w:highlight w:val="yellow"/>
          <w:lang w:val="en-US" w:eastAsia="zh-CN"/>
        </w:rPr>
        <w:t>S</w:t>
      </w:r>
      <w:r w:rsidR="0063026A">
        <w:rPr>
          <w:highlight w:val="yellow"/>
          <w:lang w:val="en-US" w:eastAsia="zh-CN"/>
        </w:rPr>
        <w:t>c</w:t>
      </w:r>
      <w:r>
        <w:rPr>
          <w:rFonts w:hint="eastAsia"/>
          <w:highlight w:val="yellow"/>
          <w:lang w:val="en-US" w:eastAsia="zh-CN"/>
        </w:rPr>
        <w:t>ell</w:t>
      </w:r>
      <w:proofErr w:type="spellEnd"/>
      <w:r>
        <w:rPr>
          <w:rFonts w:hint="eastAsia"/>
          <w:highlight w:val="yellow"/>
          <w:lang w:val="en-US" w:eastAsia="zh-CN"/>
        </w:rPr>
        <w:t xml:space="preserve"> activation procedure with invalid TA</w:t>
      </w:r>
      <w:r w:rsidRPr="00DA5801">
        <w:rPr>
          <w:rFonts w:hint="eastAsia"/>
          <w:highlight w:val="yellow"/>
          <w:lang w:val="en-US" w:eastAsia="zh-CN"/>
        </w:rPr>
        <w:t>.</w:t>
      </w:r>
      <w:r>
        <w:rPr>
          <w:rFonts w:hint="eastAsia"/>
          <w:lang w:val="en-US" w:eastAsia="zh-CN"/>
        </w:rPr>
        <w:t xml:space="preserve"> </w:t>
      </w:r>
    </w:p>
    <w:p w14:paraId="3D7BE618" w14:textId="5A7FD613" w:rsidR="00653748" w:rsidRPr="00653748" w:rsidRDefault="00653748" w:rsidP="00653748">
      <w:pPr>
        <w:spacing w:after="120"/>
        <w:rPr>
          <w:szCs w:val="24"/>
          <w:lang w:eastAsia="zh-CN"/>
        </w:rPr>
      </w:pPr>
      <w:r>
        <w:rPr>
          <w:szCs w:val="24"/>
          <w:lang w:eastAsia="zh-CN"/>
        </w:rPr>
        <w:t>P</w:t>
      </w:r>
      <w:r>
        <w:rPr>
          <w:rFonts w:hint="eastAsia"/>
          <w:szCs w:val="24"/>
          <w:lang w:eastAsia="zh-CN"/>
        </w:rPr>
        <w:t xml:space="preserve">roposals: </w:t>
      </w:r>
    </w:p>
    <w:p w14:paraId="10D6A539" w14:textId="77777777" w:rsidR="00653748" w:rsidRDefault="00653748" w:rsidP="00653748">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Xiaomi, CMCC, NTT DOCOMO, NEC, </w:t>
      </w:r>
      <w:r w:rsidRPr="004A1516">
        <w:rPr>
          <w:rFonts w:eastAsia="宋体" w:hint="eastAsia"/>
          <w:szCs w:val="24"/>
          <w:lang w:eastAsia="zh-CN"/>
        </w:rPr>
        <w:t>Qualcomm</w:t>
      </w:r>
      <w:r>
        <w:rPr>
          <w:rFonts w:eastAsia="宋体" w:hint="eastAsia"/>
          <w:szCs w:val="24"/>
          <w:lang w:eastAsia="zh-CN"/>
        </w:rPr>
        <w:t>, vivo, OPPO, MTK</w:t>
      </w:r>
      <w:r w:rsidRPr="003B3AE1">
        <w:rPr>
          <w:rFonts w:eastAsia="宋体" w:hint="eastAsia"/>
          <w:szCs w:val="24"/>
          <w:lang w:eastAsia="zh-CN"/>
        </w:rPr>
        <w:t>)</w:t>
      </w:r>
    </w:p>
    <w:p w14:paraId="158D2F7C" w14:textId="65D0F805" w:rsidR="00653748" w:rsidRDefault="00653748" w:rsidP="00653748">
      <w:pPr>
        <w:pStyle w:val="aff8"/>
        <w:numPr>
          <w:ilvl w:val="1"/>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Pr>
          <w:rFonts w:eastAsia="宋体" w:hint="eastAsia"/>
          <w:szCs w:val="24"/>
          <w:lang w:eastAsia="zh-CN"/>
        </w:rPr>
        <w:t xml:space="preserve">following </w:t>
      </w:r>
      <w:r w:rsidRPr="002E49A5">
        <w:rPr>
          <w:rFonts w:eastAsia="宋体"/>
          <w:szCs w:val="24"/>
          <w:lang w:eastAsia="zh-CN"/>
        </w:rPr>
        <w:t xml:space="preserve">three additional delay parts (T1/T2/T3) in LTE PUCCH </w:t>
      </w:r>
      <w:proofErr w:type="spellStart"/>
      <w:r w:rsidRPr="002E49A5">
        <w:rPr>
          <w:rFonts w:eastAsia="宋体"/>
          <w:szCs w:val="24"/>
          <w:lang w:eastAsia="zh-CN"/>
        </w:rPr>
        <w:t>S</w:t>
      </w:r>
      <w:r w:rsidR="0063026A" w:rsidRPr="002E49A5">
        <w:rPr>
          <w:rFonts w:eastAsia="宋体"/>
          <w:szCs w:val="24"/>
          <w:lang w:eastAsia="zh-CN"/>
        </w:rPr>
        <w:t>c</w:t>
      </w:r>
      <w:r w:rsidRPr="002E49A5">
        <w:rPr>
          <w:rFonts w:eastAsia="宋体"/>
          <w:szCs w:val="24"/>
          <w:lang w:eastAsia="zh-CN"/>
        </w:rPr>
        <w:t>ell</w:t>
      </w:r>
      <w:proofErr w:type="spellEnd"/>
      <w:r w:rsidRPr="002E49A5">
        <w:rPr>
          <w:rFonts w:eastAsia="宋体"/>
          <w:szCs w:val="24"/>
          <w:lang w:eastAsia="zh-CN"/>
        </w:rPr>
        <w:t xml:space="preserve"> activation with invalid TA could be reused for NR PUCCH </w:t>
      </w:r>
      <w:proofErr w:type="spellStart"/>
      <w:r w:rsidRPr="002E49A5">
        <w:rPr>
          <w:rFonts w:eastAsia="宋体"/>
          <w:szCs w:val="24"/>
          <w:lang w:eastAsia="zh-CN"/>
        </w:rPr>
        <w:t>S</w:t>
      </w:r>
      <w:r w:rsidR="00F2093A" w:rsidRPr="002E49A5">
        <w:rPr>
          <w:rFonts w:eastAsia="宋体"/>
          <w:szCs w:val="24"/>
          <w:lang w:eastAsia="zh-CN"/>
        </w:rPr>
        <w:t>c</w:t>
      </w:r>
      <w:r w:rsidRPr="002E49A5">
        <w:rPr>
          <w:rFonts w:eastAsia="宋体"/>
          <w:szCs w:val="24"/>
          <w:lang w:eastAsia="zh-CN"/>
        </w:rPr>
        <w:t>ell</w:t>
      </w:r>
      <w:proofErr w:type="spellEnd"/>
      <w:r w:rsidRPr="002E49A5">
        <w:rPr>
          <w:rFonts w:eastAsia="宋体"/>
          <w:szCs w:val="24"/>
          <w:lang w:eastAsia="zh-CN"/>
        </w:rPr>
        <w:t xml:space="preserve"> activation with invalid TA.</w:t>
      </w:r>
    </w:p>
    <w:p w14:paraId="64636F3A" w14:textId="34C082A7" w:rsidR="00653748" w:rsidRPr="008E512B" w:rsidRDefault="00653748" w:rsidP="00653748">
      <w:pPr>
        <w:pStyle w:val="aff8"/>
        <w:numPr>
          <w:ilvl w:val="2"/>
          <w:numId w:val="4"/>
        </w:numPr>
        <w:spacing w:after="120"/>
        <w:ind w:firstLineChars="0"/>
        <w:rPr>
          <w:rFonts w:eastAsia="宋体"/>
          <w:szCs w:val="24"/>
          <w:lang w:eastAsia="zh-CN"/>
        </w:rPr>
      </w:pPr>
      <w:r w:rsidRPr="008E512B">
        <w:rPr>
          <w:rFonts w:eastAsia="宋体"/>
          <w:szCs w:val="24"/>
          <w:lang w:eastAsia="zh-CN"/>
        </w:rPr>
        <w:t xml:space="preserve">the delay uncertainty in acquiring the first available PRACH occasion in the PUCCH </w:t>
      </w:r>
      <w:proofErr w:type="spellStart"/>
      <w:r w:rsidRPr="008E512B">
        <w:rPr>
          <w:rFonts w:eastAsia="宋体"/>
          <w:szCs w:val="24"/>
          <w:lang w:eastAsia="zh-CN"/>
        </w:rPr>
        <w:t>S</w:t>
      </w:r>
      <w:r w:rsidR="00F2093A" w:rsidRPr="008E512B">
        <w:rPr>
          <w:rFonts w:eastAsia="宋体"/>
          <w:szCs w:val="24"/>
          <w:lang w:eastAsia="zh-CN"/>
        </w:rPr>
        <w:t>c</w:t>
      </w:r>
      <w:r w:rsidRPr="008E512B">
        <w:rPr>
          <w:rFonts w:eastAsia="宋体"/>
          <w:szCs w:val="24"/>
          <w:lang w:eastAsia="zh-CN"/>
        </w:rPr>
        <w:t>ell</w:t>
      </w:r>
      <w:proofErr w:type="spellEnd"/>
    </w:p>
    <w:p w14:paraId="55AEF356" w14:textId="77777777" w:rsidR="00653748" w:rsidRPr="008E512B" w:rsidRDefault="00653748" w:rsidP="00653748">
      <w:pPr>
        <w:pStyle w:val="aff8"/>
        <w:numPr>
          <w:ilvl w:val="2"/>
          <w:numId w:val="4"/>
        </w:numPr>
        <w:spacing w:after="120"/>
        <w:ind w:firstLineChars="0"/>
        <w:rPr>
          <w:rFonts w:eastAsia="宋体"/>
          <w:szCs w:val="24"/>
          <w:lang w:eastAsia="zh-CN"/>
        </w:rPr>
      </w:pPr>
      <w:r w:rsidRPr="008E512B">
        <w:rPr>
          <w:rFonts w:eastAsia="宋体"/>
          <w:szCs w:val="24"/>
          <w:lang w:eastAsia="zh-CN"/>
        </w:rPr>
        <w:t xml:space="preserve">the delay for obtaining a valid TA command for the </w:t>
      </w:r>
      <w:proofErr w:type="spellStart"/>
      <w:r w:rsidRPr="008E512B">
        <w:rPr>
          <w:rFonts w:eastAsia="宋体"/>
          <w:szCs w:val="24"/>
          <w:lang w:eastAsia="zh-CN"/>
        </w:rPr>
        <w:t>sTAG</w:t>
      </w:r>
      <w:proofErr w:type="spellEnd"/>
    </w:p>
    <w:p w14:paraId="33BA2055" w14:textId="77777777" w:rsidR="00653748" w:rsidRDefault="00653748" w:rsidP="00653748">
      <w:pPr>
        <w:pStyle w:val="aff8"/>
        <w:numPr>
          <w:ilvl w:val="2"/>
          <w:numId w:val="4"/>
        </w:numPr>
        <w:spacing w:after="120"/>
        <w:ind w:firstLineChars="0"/>
        <w:rPr>
          <w:rFonts w:eastAsia="宋体"/>
          <w:szCs w:val="24"/>
          <w:lang w:eastAsia="zh-CN"/>
        </w:rPr>
      </w:pPr>
      <w:r w:rsidRPr="008E512B">
        <w:rPr>
          <w:rFonts w:eastAsia="宋体"/>
          <w:szCs w:val="24"/>
          <w:lang w:eastAsia="zh-CN"/>
        </w:rPr>
        <w:t xml:space="preserve">the delay for applying the received TA for </w:t>
      </w:r>
      <w:proofErr w:type="spellStart"/>
      <w:r w:rsidRPr="008E512B">
        <w:rPr>
          <w:rFonts w:eastAsia="宋体"/>
          <w:szCs w:val="24"/>
          <w:lang w:eastAsia="zh-CN"/>
        </w:rPr>
        <w:t>upling</w:t>
      </w:r>
      <w:proofErr w:type="spellEnd"/>
      <w:r w:rsidRPr="008E512B">
        <w:rPr>
          <w:rFonts w:eastAsia="宋体"/>
          <w:szCs w:val="24"/>
          <w:lang w:eastAsia="zh-CN"/>
        </w:rPr>
        <w:t xml:space="preserve"> transmission</w:t>
      </w:r>
    </w:p>
    <w:p w14:paraId="06771A8C" w14:textId="1D34E214" w:rsidR="00653748" w:rsidRPr="00274562" w:rsidRDefault="00653748" w:rsidP="00653748">
      <w:pPr>
        <w:pStyle w:val="aff8"/>
        <w:numPr>
          <w:ilvl w:val="1"/>
          <w:numId w:val="4"/>
        </w:numPr>
        <w:spacing w:after="120"/>
        <w:ind w:firstLineChars="0"/>
        <w:rPr>
          <w:rFonts w:eastAsia="宋体"/>
          <w:szCs w:val="24"/>
          <w:lang w:eastAsia="zh-CN"/>
        </w:rPr>
      </w:pPr>
      <w:r w:rsidRPr="00274562">
        <w:rPr>
          <w:rFonts w:hint="eastAsia"/>
          <w:szCs w:val="24"/>
          <w:lang w:eastAsia="zh-CN"/>
        </w:rPr>
        <w:t>T</w:t>
      </w:r>
      <w:r w:rsidRPr="00274562">
        <w:rPr>
          <w:szCs w:val="24"/>
          <w:lang w:eastAsia="zh-CN"/>
        </w:rPr>
        <w:t xml:space="preserve">he values for T1/T2/T3 might be revisited for NR PUCCH </w:t>
      </w:r>
      <w:proofErr w:type="spellStart"/>
      <w:r w:rsidRPr="00274562">
        <w:rPr>
          <w:szCs w:val="24"/>
          <w:lang w:eastAsia="zh-CN"/>
        </w:rPr>
        <w:t>S</w:t>
      </w:r>
      <w:r w:rsidR="00F2093A" w:rsidRPr="00274562">
        <w:rPr>
          <w:szCs w:val="24"/>
          <w:lang w:eastAsia="zh-CN"/>
        </w:rPr>
        <w:t>c</w:t>
      </w:r>
      <w:r w:rsidRPr="00274562">
        <w:rPr>
          <w:szCs w:val="24"/>
          <w:lang w:eastAsia="zh-CN"/>
        </w:rPr>
        <w:t>ell</w:t>
      </w:r>
      <w:proofErr w:type="spellEnd"/>
      <w:r w:rsidRPr="00274562">
        <w:rPr>
          <w:szCs w:val="24"/>
          <w:lang w:eastAsia="zh-CN"/>
        </w:rPr>
        <w:t xml:space="preserve"> activation.</w:t>
      </w:r>
      <w:r w:rsidRPr="00274562">
        <w:rPr>
          <w:rFonts w:hint="eastAsia"/>
          <w:szCs w:val="24"/>
          <w:lang w:eastAsia="zh-CN"/>
        </w:rPr>
        <w:t xml:space="preserve"> </w:t>
      </w:r>
    </w:p>
    <w:p w14:paraId="22423325" w14:textId="77777777" w:rsidR="00653748" w:rsidRPr="008041CB" w:rsidRDefault="00653748" w:rsidP="00653748">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Nokia</w:t>
      </w:r>
      <w:r w:rsidRPr="003B3AE1">
        <w:rPr>
          <w:rFonts w:eastAsia="宋体" w:hint="eastAsia"/>
          <w:szCs w:val="24"/>
          <w:lang w:eastAsia="zh-CN"/>
        </w:rPr>
        <w:t>)</w:t>
      </w:r>
    </w:p>
    <w:p w14:paraId="60B0D474" w14:textId="636DBCFC" w:rsidR="00653748" w:rsidRDefault="00653748" w:rsidP="0065374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F02A1F">
        <w:rPr>
          <w:rFonts w:eastAsia="宋体"/>
          <w:szCs w:val="24"/>
          <w:lang w:eastAsia="zh-CN"/>
        </w:rPr>
        <w:t xml:space="preserve">he UE shall be capable to perform downlink actions related to the </w:t>
      </w:r>
      <w:proofErr w:type="spellStart"/>
      <w:r w:rsidRPr="00F02A1F">
        <w:rPr>
          <w:rFonts w:eastAsia="宋体"/>
          <w:szCs w:val="24"/>
          <w:lang w:eastAsia="zh-CN"/>
        </w:rPr>
        <w:t>S</w:t>
      </w:r>
      <w:r w:rsidR="00F2093A" w:rsidRPr="00F02A1F">
        <w:rPr>
          <w:rFonts w:eastAsia="宋体"/>
          <w:szCs w:val="24"/>
          <w:lang w:eastAsia="zh-CN"/>
        </w:rPr>
        <w:t>c</w:t>
      </w:r>
      <w:r w:rsidRPr="00F02A1F">
        <w:rPr>
          <w:rFonts w:eastAsia="宋体"/>
          <w:szCs w:val="24"/>
          <w:lang w:eastAsia="zh-CN"/>
        </w:rPr>
        <w:t>ell</w:t>
      </w:r>
      <w:proofErr w:type="spellEnd"/>
      <w:r w:rsidRPr="00F02A1F">
        <w:rPr>
          <w:rFonts w:eastAsia="宋体"/>
          <w:szCs w:val="24"/>
          <w:lang w:eastAsia="zh-CN"/>
        </w:rPr>
        <w:t xml:space="preserve"> activation command for the </w:t>
      </w:r>
      <w:proofErr w:type="spellStart"/>
      <w:r w:rsidRPr="00F02A1F">
        <w:rPr>
          <w:rFonts w:eastAsia="宋体"/>
          <w:szCs w:val="24"/>
          <w:lang w:eastAsia="zh-CN"/>
        </w:rPr>
        <w:t>S</w:t>
      </w:r>
      <w:r w:rsidR="00F2093A" w:rsidRPr="00F02A1F">
        <w:rPr>
          <w:rFonts w:eastAsia="宋体"/>
          <w:szCs w:val="24"/>
          <w:lang w:eastAsia="zh-CN"/>
        </w:rPr>
        <w:t>c</w:t>
      </w:r>
      <w:r w:rsidRPr="00F02A1F">
        <w:rPr>
          <w:rFonts w:eastAsia="宋体"/>
          <w:szCs w:val="24"/>
          <w:lang w:eastAsia="zh-CN"/>
        </w:rPr>
        <w:t>ell</w:t>
      </w:r>
      <w:proofErr w:type="spellEnd"/>
      <w:r w:rsidRPr="00F02A1F">
        <w:rPr>
          <w:rFonts w:eastAsia="宋体"/>
          <w:szCs w:val="24"/>
          <w:lang w:eastAsia="zh-CN"/>
        </w:rPr>
        <w:t xml:space="preserve"> being activated on the PUCCH </w:t>
      </w:r>
      <w:proofErr w:type="spellStart"/>
      <w:r w:rsidRPr="00F02A1F">
        <w:rPr>
          <w:rFonts w:eastAsia="宋体"/>
          <w:szCs w:val="24"/>
          <w:lang w:eastAsia="zh-CN"/>
        </w:rPr>
        <w:t>S</w:t>
      </w:r>
      <w:r w:rsidR="00F2093A" w:rsidRPr="00F02A1F">
        <w:rPr>
          <w:rFonts w:eastAsia="宋体"/>
          <w:szCs w:val="24"/>
          <w:lang w:eastAsia="zh-CN"/>
        </w:rPr>
        <w:t>c</w:t>
      </w:r>
      <w:r w:rsidRPr="00F02A1F">
        <w:rPr>
          <w:rFonts w:eastAsia="宋体"/>
          <w:szCs w:val="24"/>
          <w:lang w:eastAsia="zh-CN"/>
        </w:rPr>
        <w:t>ell</w:t>
      </w:r>
      <w:proofErr w:type="spellEnd"/>
      <w:r w:rsidRPr="00F02A1F">
        <w:rPr>
          <w:rFonts w:eastAsia="宋体"/>
          <w:szCs w:val="24"/>
          <w:lang w:eastAsia="zh-CN"/>
        </w:rPr>
        <w:t xml:space="preserve">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宋体"/>
          <w:szCs w:val="24"/>
          <w:lang w:eastAsia="zh-CN"/>
        </w:rPr>
        <w:t>.</w:t>
      </w:r>
    </w:p>
    <w:p w14:paraId="7AD340F3" w14:textId="670DD084" w:rsidR="00653748" w:rsidRDefault="00653748" w:rsidP="0065374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9344B">
        <w:rPr>
          <w:rFonts w:eastAsia="宋体"/>
          <w:szCs w:val="24"/>
          <w:lang w:eastAsia="zh-CN"/>
        </w:rPr>
        <w:t xml:space="preserve">he UE shall be capable to perform uplink actions related to the </w:t>
      </w:r>
      <w:proofErr w:type="spellStart"/>
      <w:r w:rsidRPr="0029344B">
        <w:rPr>
          <w:rFonts w:eastAsia="宋体"/>
          <w:szCs w:val="24"/>
          <w:lang w:eastAsia="zh-CN"/>
        </w:rPr>
        <w:t>S</w:t>
      </w:r>
      <w:r w:rsidR="00F2093A" w:rsidRPr="0029344B">
        <w:rPr>
          <w:rFonts w:eastAsia="宋体"/>
          <w:szCs w:val="24"/>
          <w:lang w:eastAsia="zh-CN"/>
        </w:rPr>
        <w:t>c</w:t>
      </w:r>
      <w:r w:rsidRPr="0029344B">
        <w:rPr>
          <w:rFonts w:eastAsia="宋体"/>
          <w:szCs w:val="24"/>
          <w:lang w:eastAsia="zh-CN"/>
        </w:rPr>
        <w:t>ell</w:t>
      </w:r>
      <w:proofErr w:type="spellEnd"/>
      <w:r w:rsidRPr="0029344B">
        <w:rPr>
          <w:rFonts w:eastAsia="宋体"/>
          <w:szCs w:val="24"/>
          <w:lang w:eastAsia="zh-CN"/>
        </w:rPr>
        <w:t xml:space="preserve"> activation command for the </w:t>
      </w:r>
      <w:proofErr w:type="spellStart"/>
      <w:r w:rsidRPr="0029344B">
        <w:rPr>
          <w:rFonts w:eastAsia="宋体"/>
          <w:szCs w:val="24"/>
          <w:lang w:eastAsia="zh-CN"/>
        </w:rPr>
        <w:t>S</w:t>
      </w:r>
      <w:r w:rsidR="00F2093A" w:rsidRPr="0029344B">
        <w:rPr>
          <w:rFonts w:eastAsia="宋体"/>
          <w:szCs w:val="24"/>
          <w:lang w:eastAsia="zh-CN"/>
        </w:rPr>
        <w:t>c</w:t>
      </w:r>
      <w:r w:rsidRPr="0029344B">
        <w:rPr>
          <w:rFonts w:eastAsia="宋体"/>
          <w:szCs w:val="24"/>
          <w:lang w:eastAsia="zh-CN"/>
        </w:rPr>
        <w:t>ell</w:t>
      </w:r>
      <w:proofErr w:type="spellEnd"/>
      <w:r w:rsidRPr="0029344B">
        <w:rPr>
          <w:rFonts w:eastAsia="宋体"/>
          <w:szCs w:val="24"/>
          <w:lang w:eastAsia="zh-CN"/>
        </w:rPr>
        <w:t xml:space="preserve"> being activated on the PUCCH </w:t>
      </w:r>
      <w:proofErr w:type="spellStart"/>
      <w:r w:rsidRPr="0029344B">
        <w:rPr>
          <w:rFonts w:eastAsia="宋体"/>
          <w:szCs w:val="24"/>
          <w:lang w:eastAsia="zh-CN"/>
        </w:rPr>
        <w:t>S</w:t>
      </w:r>
      <w:r w:rsidR="00F2093A" w:rsidRPr="0029344B">
        <w:rPr>
          <w:rFonts w:eastAsia="宋体"/>
          <w:szCs w:val="24"/>
          <w:lang w:eastAsia="zh-CN"/>
        </w:rPr>
        <w:t>c</w:t>
      </w:r>
      <w:r w:rsidRPr="0029344B">
        <w:rPr>
          <w:rFonts w:eastAsia="宋体"/>
          <w:szCs w:val="24"/>
          <w:lang w:eastAsia="zh-CN"/>
        </w:rPr>
        <w:t>ell</w:t>
      </w:r>
      <w:proofErr w:type="spellEnd"/>
      <w:r w:rsidRPr="0029344B">
        <w:rPr>
          <w:rFonts w:eastAsia="宋体"/>
          <w:szCs w:val="24"/>
          <w:lang w:eastAsia="zh-CN"/>
        </w:rPr>
        <w:t xml:space="preserve">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宋体"/>
          <w:szCs w:val="24"/>
          <w:lang w:eastAsia="zh-CN"/>
        </w:rPr>
        <w:t xml:space="preserve"> , where T</w:t>
      </w:r>
      <w:r w:rsidRPr="0029344B">
        <w:rPr>
          <w:rFonts w:eastAsia="宋体"/>
          <w:szCs w:val="24"/>
          <w:vertAlign w:val="subscript"/>
          <w:lang w:eastAsia="zh-CN"/>
        </w:rPr>
        <w:t>RACH</w:t>
      </w:r>
      <w:r w:rsidRPr="0029344B">
        <w:rPr>
          <w:rFonts w:eastAsia="宋体"/>
          <w:szCs w:val="24"/>
          <w:lang w:eastAsia="zh-CN"/>
        </w:rPr>
        <w:t xml:space="preserve"> is the delay to perform RACH procedure and apply the TA.</w:t>
      </w:r>
    </w:p>
    <w:p w14:paraId="156FB02D" w14:textId="77777777" w:rsidR="00653748" w:rsidRPr="002A598C" w:rsidRDefault="00653748" w:rsidP="00653748">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78C67899" w14:textId="77777777" w:rsidR="00653748" w:rsidRPr="003F2FCA" w:rsidRDefault="00653748" w:rsidP="0065374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Pr="00E12BA7">
        <w:rPr>
          <w:rFonts w:eastAsia="宋体"/>
          <w:szCs w:val="24"/>
          <w:lang w:eastAsia="zh-CN"/>
        </w:rPr>
        <w:t>.</w:t>
      </w:r>
      <w:r>
        <w:rPr>
          <w:rFonts w:eastAsia="宋体" w:hint="eastAsia"/>
          <w:szCs w:val="24"/>
          <w:lang w:eastAsia="zh-CN"/>
        </w:rPr>
        <w:t xml:space="preserve"> </w:t>
      </w:r>
    </w:p>
    <w:p w14:paraId="0E79F163" w14:textId="77777777" w:rsidR="00653748" w:rsidRDefault="00653748" w:rsidP="00653748">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Huawei</w:t>
      </w:r>
      <w:r w:rsidRPr="003B3AE1">
        <w:rPr>
          <w:rFonts w:eastAsia="宋体" w:hint="eastAsia"/>
          <w:szCs w:val="24"/>
          <w:lang w:eastAsia="zh-CN"/>
        </w:rPr>
        <w:t>)</w:t>
      </w:r>
    </w:p>
    <w:p w14:paraId="20E98A69" w14:textId="1C569345" w:rsidR="00653748" w:rsidRPr="00653748" w:rsidRDefault="00653748" w:rsidP="00653748">
      <w:pPr>
        <w:pStyle w:val="aff8"/>
        <w:numPr>
          <w:ilvl w:val="1"/>
          <w:numId w:val="4"/>
        </w:numPr>
        <w:overflowPunct/>
        <w:autoSpaceDE/>
        <w:autoSpaceDN/>
        <w:adjustRightInd/>
        <w:spacing w:after="120"/>
        <w:ind w:firstLineChars="0"/>
        <w:textAlignment w:val="auto"/>
        <w:rPr>
          <w:rFonts w:eastAsia="宋体"/>
          <w:szCs w:val="24"/>
          <w:lang w:eastAsia="zh-CN"/>
        </w:rPr>
      </w:pPr>
      <w:r w:rsidRPr="00653748">
        <w:rPr>
          <w:rFonts w:eastAsia="宋体" w:hint="eastAsia"/>
          <w:szCs w:val="24"/>
          <w:lang w:eastAsia="zh-CN"/>
        </w:rPr>
        <w:t>E</w:t>
      </w:r>
      <w:r w:rsidRPr="00653748">
        <w:rPr>
          <w:rFonts w:eastAsia="宋体"/>
          <w:szCs w:val="24"/>
          <w:lang w:eastAsia="zh-CN"/>
        </w:rPr>
        <w:t xml:space="preserve">xisting RRM requirements for activation of single downlink NR </w:t>
      </w:r>
      <w:proofErr w:type="spellStart"/>
      <w:r w:rsidRPr="00653748">
        <w:rPr>
          <w:rFonts w:eastAsia="宋体"/>
          <w:szCs w:val="24"/>
          <w:lang w:eastAsia="zh-CN"/>
        </w:rPr>
        <w:t>S</w:t>
      </w:r>
      <w:r w:rsidR="00F2093A" w:rsidRPr="00653748">
        <w:rPr>
          <w:rFonts w:eastAsia="宋体"/>
          <w:szCs w:val="24"/>
          <w:lang w:eastAsia="zh-CN"/>
        </w:rPr>
        <w:t>c</w:t>
      </w:r>
      <w:r w:rsidRPr="00653748">
        <w:rPr>
          <w:rFonts w:eastAsia="宋体"/>
          <w:szCs w:val="24"/>
          <w:lang w:eastAsia="zh-CN"/>
        </w:rPr>
        <w:t>ell</w:t>
      </w:r>
      <w:proofErr w:type="spellEnd"/>
      <w:r w:rsidRPr="00653748">
        <w:rPr>
          <w:rFonts w:eastAsia="宋体"/>
          <w:szCs w:val="24"/>
          <w:lang w:eastAsia="zh-CN"/>
        </w:rPr>
        <w:t xml:space="preserve"> to be used as baseline for completion of downlink actions. Completion of uplink actions are to be further studied.</w:t>
      </w:r>
      <w:bookmarkEnd w:id="1685"/>
      <w:bookmarkEnd w:id="1686"/>
    </w:p>
    <w:p w14:paraId="3A6FB00B" w14:textId="77777777" w:rsidR="00653748" w:rsidRDefault="00653748" w:rsidP="00035C50">
      <w:pPr>
        <w:rPr>
          <w:lang w:eastAsia="zh-CN"/>
        </w:rPr>
      </w:pPr>
    </w:p>
    <w:tbl>
      <w:tblPr>
        <w:tblStyle w:val="aff7"/>
        <w:tblW w:w="0" w:type="auto"/>
        <w:tblLook w:val="04A0" w:firstRow="1" w:lastRow="0" w:firstColumn="1" w:lastColumn="0" w:noHBand="0" w:noVBand="1"/>
      </w:tblPr>
      <w:tblGrid>
        <w:gridCol w:w="1672"/>
        <w:gridCol w:w="7959"/>
      </w:tblGrid>
      <w:tr w:rsidR="009A3989" w:rsidRPr="00A07B72" w14:paraId="42B70ECA" w14:textId="77777777" w:rsidTr="000C4B05">
        <w:tc>
          <w:tcPr>
            <w:tcW w:w="9857" w:type="dxa"/>
            <w:gridSpan w:val="2"/>
          </w:tcPr>
          <w:p w14:paraId="1236285C" w14:textId="39DAE0DC" w:rsidR="009A3989" w:rsidRPr="008B6FD9" w:rsidRDefault="009A398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w:t>
            </w:r>
            <w:r w:rsidR="00F2093A" w:rsidRPr="0049744F">
              <w:rPr>
                <w:b/>
                <w:u w:val="single"/>
                <w:lang w:eastAsia="zh-CN"/>
              </w:rPr>
              <w:t>c</w:t>
            </w:r>
            <w:r w:rsidRPr="0049744F">
              <w:rPr>
                <w:b/>
                <w:u w:val="single"/>
                <w:lang w:eastAsia="zh-CN"/>
              </w:rPr>
              <w:t>ell</w:t>
            </w:r>
            <w:proofErr w:type="spellEnd"/>
            <w:r w:rsidRPr="0049744F">
              <w:rPr>
                <w:b/>
                <w:u w:val="single"/>
                <w:lang w:eastAsia="zh-CN"/>
              </w:rPr>
              <w:t xml:space="preserve"> activation with invalid TA</w:t>
            </w:r>
            <w:r>
              <w:rPr>
                <w:rFonts w:hint="eastAsia"/>
                <w:b/>
                <w:u w:val="single"/>
                <w:lang w:eastAsia="zh-CN"/>
              </w:rPr>
              <w:t>?</w:t>
            </w:r>
          </w:p>
        </w:tc>
      </w:tr>
      <w:tr w:rsidR="009A3989" w:rsidRPr="004A1516" w14:paraId="247F5EDC" w14:textId="77777777" w:rsidTr="000C4B05">
        <w:tc>
          <w:tcPr>
            <w:tcW w:w="1672" w:type="dxa"/>
          </w:tcPr>
          <w:p w14:paraId="03BF2C29"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Company</w:t>
            </w:r>
          </w:p>
        </w:tc>
        <w:tc>
          <w:tcPr>
            <w:tcW w:w="8185" w:type="dxa"/>
          </w:tcPr>
          <w:p w14:paraId="580DCD07"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220FF01A" w14:textId="77777777" w:rsidTr="000C4B05">
        <w:tc>
          <w:tcPr>
            <w:tcW w:w="1672" w:type="dxa"/>
          </w:tcPr>
          <w:p w14:paraId="328C89B8" w14:textId="09938DE5" w:rsidR="00914097" w:rsidRPr="00423BAF" w:rsidRDefault="00423BAF" w:rsidP="00DC382F">
            <w:pPr>
              <w:overflowPunct/>
              <w:autoSpaceDE/>
              <w:autoSpaceDN/>
              <w:adjustRightInd/>
              <w:spacing w:after="120"/>
              <w:ind w:left="851" w:hanging="284"/>
              <w:textAlignment w:val="auto"/>
              <w:rPr>
                <w:rFonts w:eastAsiaTheme="minorEastAsia"/>
                <w:lang w:val="en-US" w:eastAsia="zh-CN"/>
                <w:rPrChange w:id="1687" w:author="CH" w:date="2021-01-31T22:27:00Z">
                  <w:rPr>
                    <w:rFonts w:eastAsiaTheme="minorEastAsia"/>
                    <w:b/>
                    <w:bCs/>
                    <w:lang w:val="en-US" w:eastAsia="zh-CN"/>
                  </w:rPr>
                </w:rPrChange>
              </w:rPr>
            </w:pPr>
            <w:ins w:id="1688" w:author="CH" w:date="2021-01-31T22:26:00Z">
              <w:r w:rsidRPr="00423BAF">
                <w:rPr>
                  <w:rFonts w:eastAsiaTheme="minorEastAsia"/>
                  <w:lang w:val="en-US" w:eastAsia="zh-CN"/>
                  <w:rPrChange w:id="1689" w:author="CH" w:date="2021-01-31T22:27:00Z">
                    <w:rPr>
                      <w:rFonts w:eastAsiaTheme="minorEastAsia"/>
                      <w:b/>
                      <w:bCs/>
                      <w:lang w:val="en-US" w:eastAsia="zh-CN"/>
                    </w:rPr>
                  </w:rPrChange>
                </w:rPr>
                <w:t>Qual</w:t>
              </w:r>
            </w:ins>
            <w:ins w:id="1690" w:author="CH" w:date="2021-01-31T22:27:00Z">
              <w:r w:rsidRPr="00423BAF">
                <w:rPr>
                  <w:rFonts w:eastAsiaTheme="minorEastAsia"/>
                  <w:lang w:val="en-US" w:eastAsia="zh-CN"/>
                  <w:rPrChange w:id="1691" w:author="CH" w:date="2021-01-31T22:27:00Z">
                    <w:rPr>
                      <w:rFonts w:eastAsiaTheme="minorEastAsia"/>
                      <w:b/>
                      <w:bCs/>
                      <w:lang w:val="en-US" w:eastAsia="zh-CN"/>
                    </w:rPr>
                  </w:rPrChange>
                </w:rPr>
                <w:t>comm</w:t>
              </w:r>
            </w:ins>
          </w:p>
        </w:tc>
        <w:tc>
          <w:tcPr>
            <w:tcW w:w="8185" w:type="dxa"/>
          </w:tcPr>
          <w:p w14:paraId="548C3667" w14:textId="4154009B" w:rsidR="00914097" w:rsidRPr="00423BAF" w:rsidRDefault="00423BAF" w:rsidP="00DC382F">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lang w:val="en-US" w:eastAsia="zh-CN"/>
                <w:rPrChange w:id="1692" w:author="CH" w:date="2021-01-31T22:27:00Z">
                  <w:rPr>
                    <w:rFonts w:eastAsiaTheme="minorEastAsia"/>
                    <w:b/>
                    <w:bCs/>
                    <w:sz w:val="24"/>
                    <w:lang w:val="en-US" w:eastAsia="zh-CN"/>
                  </w:rPr>
                </w:rPrChange>
              </w:rPr>
            </w:pPr>
            <w:ins w:id="1693" w:author="CH" w:date="2021-01-31T22:28:00Z">
              <w:r>
                <w:rPr>
                  <w:rFonts w:eastAsiaTheme="minorEastAsia"/>
                  <w:lang w:val="en-US" w:eastAsia="zh-CN"/>
                </w:rPr>
                <w:t xml:space="preserve">Close to </w:t>
              </w:r>
            </w:ins>
            <w:ins w:id="1694" w:author="CH" w:date="2021-01-31T22:27:00Z">
              <w:r>
                <w:rPr>
                  <w:rFonts w:eastAsiaTheme="minorEastAsia"/>
                  <w:lang w:val="en-US" w:eastAsia="zh-CN"/>
                </w:rPr>
                <w:t>Option 1</w:t>
              </w:r>
            </w:ins>
            <w:ins w:id="1695" w:author="CH" w:date="2021-01-31T22:28:00Z">
              <w:r>
                <w:rPr>
                  <w:rFonts w:eastAsiaTheme="minorEastAsia"/>
                  <w:lang w:val="en-US" w:eastAsia="zh-CN"/>
                </w:rPr>
                <w:t xml:space="preserve">, but need </w:t>
              </w:r>
            </w:ins>
            <w:ins w:id="1696" w:author="CH" w:date="2021-01-31T22:29:00Z">
              <w:r w:rsidR="00B50F80">
                <w:rPr>
                  <w:rFonts w:eastAsiaTheme="minorEastAsia"/>
                  <w:lang w:val="en-US" w:eastAsia="zh-CN"/>
                </w:rPr>
                <w:t xml:space="preserve">a </w:t>
              </w:r>
            </w:ins>
            <w:ins w:id="1697" w:author="CH" w:date="2021-01-31T22:28:00Z">
              <w:r>
                <w:rPr>
                  <w:rFonts w:eastAsiaTheme="minorEastAsia"/>
                  <w:lang w:val="en-US" w:eastAsia="zh-CN"/>
                </w:rPr>
                <w:t>further investigation as suggested by</w:t>
              </w:r>
            </w:ins>
            <w:ins w:id="1698" w:author="CH" w:date="2021-01-31T22:27:00Z">
              <w:r>
                <w:rPr>
                  <w:rFonts w:eastAsiaTheme="minorEastAsia"/>
                  <w:lang w:val="en-US" w:eastAsia="zh-CN"/>
                </w:rPr>
                <w:t xml:space="preserve"> Option </w:t>
              </w:r>
            </w:ins>
            <w:ins w:id="1699" w:author="CH" w:date="2021-01-31T22:28:00Z">
              <w:r>
                <w:rPr>
                  <w:rFonts w:eastAsiaTheme="minorEastAsia"/>
                  <w:lang w:val="en-US" w:eastAsia="zh-CN"/>
                </w:rPr>
                <w:t xml:space="preserve">3 and </w:t>
              </w:r>
            </w:ins>
            <w:ins w:id="1700" w:author="CH" w:date="2021-01-31T22:27:00Z">
              <w:r>
                <w:rPr>
                  <w:rFonts w:eastAsiaTheme="minorEastAsia"/>
                  <w:lang w:val="en-US" w:eastAsia="zh-CN"/>
                </w:rPr>
                <w:t>Option 4</w:t>
              </w:r>
            </w:ins>
            <w:ins w:id="1701" w:author="CH" w:date="2021-01-31T22:29:00Z">
              <w:r w:rsidR="00B50F80">
                <w:rPr>
                  <w:rFonts w:eastAsiaTheme="minorEastAsia"/>
                  <w:lang w:val="en-US" w:eastAsia="zh-CN"/>
                </w:rPr>
                <w:t>, e.g. whether/how to define DL and UL activation timeline separately.</w:t>
              </w:r>
            </w:ins>
          </w:p>
        </w:tc>
      </w:tr>
      <w:tr w:rsidR="009A3989" w:rsidRPr="004A1516" w14:paraId="2DDE7719" w14:textId="77777777" w:rsidTr="000C4B05">
        <w:tc>
          <w:tcPr>
            <w:tcW w:w="1672" w:type="dxa"/>
          </w:tcPr>
          <w:p w14:paraId="4566E52E" w14:textId="27345BE5" w:rsidR="009A3989" w:rsidRPr="004A1516" w:rsidRDefault="00A23F2E" w:rsidP="00DC382F">
            <w:pPr>
              <w:spacing w:after="120"/>
              <w:rPr>
                <w:rFonts w:eastAsiaTheme="minorEastAsia"/>
                <w:lang w:val="en-US" w:eastAsia="zh-CN"/>
              </w:rPr>
            </w:pPr>
            <w:ins w:id="1702" w:author="Huawei" w:date="2021-02-01T17:57:00Z">
              <w:r>
                <w:rPr>
                  <w:rFonts w:eastAsiaTheme="minorEastAsia"/>
                  <w:lang w:val="en-US" w:eastAsia="zh-CN"/>
                </w:rPr>
                <w:t>Huawei</w:t>
              </w:r>
            </w:ins>
          </w:p>
        </w:tc>
        <w:tc>
          <w:tcPr>
            <w:tcW w:w="8185" w:type="dxa"/>
          </w:tcPr>
          <w:p w14:paraId="1772E596" w14:textId="2AE6E763" w:rsidR="009A3989" w:rsidRPr="004A1516" w:rsidRDefault="00A23F2E" w:rsidP="00DC382F">
            <w:pPr>
              <w:spacing w:after="120"/>
              <w:rPr>
                <w:rFonts w:eastAsiaTheme="minorEastAsia"/>
                <w:lang w:val="en-US" w:eastAsia="zh-CN"/>
              </w:rPr>
            </w:pPr>
            <w:ins w:id="1703" w:author="Huawei" w:date="2021-02-01T17:57:00Z">
              <w:r>
                <w:rPr>
                  <w:rFonts w:eastAsiaTheme="minorEastAsia"/>
                  <w:lang w:val="en-US" w:eastAsia="zh-CN"/>
                </w:rPr>
                <w:t xml:space="preserve">We support option 4 for the reason in the option. </w:t>
              </w:r>
            </w:ins>
            <w:ins w:id="1704" w:author="Huawei" w:date="2021-02-01T17:58:00Z">
              <w:r>
                <w:rPr>
                  <w:rFonts w:eastAsiaTheme="minorEastAsia"/>
                  <w:lang w:val="en-US" w:eastAsia="zh-CN"/>
                </w:rPr>
                <w:t xml:space="preserve">We shall first have concrete conclusion on the framework of the procedure before discussing the </w:t>
              </w:r>
            </w:ins>
            <w:ins w:id="1705" w:author="Huawei" w:date="2021-02-01T17:59:00Z">
              <w:r>
                <w:rPr>
                  <w:rFonts w:eastAsiaTheme="minorEastAsia"/>
                  <w:lang w:val="en-US" w:eastAsia="zh-CN"/>
                </w:rPr>
                <w:t>detailed</w:t>
              </w:r>
            </w:ins>
            <w:ins w:id="1706" w:author="Huawei" w:date="2021-02-01T17:58:00Z">
              <w:r>
                <w:rPr>
                  <w:rFonts w:eastAsiaTheme="minorEastAsia"/>
                  <w:lang w:val="en-US" w:eastAsia="zh-CN"/>
                </w:rPr>
                <w:t xml:space="preserve"> </w:t>
              </w:r>
            </w:ins>
            <w:ins w:id="1707" w:author="Huawei" w:date="2021-02-01T17:59:00Z">
              <w:r>
                <w:rPr>
                  <w:rFonts w:eastAsiaTheme="minorEastAsia"/>
                  <w:lang w:val="en-US" w:eastAsia="zh-CN"/>
                </w:rPr>
                <w:t>requirements.</w:t>
              </w:r>
            </w:ins>
          </w:p>
        </w:tc>
      </w:tr>
      <w:tr w:rsidR="00A23E47" w:rsidRPr="004A1516" w14:paraId="7C17E906" w14:textId="77777777" w:rsidTr="000C4B05">
        <w:trPr>
          <w:ins w:id="1708" w:author="Xiaomi" w:date="2021-02-01T18:48:00Z"/>
        </w:trPr>
        <w:tc>
          <w:tcPr>
            <w:tcW w:w="1672" w:type="dxa"/>
          </w:tcPr>
          <w:p w14:paraId="794F4C32" w14:textId="4C5F4469" w:rsidR="00A23E47" w:rsidRDefault="00A23E47" w:rsidP="00DC382F">
            <w:pPr>
              <w:spacing w:after="120"/>
              <w:rPr>
                <w:ins w:id="1709" w:author="Xiaomi" w:date="2021-02-01T18:48:00Z"/>
                <w:rFonts w:eastAsiaTheme="minorEastAsia"/>
                <w:lang w:val="en-US" w:eastAsia="zh-CN"/>
              </w:rPr>
            </w:pPr>
            <w:ins w:id="1710" w:author="Xiaomi" w:date="2021-02-01T18:48:00Z">
              <w:r>
                <w:rPr>
                  <w:rFonts w:eastAsiaTheme="minorEastAsia" w:hint="eastAsia"/>
                  <w:lang w:val="en-US" w:eastAsia="zh-CN"/>
                </w:rPr>
                <w:t>X</w:t>
              </w:r>
              <w:r>
                <w:rPr>
                  <w:rFonts w:eastAsiaTheme="minorEastAsia"/>
                  <w:lang w:val="en-US" w:eastAsia="zh-CN"/>
                </w:rPr>
                <w:t>iaomi</w:t>
              </w:r>
            </w:ins>
          </w:p>
        </w:tc>
        <w:tc>
          <w:tcPr>
            <w:tcW w:w="8185" w:type="dxa"/>
          </w:tcPr>
          <w:p w14:paraId="722B242E" w14:textId="672EE6F6" w:rsidR="00A23E47" w:rsidRDefault="00A23E47" w:rsidP="00DC382F">
            <w:pPr>
              <w:spacing w:after="120"/>
              <w:rPr>
                <w:ins w:id="1711" w:author="Xiaomi" w:date="2021-02-01T18:48:00Z"/>
                <w:rFonts w:eastAsiaTheme="minorEastAsia"/>
                <w:lang w:val="en-US" w:eastAsia="zh-CN"/>
              </w:rPr>
            </w:pPr>
            <w:ins w:id="1712" w:author="Xiaomi" w:date="2021-02-01T18:48:00Z">
              <w:r>
                <w:rPr>
                  <w:rFonts w:eastAsiaTheme="minorEastAsia" w:hint="eastAsia"/>
                  <w:lang w:val="en-US" w:eastAsia="zh-CN"/>
                </w:rPr>
                <w:t>S</w:t>
              </w:r>
              <w:r>
                <w:rPr>
                  <w:rFonts w:eastAsiaTheme="minorEastAsia"/>
                  <w:lang w:val="en-US" w:eastAsia="zh-CN"/>
                </w:rPr>
                <w:t>upport option 1</w:t>
              </w:r>
            </w:ins>
          </w:p>
        </w:tc>
      </w:tr>
      <w:tr w:rsidR="001C7717" w:rsidRPr="004A1516" w14:paraId="2AEB8D90" w14:textId="77777777" w:rsidTr="000C4B05">
        <w:trPr>
          <w:ins w:id="1713" w:author="Roy Hu" w:date="2021-02-01T23:30:00Z"/>
        </w:trPr>
        <w:tc>
          <w:tcPr>
            <w:tcW w:w="1672" w:type="dxa"/>
          </w:tcPr>
          <w:p w14:paraId="05E1559A" w14:textId="5E06C85B" w:rsidR="001C7717" w:rsidRDefault="001C7717" w:rsidP="00DC382F">
            <w:pPr>
              <w:spacing w:after="120"/>
              <w:rPr>
                <w:ins w:id="1714" w:author="Roy Hu" w:date="2021-02-01T23:30:00Z"/>
                <w:rFonts w:eastAsiaTheme="minorEastAsia"/>
                <w:lang w:val="en-US" w:eastAsia="zh-CN"/>
              </w:rPr>
            </w:pPr>
            <w:ins w:id="1715" w:author="Roy Hu" w:date="2021-02-01T23:30:00Z">
              <w:r>
                <w:rPr>
                  <w:rFonts w:eastAsiaTheme="minorEastAsia" w:hint="eastAsia"/>
                  <w:lang w:val="en-US" w:eastAsia="zh-CN"/>
                </w:rPr>
                <w:t>O</w:t>
              </w:r>
              <w:r>
                <w:rPr>
                  <w:rFonts w:eastAsiaTheme="minorEastAsia"/>
                  <w:lang w:val="en-US" w:eastAsia="zh-CN"/>
                </w:rPr>
                <w:t>PPO</w:t>
              </w:r>
            </w:ins>
          </w:p>
        </w:tc>
        <w:tc>
          <w:tcPr>
            <w:tcW w:w="8185" w:type="dxa"/>
          </w:tcPr>
          <w:p w14:paraId="309DA5BA" w14:textId="3279541E" w:rsidR="001C7717" w:rsidRDefault="001C7717" w:rsidP="00DC382F">
            <w:pPr>
              <w:spacing w:after="120"/>
              <w:rPr>
                <w:ins w:id="1716" w:author="Roy Hu" w:date="2021-02-01T23:30:00Z"/>
                <w:rFonts w:eastAsiaTheme="minorEastAsia"/>
                <w:lang w:val="en-US" w:eastAsia="zh-CN"/>
              </w:rPr>
            </w:pPr>
            <w:ins w:id="1717" w:author="Roy Hu" w:date="2021-02-01T23:30:00Z">
              <w:r>
                <w:rPr>
                  <w:rFonts w:eastAsiaTheme="minorEastAsia" w:hint="eastAsia"/>
                  <w:lang w:val="en-US" w:eastAsia="zh-CN"/>
                </w:rPr>
                <w:t>O</w:t>
              </w:r>
              <w:r>
                <w:rPr>
                  <w:rFonts w:eastAsiaTheme="minorEastAsia"/>
                  <w:lang w:val="en-US" w:eastAsia="zh-CN"/>
                </w:rPr>
                <w:t>ption 1</w:t>
              </w:r>
            </w:ins>
            <w:ins w:id="1718" w:author="Roy Hu" w:date="2021-02-01T23:31:00Z">
              <w:r>
                <w:rPr>
                  <w:rFonts w:eastAsiaTheme="minorEastAsia"/>
                  <w:lang w:val="en-US" w:eastAsia="zh-CN"/>
                </w:rPr>
                <w:t xml:space="preserve"> as starting point.</w:t>
              </w:r>
            </w:ins>
          </w:p>
        </w:tc>
      </w:tr>
      <w:tr w:rsidR="000A7DF5" w:rsidRPr="004A1516" w14:paraId="3F69E5BE" w14:textId="77777777" w:rsidTr="000C4B05">
        <w:trPr>
          <w:ins w:id="1719" w:author="Jerry Cui - 2nd round" w:date="2021-02-01T21:02:00Z"/>
        </w:trPr>
        <w:tc>
          <w:tcPr>
            <w:tcW w:w="1672" w:type="dxa"/>
          </w:tcPr>
          <w:p w14:paraId="63E56059" w14:textId="3450D433" w:rsidR="000A7DF5" w:rsidRDefault="000A7DF5" w:rsidP="00DC382F">
            <w:pPr>
              <w:spacing w:after="120"/>
              <w:rPr>
                <w:ins w:id="1720" w:author="Jerry Cui - 2nd round" w:date="2021-02-01T21:02:00Z"/>
                <w:rFonts w:eastAsiaTheme="minorEastAsia"/>
                <w:lang w:val="en-US" w:eastAsia="zh-CN"/>
              </w:rPr>
            </w:pPr>
            <w:ins w:id="1721" w:author="Jerry Cui - 2nd round" w:date="2021-02-01T21:02:00Z">
              <w:r>
                <w:rPr>
                  <w:rFonts w:eastAsiaTheme="minorEastAsia"/>
                  <w:lang w:val="en-US" w:eastAsia="zh-CN"/>
                </w:rPr>
                <w:lastRenderedPageBreak/>
                <w:t>Apple</w:t>
              </w:r>
            </w:ins>
          </w:p>
        </w:tc>
        <w:tc>
          <w:tcPr>
            <w:tcW w:w="8185" w:type="dxa"/>
          </w:tcPr>
          <w:p w14:paraId="71AE1BB5" w14:textId="2D5B3229" w:rsidR="000A7DF5" w:rsidRDefault="000A7DF5" w:rsidP="00DC382F">
            <w:pPr>
              <w:spacing w:after="120"/>
              <w:rPr>
                <w:ins w:id="1722" w:author="Jerry Cui - 2nd round" w:date="2021-02-01T21:02:00Z"/>
                <w:rFonts w:eastAsiaTheme="minorEastAsia"/>
                <w:lang w:val="en-US" w:eastAsia="zh-CN"/>
              </w:rPr>
            </w:pPr>
            <w:ins w:id="1723" w:author="Jerry Cui - 2nd round" w:date="2021-02-01T21:02:00Z">
              <w:r>
                <w:rPr>
                  <w:rFonts w:eastAsiaTheme="minorEastAsia"/>
                  <w:lang w:val="en-US" w:eastAsia="zh-CN"/>
                </w:rPr>
                <w:t>Option 1 as baseline and discuss</w:t>
              </w:r>
            </w:ins>
            <w:ins w:id="1724" w:author="Jerry Cui - 2nd round" w:date="2021-02-01T21:03:00Z">
              <w:r>
                <w:rPr>
                  <w:rFonts w:eastAsiaTheme="minorEastAsia"/>
                  <w:lang w:val="en-US" w:eastAsia="zh-CN"/>
                </w:rPr>
                <w:t xml:space="preserve"> the</w:t>
              </w:r>
            </w:ins>
            <w:ins w:id="1725" w:author="Jerry Cui - 2nd round" w:date="2021-02-01T21:04:00Z">
              <w:r>
                <w:rPr>
                  <w:rFonts w:eastAsiaTheme="minorEastAsia"/>
                  <w:lang w:val="en-US" w:eastAsia="zh-CN"/>
                </w:rPr>
                <w:t xml:space="preserve"> other additional part</w:t>
              </w:r>
            </w:ins>
            <w:ins w:id="1726" w:author="Jerry Cui - 2nd round" w:date="2021-02-01T21:05:00Z">
              <w:r>
                <w:rPr>
                  <w:rFonts w:eastAsiaTheme="minorEastAsia"/>
                  <w:lang w:val="en-US" w:eastAsia="zh-CN"/>
                </w:rPr>
                <w:t>s</w:t>
              </w:r>
            </w:ins>
            <w:ins w:id="1727" w:author="Jerry Cui - 2nd round" w:date="2021-02-01T21:04:00Z">
              <w:r>
                <w:rPr>
                  <w:rFonts w:eastAsiaTheme="minorEastAsia"/>
                  <w:lang w:val="en-US" w:eastAsia="zh-CN"/>
                </w:rPr>
                <w:t>, e.g.,</w:t>
              </w:r>
            </w:ins>
            <w:ins w:id="1728" w:author="Jerry Cui - 2nd round" w:date="2021-02-01T21:03:00Z">
              <w:r>
                <w:rPr>
                  <w:rFonts w:eastAsiaTheme="minorEastAsia"/>
                  <w:lang w:val="en-US" w:eastAsia="zh-CN"/>
                </w:rPr>
                <w:t xml:space="preserve"> uplink spatial relation acquisition time in addition if needed</w:t>
              </w:r>
            </w:ins>
            <w:ins w:id="1729" w:author="Jerry Cui - 2nd round" w:date="2021-02-01T21:05:00Z">
              <w:r>
                <w:rPr>
                  <w:rFonts w:eastAsiaTheme="minorEastAsia"/>
                  <w:lang w:val="en-US" w:eastAsia="zh-CN"/>
                </w:rPr>
                <w:t>.</w:t>
              </w:r>
            </w:ins>
          </w:p>
        </w:tc>
      </w:tr>
      <w:tr w:rsidR="001E2774" w:rsidRPr="004A1516" w14:paraId="56BFDBC8" w14:textId="77777777" w:rsidTr="000C4B05">
        <w:trPr>
          <w:ins w:id="1730" w:author="Venkat-NEC" w:date="2021-02-03T00:23:00Z"/>
        </w:trPr>
        <w:tc>
          <w:tcPr>
            <w:tcW w:w="1672" w:type="dxa"/>
          </w:tcPr>
          <w:p w14:paraId="3773AD9B" w14:textId="29B8A253" w:rsidR="001E2774" w:rsidRDefault="001E2774" w:rsidP="00DC382F">
            <w:pPr>
              <w:spacing w:after="120"/>
              <w:rPr>
                <w:ins w:id="1731" w:author="Venkat-NEC" w:date="2021-02-03T00:23:00Z"/>
                <w:rFonts w:eastAsiaTheme="minorEastAsia"/>
                <w:lang w:val="en-US" w:eastAsia="zh-CN"/>
              </w:rPr>
            </w:pPr>
            <w:ins w:id="1732" w:author="Venkat-NEC" w:date="2021-02-03T00:23:00Z">
              <w:r>
                <w:rPr>
                  <w:rFonts w:eastAsiaTheme="minorEastAsia"/>
                  <w:lang w:val="en-US" w:eastAsia="zh-CN"/>
                </w:rPr>
                <w:t>NEC</w:t>
              </w:r>
            </w:ins>
          </w:p>
        </w:tc>
        <w:tc>
          <w:tcPr>
            <w:tcW w:w="8185" w:type="dxa"/>
          </w:tcPr>
          <w:p w14:paraId="6BD7F431" w14:textId="24FCED56" w:rsidR="001E2774" w:rsidRDefault="001E2774" w:rsidP="003F1C7E">
            <w:pPr>
              <w:spacing w:after="120"/>
              <w:rPr>
                <w:ins w:id="1733" w:author="Venkat-NEC" w:date="2021-02-03T00:23:00Z"/>
                <w:rFonts w:eastAsiaTheme="minorEastAsia"/>
                <w:lang w:val="en-US" w:eastAsia="zh-CN"/>
              </w:rPr>
            </w:pPr>
            <w:ins w:id="1734" w:author="Venkat-NEC" w:date="2021-02-03T00:23:00Z">
              <w:r>
                <w:rPr>
                  <w:rFonts w:eastAsiaTheme="minorEastAsia"/>
                  <w:lang w:val="en-US" w:eastAsia="zh-CN"/>
                </w:rPr>
                <w:t xml:space="preserve">We </w:t>
              </w:r>
            </w:ins>
            <w:ins w:id="1735" w:author="Venkat-NEC" w:date="2021-02-03T00:35:00Z">
              <w:r w:rsidR="003F1C7E">
                <w:rPr>
                  <w:rFonts w:eastAsiaTheme="minorEastAsia"/>
                  <w:lang w:val="en-US" w:eastAsia="zh-CN"/>
                </w:rPr>
                <w:t>can</w:t>
              </w:r>
            </w:ins>
            <w:ins w:id="1736" w:author="Venkat-NEC" w:date="2021-02-03T00:23:00Z">
              <w:r>
                <w:rPr>
                  <w:rFonts w:eastAsiaTheme="minorEastAsia"/>
                  <w:lang w:val="en-US" w:eastAsia="zh-CN"/>
                </w:rPr>
                <w:t xml:space="preserve"> discuss once the </w:t>
              </w:r>
            </w:ins>
            <w:ins w:id="1737" w:author="Venkat-NEC" w:date="2021-02-03T00:24:00Z">
              <w:r>
                <w:rPr>
                  <w:rFonts w:eastAsiaTheme="minorEastAsia"/>
                  <w:lang w:val="en-US" w:eastAsia="zh-CN"/>
                </w:rPr>
                <w:t>basic issues are concluded</w:t>
              </w:r>
            </w:ins>
          </w:p>
        </w:tc>
      </w:tr>
      <w:tr w:rsidR="00721A09" w:rsidRPr="004A1516" w14:paraId="0792584E" w14:textId="77777777" w:rsidTr="000C4B05">
        <w:trPr>
          <w:ins w:id="1738" w:author="Ericsson_Revised" w:date="2021-02-02T21:08:00Z"/>
        </w:trPr>
        <w:tc>
          <w:tcPr>
            <w:tcW w:w="1672" w:type="dxa"/>
          </w:tcPr>
          <w:p w14:paraId="216C0E37" w14:textId="0D0979A5" w:rsidR="00721A09" w:rsidRDefault="00721A09" w:rsidP="00DC382F">
            <w:pPr>
              <w:spacing w:after="120"/>
              <w:rPr>
                <w:ins w:id="1739" w:author="Ericsson_Revised" w:date="2021-02-02T21:08:00Z"/>
                <w:rFonts w:eastAsiaTheme="minorEastAsia"/>
                <w:lang w:val="en-US" w:eastAsia="zh-CN"/>
              </w:rPr>
            </w:pPr>
            <w:ins w:id="1740" w:author="Ericsson_Revised" w:date="2021-02-02T21:08:00Z">
              <w:r>
                <w:rPr>
                  <w:rFonts w:eastAsiaTheme="minorEastAsia"/>
                  <w:lang w:val="en-US" w:eastAsia="zh-CN"/>
                </w:rPr>
                <w:t>Ericsson</w:t>
              </w:r>
            </w:ins>
          </w:p>
        </w:tc>
        <w:tc>
          <w:tcPr>
            <w:tcW w:w="8185" w:type="dxa"/>
          </w:tcPr>
          <w:p w14:paraId="496A2175" w14:textId="600A7A0C" w:rsidR="00721A09" w:rsidRDefault="00721A09" w:rsidP="003F1C7E">
            <w:pPr>
              <w:spacing w:after="120"/>
              <w:rPr>
                <w:ins w:id="1741" w:author="Ericsson_Revised" w:date="2021-02-02T21:08:00Z"/>
                <w:rFonts w:eastAsiaTheme="minorEastAsia"/>
                <w:lang w:val="en-US" w:eastAsia="zh-CN"/>
              </w:rPr>
            </w:pPr>
            <w:ins w:id="1742" w:author="Ericsson_Revised" w:date="2021-02-02T21:09:00Z">
              <w:r>
                <w:rPr>
                  <w:rFonts w:eastAsiaTheme="minorEastAsia"/>
                  <w:lang w:val="en-US" w:eastAsia="zh-CN"/>
                </w:rPr>
                <w:t>We support Option 4 for the same reason as commented by Huawei.</w:t>
              </w:r>
            </w:ins>
          </w:p>
        </w:tc>
      </w:tr>
      <w:tr w:rsidR="0063026A" w:rsidRPr="004A1516" w14:paraId="1EF41141" w14:textId="77777777" w:rsidTr="000C4B05">
        <w:trPr>
          <w:ins w:id="1743" w:author="CATT" w:date="2021-02-03T11:20:00Z"/>
        </w:trPr>
        <w:tc>
          <w:tcPr>
            <w:tcW w:w="1672" w:type="dxa"/>
          </w:tcPr>
          <w:p w14:paraId="0ED755EA" w14:textId="71EE2AE2" w:rsidR="0063026A" w:rsidRDefault="00E30CA0" w:rsidP="00DC382F">
            <w:pPr>
              <w:spacing w:after="120"/>
              <w:rPr>
                <w:ins w:id="1744" w:author="CATT" w:date="2021-02-03T11:20:00Z"/>
                <w:rFonts w:eastAsiaTheme="minorEastAsia"/>
                <w:lang w:val="en-US" w:eastAsia="zh-CN"/>
              </w:rPr>
            </w:pPr>
            <w:ins w:id="1745" w:author="CATT" w:date="2021-02-03T11:20:00Z">
              <w:r>
                <w:rPr>
                  <w:rFonts w:eastAsiaTheme="minorEastAsia" w:hint="eastAsia"/>
                  <w:lang w:val="en-US" w:eastAsia="zh-CN"/>
                </w:rPr>
                <w:t>CATT</w:t>
              </w:r>
            </w:ins>
          </w:p>
        </w:tc>
        <w:tc>
          <w:tcPr>
            <w:tcW w:w="8185" w:type="dxa"/>
          </w:tcPr>
          <w:p w14:paraId="7607A93A" w14:textId="66D209D3" w:rsidR="0063026A" w:rsidRDefault="00E30CA0" w:rsidP="003F1C7E">
            <w:pPr>
              <w:spacing w:after="120"/>
              <w:rPr>
                <w:ins w:id="1746" w:author="CATT" w:date="2021-02-03T11:20:00Z"/>
                <w:rFonts w:eastAsiaTheme="minorEastAsia"/>
                <w:lang w:val="en-US" w:eastAsia="zh-CN"/>
              </w:rPr>
            </w:pPr>
            <w:ins w:id="1747" w:author="CATT" w:date="2021-02-03T11:20:00Z">
              <w:r>
                <w:rPr>
                  <w:rFonts w:eastAsiaTheme="minorEastAsia"/>
                  <w:lang w:val="en-US" w:eastAsia="zh-CN"/>
                </w:rPr>
                <w:t>S</w:t>
              </w:r>
              <w:r>
                <w:rPr>
                  <w:rFonts w:eastAsiaTheme="minorEastAsia" w:hint="eastAsia"/>
                  <w:lang w:val="en-US" w:eastAsia="zh-CN"/>
                </w:rPr>
                <w:t xml:space="preserve">upport option 3 to </w:t>
              </w:r>
            </w:ins>
            <w:ins w:id="1748" w:author="CATT" w:date="2021-02-03T11:21:00Z">
              <w:r>
                <w:rPr>
                  <w:rFonts w:eastAsiaTheme="minorEastAsia" w:hint="eastAsia"/>
                  <w:lang w:val="en-US" w:eastAsia="zh-CN"/>
                </w:rPr>
                <w:t xml:space="preserve">further check the activation procedure. </w:t>
              </w:r>
            </w:ins>
          </w:p>
        </w:tc>
      </w:tr>
      <w:tr w:rsidR="000C4B05" w:rsidRPr="004A1516" w14:paraId="350FD343" w14:textId="77777777" w:rsidTr="000C4B05">
        <w:trPr>
          <w:ins w:id="1749" w:author="NTTドコモ03" w:date="2021-02-03T13:37:00Z"/>
        </w:trPr>
        <w:tc>
          <w:tcPr>
            <w:tcW w:w="1672" w:type="dxa"/>
          </w:tcPr>
          <w:p w14:paraId="1D20AC5C" w14:textId="67E54763" w:rsidR="000C4B05" w:rsidRDefault="000C4B05" w:rsidP="000C4B05">
            <w:pPr>
              <w:spacing w:after="120"/>
              <w:rPr>
                <w:ins w:id="1750" w:author="NTTドコモ03" w:date="2021-02-03T13:37:00Z"/>
                <w:rFonts w:eastAsiaTheme="minorEastAsia"/>
                <w:lang w:val="en-US" w:eastAsia="zh-CN"/>
              </w:rPr>
            </w:pPr>
            <w:ins w:id="1751" w:author="NTTドコモ03" w:date="2021-02-03T13:37:00Z">
              <w:r>
                <w:rPr>
                  <w:rFonts w:hint="eastAsia"/>
                  <w:lang w:val="en-US" w:eastAsia="ja-JP"/>
                </w:rPr>
                <w:t>NTT DOCOMO, INC.</w:t>
              </w:r>
            </w:ins>
          </w:p>
        </w:tc>
        <w:tc>
          <w:tcPr>
            <w:tcW w:w="8185" w:type="dxa"/>
          </w:tcPr>
          <w:p w14:paraId="098100FE" w14:textId="61F0860B" w:rsidR="000C4B05" w:rsidRDefault="000C4B05" w:rsidP="000C4B05">
            <w:pPr>
              <w:spacing w:after="120"/>
              <w:rPr>
                <w:ins w:id="1752" w:author="NTTドコモ03" w:date="2021-02-03T13:37:00Z"/>
                <w:rFonts w:eastAsiaTheme="minorEastAsia"/>
                <w:lang w:val="en-US" w:eastAsia="zh-CN"/>
              </w:rPr>
            </w:pPr>
            <w:ins w:id="1753" w:author="NTTドコモ03" w:date="2021-02-03T13:37:00Z">
              <w:r>
                <w:rPr>
                  <w:rFonts w:hint="eastAsia"/>
                  <w:lang w:val="en-US" w:eastAsia="ja-JP"/>
                </w:rPr>
                <w:t xml:space="preserve">Support option 1 as starting point. </w:t>
              </w:r>
              <w:r>
                <w:rPr>
                  <w:lang w:val="en-US" w:eastAsia="ja-JP"/>
                </w:rPr>
                <w:t>We need further discussion about other delay factors as well as T1/T2/T3 revision.</w:t>
              </w:r>
            </w:ins>
          </w:p>
        </w:tc>
      </w:tr>
      <w:tr w:rsidR="00F2093A" w:rsidRPr="004A1516" w14:paraId="1787F1DB" w14:textId="77777777" w:rsidTr="000C4B05">
        <w:trPr>
          <w:ins w:id="1754" w:author="Nokia" w:date="2021-02-03T14:37:00Z"/>
        </w:trPr>
        <w:tc>
          <w:tcPr>
            <w:tcW w:w="1672" w:type="dxa"/>
          </w:tcPr>
          <w:p w14:paraId="140BB68A" w14:textId="5130D14B" w:rsidR="00F2093A" w:rsidRDefault="00F2093A" w:rsidP="000C4B05">
            <w:pPr>
              <w:spacing w:after="120"/>
              <w:rPr>
                <w:ins w:id="1755" w:author="Nokia" w:date="2021-02-03T14:37:00Z"/>
                <w:lang w:val="en-US" w:eastAsia="ja-JP"/>
              </w:rPr>
            </w:pPr>
            <w:ins w:id="1756" w:author="Nokia" w:date="2021-02-03T14:37:00Z">
              <w:r>
                <w:rPr>
                  <w:lang w:val="en-US" w:eastAsia="ja-JP"/>
                </w:rPr>
                <w:t>Nokia</w:t>
              </w:r>
            </w:ins>
          </w:p>
        </w:tc>
        <w:tc>
          <w:tcPr>
            <w:tcW w:w="8185" w:type="dxa"/>
          </w:tcPr>
          <w:p w14:paraId="206681A2" w14:textId="13ACC180" w:rsidR="00F2093A" w:rsidRDefault="00F2093A" w:rsidP="000C4B05">
            <w:pPr>
              <w:spacing w:after="120"/>
              <w:rPr>
                <w:ins w:id="1757" w:author="Nokia" w:date="2021-02-03T14:37:00Z"/>
                <w:lang w:val="en-US" w:eastAsia="ja-JP"/>
              </w:rPr>
            </w:pPr>
            <w:ins w:id="1758" w:author="Nokia" w:date="2021-02-03T14:37:00Z">
              <w:r>
                <w:rPr>
                  <w:lang w:val="en-US" w:eastAsia="ja-JP"/>
                </w:rPr>
                <w:t xml:space="preserve">We understood Option 1 and Option 2 are not conflicting with each other. </w:t>
              </w:r>
              <w:r w:rsidR="00766489">
                <w:rPr>
                  <w:lang w:val="en-US" w:eastAsia="ja-JP"/>
                </w:rPr>
                <w:t xml:space="preserve">It is a matter how to formulate the </w:t>
              </w:r>
            </w:ins>
            <w:ins w:id="1759" w:author="Nokia" w:date="2021-02-03T14:39:00Z">
              <w:r w:rsidR="00766489">
                <w:rPr>
                  <w:lang w:val="en-US" w:eastAsia="ja-JP"/>
                </w:rPr>
                <w:t xml:space="preserve">time period used for </w:t>
              </w:r>
            </w:ins>
            <w:ins w:id="1760" w:author="Nokia" w:date="2021-02-03T14:37:00Z">
              <w:r w:rsidR="00766489">
                <w:rPr>
                  <w:lang w:val="en-US" w:eastAsia="ja-JP"/>
                </w:rPr>
                <w:t>random access</w:t>
              </w:r>
            </w:ins>
            <w:ins w:id="1761" w:author="Nokia" w:date="2021-02-03T14:39:00Z">
              <w:r w:rsidR="00766489">
                <w:rPr>
                  <w:lang w:val="en-US" w:eastAsia="ja-JP"/>
                </w:rPr>
                <w:t xml:space="preserve"> and acquiring the TA</w:t>
              </w:r>
            </w:ins>
            <w:ins w:id="1762" w:author="Nokia" w:date="2021-02-03T14:37:00Z">
              <w:r w:rsidR="00766489">
                <w:rPr>
                  <w:lang w:val="en-US" w:eastAsia="ja-JP"/>
                </w:rPr>
                <w:t xml:space="preserve"> in </w:t>
              </w:r>
            </w:ins>
            <w:ins w:id="1763" w:author="Nokia" w:date="2021-02-03T14:38:00Z">
              <w:r w:rsidR="00766489">
                <w:rPr>
                  <w:lang w:val="en-US" w:eastAsia="ja-JP"/>
                </w:rPr>
                <w:t xml:space="preserve">NR. As in LTE, we </w:t>
              </w:r>
            </w:ins>
            <w:ins w:id="1764" w:author="Nokia" w:date="2021-02-03T14:39:00Z">
              <w:r w:rsidR="00766489">
                <w:rPr>
                  <w:lang w:val="en-US" w:eastAsia="ja-JP"/>
                </w:rPr>
                <w:t>need</w:t>
              </w:r>
            </w:ins>
            <w:ins w:id="1765" w:author="Nokia" w:date="2021-02-03T14:38:00Z">
              <w:r w:rsidR="00766489">
                <w:rPr>
                  <w:lang w:val="en-US" w:eastAsia="ja-JP"/>
                </w:rPr>
                <w:t xml:space="preserve"> investigate the activation delay for DL and UL actions respectively</w:t>
              </w:r>
            </w:ins>
            <w:ins w:id="1766" w:author="Nokia" w:date="2021-02-03T14:40:00Z">
              <w:r w:rsidR="00766489">
                <w:rPr>
                  <w:lang w:val="en-US" w:eastAsia="ja-JP"/>
                </w:rPr>
                <w:t xml:space="preserve">, but the difference on DL </w:t>
              </w:r>
              <w:proofErr w:type="spellStart"/>
              <w:r w:rsidR="00766489">
                <w:rPr>
                  <w:lang w:val="en-US" w:eastAsia="ja-JP"/>
                </w:rPr>
                <w:t>SCell</w:t>
              </w:r>
              <w:proofErr w:type="spellEnd"/>
              <w:r w:rsidR="00766489">
                <w:rPr>
                  <w:lang w:val="en-US" w:eastAsia="ja-JP"/>
                </w:rPr>
                <w:t xml:space="preserve"> activation delay formation needs to be counted. </w:t>
              </w:r>
            </w:ins>
            <w:ins w:id="1767" w:author="Nokia" w:date="2021-02-03T14:38:00Z">
              <w:r w:rsidR="00766489">
                <w:rPr>
                  <w:lang w:val="en-US" w:eastAsia="ja-JP"/>
                </w:rPr>
                <w:t xml:space="preserve"> </w:t>
              </w:r>
            </w:ins>
          </w:p>
        </w:tc>
      </w:tr>
      <w:tr w:rsidR="00DB16F6" w:rsidRPr="004A1516" w14:paraId="00060F76" w14:textId="77777777" w:rsidTr="000C4B05">
        <w:trPr>
          <w:ins w:id="1768" w:author="Xusheng Wei [2]" w:date="2021-02-03T16:11:00Z"/>
        </w:trPr>
        <w:tc>
          <w:tcPr>
            <w:tcW w:w="1672" w:type="dxa"/>
          </w:tcPr>
          <w:p w14:paraId="2D3EEA05" w14:textId="4B09195E" w:rsidR="00DB16F6" w:rsidRDefault="00DB16F6" w:rsidP="000C4B05">
            <w:pPr>
              <w:spacing w:after="120"/>
              <w:rPr>
                <w:ins w:id="1769" w:author="Xusheng Wei [2]" w:date="2021-02-03T16:11:00Z"/>
                <w:lang w:val="en-US" w:eastAsia="ja-JP"/>
              </w:rPr>
            </w:pPr>
            <w:ins w:id="1770" w:author="Xusheng Wei [2]" w:date="2021-02-03T16:12:00Z">
              <w:r>
                <w:rPr>
                  <w:lang w:val="en-US" w:eastAsia="ja-JP"/>
                </w:rPr>
                <w:t>vivo</w:t>
              </w:r>
            </w:ins>
          </w:p>
        </w:tc>
        <w:tc>
          <w:tcPr>
            <w:tcW w:w="8185" w:type="dxa"/>
          </w:tcPr>
          <w:p w14:paraId="61A48819" w14:textId="70F15A98" w:rsidR="00DB16F6" w:rsidRDefault="00DB16F6" w:rsidP="000C4B05">
            <w:pPr>
              <w:spacing w:after="120"/>
              <w:rPr>
                <w:ins w:id="1771" w:author="Xusheng Wei [2]" w:date="2021-02-03T16:11:00Z"/>
                <w:lang w:val="en-US" w:eastAsia="ja-JP"/>
              </w:rPr>
            </w:pPr>
            <w:ins w:id="1772" w:author="Xusheng Wei [2]" w:date="2021-02-03T16:12:00Z">
              <w:r>
                <w:rPr>
                  <w:lang w:val="en-US" w:eastAsia="ja-JP"/>
                </w:rPr>
                <w:t xml:space="preserve">Option 1 as the starting point. </w:t>
              </w:r>
            </w:ins>
          </w:p>
        </w:tc>
      </w:tr>
    </w:tbl>
    <w:p w14:paraId="1BCFE94E" w14:textId="77777777" w:rsidR="009A3989" w:rsidRDefault="009A3989" w:rsidP="00035C50">
      <w:pPr>
        <w:rPr>
          <w:lang w:eastAsia="zh-CN"/>
        </w:rPr>
      </w:pPr>
    </w:p>
    <w:p w14:paraId="08BC4FD2" w14:textId="090DA4F4" w:rsidR="004E2565" w:rsidRPr="004E2565" w:rsidRDefault="004E2565" w:rsidP="00035C50">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5</w:t>
      </w:r>
      <w:r w:rsidRPr="00DA5801">
        <w:rPr>
          <w:rFonts w:hint="eastAsia"/>
          <w:highlight w:val="yellow"/>
          <w:lang w:val="en-US" w:eastAsia="zh-CN"/>
        </w:rPr>
        <w:t>,</w:t>
      </w:r>
      <w:r>
        <w:rPr>
          <w:rFonts w:hint="eastAsia"/>
          <w:highlight w:val="yellow"/>
          <w:lang w:val="en-US" w:eastAsia="zh-CN"/>
        </w:rPr>
        <w:t xml:space="preserve"> 1-2-6, 1-2-7, </w:t>
      </w:r>
      <w:r w:rsidR="00927165">
        <w:rPr>
          <w:rFonts w:hint="eastAsia"/>
          <w:highlight w:val="yellow"/>
          <w:lang w:val="en-US" w:eastAsia="zh-CN"/>
        </w:rPr>
        <w:t>they are</w:t>
      </w:r>
      <w:r>
        <w:rPr>
          <w:rFonts w:hint="eastAsia"/>
          <w:highlight w:val="yellow"/>
          <w:lang w:val="en-US" w:eastAsia="zh-CN"/>
        </w:rPr>
        <w:t xml:space="preserve"> related to issue 1-2-4</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 xml:space="preserve">ompanies </w:t>
      </w:r>
      <w:r>
        <w:rPr>
          <w:rFonts w:hint="eastAsia"/>
          <w:highlight w:val="yellow"/>
          <w:lang w:val="en-US" w:eastAsia="zh-CN"/>
        </w:rPr>
        <w:t>can provide your further opinions</w:t>
      </w:r>
      <w:r w:rsidR="009E7C47">
        <w:rPr>
          <w:rFonts w:hint="eastAsia"/>
          <w:highlight w:val="yellow"/>
          <w:lang w:val="en-US" w:eastAsia="zh-CN"/>
        </w:rPr>
        <w:t xml:space="preserve"> </w:t>
      </w:r>
      <w:r w:rsidR="009E7C47" w:rsidRPr="00E12537">
        <w:rPr>
          <w:rFonts w:hint="eastAsia"/>
          <w:b/>
          <w:highlight w:val="yellow"/>
          <w:lang w:val="en-US" w:eastAsia="zh-CN"/>
        </w:rPr>
        <w:t>if any</w:t>
      </w:r>
      <w:r w:rsidR="009E7C47">
        <w:rPr>
          <w:rFonts w:hint="eastAsia"/>
          <w:highlight w:val="yellow"/>
          <w:lang w:val="en-US" w:eastAsia="zh-CN"/>
        </w:rPr>
        <w:t xml:space="preserve"> </w:t>
      </w:r>
      <w:r>
        <w:rPr>
          <w:rFonts w:hint="eastAsia"/>
          <w:highlight w:val="yellow"/>
          <w:lang w:val="en-US" w:eastAsia="zh-CN"/>
        </w:rPr>
        <w:t>based on</w:t>
      </w:r>
      <w:r w:rsidR="00B72829">
        <w:rPr>
          <w:rFonts w:hint="eastAsia"/>
          <w:highlight w:val="yellow"/>
          <w:lang w:val="en-US" w:eastAsia="zh-CN"/>
        </w:rPr>
        <w:t xml:space="preserve"> the</w:t>
      </w:r>
      <w:r>
        <w:rPr>
          <w:rFonts w:hint="eastAsia"/>
          <w:highlight w:val="yellow"/>
          <w:lang w:val="en-US" w:eastAsia="zh-CN"/>
        </w:rPr>
        <w:t xml:space="preserve"> </w:t>
      </w:r>
      <w:r w:rsidR="009E7C47">
        <w:rPr>
          <w:rFonts w:hint="eastAsia"/>
          <w:highlight w:val="yellow"/>
          <w:lang w:val="en-US" w:eastAsia="zh-CN"/>
        </w:rPr>
        <w:t xml:space="preserve">further discussions of </w:t>
      </w:r>
      <w:r>
        <w:rPr>
          <w:rFonts w:hint="eastAsia"/>
          <w:highlight w:val="yellow"/>
          <w:lang w:val="en-US" w:eastAsia="zh-CN"/>
        </w:rPr>
        <w:t>issue 1-2-4</w:t>
      </w:r>
      <w:r w:rsidRPr="00DA5801">
        <w:rPr>
          <w:rFonts w:hint="eastAsia"/>
          <w:highlight w:val="yellow"/>
          <w:lang w:val="en-US" w:eastAsia="zh-CN"/>
        </w:rPr>
        <w:t>.</w:t>
      </w:r>
      <w:r>
        <w:rPr>
          <w:rFonts w:hint="eastAsia"/>
          <w:lang w:val="en-US" w:eastAsia="zh-CN"/>
        </w:rPr>
        <w:t xml:space="preserve"> </w:t>
      </w:r>
    </w:p>
    <w:p w14:paraId="03608DB3"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5018FE9F" w14:textId="7987CF42" w:rsidR="00E96EC9" w:rsidRPr="00E96EC9" w:rsidRDefault="00E96EC9" w:rsidP="00E96EC9">
      <w:r w:rsidRPr="00E96EC9">
        <w:t>P</w:t>
      </w:r>
      <w:r w:rsidRPr="00E96EC9">
        <w:rPr>
          <w:rFonts w:hint="eastAsia"/>
        </w:rPr>
        <w:t xml:space="preserve">roposal: </w:t>
      </w:r>
    </w:p>
    <w:p w14:paraId="69ED0A14" w14:textId="77777777" w:rsidR="00E96EC9" w:rsidRDefault="00E96EC9" w:rsidP="00E96EC9">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45A885D2" w14:textId="77777777"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Pr="00024A23">
        <w:rPr>
          <w:rFonts w:eastAsia="宋体"/>
          <w:szCs w:val="24"/>
          <w:lang w:eastAsia="zh-CN"/>
        </w:rPr>
        <w:t xml:space="preserve">p to the summation of SSB to PRACH occasion association period and 10 </w:t>
      </w:r>
      <w:proofErr w:type="spellStart"/>
      <w:r w:rsidRPr="00024A23">
        <w:rPr>
          <w:rFonts w:eastAsia="宋体"/>
          <w:szCs w:val="24"/>
          <w:lang w:eastAsia="zh-CN"/>
        </w:rPr>
        <w:t>ms</w:t>
      </w:r>
      <w:proofErr w:type="spellEnd"/>
      <w:r w:rsidRPr="00024A23">
        <w:rPr>
          <w:rFonts w:eastAsia="宋体"/>
          <w:szCs w:val="24"/>
          <w:lang w:eastAsia="zh-CN"/>
        </w:rPr>
        <w:t xml:space="preserve">. </w:t>
      </w:r>
    </w:p>
    <w:p w14:paraId="6D2299FC" w14:textId="77777777"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Pr="002E49A5">
        <w:rPr>
          <w:rFonts w:eastAsia="宋体"/>
          <w:szCs w:val="24"/>
          <w:lang w:eastAsia="zh-CN"/>
        </w:rPr>
        <w:t xml:space="preserve"> </w:t>
      </w:r>
    </w:p>
    <w:p w14:paraId="7520FA81" w14:textId="77777777" w:rsidR="00E96EC9" w:rsidRDefault="00E96EC9" w:rsidP="00E96EC9">
      <w:pPr>
        <w:rPr>
          <w:rFonts w:eastAsiaTheme="minorEastAsia"/>
          <w:i/>
          <w:color w:val="0070C0"/>
          <w:lang w:val="en-US" w:eastAsia="zh-CN"/>
        </w:rPr>
      </w:pPr>
    </w:p>
    <w:tbl>
      <w:tblPr>
        <w:tblStyle w:val="aff7"/>
        <w:tblW w:w="0" w:type="auto"/>
        <w:tblLook w:val="04A0" w:firstRow="1" w:lastRow="0" w:firstColumn="1" w:lastColumn="0" w:noHBand="0" w:noVBand="1"/>
      </w:tblPr>
      <w:tblGrid>
        <w:gridCol w:w="1239"/>
        <w:gridCol w:w="8392"/>
      </w:tblGrid>
      <w:tr w:rsidR="00E96EC9" w:rsidRPr="00A07B72" w14:paraId="5EDB402A" w14:textId="77777777" w:rsidTr="00DC382F">
        <w:tc>
          <w:tcPr>
            <w:tcW w:w="9631" w:type="dxa"/>
            <w:gridSpan w:val="2"/>
          </w:tcPr>
          <w:p w14:paraId="5295FB6C" w14:textId="4FA37F26" w:rsidR="00E96EC9" w:rsidRPr="002474B6" w:rsidRDefault="00E96EC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w:t>
            </w:r>
            <w:r w:rsidR="001C7717" w:rsidRPr="00F167F7">
              <w:rPr>
                <w:b/>
                <w:u w:val="single"/>
                <w:lang w:eastAsia="zh-CN"/>
              </w:rPr>
              <w:t>c</w:t>
            </w:r>
            <w:r w:rsidRPr="00F167F7">
              <w:rPr>
                <w:b/>
                <w:u w:val="single"/>
                <w:lang w:eastAsia="zh-CN"/>
              </w:rPr>
              <w:t>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96EC9" w:rsidRPr="004A1516" w14:paraId="741F01DE" w14:textId="77777777" w:rsidTr="00DC382F">
        <w:tc>
          <w:tcPr>
            <w:tcW w:w="1239" w:type="dxa"/>
          </w:tcPr>
          <w:p w14:paraId="1C39749C"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633B46FB"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Comments</w:t>
            </w:r>
          </w:p>
        </w:tc>
      </w:tr>
      <w:tr w:rsidR="00E96EC9" w:rsidRPr="004A1516" w14:paraId="3F6DE2A7" w14:textId="77777777" w:rsidTr="00DC382F">
        <w:tc>
          <w:tcPr>
            <w:tcW w:w="1239" w:type="dxa"/>
          </w:tcPr>
          <w:p w14:paraId="6497970F" w14:textId="127EEE88" w:rsidR="00E96EC9" w:rsidRPr="004A1516" w:rsidRDefault="00B50F80" w:rsidP="00DC382F">
            <w:pPr>
              <w:spacing w:after="120"/>
              <w:rPr>
                <w:rFonts w:eastAsiaTheme="minorEastAsia"/>
                <w:lang w:val="en-US" w:eastAsia="zh-CN"/>
              </w:rPr>
            </w:pPr>
            <w:ins w:id="1773" w:author="CH" w:date="2021-01-31T22:29:00Z">
              <w:r>
                <w:rPr>
                  <w:rFonts w:eastAsiaTheme="minorEastAsia"/>
                  <w:lang w:val="en-US" w:eastAsia="zh-CN"/>
                </w:rPr>
                <w:t>Qualcomm</w:t>
              </w:r>
            </w:ins>
          </w:p>
        </w:tc>
        <w:tc>
          <w:tcPr>
            <w:tcW w:w="8392" w:type="dxa"/>
          </w:tcPr>
          <w:p w14:paraId="268B0C91" w14:textId="17DFFC29" w:rsidR="00E96EC9" w:rsidRPr="004A1516" w:rsidRDefault="00010A0B" w:rsidP="00DC382F">
            <w:pPr>
              <w:spacing w:after="120"/>
              <w:rPr>
                <w:rFonts w:eastAsiaTheme="minorEastAsia"/>
                <w:lang w:val="en-US" w:eastAsia="zh-CN"/>
              </w:rPr>
            </w:pPr>
            <w:ins w:id="1774" w:author="CH" w:date="2021-01-31T22:30:00Z">
              <w:r>
                <w:rPr>
                  <w:rFonts w:eastAsiaTheme="minorEastAsia"/>
                  <w:lang w:val="en-US" w:eastAsia="zh-CN"/>
                </w:rPr>
                <w:t xml:space="preserve">Too early to make a </w:t>
              </w:r>
            </w:ins>
            <w:ins w:id="1775" w:author="CH" w:date="2021-01-31T22:31:00Z">
              <w:r w:rsidR="00270506">
                <w:rPr>
                  <w:rFonts w:eastAsiaTheme="minorEastAsia"/>
                  <w:lang w:val="en-US" w:eastAsia="zh-CN"/>
                </w:rPr>
                <w:t>solid conclu</w:t>
              </w:r>
            </w:ins>
            <w:ins w:id="1776" w:author="CH" w:date="2021-01-31T22:32:00Z">
              <w:r w:rsidR="00270506">
                <w:rPr>
                  <w:rFonts w:eastAsiaTheme="minorEastAsia"/>
                  <w:lang w:val="en-US" w:eastAsia="zh-CN"/>
                </w:rPr>
                <w:t>sion.</w:t>
              </w:r>
            </w:ins>
          </w:p>
        </w:tc>
      </w:tr>
      <w:tr w:rsidR="004E6C15" w:rsidRPr="004A1516" w14:paraId="63E85C10" w14:textId="77777777" w:rsidTr="00DC382F">
        <w:tc>
          <w:tcPr>
            <w:tcW w:w="1239" w:type="dxa"/>
          </w:tcPr>
          <w:p w14:paraId="25BB47D1" w14:textId="1F8836AC" w:rsidR="004E6C15" w:rsidRPr="004A1516" w:rsidRDefault="004E6C15" w:rsidP="004E6C15">
            <w:pPr>
              <w:spacing w:after="120"/>
              <w:rPr>
                <w:rFonts w:eastAsiaTheme="minorEastAsia"/>
                <w:lang w:val="en-US" w:eastAsia="zh-CN"/>
              </w:rPr>
            </w:pPr>
            <w:ins w:id="1777" w:author="Huawei" w:date="2021-02-01T18:05:00Z">
              <w:r>
                <w:rPr>
                  <w:rFonts w:eastAsiaTheme="minorEastAsia"/>
                  <w:lang w:val="en-US" w:eastAsia="zh-CN"/>
                </w:rPr>
                <w:t>Huawei</w:t>
              </w:r>
            </w:ins>
          </w:p>
        </w:tc>
        <w:tc>
          <w:tcPr>
            <w:tcW w:w="8392" w:type="dxa"/>
          </w:tcPr>
          <w:p w14:paraId="1CBEEF20" w14:textId="47A617CF" w:rsidR="004E6C15" w:rsidRPr="004A1516" w:rsidRDefault="004E6C15" w:rsidP="004E6C15">
            <w:pPr>
              <w:spacing w:after="120"/>
              <w:rPr>
                <w:rFonts w:eastAsiaTheme="minorEastAsia"/>
                <w:lang w:val="en-US" w:eastAsia="zh-CN"/>
              </w:rPr>
            </w:pPr>
            <w:ins w:id="1778" w:author="Huawei" w:date="2021-02-01T18:05:00Z">
              <w:r>
                <w:rPr>
                  <w:rFonts w:eastAsiaTheme="minorEastAsia"/>
                  <w:lang w:val="en-US" w:eastAsia="zh-CN"/>
                </w:rPr>
                <w:t>Similar views as Qualcomm</w:t>
              </w:r>
            </w:ins>
          </w:p>
        </w:tc>
      </w:tr>
      <w:tr w:rsidR="00A23E47" w:rsidRPr="004A1516" w14:paraId="7BC31EB7" w14:textId="77777777" w:rsidTr="00DC382F">
        <w:trPr>
          <w:ins w:id="1779" w:author="Xiaomi" w:date="2021-02-01T18:49:00Z"/>
        </w:trPr>
        <w:tc>
          <w:tcPr>
            <w:tcW w:w="1239" w:type="dxa"/>
          </w:tcPr>
          <w:p w14:paraId="707B0DBE" w14:textId="28DCDC76" w:rsidR="00A23E47" w:rsidRDefault="00A23E47" w:rsidP="004E6C15">
            <w:pPr>
              <w:spacing w:after="120"/>
              <w:rPr>
                <w:ins w:id="1780" w:author="Xiaomi" w:date="2021-02-01T18:49:00Z"/>
                <w:rFonts w:eastAsiaTheme="minorEastAsia"/>
                <w:lang w:val="en-US" w:eastAsia="zh-CN"/>
              </w:rPr>
            </w:pPr>
            <w:ins w:id="1781" w:author="Xiaomi" w:date="2021-02-01T18:49:00Z">
              <w:r>
                <w:rPr>
                  <w:rFonts w:eastAsiaTheme="minorEastAsia" w:hint="eastAsia"/>
                  <w:lang w:val="en-US" w:eastAsia="zh-CN"/>
                </w:rPr>
                <w:t>X</w:t>
              </w:r>
              <w:r>
                <w:rPr>
                  <w:rFonts w:eastAsiaTheme="minorEastAsia"/>
                  <w:lang w:val="en-US" w:eastAsia="zh-CN"/>
                </w:rPr>
                <w:t>iaomi</w:t>
              </w:r>
            </w:ins>
          </w:p>
        </w:tc>
        <w:tc>
          <w:tcPr>
            <w:tcW w:w="8392" w:type="dxa"/>
          </w:tcPr>
          <w:p w14:paraId="3BCB27D0" w14:textId="4544156D" w:rsidR="00A23E47" w:rsidRDefault="00A23E47" w:rsidP="004E6C15">
            <w:pPr>
              <w:spacing w:after="120"/>
              <w:rPr>
                <w:ins w:id="1782" w:author="Xiaomi" w:date="2021-02-01T18:49:00Z"/>
                <w:rFonts w:eastAsiaTheme="minorEastAsia"/>
                <w:lang w:val="en-US" w:eastAsia="zh-CN"/>
              </w:rPr>
            </w:pPr>
            <w:ins w:id="1783" w:author="Xiaomi" w:date="2021-02-01T18:49:00Z">
              <w:r>
                <w:rPr>
                  <w:rFonts w:eastAsiaTheme="minorEastAsia"/>
                  <w:lang w:val="en-US" w:eastAsia="zh-CN"/>
                </w:rPr>
                <w:t>Too early to make a solid conclusion.</w:t>
              </w:r>
            </w:ins>
          </w:p>
        </w:tc>
      </w:tr>
      <w:tr w:rsidR="001C7717" w:rsidRPr="004A1516" w14:paraId="6D9A98DF" w14:textId="77777777" w:rsidTr="00DC382F">
        <w:trPr>
          <w:ins w:id="1784" w:author="Roy Hu" w:date="2021-02-01T23:31:00Z"/>
        </w:trPr>
        <w:tc>
          <w:tcPr>
            <w:tcW w:w="1239" w:type="dxa"/>
          </w:tcPr>
          <w:p w14:paraId="17AC86FC" w14:textId="0D7C9A01" w:rsidR="001C7717" w:rsidRDefault="001C7717" w:rsidP="004E6C15">
            <w:pPr>
              <w:spacing w:after="120"/>
              <w:rPr>
                <w:ins w:id="1785" w:author="Roy Hu" w:date="2021-02-01T23:31:00Z"/>
                <w:rFonts w:eastAsiaTheme="minorEastAsia"/>
                <w:lang w:val="en-US" w:eastAsia="zh-CN"/>
              </w:rPr>
            </w:pPr>
            <w:ins w:id="1786"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50C340D2" w14:textId="60C0968F" w:rsidR="001C7717" w:rsidRDefault="001C7717" w:rsidP="004E6C15">
            <w:pPr>
              <w:spacing w:after="120"/>
              <w:rPr>
                <w:ins w:id="1787" w:author="Roy Hu" w:date="2021-02-01T23:31:00Z"/>
                <w:rFonts w:eastAsiaTheme="minorEastAsia"/>
                <w:lang w:val="en-US" w:eastAsia="zh-CN"/>
              </w:rPr>
            </w:pPr>
            <w:ins w:id="1788" w:author="Roy Hu" w:date="2021-02-01T23:31:00Z">
              <w:r>
                <w:rPr>
                  <w:rFonts w:eastAsiaTheme="minorEastAsia" w:hint="eastAsia"/>
                  <w:lang w:val="en-US" w:eastAsia="zh-CN"/>
                </w:rPr>
                <w:t>F</w:t>
              </w:r>
              <w:r>
                <w:rPr>
                  <w:rFonts w:eastAsiaTheme="minorEastAsia"/>
                  <w:lang w:val="en-US" w:eastAsia="zh-CN"/>
                </w:rPr>
                <w:t>FS</w:t>
              </w:r>
            </w:ins>
          </w:p>
        </w:tc>
      </w:tr>
      <w:tr w:rsidR="000A7DF5" w:rsidRPr="004A1516" w14:paraId="165B6477" w14:textId="77777777" w:rsidTr="00DC382F">
        <w:trPr>
          <w:ins w:id="1789" w:author="Jerry Cui - 2nd round" w:date="2021-02-01T21:04:00Z"/>
        </w:trPr>
        <w:tc>
          <w:tcPr>
            <w:tcW w:w="1239" w:type="dxa"/>
          </w:tcPr>
          <w:p w14:paraId="3D601D84" w14:textId="199AE00C" w:rsidR="000A7DF5" w:rsidRDefault="000A7DF5" w:rsidP="004E6C15">
            <w:pPr>
              <w:spacing w:after="120"/>
              <w:rPr>
                <w:ins w:id="1790" w:author="Jerry Cui - 2nd round" w:date="2021-02-01T21:04:00Z"/>
                <w:rFonts w:eastAsiaTheme="minorEastAsia"/>
                <w:lang w:val="en-US" w:eastAsia="zh-CN"/>
              </w:rPr>
            </w:pPr>
            <w:ins w:id="1791" w:author="Jerry Cui - 2nd round" w:date="2021-02-01T21:04:00Z">
              <w:r>
                <w:rPr>
                  <w:rFonts w:eastAsiaTheme="minorEastAsia"/>
                  <w:lang w:val="en-US" w:eastAsia="zh-CN"/>
                </w:rPr>
                <w:t>Apple</w:t>
              </w:r>
            </w:ins>
          </w:p>
        </w:tc>
        <w:tc>
          <w:tcPr>
            <w:tcW w:w="8392" w:type="dxa"/>
          </w:tcPr>
          <w:p w14:paraId="2B5927DF" w14:textId="0C635451" w:rsidR="000A7DF5" w:rsidRDefault="000A7DF5" w:rsidP="004E6C15">
            <w:pPr>
              <w:spacing w:after="120"/>
              <w:rPr>
                <w:ins w:id="1792" w:author="Jerry Cui - 2nd round" w:date="2021-02-01T21:04:00Z"/>
                <w:rFonts w:eastAsiaTheme="minorEastAsia"/>
                <w:lang w:val="en-US" w:eastAsia="zh-CN"/>
              </w:rPr>
            </w:pPr>
            <w:ins w:id="1793" w:author="Jerry Cui - 2nd round" w:date="2021-02-01T21:04:00Z">
              <w:r>
                <w:rPr>
                  <w:rFonts w:eastAsiaTheme="minorEastAsia"/>
                  <w:lang w:val="en-US" w:eastAsia="zh-CN"/>
                </w:rPr>
                <w:t>Fine to FFS</w:t>
              </w:r>
            </w:ins>
          </w:p>
        </w:tc>
      </w:tr>
      <w:tr w:rsidR="003F1C7E" w:rsidRPr="004A1516" w14:paraId="217606A3" w14:textId="77777777" w:rsidTr="00DC382F">
        <w:trPr>
          <w:ins w:id="1794" w:author="Venkat-NEC" w:date="2021-02-03T00:24:00Z"/>
        </w:trPr>
        <w:tc>
          <w:tcPr>
            <w:tcW w:w="1239" w:type="dxa"/>
          </w:tcPr>
          <w:p w14:paraId="4B991ADF" w14:textId="23B6BE19" w:rsidR="003F1C7E" w:rsidRDefault="003F1C7E" w:rsidP="003F1C7E">
            <w:pPr>
              <w:spacing w:after="120"/>
              <w:rPr>
                <w:ins w:id="1795" w:author="Venkat-NEC" w:date="2021-02-03T00:24:00Z"/>
                <w:rFonts w:eastAsiaTheme="minorEastAsia"/>
                <w:lang w:val="en-US" w:eastAsia="zh-CN"/>
              </w:rPr>
            </w:pPr>
            <w:ins w:id="1796" w:author="Venkat-NEC" w:date="2021-02-03T00:24:00Z">
              <w:r>
                <w:rPr>
                  <w:rFonts w:eastAsiaTheme="minorEastAsia"/>
                  <w:lang w:val="en-US" w:eastAsia="zh-CN"/>
                </w:rPr>
                <w:t>NEC</w:t>
              </w:r>
            </w:ins>
          </w:p>
        </w:tc>
        <w:tc>
          <w:tcPr>
            <w:tcW w:w="8392" w:type="dxa"/>
          </w:tcPr>
          <w:p w14:paraId="4BA8B008" w14:textId="4D371AF5" w:rsidR="003F1C7E" w:rsidRDefault="003F1C7E" w:rsidP="003F1C7E">
            <w:pPr>
              <w:spacing w:after="120"/>
              <w:rPr>
                <w:ins w:id="1797" w:author="Venkat-NEC" w:date="2021-02-03T00:24:00Z"/>
                <w:rFonts w:eastAsiaTheme="minorEastAsia"/>
                <w:lang w:val="en-US" w:eastAsia="zh-CN"/>
              </w:rPr>
            </w:pPr>
            <w:ins w:id="1798" w:author="Venkat-NEC" w:date="2021-02-03T00:35:00Z">
              <w:r>
                <w:rPr>
                  <w:rFonts w:eastAsiaTheme="minorEastAsia"/>
                  <w:lang w:val="en-US" w:eastAsia="zh-CN"/>
                </w:rPr>
                <w:t>Can discuss after conclusion of basic issues</w:t>
              </w:r>
            </w:ins>
          </w:p>
        </w:tc>
      </w:tr>
      <w:tr w:rsidR="00721A09" w:rsidRPr="004A1516" w14:paraId="32934577" w14:textId="77777777" w:rsidTr="00DC382F">
        <w:trPr>
          <w:ins w:id="1799" w:author="Ericsson_Revised" w:date="2021-02-02T21:10:00Z"/>
        </w:trPr>
        <w:tc>
          <w:tcPr>
            <w:tcW w:w="1239" w:type="dxa"/>
          </w:tcPr>
          <w:p w14:paraId="385062FD" w14:textId="04975920" w:rsidR="00721A09" w:rsidRDefault="00721A09" w:rsidP="003F1C7E">
            <w:pPr>
              <w:spacing w:after="120"/>
              <w:rPr>
                <w:ins w:id="1800" w:author="Ericsson_Revised" w:date="2021-02-02T21:10:00Z"/>
                <w:rFonts w:eastAsiaTheme="minorEastAsia"/>
                <w:lang w:val="en-US" w:eastAsia="zh-CN"/>
              </w:rPr>
            </w:pPr>
            <w:ins w:id="1801" w:author="Ericsson_Revised" w:date="2021-02-02T21:10:00Z">
              <w:r>
                <w:rPr>
                  <w:rFonts w:eastAsiaTheme="minorEastAsia"/>
                  <w:lang w:val="en-US" w:eastAsia="zh-CN"/>
                </w:rPr>
                <w:t>Ericsson</w:t>
              </w:r>
            </w:ins>
          </w:p>
        </w:tc>
        <w:tc>
          <w:tcPr>
            <w:tcW w:w="8392" w:type="dxa"/>
          </w:tcPr>
          <w:p w14:paraId="7EF25AD3" w14:textId="7F9647A3" w:rsidR="00721A09" w:rsidRDefault="00721A09" w:rsidP="003F1C7E">
            <w:pPr>
              <w:spacing w:after="120"/>
              <w:rPr>
                <w:ins w:id="1802" w:author="Ericsson_Revised" w:date="2021-02-02T21:10:00Z"/>
                <w:rFonts w:eastAsiaTheme="minorEastAsia"/>
                <w:lang w:val="en-US" w:eastAsia="zh-CN"/>
              </w:rPr>
            </w:pPr>
            <w:ins w:id="1803" w:author="Ericsson_Revised" w:date="2021-02-02T21:10:00Z">
              <w:r>
                <w:rPr>
                  <w:rFonts w:eastAsiaTheme="minorEastAsia"/>
                  <w:lang w:val="en-US" w:eastAsia="zh-CN"/>
                </w:rPr>
                <w:t>Same as other companies we think it is too early to nail down numbers already.</w:t>
              </w:r>
            </w:ins>
          </w:p>
        </w:tc>
      </w:tr>
      <w:tr w:rsidR="000C4B05" w:rsidRPr="004A1516" w14:paraId="123941F2" w14:textId="77777777" w:rsidTr="00DC382F">
        <w:trPr>
          <w:ins w:id="1804" w:author="NTTドコモ03" w:date="2021-02-03T13:38:00Z"/>
        </w:trPr>
        <w:tc>
          <w:tcPr>
            <w:tcW w:w="1239" w:type="dxa"/>
          </w:tcPr>
          <w:p w14:paraId="67058EA9" w14:textId="25971E96" w:rsidR="000C4B05" w:rsidRDefault="000C4B05" w:rsidP="000C4B05">
            <w:pPr>
              <w:spacing w:after="120"/>
              <w:rPr>
                <w:ins w:id="1805" w:author="NTTドコモ03" w:date="2021-02-03T13:38:00Z"/>
                <w:rFonts w:eastAsiaTheme="minorEastAsia"/>
                <w:lang w:val="en-US" w:eastAsia="zh-CN"/>
              </w:rPr>
            </w:pPr>
            <w:ins w:id="1806" w:author="NTTドコモ03" w:date="2021-02-03T13:38:00Z">
              <w:r>
                <w:rPr>
                  <w:rFonts w:hint="eastAsia"/>
                  <w:lang w:val="en-US" w:eastAsia="ja-JP"/>
                </w:rPr>
                <w:t>NTT DOCOMO, INC.</w:t>
              </w:r>
            </w:ins>
          </w:p>
        </w:tc>
        <w:tc>
          <w:tcPr>
            <w:tcW w:w="8392" w:type="dxa"/>
          </w:tcPr>
          <w:p w14:paraId="5B3EC5DB" w14:textId="317D3982" w:rsidR="000C4B05" w:rsidRDefault="000C4B05" w:rsidP="000C4B05">
            <w:pPr>
              <w:spacing w:after="120"/>
              <w:rPr>
                <w:ins w:id="1807" w:author="NTTドコモ03" w:date="2021-02-03T13:38:00Z"/>
                <w:rFonts w:eastAsiaTheme="minorEastAsia"/>
                <w:lang w:val="en-US" w:eastAsia="zh-CN"/>
              </w:rPr>
            </w:pPr>
            <w:ins w:id="1808" w:author="NTTドコモ03" w:date="2021-02-03T13:38:00Z">
              <w:r>
                <w:rPr>
                  <w:rFonts w:hint="eastAsia"/>
                  <w:lang w:val="en-US" w:eastAsia="ja-JP"/>
                </w:rPr>
                <w:t>FFS</w:t>
              </w:r>
            </w:ins>
          </w:p>
        </w:tc>
      </w:tr>
      <w:tr w:rsidR="00766489" w:rsidRPr="004A1516" w14:paraId="21F7CA92" w14:textId="77777777" w:rsidTr="00DC382F">
        <w:trPr>
          <w:ins w:id="1809" w:author="Nokia" w:date="2021-02-03T14:40:00Z"/>
        </w:trPr>
        <w:tc>
          <w:tcPr>
            <w:tcW w:w="1239" w:type="dxa"/>
          </w:tcPr>
          <w:p w14:paraId="6F8FCD9F" w14:textId="4018903A" w:rsidR="00766489" w:rsidRDefault="00766489" w:rsidP="000C4B05">
            <w:pPr>
              <w:spacing w:after="120"/>
              <w:rPr>
                <w:ins w:id="1810" w:author="Nokia" w:date="2021-02-03T14:40:00Z"/>
                <w:lang w:val="en-US" w:eastAsia="ja-JP"/>
              </w:rPr>
            </w:pPr>
            <w:ins w:id="1811" w:author="Nokia" w:date="2021-02-03T14:40:00Z">
              <w:r>
                <w:rPr>
                  <w:lang w:val="en-US" w:eastAsia="ja-JP"/>
                </w:rPr>
                <w:t>Nokia</w:t>
              </w:r>
            </w:ins>
          </w:p>
        </w:tc>
        <w:tc>
          <w:tcPr>
            <w:tcW w:w="8392" w:type="dxa"/>
          </w:tcPr>
          <w:p w14:paraId="7AD03E6D" w14:textId="7C656854" w:rsidR="00766489" w:rsidRDefault="00766489" w:rsidP="000C4B05">
            <w:pPr>
              <w:spacing w:after="120"/>
              <w:rPr>
                <w:ins w:id="1812" w:author="Nokia" w:date="2021-02-03T14:40:00Z"/>
                <w:lang w:val="en-US" w:eastAsia="ja-JP"/>
              </w:rPr>
            </w:pPr>
            <w:ins w:id="1813" w:author="Nokia" w:date="2021-02-03T14:40:00Z">
              <w:r>
                <w:rPr>
                  <w:lang w:val="en-US" w:eastAsia="ja-JP"/>
                </w:rPr>
                <w:t>FFS</w:t>
              </w:r>
            </w:ins>
          </w:p>
        </w:tc>
      </w:tr>
      <w:tr w:rsidR="00DB16F6" w:rsidRPr="004A1516" w14:paraId="6C5ADC7B" w14:textId="77777777" w:rsidTr="00DC382F">
        <w:trPr>
          <w:ins w:id="1814" w:author="Xusheng Wei [2]" w:date="2021-02-03T16:12:00Z"/>
        </w:trPr>
        <w:tc>
          <w:tcPr>
            <w:tcW w:w="1239" w:type="dxa"/>
          </w:tcPr>
          <w:p w14:paraId="2B626466" w14:textId="2FF9511B" w:rsidR="00DB16F6" w:rsidRDefault="00DB16F6" w:rsidP="000C4B05">
            <w:pPr>
              <w:spacing w:after="120"/>
              <w:rPr>
                <w:ins w:id="1815" w:author="Xusheng Wei [2]" w:date="2021-02-03T16:12:00Z"/>
                <w:lang w:val="en-US" w:eastAsia="ja-JP"/>
              </w:rPr>
            </w:pPr>
            <w:ins w:id="1816" w:author="Xusheng Wei [2]" w:date="2021-02-03T16:12:00Z">
              <w:r>
                <w:rPr>
                  <w:lang w:val="en-US" w:eastAsia="ja-JP"/>
                </w:rPr>
                <w:t>vivo</w:t>
              </w:r>
            </w:ins>
          </w:p>
        </w:tc>
        <w:tc>
          <w:tcPr>
            <w:tcW w:w="8392" w:type="dxa"/>
          </w:tcPr>
          <w:p w14:paraId="78B25459" w14:textId="6607CC13" w:rsidR="00DB16F6" w:rsidRDefault="00DB16F6" w:rsidP="000C4B05">
            <w:pPr>
              <w:spacing w:after="120"/>
              <w:rPr>
                <w:ins w:id="1817" w:author="Xusheng Wei [2]" w:date="2021-02-03T16:12:00Z"/>
                <w:lang w:val="en-US" w:eastAsia="ja-JP"/>
              </w:rPr>
            </w:pPr>
            <w:ins w:id="1818" w:author="Xusheng Wei [2]" w:date="2021-02-03T16:12:00Z">
              <w:r>
                <w:rPr>
                  <w:lang w:val="en-US" w:eastAsia="ja-JP"/>
                </w:rPr>
                <w:t>FFS</w:t>
              </w:r>
            </w:ins>
          </w:p>
        </w:tc>
      </w:tr>
    </w:tbl>
    <w:p w14:paraId="6A271ED2" w14:textId="77777777" w:rsidR="00E96EC9" w:rsidRPr="001A537D" w:rsidRDefault="00E96EC9" w:rsidP="00E96EC9">
      <w:pPr>
        <w:rPr>
          <w:rFonts w:eastAsiaTheme="minorEastAsia"/>
          <w:i/>
          <w:color w:val="0070C0"/>
          <w:lang w:val="en-US" w:eastAsia="zh-CN"/>
        </w:rPr>
      </w:pPr>
    </w:p>
    <w:p w14:paraId="0D3720A0"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79D64443" w14:textId="0DA258F4" w:rsidR="00E96EC9" w:rsidRPr="00E96EC9" w:rsidRDefault="00E96EC9" w:rsidP="00E96EC9">
      <w:pPr>
        <w:spacing w:after="120"/>
        <w:rPr>
          <w:szCs w:val="24"/>
          <w:lang w:eastAsia="zh-CN"/>
        </w:rPr>
      </w:pPr>
      <w:r>
        <w:rPr>
          <w:szCs w:val="24"/>
          <w:lang w:eastAsia="zh-CN"/>
        </w:rPr>
        <w:t>P</w:t>
      </w:r>
      <w:r>
        <w:rPr>
          <w:rFonts w:hint="eastAsia"/>
          <w:szCs w:val="24"/>
          <w:lang w:eastAsia="zh-CN"/>
        </w:rPr>
        <w:t xml:space="preserve">roposals: </w:t>
      </w:r>
    </w:p>
    <w:p w14:paraId="66F7010B" w14:textId="77777777" w:rsidR="00E96EC9" w:rsidRDefault="00E96EC9" w:rsidP="00E96EC9">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Qualcomm, OPPO</w:t>
      </w:r>
      <w:r w:rsidRPr="003B3AE1">
        <w:rPr>
          <w:rFonts w:eastAsia="宋体" w:hint="eastAsia"/>
          <w:szCs w:val="24"/>
          <w:lang w:eastAsia="zh-CN"/>
        </w:rPr>
        <w:t>)</w:t>
      </w:r>
    </w:p>
    <w:p w14:paraId="2CEFF929" w14:textId="5422F071"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lastRenderedPageBreak/>
        <w:t>T2 is the delay from slot n + (</w:t>
      </w: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+T1)/NR slot length until UE has obtained a valid TA command for the target PUCCH </w:t>
      </w:r>
      <w:proofErr w:type="spellStart"/>
      <w:r w:rsidRPr="00BA0218">
        <w:rPr>
          <w:rFonts w:eastAsia="宋体"/>
          <w:szCs w:val="24"/>
          <w:lang w:eastAsia="zh-CN"/>
        </w:rPr>
        <w:t>S</w:t>
      </w:r>
      <w:r w:rsidR="001C7717" w:rsidRPr="00BA0218">
        <w:rPr>
          <w:rFonts w:eastAsia="宋体"/>
          <w:szCs w:val="24"/>
          <w:lang w:eastAsia="zh-CN"/>
        </w:rPr>
        <w:t>c</w:t>
      </w:r>
      <w:r w:rsidRPr="00BA0218">
        <w:rPr>
          <w:rFonts w:eastAsia="宋体"/>
          <w:szCs w:val="24"/>
          <w:lang w:eastAsia="zh-CN"/>
        </w:rPr>
        <w:t>ell</w:t>
      </w:r>
      <w:proofErr w:type="spellEnd"/>
      <w:r w:rsidRPr="00BA0218">
        <w:rPr>
          <w:rFonts w:eastAsia="宋体"/>
          <w:szCs w:val="24"/>
          <w:lang w:eastAsia="zh-CN"/>
        </w:rPr>
        <w:t xml:space="preserve"> being activated. </w:t>
      </w:r>
    </w:p>
    <w:p w14:paraId="0D3669FF" w14:textId="4E34B322"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is the normal </w:t>
      </w:r>
      <w:proofErr w:type="spellStart"/>
      <w:r w:rsidRPr="00BA0218">
        <w:rPr>
          <w:rFonts w:eastAsia="宋体"/>
          <w:szCs w:val="24"/>
          <w:lang w:eastAsia="zh-CN"/>
        </w:rPr>
        <w:t>S</w:t>
      </w:r>
      <w:r w:rsidR="001C7717" w:rsidRPr="00BA0218">
        <w:rPr>
          <w:rFonts w:eastAsia="宋体"/>
          <w:szCs w:val="24"/>
          <w:lang w:eastAsia="zh-CN"/>
        </w:rPr>
        <w:t>c</w:t>
      </w:r>
      <w:r w:rsidRPr="00BA0218">
        <w:rPr>
          <w:rFonts w:eastAsia="宋体"/>
          <w:szCs w:val="24"/>
          <w:lang w:eastAsia="zh-CN"/>
        </w:rPr>
        <w:t>ell</w:t>
      </w:r>
      <w:proofErr w:type="spellEnd"/>
      <w:r w:rsidRPr="00BA0218">
        <w:rPr>
          <w:rFonts w:eastAsia="宋体"/>
          <w:szCs w:val="24"/>
          <w:lang w:eastAsia="zh-CN"/>
        </w:rPr>
        <w:t xml:space="preserve"> activation delay in TS38.133 section 8.3.2. </w:t>
      </w:r>
    </w:p>
    <w:p w14:paraId="7B8D15C7" w14:textId="789F0C5D"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BA0218">
        <w:rPr>
          <w:rFonts w:eastAsia="宋体"/>
          <w:szCs w:val="24"/>
          <w:lang w:eastAsia="zh-CN"/>
        </w:rPr>
        <w:t>lot n is the slot when UE receive</w:t>
      </w:r>
      <w:r>
        <w:rPr>
          <w:rFonts w:eastAsia="宋体"/>
          <w:szCs w:val="24"/>
          <w:lang w:eastAsia="zh-CN"/>
        </w:rPr>
        <w:t xml:space="preserve">d PUCCH </w:t>
      </w:r>
      <w:proofErr w:type="spellStart"/>
      <w:r>
        <w:rPr>
          <w:rFonts w:eastAsia="宋体"/>
          <w:szCs w:val="24"/>
          <w:lang w:eastAsia="zh-CN"/>
        </w:rPr>
        <w:t>S</w:t>
      </w:r>
      <w:r w:rsidR="001C7717">
        <w:rPr>
          <w:rFonts w:eastAsia="宋体"/>
          <w:szCs w:val="24"/>
          <w:lang w:eastAsia="zh-CN"/>
        </w:rPr>
        <w:t>c</w:t>
      </w:r>
      <w:r>
        <w:rPr>
          <w:rFonts w:eastAsia="宋体"/>
          <w:szCs w:val="24"/>
          <w:lang w:eastAsia="zh-CN"/>
        </w:rPr>
        <w:t>ell</w:t>
      </w:r>
      <w:proofErr w:type="spellEnd"/>
      <w:r>
        <w:rPr>
          <w:rFonts w:eastAsia="宋体"/>
          <w:szCs w:val="24"/>
          <w:lang w:eastAsia="zh-CN"/>
        </w:rPr>
        <w:t xml:space="preserve"> activation MAC CE</w:t>
      </w:r>
      <w:r w:rsidRPr="00024A23">
        <w:rPr>
          <w:rFonts w:eastAsia="宋体"/>
          <w:szCs w:val="24"/>
          <w:lang w:eastAsia="zh-CN"/>
        </w:rPr>
        <w:t xml:space="preserve">. </w:t>
      </w:r>
    </w:p>
    <w:p w14:paraId="6A2EF128" w14:textId="77777777" w:rsidR="00E96EC9" w:rsidRDefault="00E96EC9" w:rsidP="00E96EC9">
      <w:pPr>
        <w:rPr>
          <w:rFonts w:eastAsiaTheme="minorEastAsia"/>
          <w:i/>
          <w:color w:val="0070C0"/>
          <w:lang w:val="en-US" w:eastAsia="zh-CN"/>
        </w:rPr>
      </w:pPr>
    </w:p>
    <w:tbl>
      <w:tblPr>
        <w:tblStyle w:val="aff7"/>
        <w:tblW w:w="0" w:type="auto"/>
        <w:tblLook w:val="04A0" w:firstRow="1" w:lastRow="0" w:firstColumn="1" w:lastColumn="0" w:noHBand="0" w:noVBand="1"/>
      </w:tblPr>
      <w:tblGrid>
        <w:gridCol w:w="1239"/>
        <w:gridCol w:w="8392"/>
      </w:tblGrid>
      <w:tr w:rsidR="002474B6" w:rsidRPr="00A07B72" w14:paraId="7F9DCB48" w14:textId="77777777" w:rsidTr="00DC382F">
        <w:tc>
          <w:tcPr>
            <w:tcW w:w="9631" w:type="dxa"/>
            <w:gridSpan w:val="2"/>
          </w:tcPr>
          <w:p w14:paraId="6745E637" w14:textId="145173D9"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2474B6" w:rsidRPr="004A1516" w14:paraId="72F02E15" w14:textId="77777777" w:rsidTr="00DC382F">
        <w:tc>
          <w:tcPr>
            <w:tcW w:w="1239" w:type="dxa"/>
          </w:tcPr>
          <w:p w14:paraId="638C7A4C"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1F3C9A17"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7C789D" w:rsidRPr="004A1516" w14:paraId="1B9706DC" w14:textId="77777777" w:rsidTr="00DC382F">
        <w:tc>
          <w:tcPr>
            <w:tcW w:w="1239" w:type="dxa"/>
          </w:tcPr>
          <w:p w14:paraId="0324D1A5" w14:textId="74A82A1A" w:rsidR="007C789D" w:rsidRPr="004A1516" w:rsidRDefault="007C789D" w:rsidP="007C789D">
            <w:pPr>
              <w:spacing w:after="120"/>
              <w:rPr>
                <w:rFonts w:eastAsiaTheme="minorEastAsia"/>
                <w:lang w:val="en-US" w:eastAsia="zh-CN"/>
              </w:rPr>
            </w:pPr>
            <w:ins w:id="1819" w:author="CH" w:date="2021-01-31T22:32:00Z">
              <w:r>
                <w:rPr>
                  <w:rFonts w:eastAsiaTheme="minorEastAsia"/>
                  <w:lang w:val="en-US" w:eastAsia="zh-CN"/>
                </w:rPr>
                <w:t>Qualcomm</w:t>
              </w:r>
            </w:ins>
          </w:p>
        </w:tc>
        <w:tc>
          <w:tcPr>
            <w:tcW w:w="8392" w:type="dxa"/>
          </w:tcPr>
          <w:p w14:paraId="368B5DB7" w14:textId="72640EEB" w:rsidR="007C789D" w:rsidRPr="004A1516" w:rsidRDefault="007C789D" w:rsidP="007C789D">
            <w:pPr>
              <w:spacing w:after="120"/>
              <w:rPr>
                <w:rFonts w:eastAsiaTheme="minorEastAsia"/>
                <w:lang w:val="en-US" w:eastAsia="zh-CN"/>
              </w:rPr>
            </w:pPr>
            <w:ins w:id="1820" w:author="CH" w:date="2021-01-31T22:32:00Z">
              <w:r>
                <w:rPr>
                  <w:rFonts w:eastAsiaTheme="minorEastAsia"/>
                  <w:lang w:val="en-US" w:eastAsia="zh-CN"/>
                </w:rPr>
                <w:t>Too early to make a solid conclusion.</w:t>
              </w:r>
            </w:ins>
          </w:p>
        </w:tc>
      </w:tr>
      <w:tr w:rsidR="007C789D" w:rsidRPr="004A1516" w14:paraId="7C87D1A1" w14:textId="77777777" w:rsidTr="00DC382F">
        <w:tc>
          <w:tcPr>
            <w:tcW w:w="1239" w:type="dxa"/>
          </w:tcPr>
          <w:p w14:paraId="63EED113" w14:textId="35AD57B7" w:rsidR="007C789D" w:rsidRPr="004A1516" w:rsidRDefault="004E6C15" w:rsidP="007C789D">
            <w:pPr>
              <w:spacing w:after="120"/>
              <w:rPr>
                <w:rFonts w:eastAsiaTheme="minorEastAsia"/>
                <w:lang w:val="en-US" w:eastAsia="zh-CN"/>
              </w:rPr>
            </w:pPr>
            <w:ins w:id="1821" w:author="Huawei" w:date="2021-02-01T18:05:00Z">
              <w:r>
                <w:rPr>
                  <w:rFonts w:eastAsiaTheme="minorEastAsia"/>
                  <w:lang w:val="en-US" w:eastAsia="zh-CN"/>
                </w:rPr>
                <w:t>Huawei</w:t>
              </w:r>
            </w:ins>
          </w:p>
        </w:tc>
        <w:tc>
          <w:tcPr>
            <w:tcW w:w="8392" w:type="dxa"/>
          </w:tcPr>
          <w:p w14:paraId="5BD7B000" w14:textId="25F32494" w:rsidR="007C789D" w:rsidRPr="004A1516" w:rsidRDefault="004E6C15" w:rsidP="007C789D">
            <w:pPr>
              <w:spacing w:after="120"/>
              <w:rPr>
                <w:rFonts w:eastAsiaTheme="minorEastAsia"/>
                <w:lang w:val="en-US" w:eastAsia="zh-CN"/>
              </w:rPr>
            </w:pPr>
            <w:ins w:id="1822" w:author="Huawei" w:date="2021-02-01T18:05:00Z">
              <w:r>
                <w:rPr>
                  <w:rFonts w:eastAsiaTheme="minorEastAsia"/>
                  <w:lang w:val="en-US" w:eastAsia="zh-CN"/>
                </w:rPr>
                <w:t>Similar views as Qualcomm</w:t>
              </w:r>
            </w:ins>
          </w:p>
        </w:tc>
      </w:tr>
      <w:tr w:rsidR="00A23E47" w:rsidRPr="004A1516" w14:paraId="64EC7DEB" w14:textId="77777777" w:rsidTr="00DC382F">
        <w:trPr>
          <w:ins w:id="1823" w:author="Xiaomi" w:date="2021-02-01T18:50:00Z"/>
        </w:trPr>
        <w:tc>
          <w:tcPr>
            <w:tcW w:w="1239" w:type="dxa"/>
          </w:tcPr>
          <w:p w14:paraId="046A6979" w14:textId="070E31AD" w:rsidR="00A23E47" w:rsidRDefault="00A23E47" w:rsidP="00A23E47">
            <w:pPr>
              <w:spacing w:after="120"/>
              <w:rPr>
                <w:ins w:id="1824" w:author="Xiaomi" w:date="2021-02-01T18:50:00Z"/>
                <w:rFonts w:eastAsiaTheme="minorEastAsia"/>
                <w:lang w:val="en-US" w:eastAsia="zh-CN"/>
              </w:rPr>
            </w:pPr>
            <w:ins w:id="1825"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015CEC93" w14:textId="46946F1F" w:rsidR="00A23E47" w:rsidRDefault="00A23E47" w:rsidP="00A23E47">
            <w:pPr>
              <w:spacing w:after="120"/>
              <w:rPr>
                <w:ins w:id="1826" w:author="Xiaomi" w:date="2021-02-01T18:50:00Z"/>
                <w:rFonts w:eastAsiaTheme="minorEastAsia"/>
                <w:lang w:val="en-US" w:eastAsia="zh-CN"/>
              </w:rPr>
            </w:pPr>
            <w:ins w:id="1827" w:author="Xiaomi" w:date="2021-02-01T18:50:00Z">
              <w:r>
                <w:rPr>
                  <w:rFonts w:eastAsiaTheme="minorEastAsia"/>
                  <w:lang w:val="en-US" w:eastAsia="zh-CN"/>
                </w:rPr>
                <w:t>Too early to make a solid conclusion.</w:t>
              </w:r>
            </w:ins>
          </w:p>
        </w:tc>
      </w:tr>
      <w:tr w:rsidR="001C7717" w:rsidRPr="004A1516" w14:paraId="73897410" w14:textId="77777777" w:rsidTr="00DC382F">
        <w:trPr>
          <w:ins w:id="1828" w:author="Roy Hu" w:date="2021-02-01T23:31:00Z"/>
        </w:trPr>
        <w:tc>
          <w:tcPr>
            <w:tcW w:w="1239" w:type="dxa"/>
          </w:tcPr>
          <w:p w14:paraId="4A0DEA31" w14:textId="232BF349" w:rsidR="001C7717" w:rsidRDefault="001C7717" w:rsidP="00A23E47">
            <w:pPr>
              <w:spacing w:after="120"/>
              <w:rPr>
                <w:ins w:id="1829" w:author="Roy Hu" w:date="2021-02-01T23:31:00Z"/>
                <w:rFonts w:eastAsiaTheme="minorEastAsia"/>
                <w:lang w:val="en-US" w:eastAsia="zh-CN"/>
              </w:rPr>
            </w:pPr>
            <w:ins w:id="1830"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12DE41A8" w14:textId="1E4BBC49" w:rsidR="001C7717" w:rsidRDefault="001C7717" w:rsidP="00A23E47">
            <w:pPr>
              <w:spacing w:after="120"/>
              <w:rPr>
                <w:ins w:id="1831" w:author="Roy Hu" w:date="2021-02-01T23:31:00Z"/>
                <w:rFonts w:eastAsiaTheme="minorEastAsia"/>
                <w:lang w:val="en-US" w:eastAsia="zh-CN"/>
              </w:rPr>
            </w:pPr>
            <w:ins w:id="1832" w:author="Roy Hu" w:date="2021-02-01T23:32:00Z">
              <w:r>
                <w:rPr>
                  <w:rFonts w:eastAsiaTheme="minorEastAsia"/>
                  <w:lang w:val="en-US" w:eastAsia="zh-CN"/>
                </w:rPr>
                <w:t>Come back in next meeting.</w:t>
              </w:r>
            </w:ins>
          </w:p>
        </w:tc>
      </w:tr>
      <w:tr w:rsidR="000A7DF5" w:rsidRPr="004A1516" w14:paraId="0F465C5A" w14:textId="77777777" w:rsidTr="00DC382F">
        <w:trPr>
          <w:ins w:id="1833" w:author="Jerry Cui - 2nd round" w:date="2021-02-01T21:05:00Z"/>
        </w:trPr>
        <w:tc>
          <w:tcPr>
            <w:tcW w:w="1239" w:type="dxa"/>
          </w:tcPr>
          <w:p w14:paraId="2481FC1A" w14:textId="4D5DDDF7" w:rsidR="000A7DF5" w:rsidRDefault="000A7DF5" w:rsidP="000A7DF5">
            <w:pPr>
              <w:spacing w:after="120"/>
              <w:rPr>
                <w:ins w:id="1834" w:author="Jerry Cui - 2nd round" w:date="2021-02-01T21:05:00Z"/>
                <w:rFonts w:eastAsiaTheme="minorEastAsia"/>
                <w:lang w:val="en-US" w:eastAsia="zh-CN"/>
              </w:rPr>
            </w:pPr>
            <w:ins w:id="1835" w:author="Jerry Cui - 2nd round" w:date="2021-02-01T21:05:00Z">
              <w:r>
                <w:rPr>
                  <w:rFonts w:eastAsiaTheme="minorEastAsia"/>
                  <w:lang w:val="en-US" w:eastAsia="zh-CN"/>
                </w:rPr>
                <w:t>Apple</w:t>
              </w:r>
            </w:ins>
          </w:p>
        </w:tc>
        <w:tc>
          <w:tcPr>
            <w:tcW w:w="8392" w:type="dxa"/>
          </w:tcPr>
          <w:p w14:paraId="29B13B8D" w14:textId="251935B5" w:rsidR="000A7DF5" w:rsidRDefault="000A7DF5" w:rsidP="000A7DF5">
            <w:pPr>
              <w:spacing w:after="120"/>
              <w:rPr>
                <w:ins w:id="1836" w:author="Jerry Cui - 2nd round" w:date="2021-02-01T21:05:00Z"/>
                <w:rFonts w:eastAsiaTheme="minorEastAsia"/>
                <w:lang w:val="en-US" w:eastAsia="zh-CN"/>
              </w:rPr>
            </w:pPr>
            <w:ins w:id="1837" w:author="Jerry Cui - 2nd round" w:date="2021-02-01T21:05:00Z">
              <w:r>
                <w:rPr>
                  <w:rFonts w:eastAsiaTheme="minorEastAsia"/>
                  <w:lang w:val="en-US" w:eastAsia="zh-CN"/>
                </w:rPr>
                <w:t>Fine to FFS</w:t>
              </w:r>
            </w:ins>
          </w:p>
        </w:tc>
      </w:tr>
      <w:tr w:rsidR="003F1C7E" w:rsidRPr="004A1516" w14:paraId="33A61FFF" w14:textId="77777777" w:rsidTr="00DC382F">
        <w:trPr>
          <w:ins w:id="1838" w:author="Venkat-NEC" w:date="2021-02-03T00:34:00Z"/>
        </w:trPr>
        <w:tc>
          <w:tcPr>
            <w:tcW w:w="1239" w:type="dxa"/>
          </w:tcPr>
          <w:p w14:paraId="6E1C6051" w14:textId="354D4B66" w:rsidR="003F1C7E" w:rsidRDefault="003F1C7E" w:rsidP="000A7DF5">
            <w:pPr>
              <w:spacing w:after="120"/>
              <w:rPr>
                <w:ins w:id="1839" w:author="Venkat-NEC" w:date="2021-02-03T00:34:00Z"/>
                <w:rFonts w:eastAsiaTheme="minorEastAsia"/>
                <w:lang w:val="en-US" w:eastAsia="zh-CN"/>
              </w:rPr>
            </w:pPr>
            <w:ins w:id="1840" w:author="Venkat-NEC" w:date="2021-02-03T00:34:00Z">
              <w:r>
                <w:rPr>
                  <w:rFonts w:eastAsiaTheme="minorEastAsia"/>
                  <w:lang w:val="en-US" w:eastAsia="zh-CN"/>
                </w:rPr>
                <w:t>NEC</w:t>
              </w:r>
            </w:ins>
          </w:p>
        </w:tc>
        <w:tc>
          <w:tcPr>
            <w:tcW w:w="8392" w:type="dxa"/>
          </w:tcPr>
          <w:p w14:paraId="51A7F671" w14:textId="243DCB09" w:rsidR="003F1C7E" w:rsidRDefault="003F1C7E" w:rsidP="000A7DF5">
            <w:pPr>
              <w:spacing w:after="120"/>
              <w:rPr>
                <w:ins w:id="1841" w:author="Venkat-NEC" w:date="2021-02-03T00:34:00Z"/>
                <w:rFonts w:eastAsiaTheme="minorEastAsia"/>
                <w:lang w:val="en-US" w:eastAsia="zh-CN"/>
              </w:rPr>
            </w:pPr>
            <w:ins w:id="1842" w:author="Venkat-NEC" w:date="2021-02-03T00:34:00Z">
              <w:r>
                <w:rPr>
                  <w:rFonts w:eastAsiaTheme="minorEastAsia"/>
                  <w:lang w:val="en-US" w:eastAsia="zh-CN"/>
                </w:rPr>
                <w:t>Can discuss after conclusion of basic issues</w:t>
              </w:r>
            </w:ins>
          </w:p>
        </w:tc>
      </w:tr>
      <w:tr w:rsidR="00721A09" w:rsidRPr="004A1516" w14:paraId="4F8E4C84" w14:textId="77777777" w:rsidTr="00DC382F">
        <w:trPr>
          <w:ins w:id="1843" w:author="Ericsson_Revised" w:date="2021-02-02T21:11:00Z"/>
        </w:trPr>
        <w:tc>
          <w:tcPr>
            <w:tcW w:w="1239" w:type="dxa"/>
          </w:tcPr>
          <w:p w14:paraId="2948246D" w14:textId="2BCE0688" w:rsidR="00721A09" w:rsidRDefault="00721A09" w:rsidP="000A7DF5">
            <w:pPr>
              <w:spacing w:after="120"/>
              <w:rPr>
                <w:ins w:id="1844" w:author="Ericsson_Revised" w:date="2021-02-02T21:11:00Z"/>
                <w:rFonts w:eastAsiaTheme="minorEastAsia"/>
                <w:lang w:val="en-US" w:eastAsia="zh-CN"/>
              </w:rPr>
            </w:pPr>
            <w:ins w:id="1845" w:author="Ericsson_Revised" w:date="2021-02-02T21:11:00Z">
              <w:r>
                <w:rPr>
                  <w:rFonts w:eastAsiaTheme="minorEastAsia"/>
                  <w:lang w:val="en-US" w:eastAsia="zh-CN"/>
                </w:rPr>
                <w:t>Ericsson</w:t>
              </w:r>
            </w:ins>
          </w:p>
        </w:tc>
        <w:tc>
          <w:tcPr>
            <w:tcW w:w="8392" w:type="dxa"/>
          </w:tcPr>
          <w:p w14:paraId="4FAA33B3" w14:textId="31E9537D" w:rsidR="00721A09" w:rsidRDefault="00721A09" w:rsidP="000A7DF5">
            <w:pPr>
              <w:spacing w:after="120"/>
              <w:rPr>
                <w:ins w:id="1846" w:author="Ericsson_Revised" w:date="2021-02-02T21:11:00Z"/>
                <w:rFonts w:eastAsiaTheme="minorEastAsia"/>
                <w:lang w:val="en-US" w:eastAsia="zh-CN"/>
              </w:rPr>
            </w:pPr>
            <w:ins w:id="1847" w:author="Ericsson_Revised" w:date="2021-02-02T21:11:00Z">
              <w:r>
                <w:rPr>
                  <w:rFonts w:eastAsiaTheme="minorEastAsia"/>
                  <w:lang w:val="en-US" w:eastAsia="zh-CN"/>
                </w:rPr>
                <w:t>We can discuss the detailed timeline when we have better view of all the steps.</w:t>
              </w:r>
            </w:ins>
          </w:p>
        </w:tc>
      </w:tr>
      <w:tr w:rsidR="000C4B05" w:rsidRPr="004A1516" w14:paraId="56DB8A73" w14:textId="77777777" w:rsidTr="00DC382F">
        <w:trPr>
          <w:ins w:id="1848" w:author="NTTドコモ03" w:date="2021-02-03T13:38:00Z"/>
        </w:trPr>
        <w:tc>
          <w:tcPr>
            <w:tcW w:w="1239" w:type="dxa"/>
          </w:tcPr>
          <w:p w14:paraId="1C09C33A" w14:textId="7CDD04DF" w:rsidR="000C4B05" w:rsidRDefault="000C4B05" w:rsidP="000C4B05">
            <w:pPr>
              <w:spacing w:after="120"/>
              <w:rPr>
                <w:ins w:id="1849" w:author="NTTドコモ03" w:date="2021-02-03T13:38:00Z"/>
                <w:rFonts w:eastAsiaTheme="minorEastAsia"/>
                <w:lang w:val="en-US" w:eastAsia="zh-CN"/>
              </w:rPr>
            </w:pPr>
            <w:ins w:id="1850" w:author="NTTドコモ03" w:date="2021-02-03T13:38:00Z">
              <w:r>
                <w:rPr>
                  <w:rFonts w:hint="eastAsia"/>
                  <w:lang w:val="en-US" w:eastAsia="ja-JP"/>
                </w:rPr>
                <w:t>NTT DOCOMO, INC.</w:t>
              </w:r>
            </w:ins>
          </w:p>
        </w:tc>
        <w:tc>
          <w:tcPr>
            <w:tcW w:w="8392" w:type="dxa"/>
          </w:tcPr>
          <w:p w14:paraId="3D934C1B" w14:textId="4610E50F" w:rsidR="000C4B05" w:rsidRDefault="000C4B05" w:rsidP="000C4B05">
            <w:pPr>
              <w:spacing w:after="120"/>
              <w:rPr>
                <w:ins w:id="1851" w:author="NTTドコモ03" w:date="2021-02-03T13:38:00Z"/>
                <w:rFonts w:eastAsiaTheme="minorEastAsia"/>
                <w:lang w:val="en-US" w:eastAsia="zh-CN"/>
              </w:rPr>
            </w:pPr>
            <w:ins w:id="1852" w:author="NTTドコモ03" w:date="2021-02-03T13:38:00Z">
              <w:r>
                <w:rPr>
                  <w:rFonts w:hint="eastAsia"/>
                  <w:lang w:val="en-US" w:eastAsia="ja-JP"/>
                </w:rPr>
                <w:t>FFS</w:t>
              </w:r>
            </w:ins>
          </w:p>
        </w:tc>
      </w:tr>
      <w:tr w:rsidR="00766489" w:rsidRPr="004A1516" w14:paraId="3D5EFC54" w14:textId="77777777" w:rsidTr="00DC382F">
        <w:trPr>
          <w:ins w:id="1853" w:author="Nokia" w:date="2021-02-03T14:40:00Z"/>
        </w:trPr>
        <w:tc>
          <w:tcPr>
            <w:tcW w:w="1239" w:type="dxa"/>
          </w:tcPr>
          <w:p w14:paraId="4983FCBC" w14:textId="4A732F76" w:rsidR="00766489" w:rsidRDefault="00766489" w:rsidP="00766489">
            <w:pPr>
              <w:spacing w:after="120"/>
              <w:rPr>
                <w:ins w:id="1854" w:author="Nokia" w:date="2021-02-03T14:40:00Z"/>
                <w:lang w:val="en-US" w:eastAsia="ja-JP"/>
              </w:rPr>
            </w:pPr>
            <w:ins w:id="1855" w:author="Nokia" w:date="2021-02-03T14:40:00Z">
              <w:r>
                <w:rPr>
                  <w:lang w:val="en-US" w:eastAsia="ja-JP"/>
                </w:rPr>
                <w:t>Nokia</w:t>
              </w:r>
            </w:ins>
          </w:p>
        </w:tc>
        <w:tc>
          <w:tcPr>
            <w:tcW w:w="8392" w:type="dxa"/>
          </w:tcPr>
          <w:p w14:paraId="67839103" w14:textId="3FF09783" w:rsidR="00766489" w:rsidRDefault="00766489" w:rsidP="00766489">
            <w:pPr>
              <w:spacing w:after="120"/>
              <w:rPr>
                <w:ins w:id="1856" w:author="Nokia" w:date="2021-02-03T14:40:00Z"/>
                <w:lang w:val="en-US" w:eastAsia="ja-JP"/>
              </w:rPr>
            </w:pPr>
            <w:ins w:id="1857" w:author="Nokia" w:date="2021-02-03T14:40:00Z">
              <w:r>
                <w:rPr>
                  <w:lang w:val="en-US" w:eastAsia="ja-JP"/>
                </w:rPr>
                <w:t>FFS</w:t>
              </w:r>
            </w:ins>
          </w:p>
        </w:tc>
      </w:tr>
      <w:tr w:rsidR="00DB16F6" w:rsidRPr="004A1516" w14:paraId="7B2ADB52" w14:textId="77777777" w:rsidTr="00DC382F">
        <w:trPr>
          <w:ins w:id="1858" w:author="Xusheng Wei [2]" w:date="2021-02-03T16:12:00Z"/>
        </w:trPr>
        <w:tc>
          <w:tcPr>
            <w:tcW w:w="1239" w:type="dxa"/>
          </w:tcPr>
          <w:p w14:paraId="3E2E6162" w14:textId="4B2045A0" w:rsidR="00DB16F6" w:rsidRDefault="00DB16F6" w:rsidP="00766489">
            <w:pPr>
              <w:spacing w:after="120"/>
              <w:rPr>
                <w:ins w:id="1859" w:author="Xusheng Wei [2]" w:date="2021-02-03T16:12:00Z"/>
                <w:lang w:val="en-US" w:eastAsia="ja-JP"/>
              </w:rPr>
            </w:pPr>
            <w:ins w:id="1860" w:author="Xusheng Wei [2]" w:date="2021-02-03T16:12:00Z">
              <w:r>
                <w:rPr>
                  <w:lang w:val="en-US" w:eastAsia="ja-JP"/>
                </w:rPr>
                <w:t>vivo</w:t>
              </w:r>
            </w:ins>
          </w:p>
        </w:tc>
        <w:tc>
          <w:tcPr>
            <w:tcW w:w="8392" w:type="dxa"/>
          </w:tcPr>
          <w:p w14:paraId="145AD1AF" w14:textId="1447727B" w:rsidR="00DB16F6" w:rsidRDefault="00DB16F6" w:rsidP="00766489">
            <w:pPr>
              <w:spacing w:after="120"/>
              <w:rPr>
                <w:ins w:id="1861" w:author="Xusheng Wei [2]" w:date="2021-02-03T16:12:00Z"/>
                <w:lang w:val="en-US" w:eastAsia="ja-JP"/>
              </w:rPr>
            </w:pPr>
            <w:ins w:id="1862" w:author="Xusheng Wei [2]" w:date="2021-02-03T16:12:00Z">
              <w:r>
                <w:rPr>
                  <w:lang w:val="en-US" w:eastAsia="ja-JP"/>
                </w:rPr>
                <w:t>FFS</w:t>
              </w:r>
            </w:ins>
          </w:p>
        </w:tc>
      </w:tr>
    </w:tbl>
    <w:p w14:paraId="283B4230" w14:textId="77777777" w:rsidR="00E96EC9" w:rsidRPr="00117F7F" w:rsidRDefault="00E96EC9" w:rsidP="00E96EC9">
      <w:pPr>
        <w:rPr>
          <w:rFonts w:eastAsiaTheme="minorEastAsia"/>
          <w:i/>
          <w:color w:val="0070C0"/>
          <w:lang w:val="en-US" w:eastAsia="zh-CN"/>
        </w:rPr>
      </w:pPr>
    </w:p>
    <w:p w14:paraId="25E679FA" w14:textId="77777777" w:rsidR="00E96EC9" w:rsidRDefault="00E96EC9" w:rsidP="00E96EC9">
      <w:pPr>
        <w:rPr>
          <w:rFonts w:eastAsiaTheme="minorEastAsia"/>
          <w:b/>
          <w:u w:val="single"/>
          <w:lang w:eastAsia="zh-CN"/>
        </w:rPr>
      </w:pPr>
      <w:bookmarkStart w:id="1863" w:name="OLE_LINK5"/>
      <w:bookmarkStart w:id="1864" w:name="OLE_LINK6"/>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bookmarkEnd w:id="1863"/>
    <w:bookmarkEnd w:id="1864"/>
    <w:p w14:paraId="1F269638" w14:textId="206FA713" w:rsidR="00E96EC9" w:rsidRDefault="00E96EC9" w:rsidP="00E96EC9">
      <w:pPr>
        <w:rPr>
          <w:lang w:val="en-US" w:eastAsia="zh-CN"/>
        </w:rPr>
      </w:pPr>
      <w:r>
        <w:rPr>
          <w:lang w:val="en-US" w:eastAsia="zh-CN"/>
        </w:rPr>
        <w:t>P</w:t>
      </w:r>
      <w:r>
        <w:rPr>
          <w:rFonts w:hint="eastAsia"/>
          <w:lang w:val="en-US" w:eastAsia="zh-CN"/>
        </w:rPr>
        <w:t xml:space="preserve">roposals: </w:t>
      </w:r>
    </w:p>
    <w:p w14:paraId="265DA4BB" w14:textId="77777777" w:rsidR="00E96EC9" w:rsidRDefault="00E96EC9" w:rsidP="00E96EC9">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Qualcomm, OPPO</w:t>
      </w:r>
      <w:r w:rsidRPr="003B3AE1">
        <w:rPr>
          <w:rFonts w:eastAsia="宋体" w:hint="eastAsia"/>
          <w:szCs w:val="24"/>
          <w:lang w:eastAsia="zh-CN"/>
        </w:rPr>
        <w:t>)</w:t>
      </w:r>
    </w:p>
    <w:p w14:paraId="71857139" w14:textId="77777777"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Pr>
          <w:rFonts w:eastAsia="宋体" w:hint="eastAsia"/>
          <w:szCs w:val="24"/>
          <w:lang w:eastAsia="zh-CN"/>
        </w:rPr>
        <w:t xml:space="preserve">. </w:t>
      </w:r>
    </w:p>
    <w:p w14:paraId="76693C8C" w14:textId="77777777" w:rsidR="00E96EC9" w:rsidRDefault="00E96EC9" w:rsidP="008B6FD9">
      <w:pPr>
        <w:rPr>
          <w:rFonts w:eastAsiaTheme="minorEastAsia"/>
          <w:i/>
          <w:color w:val="0070C0"/>
          <w:lang w:val="en-US" w:eastAsia="zh-CN"/>
        </w:rPr>
      </w:pPr>
    </w:p>
    <w:tbl>
      <w:tblPr>
        <w:tblStyle w:val="aff7"/>
        <w:tblW w:w="0" w:type="auto"/>
        <w:tblLook w:val="04A0" w:firstRow="1" w:lastRow="0" w:firstColumn="1" w:lastColumn="0" w:noHBand="0" w:noVBand="1"/>
      </w:tblPr>
      <w:tblGrid>
        <w:gridCol w:w="1239"/>
        <w:gridCol w:w="8392"/>
      </w:tblGrid>
      <w:tr w:rsidR="002474B6" w:rsidRPr="00A07B72" w14:paraId="644AD8E8" w14:textId="77777777" w:rsidTr="00DC382F">
        <w:tc>
          <w:tcPr>
            <w:tcW w:w="9631" w:type="dxa"/>
            <w:gridSpan w:val="2"/>
          </w:tcPr>
          <w:p w14:paraId="0BEED415" w14:textId="5170F437"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2474B6" w:rsidRPr="004A1516" w14:paraId="10F019C7" w14:textId="77777777" w:rsidTr="00DC382F">
        <w:tc>
          <w:tcPr>
            <w:tcW w:w="1239" w:type="dxa"/>
          </w:tcPr>
          <w:p w14:paraId="26702DB9"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896EC32"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2474B6" w:rsidRPr="004A1516" w14:paraId="4145873C" w14:textId="77777777" w:rsidTr="00DC382F">
        <w:tc>
          <w:tcPr>
            <w:tcW w:w="1239" w:type="dxa"/>
          </w:tcPr>
          <w:p w14:paraId="66199213" w14:textId="7E98E44C" w:rsidR="002474B6" w:rsidRPr="004A1516" w:rsidRDefault="006A547E" w:rsidP="00DC382F">
            <w:pPr>
              <w:spacing w:after="120"/>
              <w:rPr>
                <w:rFonts w:eastAsiaTheme="minorEastAsia"/>
                <w:lang w:val="en-US" w:eastAsia="zh-CN"/>
              </w:rPr>
            </w:pPr>
            <w:ins w:id="1865" w:author="CH" w:date="2021-01-31T22:32:00Z">
              <w:r>
                <w:rPr>
                  <w:rFonts w:eastAsiaTheme="minorEastAsia"/>
                  <w:lang w:val="en-US" w:eastAsia="zh-CN"/>
                </w:rPr>
                <w:t>Qualcomm</w:t>
              </w:r>
            </w:ins>
          </w:p>
        </w:tc>
        <w:tc>
          <w:tcPr>
            <w:tcW w:w="8392" w:type="dxa"/>
          </w:tcPr>
          <w:p w14:paraId="7E05D83D" w14:textId="0F79C3DE" w:rsidR="002474B6" w:rsidRPr="004A1516" w:rsidRDefault="006A547E" w:rsidP="00DC382F">
            <w:pPr>
              <w:spacing w:after="120"/>
              <w:rPr>
                <w:rFonts w:eastAsiaTheme="minorEastAsia"/>
                <w:lang w:val="en-US" w:eastAsia="zh-CN"/>
              </w:rPr>
            </w:pPr>
            <w:ins w:id="1866" w:author="CH" w:date="2021-01-31T22:32:00Z">
              <w:r>
                <w:rPr>
                  <w:rFonts w:eastAsiaTheme="minorEastAsia"/>
                  <w:lang w:val="en-US" w:eastAsia="zh-CN"/>
                </w:rPr>
                <w:t xml:space="preserve">Do not see an issue with Option 1, but want to </w:t>
              </w:r>
            </w:ins>
            <w:ins w:id="1867" w:author="CH" w:date="2021-01-31T22:33:00Z">
              <w:r w:rsidR="00FA49F6">
                <w:rPr>
                  <w:rFonts w:eastAsiaTheme="minorEastAsia"/>
                  <w:lang w:val="en-US" w:eastAsia="zh-CN"/>
                </w:rPr>
                <w:t xml:space="preserve">have another look after </w:t>
              </w:r>
              <w:r w:rsidR="009533DE">
                <w:rPr>
                  <w:rFonts w:eastAsiaTheme="minorEastAsia"/>
                  <w:lang w:val="en-US" w:eastAsia="zh-CN"/>
                </w:rPr>
                <w:t xml:space="preserve">other open issues are </w:t>
              </w:r>
            </w:ins>
            <w:ins w:id="1868" w:author="CH" w:date="2021-01-31T22:34:00Z">
              <w:r w:rsidR="00331DD9">
                <w:rPr>
                  <w:rFonts w:eastAsiaTheme="minorEastAsia"/>
                  <w:lang w:val="en-US" w:eastAsia="zh-CN"/>
                </w:rPr>
                <w:t>further discussed/concluded.</w:t>
              </w:r>
            </w:ins>
          </w:p>
        </w:tc>
      </w:tr>
      <w:tr w:rsidR="00914097" w:rsidRPr="004A1516" w14:paraId="11B38F68" w14:textId="77777777" w:rsidTr="00DC382F">
        <w:tc>
          <w:tcPr>
            <w:tcW w:w="1239" w:type="dxa"/>
          </w:tcPr>
          <w:p w14:paraId="21B9B9E4" w14:textId="233908EE" w:rsidR="00914097" w:rsidRPr="004A1516" w:rsidRDefault="00A23E47" w:rsidP="00DC382F">
            <w:pPr>
              <w:spacing w:after="120"/>
              <w:rPr>
                <w:rFonts w:eastAsiaTheme="minorEastAsia"/>
                <w:lang w:val="en-US" w:eastAsia="zh-CN"/>
              </w:rPr>
            </w:pPr>
            <w:ins w:id="1869"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6D1D2223" w14:textId="1E50DFAC" w:rsidR="00914097" w:rsidRPr="004A1516" w:rsidRDefault="00A23E47" w:rsidP="00DC382F">
            <w:pPr>
              <w:spacing w:after="120"/>
              <w:rPr>
                <w:rFonts w:eastAsiaTheme="minorEastAsia"/>
                <w:lang w:val="en-US" w:eastAsia="zh-CN"/>
              </w:rPr>
            </w:pPr>
            <w:ins w:id="1870" w:author="Xiaomi" w:date="2021-02-01T18:50:00Z">
              <w:r>
                <w:rPr>
                  <w:rFonts w:eastAsiaTheme="minorEastAsia"/>
                  <w:lang w:val="en-US" w:eastAsia="zh-CN"/>
                </w:rPr>
                <w:t>Need more discussion</w:t>
              </w:r>
            </w:ins>
          </w:p>
        </w:tc>
      </w:tr>
      <w:tr w:rsidR="001C7717" w:rsidRPr="004A1516" w14:paraId="406814C7" w14:textId="77777777" w:rsidTr="00DC382F">
        <w:trPr>
          <w:ins w:id="1871" w:author="Roy Hu" w:date="2021-02-01T23:32:00Z"/>
        </w:trPr>
        <w:tc>
          <w:tcPr>
            <w:tcW w:w="1239" w:type="dxa"/>
          </w:tcPr>
          <w:p w14:paraId="09A478C4" w14:textId="396128DD" w:rsidR="001C7717" w:rsidRDefault="001C7717" w:rsidP="001C7717">
            <w:pPr>
              <w:spacing w:after="120"/>
              <w:rPr>
                <w:ins w:id="1872" w:author="Roy Hu" w:date="2021-02-01T23:32:00Z"/>
                <w:rFonts w:eastAsiaTheme="minorEastAsia"/>
                <w:lang w:val="en-US" w:eastAsia="zh-CN"/>
              </w:rPr>
            </w:pPr>
            <w:ins w:id="1873" w:author="Roy Hu" w:date="2021-02-01T23:32:00Z">
              <w:r>
                <w:rPr>
                  <w:rFonts w:eastAsiaTheme="minorEastAsia" w:hint="eastAsia"/>
                  <w:lang w:val="en-US" w:eastAsia="zh-CN"/>
                </w:rPr>
                <w:t>O</w:t>
              </w:r>
              <w:r>
                <w:rPr>
                  <w:rFonts w:eastAsiaTheme="minorEastAsia"/>
                  <w:lang w:val="en-US" w:eastAsia="zh-CN"/>
                </w:rPr>
                <w:t>PPO</w:t>
              </w:r>
            </w:ins>
          </w:p>
        </w:tc>
        <w:tc>
          <w:tcPr>
            <w:tcW w:w="8392" w:type="dxa"/>
          </w:tcPr>
          <w:p w14:paraId="05B9B52C" w14:textId="5F6970EA" w:rsidR="001C7717" w:rsidRDefault="001C7717" w:rsidP="001C7717">
            <w:pPr>
              <w:spacing w:after="120"/>
              <w:rPr>
                <w:ins w:id="1874" w:author="Roy Hu" w:date="2021-02-01T23:32:00Z"/>
                <w:rFonts w:eastAsiaTheme="minorEastAsia"/>
                <w:lang w:val="en-US" w:eastAsia="zh-CN"/>
              </w:rPr>
            </w:pPr>
            <w:ins w:id="1875" w:author="Roy Hu" w:date="2021-02-01T23:32:00Z">
              <w:r>
                <w:rPr>
                  <w:rFonts w:eastAsiaTheme="minorEastAsia"/>
                  <w:lang w:val="en-US" w:eastAsia="zh-CN"/>
                </w:rPr>
                <w:t>Come back in next meeting.</w:t>
              </w:r>
            </w:ins>
          </w:p>
        </w:tc>
      </w:tr>
      <w:tr w:rsidR="000A7DF5" w:rsidRPr="004A1516" w14:paraId="17E4AD59" w14:textId="77777777" w:rsidTr="00DC382F">
        <w:trPr>
          <w:ins w:id="1876" w:author="Jerry Cui - 2nd round" w:date="2021-02-01T21:05:00Z"/>
        </w:trPr>
        <w:tc>
          <w:tcPr>
            <w:tcW w:w="1239" w:type="dxa"/>
          </w:tcPr>
          <w:p w14:paraId="725A5568" w14:textId="6F30F09B" w:rsidR="000A7DF5" w:rsidRDefault="000A7DF5" w:rsidP="000A7DF5">
            <w:pPr>
              <w:spacing w:after="120"/>
              <w:rPr>
                <w:ins w:id="1877" w:author="Jerry Cui - 2nd round" w:date="2021-02-01T21:05:00Z"/>
                <w:rFonts w:eastAsiaTheme="minorEastAsia"/>
                <w:lang w:val="en-US" w:eastAsia="zh-CN"/>
              </w:rPr>
            </w:pPr>
            <w:ins w:id="1878" w:author="Jerry Cui - 2nd round" w:date="2021-02-01T21:05:00Z">
              <w:r>
                <w:rPr>
                  <w:rFonts w:eastAsiaTheme="minorEastAsia"/>
                  <w:lang w:val="en-US" w:eastAsia="zh-CN"/>
                </w:rPr>
                <w:t>Apple</w:t>
              </w:r>
            </w:ins>
          </w:p>
        </w:tc>
        <w:tc>
          <w:tcPr>
            <w:tcW w:w="8392" w:type="dxa"/>
          </w:tcPr>
          <w:p w14:paraId="0E8B7A6F" w14:textId="438B5A7A" w:rsidR="000A7DF5" w:rsidRDefault="000A7DF5" w:rsidP="000A7DF5">
            <w:pPr>
              <w:spacing w:after="120"/>
              <w:rPr>
                <w:ins w:id="1879" w:author="Jerry Cui - 2nd round" w:date="2021-02-01T21:05:00Z"/>
                <w:rFonts w:eastAsiaTheme="minorEastAsia"/>
                <w:lang w:val="en-US" w:eastAsia="zh-CN"/>
              </w:rPr>
            </w:pPr>
            <w:ins w:id="1880" w:author="Jerry Cui - 2nd round" w:date="2021-02-01T21:05:00Z">
              <w:r>
                <w:rPr>
                  <w:rFonts w:eastAsiaTheme="minorEastAsia"/>
                  <w:lang w:val="en-US" w:eastAsia="zh-CN"/>
                </w:rPr>
                <w:t>Fine to FFS</w:t>
              </w:r>
            </w:ins>
          </w:p>
        </w:tc>
      </w:tr>
      <w:tr w:rsidR="003F1C7E" w:rsidRPr="004A1516" w14:paraId="02F7B16E" w14:textId="77777777" w:rsidTr="00DC382F">
        <w:trPr>
          <w:ins w:id="1881" w:author="Venkat-NEC" w:date="2021-02-03T00:36:00Z"/>
        </w:trPr>
        <w:tc>
          <w:tcPr>
            <w:tcW w:w="1239" w:type="dxa"/>
          </w:tcPr>
          <w:p w14:paraId="7B9FC776" w14:textId="385FED0D" w:rsidR="003F1C7E" w:rsidRDefault="003F1C7E" w:rsidP="000A7DF5">
            <w:pPr>
              <w:spacing w:after="120"/>
              <w:rPr>
                <w:ins w:id="1882" w:author="Venkat-NEC" w:date="2021-02-03T00:36:00Z"/>
                <w:rFonts w:eastAsiaTheme="minorEastAsia"/>
                <w:lang w:val="en-US" w:eastAsia="zh-CN"/>
              </w:rPr>
            </w:pPr>
            <w:ins w:id="1883" w:author="Venkat-NEC" w:date="2021-02-03T00:36:00Z">
              <w:r>
                <w:rPr>
                  <w:rFonts w:eastAsiaTheme="minorEastAsia"/>
                  <w:lang w:val="en-US" w:eastAsia="zh-CN"/>
                </w:rPr>
                <w:t>NEC</w:t>
              </w:r>
            </w:ins>
          </w:p>
        </w:tc>
        <w:tc>
          <w:tcPr>
            <w:tcW w:w="8392" w:type="dxa"/>
          </w:tcPr>
          <w:p w14:paraId="3BB3FCD8" w14:textId="6EBAF747" w:rsidR="003F1C7E" w:rsidRDefault="003F1C7E" w:rsidP="000A7DF5">
            <w:pPr>
              <w:spacing w:after="120"/>
              <w:rPr>
                <w:ins w:id="1884" w:author="Venkat-NEC" w:date="2021-02-03T00:36:00Z"/>
                <w:rFonts w:eastAsiaTheme="minorEastAsia"/>
                <w:lang w:val="en-US" w:eastAsia="zh-CN"/>
              </w:rPr>
            </w:pPr>
            <w:ins w:id="1885" w:author="Venkat-NEC" w:date="2021-02-03T00:36:00Z">
              <w:r>
                <w:rPr>
                  <w:rFonts w:eastAsiaTheme="minorEastAsia"/>
                  <w:lang w:val="en-US" w:eastAsia="zh-CN"/>
                </w:rPr>
                <w:t>Can come back after basic issues are concluded</w:t>
              </w:r>
            </w:ins>
          </w:p>
        </w:tc>
      </w:tr>
      <w:tr w:rsidR="00721A09" w:rsidRPr="004A1516" w14:paraId="49E23D14" w14:textId="77777777" w:rsidTr="00DC382F">
        <w:trPr>
          <w:ins w:id="1886" w:author="Ericsson_Revised" w:date="2021-02-02T21:12:00Z"/>
        </w:trPr>
        <w:tc>
          <w:tcPr>
            <w:tcW w:w="1239" w:type="dxa"/>
          </w:tcPr>
          <w:p w14:paraId="623E90A4" w14:textId="6E7C49B1" w:rsidR="00721A09" w:rsidRDefault="00721A09" w:rsidP="000A7DF5">
            <w:pPr>
              <w:spacing w:after="120"/>
              <w:rPr>
                <w:ins w:id="1887" w:author="Ericsson_Revised" w:date="2021-02-02T21:12:00Z"/>
                <w:rFonts w:eastAsiaTheme="minorEastAsia"/>
                <w:lang w:val="en-US" w:eastAsia="zh-CN"/>
              </w:rPr>
            </w:pPr>
            <w:ins w:id="1888" w:author="Ericsson_Revised" w:date="2021-02-02T21:12:00Z">
              <w:r>
                <w:rPr>
                  <w:rFonts w:eastAsiaTheme="minorEastAsia"/>
                  <w:lang w:val="en-US" w:eastAsia="zh-CN"/>
                </w:rPr>
                <w:t>Ericsson</w:t>
              </w:r>
            </w:ins>
          </w:p>
        </w:tc>
        <w:tc>
          <w:tcPr>
            <w:tcW w:w="8392" w:type="dxa"/>
          </w:tcPr>
          <w:p w14:paraId="153FC12B" w14:textId="2EFF72EF" w:rsidR="00721A09" w:rsidRDefault="00721A09" w:rsidP="000A7DF5">
            <w:pPr>
              <w:spacing w:after="120"/>
              <w:rPr>
                <w:ins w:id="1889" w:author="Ericsson_Revised" w:date="2021-02-02T21:12:00Z"/>
                <w:rFonts w:eastAsiaTheme="minorEastAsia"/>
                <w:lang w:val="en-US" w:eastAsia="zh-CN"/>
              </w:rPr>
            </w:pPr>
            <w:ins w:id="1890" w:author="Ericsson_Revised" w:date="2021-02-02T21:12:00Z">
              <w:r>
                <w:rPr>
                  <w:rFonts w:eastAsiaTheme="minorEastAsia"/>
                  <w:lang w:val="en-US" w:eastAsia="zh-CN"/>
                </w:rPr>
                <w:t>We can look further into this when we have agreed on the sequence.</w:t>
              </w:r>
            </w:ins>
          </w:p>
        </w:tc>
      </w:tr>
      <w:tr w:rsidR="000C4B05" w:rsidRPr="004A1516" w14:paraId="2DD62D6A" w14:textId="77777777" w:rsidTr="00DC382F">
        <w:trPr>
          <w:ins w:id="1891" w:author="NTTドコモ03" w:date="2021-02-03T13:38:00Z"/>
        </w:trPr>
        <w:tc>
          <w:tcPr>
            <w:tcW w:w="1239" w:type="dxa"/>
          </w:tcPr>
          <w:p w14:paraId="128FE614" w14:textId="2B5FF78F" w:rsidR="000C4B05" w:rsidRDefault="000C4B05" w:rsidP="000C4B05">
            <w:pPr>
              <w:spacing w:after="120"/>
              <w:rPr>
                <w:ins w:id="1892" w:author="NTTドコモ03" w:date="2021-02-03T13:38:00Z"/>
                <w:rFonts w:eastAsiaTheme="minorEastAsia"/>
                <w:lang w:val="en-US" w:eastAsia="zh-CN"/>
              </w:rPr>
            </w:pPr>
            <w:ins w:id="1893" w:author="NTTドコモ03" w:date="2021-02-03T13:38:00Z">
              <w:r>
                <w:rPr>
                  <w:rFonts w:hint="eastAsia"/>
                  <w:lang w:val="en-US" w:eastAsia="ja-JP"/>
                </w:rPr>
                <w:t>NTT DOCOMO, INC.</w:t>
              </w:r>
            </w:ins>
          </w:p>
        </w:tc>
        <w:tc>
          <w:tcPr>
            <w:tcW w:w="8392" w:type="dxa"/>
          </w:tcPr>
          <w:p w14:paraId="357A3F2B" w14:textId="1BA8EF9C" w:rsidR="000C4B05" w:rsidRDefault="000C4B05" w:rsidP="000C4B05">
            <w:pPr>
              <w:spacing w:after="120"/>
              <w:rPr>
                <w:ins w:id="1894" w:author="NTTドコモ03" w:date="2021-02-03T13:38:00Z"/>
                <w:rFonts w:eastAsiaTheme="minorEastAsia"/>
                <w:lang w:val="en-US" w:eastAsia="zh-CN"/>
              </w:rPr>
            </w:pPr>
            <w:ins w:id="1895" w:author="NTTドコモ03" w:date="2021-02-03T13:38:00Z">
              <w:r>
                <w:rPr>
                  <w:rFonts w:hint="eastAsia"/>
                  <w:lang w:val="en-US" w:eastAsia="ja-JP"/>
                </w:rPr>
                <w:t>FFS</w:t>
              </w:r>
            </w:ins>
          </w:p>
        </w:tc>
      </w:tr>
      <w:tr w:rsidR="00766489" w:rsidRPr="004A1516" w14:paraId="351C64D0" w14:textId="77777777" w:rsidTr="00DC382F">
        <w:trPr>
          <w:ins w:id="1896" w:author="Nokia" w:date="2021-02-03T14:40:00Z"/>
        </w:trPr>
        <w:tc>
          <w:tcPr>
            <w:tcW w:w="1239" w:type="dxa"/>
          </w:tcPr>
          <w:p w14:paraId="290322C8" w14:textId="4A9E2D78" w:rsidR="00766489" w:rsidRDefault="00766489" w:rsidP="00766489">
            <w:pPr>
              <w:spacing w:after="120"/>
              <w:rPr>
                <w:ins w:id="1897" w:author="Nokia" w:date="2021-02-03T14:40:00Z"/>
                <w:lang w:val="en-US" w:eastAsia="ja-JP"/>
              </w:rPr>
            </w:pPr>
            <w:ins w:id="1898" w:author="Nokia" w:date="2021-02-03T14:40:00Z">
              <w:r>
                <w:rPr>
                  <w:lang w:val="en-US" w:eastAsia="ja-JP"/>
                </w:rPr>
                <w:t>Nokia</w:t>
              </w:r>
            </w:ins>
          </w:p>
        </w:tc>
        <w:tc>
          <w:tcPr>
            <w:tcW w:w="8392" w:type="dxa"/>
          </w:tcPr>
          <w:p w14:paraId="785A23CD" w14:textId="31432F8F" w:rsidR="00766489" w:rsidRDefault="00766489" w:rsidP="00766489">
            <w:pPr>
              <w:spacing w:after="120"/>
              <w:rPr>
                <w:ins w:id="1899" w:author="Nokia" w:date="2021-02-03T14:40:00Z"/>
                <w:lang w:val="en-US" w:eastAsia="ja-JP"/>
              </w:rPr>
            </w:pPr>
            <w:ins w:id="1900" w:author="Nokia" w:date="2021-02-03T14:40:00Z">
              <w:r>
                <w:rPr>
                  <w:lang w:val="en-US" w:eastAsia="ja-JP"/>
                </w:rPr>
                <w:t>FFS</w:t>
              </w:r>
            </w:ins>
          </w:p>
        </w:tc>
      </w:tr>
    </w:tbl>
    <w:p w14:paraId="3E44ACFD" w14:textId="77777777" w:rsidR="00E96EC9" w:rsidRDefault="00E96EC9" w:rsidP="008B6FD9">
      <w:pPr>
        <w:rPr>
          <w:rFonts w:eastAsiaTheme="minorEastAsia"/>
          <w:i/>
          <w:color w:val="0070C0"/>
          <w:lang w:val="en-US" w:eastAsia="zh-CN"/>
        </w:rPr>
      </w:pPr>
    </w:p>
    <w:p w14:paraId="05EC189B" w14:textId="77777777" w:rsidR="008B6FD9" w:rsidRDefault="008B6FD9" w:rsidP="008B6FD9">
      <w:pPr>
        <w:rPr>
          <w:b/>
          <w:u w:val="single"/>
          <w:lang w:eastAsia="zh-CN"/>
        </w:rPr>
      </w:pPr>
      <w:r w:rsidRPr="003B3AE1">
        <w:rPr>
          <w:b/>
          <w:u w:val="single"/>
          <w:lang w:eastAsia="ko-KR"/>
        </w:rPr>
        <w:lastRenderedPageBreak/>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p w14:paraId="5506E243" w14:textId="4785A7B4" w:rsidR="0049551B" w:rsidRPr="0049551B" w:rsidRDefault="00874E62" w:rsidP="008B6FD9">
      <w:pPr>
        <w:rPr>
          <w:lang w:val="en-US" w:eastAsia="zh-CN"/>
        </w:rPr>
      </w:pPr>
      <w:r>
        <w:rPr>
          <w:highlight w:val="yellow"/>
          <w:lang w:eastAsia="zh-CN"/>
        </w:rPr>
        <w:t>M</w:t>
      </w:r>
      <w:r>
        <w:rPr>
          <w:rFonts w:hint="eastAsia"/>
          <w:highlight w:val="yellow"/>
          <w:lang w:eastAsia="zh-CN"/>
        </w:rPr>
        <w:t xml:space="preserve">oderator: </w:t>
      </w:r>
      <w:r w:rsidR="0049551B" w:rsidRPr="00A03FC0">
        <w:rPr>
          <w:highlight w:val="yellow"/>
          <w:lang w:val="en-US" w:eastAsia="zh-CN"/>
        </w:rPr>
        <w:t>F</w:t>
      </w:r>
      <w:r w:rsidR="0049551B" w:rsidRPr="00A03FC0">
        <w:rPr>
          <w:rFonts w:hint="eastAsia"/>
          <w:highlight w:val="yellow"/>
          <w:lang w:val="en-US" w:eastAsia="zh-CN"/>
        </w:rPr>
        <w:t xml:space="preserve">or issue 1-5-1, it was marked as </w:t>
      </w:r>
      <w:r w:rsidR="0049551B" w:rsidRPr="00A03FC0">
        <w:rPr>
          <w:highlight w:val="yellow"/>
          <w:lang w:val="en-US" w:eastAsia="zh-CN"/>
        </w:rPr>
        <w:t>‘</w:t>
      </w:r>
      <w:r w:rsidR="0049551B" w:rsidRPr="00A03FC0">
        <w:rPr>
          <w:rFonts w:hint="eastAsia"/>
          <w:highlight w:val="yellow"/>
          <w:lang w:val="en-US" w:eastAsia="zh-CN"/>
        </w:rPr>
        <w:t>no more discussion</w:t>
      </w:r>
      <w:r w:rsidR="0049551B" w:rsidRPr="00A03FC0">
        <w:rPr>
          <w:highlight w:val="yellow"/>
          <w:lang w:val="en-US" w:eastAsia="zh-CN"/>
        </w:rPr>
        <w:t>’</w:t>
      </w:r>
      <w:r w:rsidR="0049551B" w:rsidRPr="00A03FC0">
        <w:rPr>
          <w:rFonts w:hint="eastAsia"/>
          <w:highlight w:val="yellow"/>
          <w:lang w:val="en-US" w:eastAsia="zh-CN"/>
        </w:rPr>
        <w:t xml:space="preserve"> to focus on the single </w:t>
      </w:r>
      <w:proofErr w:type="spellStart"/>
      <w:r w:rsidR="0049551B" w:rsidRPr="00A03FC0">
        <w:rPr>
          <w:rFonts w:hint="eastAsia"/>
          <w:highlight w:val="yellow"/>
          <w:lang w:val="en-US" w:eastAsia="zh-CN"/>
        </w:rPr>
        <w:t>SCell</w:t>
      </w:r>
      <w:proofErr w:type="spellEnd"/>
      <w:r w:rsidR="0049551B" w:rsidRPr="00A03FC0">
        <w:rPr>
          <w:rFonts w:hint="eastAsia"/>
          <w:highlight w:val="yellow"/>
          <w:lang w:val="en-US" w:eastAsia="zh-CN"/>
        </w:rPr>
        <w:t xml:space="preserve"> case. </w:t>
      </w:r>
      <w:r w:rsidR="0049551B" w:rsidRPr="00A03FC0">
        <w:rPr>
          <w:highlight w:val="yellow"/>
          <w:lang w:val="en-US" w:eastAsia="zh-CN"/>
        </w:rPr>
        <w:t>B</w:t>
      </w:r>
      <w:r w:rsidR="0049551B" w:rsidRPr="00A03FC0">
        <w:rPr>
          <w:rFonts w:hint="eastAsia"/>
          <w:highlight w:val="yellow"/>
          <w:lang w:val="en-US" w:eastAsia="zh-CN"/>
        </w:rPr>
        <w:t xml:space="preserve">ut as the single </w:t>
      </w:r>
      <w:proofErr w:type="spellStart"/>
      <w:r w:rsidR="0049551B" w:rsidRPr="00A03FC0">
        <w:rPr>
          <w:rFonts w:hint="eastAsia"/>
          <w:highlight w:val="yellow"/>
          <w:lang w:val="en-US" w:eastAsia="zh-CN"/>
        </w:rPr>
        <w:t>SCell</w:t>
      </w:r>
      <w:proofErr w:type="spellEnd"/>
      <w:r w:rsidR="0049551B" w:rsidRPr="00A03FC0">
        <w:rPr>
          <w:rFonts w:hint="eastAsia"/>
          <w:highlight w:val="yellow"/>
          <w:lang w:val="en-US" w:eastAsia="zh-CN"/>
        </w:rPr>
        <w:t xml:space="preserve"> case in sub-topic 1-4 has concluded in the first round, companies can provide your further views below</w:t>
      </w:r>
      <w:r w:rsidR="00863FD6">
        <w:rPr>
          <w:rFonts w:hint="eastAsia"/>
          <w:highlight w:val="yellow"/>
          <w:lang w:val="en-US" w:eastAsia="zh-CN"/>
        </w:rPr>
        <w:t xml:space="preserve"> if any</w:t>
      </w:r>
      <w:r w:rsidR="0049551B" w:rsidRPr="00A03FC0">
        <w:rPr>
          <w:rFonts w:hint="eastAsia"/>
          <w:highlight w:val="yellow"/>
          <w:lang w:val="en-US" w:eastAsia="zh-CN"/>
        </w:rPr>
        <w:t>.</w:t>
      </w:r>
      <w:r w:rsidR="0049551B">
        <w:rPr>
          <w:rFonts w:hint="eastAsia"/>
          <w:lang w:val="en-US" w:eastAsia="zh-CN"/>
        </w:rPr>
        <w:t xml:space="preserve"> </w:t>
      </w:r>
    </w:p>
    <w:p w14:paraId="4493FAF0" w14:textId="1AF86D82" w:rsidR="004967DD" w:rsidRPr="004967DD" w:rsidRDefault="004967DD" w:rsidP="004967DD">
      <w:pPr>
        <w:spacing w:after="120"/>
        <w:rPr>
          <w:szCs w:val="24"/>
          <w:lang w:eastAsia="zh-CN"/>
        </w:rPr>
      </w:pPr>
      <w:r w:rsidRPr="004967DD">
        <w:rPr>
          <w:szCs w:val="24"/>
          <w:lang w:eastAsia="zh-CN"/>
        </w:rPr>
        <w:t>P</w:t>
      </w:r>
      <w:r w:rsidRPr="004967DD">
        <w:rPr>
          <w:rFonts w:hint="eastAsia"/>
          <w:szCs w:val="24"/>
          <w:lang w:eastAsia="zh-CN"/>
        </w:rPr>
        <w:t xml:space="preserve">roposals: </w:t>
      </w:r>
    </w:p>
    <w:p w14:paraId="56395571" w14:textId="77777777" w:rsidR="008B6FD9" w:rsidRDefault="008B6FD9" w:rsidP="008B6FD9">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NEC, vivo, Apple, Ericsson, Qualcomm, Xiaomi, CATT, NTT DOCOMO, MTK</w:t>
      </w:r>
      <w:r w:rsidRPr="003B3AE1">
        <w:rPr>
          <w:rFonts w:eastAsia="宋体" w:hint="eastAsia"/>
          <w:szCs w:val="24"/>
          <w:lang w:eastAsia="zh-CN"/>
        </w:rPr>
        <w:t>)</w:t>
      </w:r>
    </w:p>
    <w:p w14:paraId="08F298C3" w14:textId="708FBC3F" w:rsidR="009A3989" w:rsidRDefault="008B6FD9" w:rsidP="008B6FD9">
      <w:pPr>
        <w:pStyle w:val="aff8"/>
        <w:numPr>
          <w:ilvl w:val="1"/>
          <w:numId w:val="4"/>
        </w:numPr>
        <w:overflowPunct/>
        <w:autoSpaceDE/>
        <w:autoSpaceDN/>
        <w:adjustRightInd/>
        <w:spacing w:after="120"/>
        <w:ind w:firstLineChars="0"/>
        <w:textAlignment w:val="auto"/>
        <w:rPr>
          <w:rFonts w:eastAsia="宋体"/>
          <w:szCs w:val="24"/>
          <w:lang w:eastAsia="zh-CN"/>
        </w:rPr>
      </w:pPr>
      <w:r w:rsidRPr="008B6FD9">
        <w:rPr>
          <w:rFonts w:eastAsia="宋体" w:hint="eastAsia"/>
          <w:szCs w:val="24"/>
          <w:lang w:eastAsia="zh-CN"/>
        </w:rPr>
        <w:t xml:space="preserve">Reuse </w:t>
      </w:r>
      <w:r w:rsidRPr="008B6FD9">
        <w:rPr>
          <w:rFonts w:eastAsia="宋体"/>
          <w:szCs w:val="24"/>
          <w:lang w:eastAsia="zh-CN"/>
        </w:rPr>
        <w:t xml:space="preserve">the </w:t>
      </w:r>
      <w:proofErr w:type="spellStart"/>
      <w:r w:rsidRPr="008B6FD9">
        <w:rPr>
          <w:rFonts w:eastAsia="宋体"/>
          <w:szCs w:val="24"/>
          <w:lang w:eastAsia="zh-CN"/>
        </w:rPr>
        <w:t>SCell</w:t>
      </w:r>
      <w:proofErr w:type="spellEnd"/>
      <w:r w:rsidRPr="008B6FD9">
        <w:rPr>
          <w:rFonts w:eastAsia="宋体"/>
          <w:szCs w:val="24"/>
          <w:lang w:eastAsia="zh-CN"/>
        </w:rPr>
        <w:t xml:space="preserve"> deactivation delay requirement for activated </w:t>
      </w:r>
      <w:proofErr w:type="spellStart"/>
      <w:r w:rsidRPr="008B6FD9">
        <w:rPr>
          <w:rFonts w:eastAsia="宋体"/>
          <w:szCs w:val="24"/>
          <w:lang w:eastAsia="zh-CN"/>
        </w:rPr>
        <w:t>SCell</w:t>
      </w:r>
      <w:proofErr w:type="spellEnd"/>
      <w:r w:rsidRPr="008B6FD9">
        <w:rPr>
          <w:rFonts w:eastAsia="宋体"/>
          <w:szCs w:val="24"/>
          <w:lang w:eastAsia="zh-CN"/>
        </w:rPr>
        <w:t xml:space="preserve"> with multiple downlink </w:t>
      </w:r>
      <w:proofErr w:type="spellStart"/>
      <w:r w:rsidRPr="008B6FD9">
        <w:rPr>
          <w:rFonts w:eastAsia="宋体"/>
          <w:szCs w:val="24"/>
          <w:lang w:eastAsia="zh-CN"/>
        </w:rPr>
        <w:t>SCells</w:t>
      </w:r>
      <w:proofErr w:type="spellEnd"/>
      <w:r w:rsidRPr="008B6FD9">
        <w:rPr>
          <w:rFonts w:eastAsia="宋体"/>
          <w:szCs w:val="24"/>
          <w:lang w:eastAsia="zh-CN"/>
        </w:rPr>
        <w:t xml:space="preserve"> specified in section 8.3.8 of TS 38.133, which is </w:t>
      </w:r>
      <w:r w:rsidRPr="008B6FD9">
        <w:rPr>
          <w:bCs/>
          <w:iCs/>
        </w:rPr>
        <w:t>(( T</w:t>
      </w:r>
      <w:r w:rsidRPr="008B6FD9">
        <w:rPr>
          <w:bCs/>
          <w:iCs/>
          <w:vertAlign w:val="subscript"/>
        </w:rPr>
        <w:t xml:space="preserve">HARQ </w:t>
      </w:r>
      <w:r w:rsidRPr="008B6FD9">
        <w:rPr>
          <w:bCs/>
          <w:iCs/>
        </w:rPr>
        <w:t>+ 3ms)/ NR slot length)</w:t>
      </w:r>
      <w:r w:rsidRPr="008B6FD9">
        <w:rPr>
          <w:rFonts w:eastAsia="宋体" w:hint="eastAsia"/>
          <w:szCs w:val="24"/>
          <w:lang w:eastAsia="zh-CN"/>
        </w:rPr>
        <w:t>.</w:t>
      </w:r>
    </w:p>
    <w:p w14:paraId="1F2F2E3A" w14:textId="77777777" w:rsidR="004967DD" w:rsidRDefault="004967DD" w:rsidP="004967DD">
      <w:pPr>
        <w:spacing w:after="120"/>
        <w:rPr>
          <w:szCs w:val="24"/>
          <w:lang w:eastAsia="zh-CN"/>
        </w:rPr>
      </w:pPr>
    </w:p>
    <w:tbl>
      <w:tblPr>
        <w:tblStyle w:val="aff7"/>
        <w:tblW w:w="0" w:type="auto"/>
        <w:tblLook w:val="04A0" w:firstRow="1" w:lastRow="0" w:firstColumn="1" w:lastColumn="0" w:noHBand="0" w:noVBand="1"/>
      </w:tblPr>
      <w:tblGrid>
        <w:gridCol w:w="1239"/>
        <w:gridCol w:w="8392"/>
      </w:tblGrid>
      <w:tr w:rsidR="004967DD" w:rsidRPr="00A07B72" w14:paraId="6906EFA7" w14:textId="77777777" w:rsidTr="00DC382F">
        <w:tc>
          <w:tcPr>
            <w:tcW w:w="9631" w:type="dxa"/>
            <w:gridSpan w:val="2"/>
          </w:tcPr>
          <w:p w14:paraId="13F64021" w14:textId="1F36A67C" w:rsidR="004967DD" w:rsidRPr="004967DD" w:rsidRDefault="004967DD" w:rsidP="00DC382F">
            <w:pPr>
              <w:rPr>
                <w:rFonts w:eastAsiaTheme="minorEastAsia"/>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tc>
      </w:tr>
      <w:tr w:rsidR="004967DD" w:rsidRPr="004A1516" w14:paraId="3C344A80" w14:textId="77777777" w:rsidTr="00DC382F">
        <w:tc>
          <w:tcPr>
            <w:tcW w:w="1239" w:type="dxa"/>
          </w:tcPr>
          <w:p w14:paraId="4A24C650"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FD8D36F"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Comments</w:t>
            </w:r>
          </w:p>
        </w:tc>
      </w:tr>
      <w:tr w:rsidR="004967DD" w:rsidRPr="004A1516" w14:paraId="75C935DF" w14:textId="77777777" w:rsidTr="00DC382F">
        <w:tc>
          <w:tcPr>
            <w:tcW w:w="1239" w:type="dxa"/>
          </w:tcPr>
          <w:p w14:paraId="3D1AF009" w14:textId="14AEE8EF" w:rsidR="004967DD" w:rsidRPr="004A1516" w:rsidRDefault="007B3DA1" w:rsidP="00DC382F">
            <w:pPr>
              <w:spacing w:after="120"/>
              <w:rPr>
                <w:rFonts w:eastAsiaTheme="minorEastAsia"/>
                <w:lang w:val="en-US" w:eastAsia="zh-CN"/>
              </w:rPr>
            </w:pPr>
            <w:ins w:id="1901" w:author="CH" w:date="2021-01-31T22:34:00Z">
              <w:r>
                <w:rPr>
                  <w:rFonts w:eastAsiaTheme="minorEastAsia"/>
                  <w:lang w:val="en-US" w:eastAsia="zh-CN"/>
                </w:rPr>
                <w:t>Qualcomm</w:t>
              </w:r>
            </w:ins>
          </w:p>
        </w:tc>
        <w:tc>
          <w:tcPr>
            <w:tcW w:w="8392" w:type="dxa"/>
          </w:tcPr>
          <w:p w14:paraId="4D775373" w14:textId="4364B689" w:rsidR="004967DD" w:rsidRPr="004A1516" w:rsidRDefault="007B3DA1" w:rsidP="00DC382F">
            <w:pPr>
              <w:spacing w:after="120"/>
              <w:rPr>
                <w:rFonts w:eastAsiaTheme="minorEastAsia"/>
                <w:lang w:val="en-US" w:eastAsia="zh-CN"/>
              </w:rPr>
            </w:pPr>
            <w:ins w:id="1902" w:author="CH" w:date="2021-01-31T22:34:00Z">
              <w:r>
                <w:rPr>
                  <w:rFonts w:eastAsiaTheme="minorEastAsia"/>
                  <w:lang w:val="en-US" w:eastAsia="zh-CN"/>
                </w:rPr>
                <w:t>Option 1.</w:t>
              </w:r>
            </w:ins>
          </w:p>
        </w:tc>
      </w:tr>
      <w:tr w:rsidR="00914097" w:rsidRPr="004A1516" w14:paraId="54EBE972" w14:textId="77777777" w:rsidTr="00DC382F">
        <w:tc>
          <w:tcPr>
            <w:tcW w:w="1239" w:type="dxa"/>
          </w:tcPr>
          <w:p w14:paraId="68FC0670" w14:textId="5089442B" w:rsidR="00914097" w:rsidRPr="004A1516" w:rsidRDefault="00A23F2E" w:rsidP="00DC382F">
            <w:pPr>
              <w:spacing w:after="120"/>
              <w:rPr>
                <w:rFonts w:eastAsiaTheme="minorEastAsia"/>
                <w:lang w:val="en-US" w:eastAsia="zh-CN"/>
              </w:rPr>
            </w:pPr>
            <w:ins w:id="1903" w:author="Huawei" w:date="2021-02-01T18:00:00Z">
              <w:r>
                <w:rPr>
                  <w:rFonts w:eastAsiaTheme="minorEastAsia"/>
                  <w:lang w:val="en-US" w:eastAsia="zh-CN"/>
                </w:rPr>
                <w:t>Huawei</w:t>
              </w:r>
            </w:ins>
          </w:p>
        </w:tc>
        <w:tc>
          <w:tcPr>
            <w:tcW w:w="8392" w:type="dxa"/>
          </w:tcPr>
          <w:p w14:paraId="278FDBB1" w14:textId="3073A61E" w:rsidR="00914097" w:rsidRPr="004A1516" w:rsidRDefault="00A23F2E" w:rsidP="00A23F2E">
            <w:pPr>
              <w:spacing w:after="120"/>
              <w:rPr>
                <w:rFonts w:eastAsiaTheme="minorEastAsia"/>
                <w:lang w:val="en-US" w:eastAsia="zh-CN"/>
              </w:rPr>
            </w:pPr>
            <w:ins w:id="1904" w:author="Huawei" w:date="2021-02-01T18:00:00Z">
              <w:r>
                <w:rPr>
                  <w:rFonts w:eastAsiaTheme="minorEastAsia"/>
                  <w:lang w:val="en-US" w:eastAsia="zh-CN"/>
                </w:rPr>
                <w:t xml:space="preserve">Technically </w:t>
              </w:r>
            </w:ins>
            <w:ins w:id="1905" w:author="Huawei" w:date="2021-02-01T18:01:00Z">
              <w:r>
                <w:rPr>
                  <w:rFonts w:eastAsiaTheme="minorEastAsia"/>
                  <w:lang w:val="en-US" w:eastAsia="zh-CN"/>
                </w:rPr>
                <w:t xml:space="preserve">fine with option 1. But we still prefer to only focus on </w:t>
              </w:r>
            </w:ins>
            <w:ins w:id="1906" w:author="Huawei" w:date="2021-02-01T18:02:00Z">
              <w:r>
                <w:rPr>
                  <w:rFonts w:eastAsiaTheme="minorEastAsia"/>
                  <w:lang w:val="en-US" w:eastAsia="zh-CN"/>
                </w:rPr>
                <w:t>single CC</w:t>
              </w:r>
            </w:ins>
            <w:ins w:id="1907" w:author="Huawei" w:date="2021-02-01T18:01:00Z">
              <w:r>
                <w:rPr>
                  <w:rFonts w:eastAsiaTheme="minorEastAsia"/>
                  <w:lang w:val="en-US" w:eastAsia="zh-CN"/>
                </w:rPr>
                <w:t xml:space="preserve"> and allow companies to </w:t>
              </w:r>
            </w:ins>
            <w:ins w:id="1908" w:author="Huawei" w:date="2021-02-01T18:02:00Z">
              <w:r>
                <w:rPr>
                  <w:rFonts w:eastAsiaTheme="minorEastAsia"/>
                  <w:lang w:val="en-US" w:eastAsia="zh-CN"/>
                </w:rPr>
                <w:t>have a</w:t>
              </w:r>
            </w:ins>
            <w:ins w:id="1909" w:author="Huawei" w:date="2021-02-01T18:03:00Z">
              <w:r w:rsidR="00730970">
                <w:rPr>
                  <w:rFonts w:eastAsiaTheme="minorEastAsia"/>
                  <w:lang w:val="en-US" w:eastAsia="zh-CN"/>
                </w:rPr>
                <w:t>n</w:t>
              </w:r>
            </w:ins>
            <w:ins w:id="1910" w:author="Huawei" w:date="2021-02-01T18:02:00Z">
              <w:r>
                <w:rPr>
                  <w:rFonts w:eastAsiaTheme="minorEastAsia"/>
                  <w:lang w:val="en-US" w:eastAsia="zh-CN"/>
                </w:rPr>
                <w:t xml:space="preserve"> </w:t>
              </w:r>
            </w:ins>
            <w:ins w:id="1911" w:author="Huawei" w:date="2021-02-01T18:03:00Z">
              <w:r>
                <w:rPr>
                  <w:rFonts w:eastAsiaTheme="minorEastAsia"/>
                  <w:lang w:val="en-US" w:eastAsia="zh-CN"/>
                </w:rPr>
                <w:t>overall consideration for</w:t>
              </w:r>
            </w:ins>
            <w:ins w:id="1912" w:author="Huawei" w:date="2021-02-01T18:02:00Z">
              <w:r>
                <w:rPr>
                  <w:rFonts w:eastAsiaTheme="minorEastAsia"/>
                  <w:lang w:val="en-US" w:eastAsia="zh-CN"/>
                </w:rPr>
                <w:t xml:space="preserve"> multi-CC cases</w:t>
              </w:r>
            </w:ins>
            <w:ins w:id="1913" w:author="Huawei" w:date="2021-02-01T18:04:00Z">
              <w:r w:rsidR="00730970">
                <w:rPr>
                  <w:rFonts w:eastAsiaTheme="minorEastAsia"/>
                  <w:lang w:val="en-US" w:eastAsia="zh-CN"/>
                </w:rPr>
                <w:t>.</w:t>
              </w:r>
            </w:ins>
            <w:ins w:id="1914" w:author="Huawei" w:date="2021-02-01T18:02:00Z">
              <w:r>
                <w:rPr>
                  <w:rFonts w:eastAsiaTheme="minorEastAsia"/>
                  <w:lang w:val="en-US" w:eastAsia="zh-CN"/>
                </w:rPr>
                <w:t xml:space="preserve"> </w:t>
              </w:r>
            </w:ins>
          </w:p>
        </w:tc>
      </w:tr>
      <w:tr w:rsidR="00A23E47" w:rsidRPr="004A1516" w14:paraId="2828C4AC" w14:textId="77777777" w:rsidTr="00DC382F">
        <w:trPr>
          <w:ins w:id="1915" w:author="Xiaomi" w:date="2021-02-01T18:51:00Z"/>
        </w:trPr>
        <w:tc>
          <w:tcPr>
            <w:tcW w:w="1239" w:type="dxa"/>
          </w:tcPr>
          <w:p w14:paraId="037631D6" w14:textId="5AF122C4" w:rsidR="00A23E47" w:rsidRDefault="00A23E47" w:rsidP="00DC382F">
            <w:pPr>
              <w:spacing w:after="120"/>
              <w:rPr>
                <w:ins w:id="1916" w:author="Xiaomi" w:date="2021-02-01T18:51:00Z"/>
                <w:rFonts w:eastAsiaTheme="minorEastAsia"/>
                <w:lang w:val="en-US" w:eastAsia="zh-CN"/>
              </w:rPr>
            </w:pPr>
            <w:ins w:id="1917" w:author="Xiaomi" w:date="2021-02-01T18:51:00Z">
              <w:r>
                <w:rPr>
                  <w:rFonts w:eastAsiaTheme="minorEastAsia" w:hint="eastAsia"/>
                  <w:lang w:val="en-US" w:eastAsia="zh-CN"/>
                </w:rPr>
                <w:t>X</w:t>
              </w:r>
              <w:r>
                <w:rPr>
                  <w:rFonts w:eastAsiaTheme="minorEastAsia"/>
                  <w:lang w:val="en-US" w:eastAsia="zh-CN"/>
                </w:rPr>
                <w:t>iaomi</w:t>
              </w:r>
            </w:ins>
          </w:p>
        </w:tc>
        <w:tc>
          <w:tcPr>
            <w:tcW w:w="8392" w:type="dxa"/>
          </w:tcPr>
          <w:p w14:paraId="68628F85" w14:textId="3A62F361" w:rsidR="00A23E47" w:rsidRDefault="00A23E47" w:rsidP="00A23F2E">
            <w:pPr>
              <w:spacing w:after="120"/>
              <w:rPr>
                <w:ins w:id="1918" w:author="Xiaomi" w:date="2021-02-01T18:51:00Z"/>
                <w:rFonts w:eastAsiaTheme="minorEastAsia"/>
                <w:lang w:val="en-US" w:eastAsia="zh-CN"/>
              </w:rPr>
            </w:pPr>
            <w:ins w:id="1919" w:author="Xiaomi" w:date="2021-02-01T18:51:00Z">
              <w:r>
                <w:rPr>
                  <w:rFonts w:eastAsiaTheme="minorEastAsia" w:hint="eastAsia"/>
                  <w:lang w:val="en-US" w:eastAsia="zh-CN"/>
                </w:rPr>
                <w:t>O</w:t>
              </w:r>
              <w:r>
                <w:rPr>
                  <w:rFonts w:eastAsiaTheme="minorEastAsia"/>
                  <w:lang w:val="en-US" w:eastAsia="zh-CN"/>
                </w:rPr>
                <w:t>ption 1, but we are fine with Huawei comment that focus on single CC at current s</w:t>
              </w:r>
            </w:ins>
            <w:ins w:id="1920" w:author="Xiaomi" w:date="2021-02-01T18:52:00Z">
              <w:r>
                <w:rPr>
                  <w:rFonts w:eastAsiaTheme="minorEastAsia"/>
                  <w:lang w:val="en-US" w:eastAsia="zh-CN"/>
                </w:rPr>
                <w:t>tage.</w:t>
              </w:r>
            </w:ins>
          </w:p>
        </w:tc>
      </w:tr>
      <w:tr w:rsidR="001C7717" w:rsidRPr="004A1516" w14:paraId="5554D867" w14:textId="77777777" w:rsidTr="00DC382F">
        <w:trPr>
          <w:ins w:id="1921" w:author="Roy Hu" w:date="2021-02-01T23:33:00Z"/>
        </w:trPr>
        <w:tc>
          <w:tcPr>
            <w:tcW w:w="1239" w:type="dxa"/>
          </w:tcPr>
          <w:p w14:paraId="1C322337" w14:textId="16F4BD4E" w:rsidR="001C7717" w:rsidRDefault="001C7717" w:rsidP="001C7717">
            <w:pPr>
              <w:spacing w:after="120"/>
              <w:rPr>
                <w:ins w:id="1922" w:author="Roy Hu" w:date="2021-02-01T23:33:00Z"/>
                <w:rFonts w:eastAsiaTheme="minorEastAsia"/>
                <w:lang w:val="en-US" w:eastAsia="zh-CN"/>
              </w:rPr>
            </w:pPr>
            <w:ins w:id="1923" w:author="Roy Hu" w:date="2021-02-01T23:33:00Z">
              <w:r>
                <w:rPr>
                  <w:rFonts w:eastAsiaTheme="minorEastAsia" w:hint="eastAsia"/>
                  <w:lang w:val="en-US" w:eastAsia="zh-CN"/>
                </w:rPr>
                <w:t>O</w:t>
              </w:r>
              <w:r>
                <w:rPr>
                  <w:rFonts w:eastAsiaTheme="minorEastAsia"/>
                  <w:lang w:val="en-US" w:eastAsia="zh-CN"/>
                </w:rPr>
                <w:t>PPO</w:t>
              </w:r>
            </w:ins>
          </w:p>
        </w:tc>
        <w:tc>
          <w:tcPr>
            <w:tcW w:w="8392" w:type="dxa"/>
          </w:tcPr>
          <w:p w14:paraId="4A7DC0A8" w14:textId="34975950" w:rsidR="001C7717" w:rsidRDefault="001C7717" w:rsidP="001C7717">
            <w:pPr>
              <w:spacing w:after="120"/>
              <w:rPr>
                <w:ins w:id="1924" w:author="Roy Hu" w:date="2021-02-01T23:33:00Z"/>
                <w:rFonts w:eastAsiaTheme="minorEastAsia"/>
                <w:lang w:val="en-US" w:eastAsia="zh-CN"/>
              </w:rPr>
            </w:pPr>
            <w:ins w:id="1925" w:author="Roy Hu" w:date="2021-02-01T23:33:00Z">
              <w:r>
                <w:rPr>
                  <w:rFonts w:eastAsiaTheme="minorEastAsia"/>
                  <w:lang w:val="en-US" w:eastAsia="zh-CN"/>
                </w:rPr>
                <w:t>FFS. Come back in 2</w:t>
              </w:r>
              <w:r w:rsidRPr="001C7717">
                <w:rPr>
                  <w:rFonts w:eastAsiaTheme="minorEastAsia"/>
                  <w:vertAlign w:val="superscript"/>
                  <w:lang w:val="en-US" w:eastAsia="zh-CN"/>
                  <w:rPrChange w:id="1926" w:author="Roy Hu" w:date="2021-02-01T23:33:00Z">
                    <w:rPr>
                      <w:rFonts w:eastAsiaTheme="minorEastAsia"/>
                      <w:lang w:val="en-US" w:eastAsia="zh-CN"/>
                    </w:rPr>
                  </w:rPrChange>
                </w:rPr>
                <w:t>nd</w:t>
              </w:r>
              <w:r>
                <w:rPr>
                  <w:rFonts w:eastAsiaTheme="minorEastAsia"/>
                  <w:lang w:val="en-US" w:eastAsia="zh-CN"/>
                </w:rPr>
                <w:t xml:space="preserve"> stage according to the approved WP.</w:t>
              </w:r>
            </w:ins>
          </w:p>
        </w:tc>
      </w:tr>
      <w:tr w:rsidR="000A7DF5" w:rsidRPr="004A1516" w14:paraId="70D4ADAC" w14:textId="77777777" w:rsidTr="00DC382F">
        <w:trPr>
          <w:ins w:id="1927" w:author="Jerry Cui - 2nd round" w:date="2021-02-01T21:06:00Z"/>
        </w:trPr>
        <w:tc>
          <w:tcPr>
            <w:tcW w:w="1239" w:type="dxa"/>
          </w:tcPr>
          <w:p w14:paraId="2D9106A9" w14:textId="28A3B8BB" w:rsidR="000A7DF5" w:rsidRDefault="000A7DF5" w:rsidP="001C7717">
            <w:pPr>
              <w:spacing w:after="120"/>
              <w:rPr>
                <w:ins w:id="1928" w:author="Jerry Cui - 2nd round" w:date="2021-02-01T21:06:00Z"/>
                <w:rFonts w:eastAsiaTheme="minorEastAsia"/>
                <w:lang w:val="en-US" w:eastAsia="zh-CN"/>
              </w:rPr>
            </w:pPr>
            <w:ins w:id="1929" w:author="Jerry Cui - 2nd round" w:date="2021-02-01T21:06:00Z">
              <w:r>
                <w:rPr>
                  <w:rFonts w:eastAsiaTheme="minorEastAsia"/>
                  <w:lang w:val="en-US" w:eastAsia="zh-CN"/>
                </w:rPr>
                <w:t>Apple</w:t>
              </w:r>
            </w:ins>
          </w:p>
        </w:tc>
        <w:tc>
          <w:tcPr>
            <w:tcW w:w="8392" w:type="dxa"/>
          </w:tcPr>
          <w:p w14:paraId="2FB93FE3" w14:textId="6A802CFB" w:rsidR="000A7DF5" w:rsidRDefault="000A7DF5" w:rsidP="001C7717">
            <w:pPr>
              <w:spacing w:after="120"/>
              <w:rPr>
                <w:ins w:id="1930" w:author="Jerry Cui - 2nd round" w:date="2021-02-01T21:06:00Z"/>
                <w:rFonts w:eastAsiaTheme="minorEastAsia"/>
                <w:lang w:val="en-US" w:eastAsia="zh-CN"/>
              </w:rPr>
            </w:pPr>
            <w:ins w:id="1931" w:author="Jerry Cui - 2nd round" w:date="2021-02-01T21:06:00Z">
              <w:r>
                <w:rPr>
                  <w:rFonts w:eastAsiaTheme="minorEastAsia"/>
                  <w:lang w:val="en-US" w:eastAsia="zh-CN"/>
                </w:rPr>
                <w:t>Option 1.</w:t>
              </w:r>
            </w:ins>
          </w:p>
        </w:tc>
      </w:tr>
      <w:tr w:rsidR="00FD10F0" w:rsidRPr="004A1516" w14:paraId="76D76BC8" w14:textId="77777777" w:rsidTr="00DC382F">
        <w:trPr>
          <w:ins w:id="1932" w:author="Venkat-NEC" w:date="2021-02-03T00:36:00Z"/>
        </w:trPr>
        <w:tc>
          <w:tcPr>
            <w:tcW w:w="1239" w:type="dxa"/>
          </w:tcPr>
          <w:p w14:paraId="5CAF4BB1" w14:textId="68E272CF" w:rsidR="00FD10F0" w:rsidRDefault="00FD10F0" w:rsidP="001C7717">
            <w:pPr>
              <w:spacing w:after="120"/>
              <w:rPr>
                <w:ins w:id="1933" w:author="Venkat-NEC" w:date="2021-02-03T00:36:00Z"/>
                <w:rFonts w:eastAsiaTheme="minorEastAsia"/>
                <w:lang w:val="en-US" w:eastAsia="zh-CN"/>
              </w:rPr>
            </w:pPr>
            <w:ins w:id="1934" w:author="Venkat-NEC" w:date="2021-02-03T00:36:00Z">
              <w:r>
                <w:rPr>
                  <w:rFonts w:eastAsiaTheme="minorEastAsia"/>
                  <w:lang w:val="en-US" w:eastAsia="zh-CN"/>
                </w:rPr>
                <w:t>NEC</w:t>
              </w:r>
            </w:ins>
          </w:p>
        </w:tc>
        <w:tc>
          <w:tcPr>
            <w:tcW w:w="8392" w:type="dxa"/>
          </w:tcPr>
          <w:p w14:paraId="4BF7A73B" w14:textId="7A60489D" w:rsidR="00FD10F0" w:rsidRDefault="00FD10F0" w:rsidP="001C7717">
            <w:pPr>
              <w:spacing w:after="120"/>
              <w:rPr>
                <w:ins w:id="1935" w:author="Venkat-NEC" w:date="2021-02-03T00:36:00Z"/>
                <w:rFonts w:eastAsiaTheme="minorEastAsia"/>
                <w:lang w:val="en-US" w:eastAsia="zh-CN"/>
              </w:rPr>
            </w:pPr>
            <w:ins w:id="1936" w:author="Venkat-NEC" w:date="2021-02-03T00:37:00Z">
              <w:r>
                <w:rPr>
                  <w:rFonts w:eastAsiaTheme="minorEastAsia"/>
                  <w:lang w:val="en-US" w:eastAsia="zh-CN"/>
                </w:rPr>
                <w:t>Option 1</w:t>
              </w:r>
            </w:ins>
          </w:p>
        </w:tc>
      </w:tr>
      <w:tr w:rsidR="00721A09" w:rsidRPr="004A1516" w14:paraId="55516960" w14:textId="77777777" w:rsidTr="00DC382F">
        <w:trPr>
          <w:ins w:id="1937" w:author="Ericsson_Revised" w:date="2021-02-02T21:12:00Z"/>
        </w:trPr>
        <w:tc>
          <w:tcPr>
            <w:tcW w:w="1239" w:type="dxa"/>
          </w:tcPr>
          <w:p w14:paraId="503B5792" w14:textId="5FDF16B6" w:rsidR="00721A09" w:rsidRDefault="00721A09" w:rsidP="001C7717">
            <w:pPr>
              <w:spacing w:after="120"/>
              <w:rPr>
                <w:ins w:id="1938" w:author="Ericsson_Revised" w:date="2021-02-02T21:12:00Z"/>
                <w:rFonts w:eastAsiaTheme="minorEastAsia"/>
                <w:lang w:val="en-US" w:eastAsia="zh-CN"/>
              </w:rPr>
            </w:pPr>
            <w:ins w:id="1939" w:author="Ericsson_Revised" w:date="2021-02-02T21:12:00Z">
              <w:r>
                <w:rPr>
                  <w:rFonts w:eastAsiaTheme="minorEastAsia"/>
                  <w:lang w:val="en-US" w:eastAsia="zh-CN"/>
                </w:rPr>
                <w:t>Ericsson</w:t>
              </w:r>
            </w:ins>
          </w:p>
        </w:tc>
        <w:tc>
          <w:tcPr>
            <w:tcW w:w="8392" w:type="dxa"/>
          </w:tcPr>
          <w:p w14:paraId="0F9B567B" w14:textId="7CB5BF24" w:rsidR="00721A09" w:rsidRDefault="00721A09" w:rsidP="001C7717">
            <w:pPr>
              <w:spacing w:after="120"/>
              <w:rPr>
                <w:ins w:id="1940" w:author="Ericsson_Revised" w:date="2021-02-02T21:12:00Z"/>
                <w:rFonts w:eastAsiaTheme="minorEastAsia"/>
                <w:lang w:val="en-US" w:eastAsia="zh-CN"/>
              </w:rPr>
            </w:pPr>
            <w:ins w:id="1941" w:author="Ericsson_Revised" w:date="2021-02-02T21:13:00Z">
              <w:r>
                <w:rPr>
                  <w:rFonts w:eastAsiaTheme="minorEastAsia"/>
                  <w:lang w:val="en-US" w:eastAsia="zh-CN"/>
                </w:rPr>
                <w:t>Option 1</w:t>
              </w:r>
            </w:ins>
            <w:ins w:id="1942" w:author="Ericsson_Revised" w:date="2021-02-02T21:14:00Z">
              <w:r>
                <w:rPr>
                  <w:rFonts w:eastAsiaTheme="minorEastAsia"/>
                  <w:lang w:val="en-US" w:eastAsia="zh-CN"/>
                </w:rPr>
                <w:t xml:space="preserve">. We can handle this after single </w:t>
              </w:r>
              <w:proofErr w:type="spellStart"/>
              <w:r>
                <w:rPr>
                  <w:rFonts w:eastAsiaTheme="minorEastAsia"/>
                  <w:lang w:val="en-US" w:eastAsia="zh-CN"/>
                </w:rPr>
                <w:t>SCell</w:t>
              </w:r>
              <w:proofErr w:type="spellEnd"/>
              <w:r>
                <w:rPr>
                  <w:rFonts w:eastAsiaTheme="minorEastAsia"/>
                  <w:lang w:val="en-US" w:eastAsia="zh-CN"/>
                </w:rPr>
                <w:t xml:space="preserve"> case.</w:t>
              </w:r>
            </w:ins>
          </w:p>
        </w:tc>
      </w:tr>
      <w:tr w:rsidR="000C4B05" w:rsidRPr="004A1516" w14:paraId="5DAE27AD" w14:textId="77777777" w:rsidTr="00DC382F">
        <w:trPr>
          <w:ins w:id="1943" w:author="NTTドコモ03" w:date="2021-02-03T13:38:00Z"/>
        </w:trPr>
        <w:tc>
          <w:tcPr>
            <w:tcW w:w="1239" w:type="dxa"/>
          </w:tcPr>
          <w:p w14:paraId="75FCD1A9" w14:textId="2D8344ED" w:rsidR="000C4B05" w:rsidRDefault="000C4B05" w:rsidP="000C4B05">
            <w:pPr>
              <w:spacing w:after="120"/>
              <w:rPr>
                <w:ins w:id="1944" w:author="NTTドコモ03" w:date="2021-02-03T13:38:00Z"/>
                <w:rFonts w:eastAsiaTheme="minorEastAsia"/>
                <w:lang w:val="en-US" w:eastAsia="zh-CN"/>
              </w:rPr>
            </w:pPr>
            <w:ins w:id="1945" w:author="NTTドコモ03" w:date="2021-02-03T13:39:00Z">
              <w:r>
                <w:rPr>
                  <w:rFonts w:hint="eastAsia"/>
                  <w:lang w:val="en-US" w:eastAsia="ja-JP"/>
                </w:rPr>
                <w:t>NTT DOCOMO, INC.</w:t>
              </w:r>
            </w:ins>
          </w:p>
        </w:tc>
        <w:tc>
          <w:tcPr>
            <w:tcW w:w="8392" w:type="dxa"/>
          </w:tcPr>
          <w:p w14:paraId="7F042937" w14:textId="1FF7FE4F" w:rsidR="000C4B05" w:rsidRDefault="000C4B05" w:rsidP="000C4B05">
            <w:pPr>
              <w:spacing w:after="120"/>
              <w:rPr>
                <w:ins w:id="1946" w:author="NTTドコモ03" w:date="2021-02-03T13:38:00Z"/>
                <w:rFonts w:eastAsiaTheme="minorEastAsia"/>
                <w:lang w:val="en-US" w:eastAsia="zh-CN"/>
              </w:rPr>
            </w:pPr>
            <w:ins w:id="1947" w:author="NTTドコモ03" w:date="2021-02-03T13:39:00Z">
              <w:r>
                <w:rPr>
                  <w:rFonts w:hint="eastAsia"/>
                  <w:lang w:val="en-US" w:eastAsia="ja-JP"/>
                </w:rPr>
                <w:t>Option 1.</w:t>
              </w:r>
            </w:ins>
          </w:p>
        </w:tc>
      </w:tr>
      <w:tr w:rsidR="00766489" w:rsidRPr="004A1516" w14:paraId="4B176183" w14:textId="77777777" w:rsidTr="00DC382F">
        <w:trPr>
          <w:ins w:id="1948" w:author="Nokia" w:date="2021-02-03T14:41:00Z"/>
        </w:trPr>
        <w:tc>
          <w:tcPr>
            <w:tcW w:w="1239" w:type="dxa"/>
          </w:tcPr>
          <w:p w14:paraId="73B98ECF" w14:textId="7E046B33" w:rsidR="00766489" w:rsidRDefault="00766489" w:rsidP="000C4B05">
            <w:pPr>
              <w:spacing w:after="120"/>
              <w:rPr>
                <w:ins w:id="1949" w:author="Nokia" w:date="2021-02-03T14:41:00Z"/>
                <w:lang w:val="en-US" w:eastAsia="ja-JP"/>
              </w:rPr>
            </w:pPr>
            <w:ins w:id="1950" w:author="Nokia" w:date="2021-02-03T14:41:00Z">
              <w:r>
                <w:rPr>
                  <w:lang w:val="en-US" w:eastAsia="ja-JP"/>
                </w:rPr>
                <w:t>Nokia</w:t>
              </w:r>
            </w:ins>
          </w:p>
        </w:tc>
        <w:tc>
          <w:tcPr>
            <w:tcW w:w="8392" w:type="dxa"/>
          </w:tcPr>
          <w:p w14:paraId="30A87EDB" w14:textId="7CB7B2CE" w:rsidR="00766489" w:rsidRDefault="00766489" w:rsidP="000C4B05">
            <w:pPr>
              <w:spacing w:after="120"/>
              <w:rPr>
                <w:ins w:id="1951" w:author="Nokia" w:date="2021-02-03T14:41:00Z"/>
                <w:lang w:val="en-US" w:eastAsia="ja-JP"/>
              </w:rPr>
            </w:pPr>
            <w:ins w:id="1952" w:author="Nokia" w:date="2021-02-03T14:41:00Z">
              <w:r>
                <w:rPr>
                  <w:lang w:val="en-US" w:eastAsia="ja-JP"/>
                </w:rPr>
                <w:t xml:space="preserve">Option 1. </w:t>
              </w:r>
              <w:r>
                <w:rPr>
                  <w:rFonts w:eastAsiaTheme="minorEastAsia"/>
                  <w:lang w:val="en-US" w:eastAsia="zh-CN"/>
                </w:rPr>
                <w:t xml:space="preserve">We can handle this after single </w:t>
              </w:r>
              <w:proofErr w:type="spellStart"/>
              <w:r>
                <w:rPr>
                  <w:rFonts w:eastAsiaTheme="minorEastAsia"/>
                  <w:lang w:val="en-US" w:eastAsia="zh-CN"/>
                </w:rPr>
                <w:t>SCell</w:t>
              </w:r>
              <w:proofErr w:type="spellEnd"/>
              <w:r>
                <w:rPr>
                  <w:rFonts w:eastAsiaTheme="minorEastAsia"/>
                  <w:lang w:val="en-US" w:eastAsia="zh-CN"/>
                </w:rPr>
                <w:t xml:space="preserve"> </w:t>
              </w:r>
            </w:ins>
            <w:ins w:id="1953" w:author="Nokia" w:date="2021-02-03T14:42:00Z">
              <w:r w:rsidR="0092291D">
                <w:rPr>
                  <w:rFonts w:eastAsiaTheme="minorEastAsia"/>
                  <w:lang w:val="en-US" w:eastAsia="zh-CN"/>
                </w:rPr>
                <w:t>activation</w:t>
              </w:r>
              <w:r w:rsidR="003C0EE2">
                <w:rPr>
                  <w:rFonts w:eastAsiaTheme="minorEastAsia"/>
                  <w:lang w:val="en-US" w:eastAsia="zh-CN"/>
                </w:rPr>
                <w:t>/deactivation</w:t>
              </w:r>
              <w:r w:rsidR="0092291D">
                <w:rPr>
                  <w:rFonts w:eastAsiaTheme="minorEastAsia"/>
                  <w:lang w:val="en-US" w:eastAsia="zh-CN"/>
                </w:rPr>
                <w:t xml:space="preserve"> according to the work plan</w:t>
              </w:r>
            </w:ins>
            <w:ins w:id="1954" w:author="Nokia" w:date="2021-02-03T14:41:00Z">
              <w:r>
                <w:rPr>
                  <w:rFonts w:eastAsiaTheme="minorEastAsia"/>
                  <w:lang w:val="en-US" w:eastAsia="zh-CN"/>
                </w:rPr>
                <w:t>.</w:t>
              </w:r>
            </w:ins>
          </w:p>
        </w:tc>
      </w:tr>
      <w:tr w:rsidR="00DB16F6" w:rsidRPr="004A1516" w14:paraId="0FA5FA5D" w14:textId="77777777" w:rsidTr="00DC382F">
        <w:trPr>
          <w:ins w:id="1955" w:author="Xusheng Wei [2]" w:date="2021-02-03T16:13:00Z"/>
        </w:trPr>
        <w:tc>
          <w:tcPr>
            <w:tcW w:w="1239" w:type="dxa"/>
          </w:tcPr>
          <w:p w14:paraId="79D86060" w14:textId="47763FA4" w:rsidR="00DB16F6" w:rsidRDefault="00DB16F6" w:rsidP="000C4B05">
            <w:pPr>
              <w:spacing w:after="120"/>
              <w:rPr>
                <w:ins w:id="1956" w:author="Xusheng Wei [2]" w:date="2021-02-03T16:13:00Z"/>
                <w:lang w:val="en-US" w:eastAsia="ja-JP"/>
              </w:rPr>
            </w:pPr>
            <w:ins w:id="1957" w:author="Xusheng Wei [2]" w:date="2021-02-03T16:13:00Z">
              <w:r>
                <w:rPr>
                  <w:lang w:val="en-US" w:eastAsia="ja-JP"/>
                </w:rPr>
                <w:t>vivo</w:t>
              </w:r>
            </w:ins>
          </w:p>
        </w:tc>
        <w:tc>
          <w:tcPr>
            <w:tcW w:w="8392" w:type="dxa"/>
          </w:tcPr>
          <w:p w14:paraId="7CF64AF1" w14:textId="4AD21E24" w:rsidR="00DB16F6" w:rsidRDefault="00DB16F6" w:rsidP="000C4B05">
            <w:pPr>
              <w:spacing w:after="120"/>
              <w:rPr>
                <w:ins w:id="1958" w:author="Xusheng Wei [2]" w:date="2021-02-03T16:13:00Z"/>
                <w:lang w:val="en-US" w:eastAsia="ja-JP"/>
              </w:rPr>
            </w:pPr>
            <w:ins w:id="1959" w:author="Xusheng Wei [2]" w:date="2021-02-03T16:14:00Z">
              <w:r>
                <w:rPr>
                  <w:lang w:val="en-US" w:eastAsia="ja-JP"/>
                </w:rPr>
                <w:t>Ok with option 1</w:t>
              </w:r>
            </w:ins>
            <w:bookmarkStart w:id="1960" w:name="_GoBack"/>
            <w:bookmarkEnd w:id="1960"/>
          </w:p>
        </w:tc>
      </w:tr>
    </w:tbl>
    <w:p w14:paraId="1CD686A7" w14:textId="77777777" w:rsidR="004967DD" w:rsidRDefault="004967DD" w:rsidP="004967DD">
      <w:pPr>
        <w:spacing w:after="120"/>
        <w:rPr>
          <w:szCs w:val="24"/>
          <w:lang w:eastAsia="zh-CN"/>
        </w:rPr>
      </w:pPr>
    </w:p>
    <w:p w14:paraId="6CF87D92" w14:textId="77777777" w:rsidR="004967DD" w:rsidRPr="004967DD" w:rsidRDefault="004967DD" w:rsidP="004967DD">
      <w:pPr>
        <w:spacing w:after="120"/>
        <w:rPr>
          <w:szCs w:val="24"/>
          <w:lang w:eastAsia="zh-CN"/>
        </w:rPr>
      </w:pPr>
    </w:p>
    <w:p w14:paraId="74A74C10" w14:textId="2F85E740" w:rsidR="00035C50" w:rsidRPr="001B055F" w:rsidRDefault="00035C50" w:rsidP="00CB0305">
      <w:pPr>
        <w:pStyle w:val="2"/>
        <w:rPr>
          <w:lang w:val="en-US"/>
        </w:rPr>
      </w:pPr>
      <w:r w:rsidRPr="001B055F">
        <w:rPr>
          <w:lang w:val="en-US"/>
        </w:rPr>
        <w:t>Summary on 2nd round</w:t>
      </w:r>
      <w:r w:rsidR="00CB0305" w:rsidRPr="001B055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EC57AB">
        <w:tc>
          <w:tcPr>
            <w:tcW w:w="1242" w:type="dxa"/>
          </w:tcPr>
          <w:p w14:paraId="40E29782" w14:textId="77777777" w:rsidR="00B24CA0" w:rsidRPr="00045592" w:rsidRDefault="00B24CA0" w:rsidP="00EC57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C57A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C57AB">
        <w:tc>
          <w:tcPr>
            <w:tcW w:w="1242" w:type="dxa"/>
          </w:tcPr>
          <w:p w14:paraId="50316788" w14:textId="77777777" w:rsidR="00B24CA0" w:rsidRPr="003418CB" w:rsidRDefault="00B24CA0" w:rsidP="00EC57A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C57A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A1D25" w14:textId="77777777" w:rsidR="00382379" w:rsidRDefault="00382379">
      <w:r>
        <w:separator/>
      </w:r>
    </w:p>
  </w:endnote>
  <w:endnote w:type="continuationSeparator" w:id="0">
    <w:p w14:paraId="7E51575F" w14:textId="77777777" w:rsidR="00382379" w:rsidRDefault="0038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5C6D5" w14:textId="77777777" w:rsidR="00382379" w:rsidRDefault="00382379">
      <w:r>
        <w:separator/>
      </w:r>
    </w:p>
  </w:footnote>
  <w:footnote w:type="continuationSeparator" w:id="0">
    <w:p w14:paraId="28334960" w14:textId="77777777" w:rsidR="00382379" w:rsidRDefault="00382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137A"/>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C143E30"/>
    <w:multiLevelType w:val="hybridMultilevel"/>
    <w:tmpl w:val="00B67D3A"/>
    <w:lvl w:ilvl="0" w:tplc="96D2729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5C217B"/>
    <w:multiLevelType w:val="multilevel"/>
    <w:tmpl w:val="4D46F9A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0"/>
  </w:num>
  <w:num w:numId="19">
    <w:abstractNumId w:val="3"/>
  </w:num>
  <w:num w:numId="20">
    <w:abstractNumId w:val="8"/>
  </w:num>
  <w:num w:numId="21">
    <w:abstractNumId w:val="9"/>
  </w:num>
  <w:num w:numId="22">
    <w:abstractNumId w:val="10"/>
  </w:num>
  <w:num w:numId="2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rson w15:author="CH">
    <w15:presenceInfo w15:providerId="None" w15:userId="CH"/>
  </w15:person>
  <w15:person w15:author="Xiaomi">
    <w15:presenceInfo w15:providerId="None" w15:userId="Xiaomi"/>
  </w15:person>
  <w15:person w15:author="Roy Hu">
    <w15:presenceInfo w15:providerId="AD" w15:userId="S-1-5-21-1439682878-3164288827-2260694920-285047"/>
  </w15:person>
  <w15:person w15:author="Xusheng Wei">
    <w15:presenceInfo w15:providerId="AD" w15:userId="S-1-5-21-2660122827-3251746268-3620619969-86628"/>
  </w15:person>
  <w15:person w15:author="Venkat-NEC">
    <w15:presenceInfo w15:providerId="None" w15:userId="Venkat-NEC"/>
  </w15:person>
  <w15:person w15:author="NTTドコモ03">
    <w15:presenceInfo w15:providerId="None" w15:userId="NTTドコモ03"/>
  </w15:person>
  <w15:person w15:author="Althea Huang (黃汀華)">
    <w15:presenceInfo w15:providerId="AD" w15:userId="S-1-5-21-1711831044-1024940897-1435325219-95549"/>
  </w15:person>
  <w15:person w15:author="NSB">
    <w15:presenceInfo w15:providerId="None" w15:userId="NSB"/>
  </w15:person>
  <w15:person w15:author="jingjing chen">
    <w15:presenceInfo w15:providerId="None" w15:userId="jingjing chen"/>
  </w15:person>
  <w15:person w15:author="Ericsson_Revised">
    <w15:presenceInfo w15:providerId="None" w15:userId="Ericsson_Revised"/>
  </w15:person>
  <w15:person w15:author="Nokia">
    <w15:presenceInfo w15:providerId="None" w15:userId="Nokia"/>
  </w15:person>
  <w15:person w15:author="Xusheng Wei [2]">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626"/>
    <w:rsid w:val="00002CA6"/>
    <w:rsid w:val="00003CE7"/>
    <w:rsid w:val="00004165"/>
    <w:rsid w:val="00006F36"/>
    <w:rsid w:val="00007133"/>
    <w:rsid w:val="0000737D"/>
    <w:rsid w:val="000102B4"/>
    <w:rsid w:val="00010A0B"/>
    <w:rsid w:val="000135BC"/>
    <w:rsid w:val="00017208"/>
    <w:rsid w:val="00020C56"/>
    <w:rsid w:val="00022B03"/>
    <w:rsid w:val="0002387C"/>
    <w:rsid w:val="00024A23"/>
    <w:rsid w:val="00026ACC"/>
    <w:rsid w:val="0003171D"/>
    <w:rsid w:val="00031C1D"/>
    <w:rsid w:val="0003587E"/>
    <w:rsid w:val="00035C50"/>
    <w:rsid w:val="00036172"/>
    <w:rsid w:val="000370D7"/>
    <w:rsid w:val="00040993"/>
    <w:rsid w:val="000457A1"/>
    <w:rsid w:val="00050001"/>
    <w:rsid w:val="00051EC1"/>
    <w:rsid w:val="00052041"/>
    <w:rsid w:val="00052255"/>
    <w:rsid w:val="0005326A"/>
    <w:rsid w:val="000562CE"/>
    <w:rsid w:val="000566EC"/>
    <w:rsid w:val="00057638"/>
    <w:rsid w:val="00061543"/>
    <w:rsid w:val="0006266D"/>
    <w:rsid w:val="00063CC1"/>
    <w:rsid w:val="00063F0C"/>
    <w:rsid w:val="00065506"/>
    <w:rsid w:val="0006609A"/>
    <w:rsid w:val="0007382E"/>
    <w:rsid w:val="000766E1"/>
    <w:rsid w:val="00076C93"/>
    <w:rsid w:val="000775B0"/>
    <w:rsid w:val="00077FF6"/>
    <w:rsid w:val="00080D82"/>
    <w:rsid w:val="00080DEB"/>
    <w:rsid w:val="00081692"/>
    <w:rsid w:val="00081A0E"/>
    <w:rsid w:val="000827C2"/>
    <w:rsid w:val="00082C46"/>
    <w:rsid w:val="00082EED"/>
    <w:rsid w:val="00083DDD"/>
    <w:rsid w:val="00085A0E"/>
    <w:rsid w:val="00087548"/>
    <w:rsid w:val="00092C70"/>
    <w:rsid w:val="00093A7A"/>
    <w:rsid w:val="00093E7E"/>
    <w:rsid w:val="000947C4"/>
    <w:rsid w:val="000A1690"/>
    <w:rsid w:val="000A1830"/>
    <w:rsid w:val="000A3FEB"/>
    <w:rsid w:val="000A4121"/>
    <w:rsid w:val="000A4AA3"/>
    <w:rsid w:val="000A550E"/>
    <w:rsid w:val="000A7DF5"/>
    <w:rsid w:val="000B1A55"/>
    <w:rsid w:val="000B1B75"/>
    <w:rsid w:val="000B20BB"/>
    <w:rsid w:val="000B2EF6"/>
    <w:rsid w:val="000B2FA6"/>
    <w:rsid w:val="000B47C1"/>
    <w:rsid w:val="000B4AA0"/>
    <w:rsid w:val="000B5E4B"/>
    <w:rsid w:val="000C02DF"/>
    <w:rsid w:val="000C17E2"/>
    <w:rsid w:val="000C18D5"/>
    <w:rsid w:val="000C2553"/>
    <w:rsid w:val="000C38C3"/>
    <w:rsid w:val="000C4B05"/>
    <w:rsid w:val="000C5C10"/>
    <w:rsid w:val="000C772A"/>
    <w:rsid w:val="000D09FD"/>
    <w:rsid w:val="000D0C07"/>
    <w:rsid w:val="000D153C"/>
    <w:rsid w:val="000D44FB"/>
    <w:rsid w:val="000D574B"/>
    <w:rsid w:val="000D62A9"/>
    <w:rsid w:val="000D6CFC"/>
    <w:rsid w:val="000E0A40"/>
    <w:rsid w:val="000E537B"/>
    <w:rsid w:val="000E57D0"/>
    <w:rsid w:val="000E5B12"/>
    <w:rsid w:val="000E622B"/>
    <w:rsid w:val="000E6EE9"/>
    <w:rsid w:val="000E7858"/>
    <w:rsid w:val="000F22D0"/>
    <w:rsid w:val="000F39CA"/>
    <w:rsid w:val="001052A6"/>
    <w:rsid w:val="00107927"/>
    <w:rsid w:val="00110E26"/>
    <w:rsid w:val="00111321"/>
    <w:rsid w:val="00115FB6"/>
    <w:rsid w:val="00117BD6"/>
    <w:rsid w:val="00117F7F"/>
    <w:rsid w:val="001206C2"/>
    <w:rsid w:val="0012130D"/>
    <w:rsid w:val="00121978"/>
    <w:rsid w:val="00122E10"/>
    <w:rsid w:val="00123422"/>
    <w:rsid w:val="00124B6A"/>
    <w:rsid w:val="00131AF8"/>
    <w:rsid w:val="00132A08"/>
    <w:rsid w:val="00132F12"/>
    <w:rsid w:val="00134911"/>
    <w:rsid w:val="00136A05"/>
    <w:rsid w:val="00136D4C"/>
    <w:rsid w:val="001413BA"/>
    <w:rsid w:val="00141556"/>
    <w:rsid w:val="00142BB9"/>
    <w:rsid w:val="00143782"/>
    <w:rsid w:val="00144F96"/>
    <w:rsid w:val="00147C45"/>
    <w:rsid w:val="00151EAC"/>
    <w:rsid w:val="00153528"/>
    <w:rsid w:val="00154E68"/>
    <w:rsid w:val="00155B51"/>
    <w:rsid w:val="00157FA8"/>
    <w:rsid w:val="0016016D"/>
    <w:rsid w:val="00160191"/>
    <w:rsid w:val="00162548"/>
    <w:rsid w:val="001651D5"/>
    <w:rsid w:val="00166B0F"/>
    <w:rsid w:val="00172183"/>
    <w:rsid w:val="00173D87"/>
    <w:rsid w:val="001751AB"/>
    <w:rsid w:val="00175A3F"/>
    <w:rsid w:val="001800BE"/>
    <w:rsid w:val="00180E09"/>
    <w:rsid w:val="001813AD"/>
    <w:rsid w:val="00183D4C"/>
    <w:rsid w:val="00183F6D"/>
    <w:rsid w:val="0018670E"/>
    <w:rsid w:val="0018689D"/>
    <w:rsid w:val="0018738B"/>
    <w:rsid w:val="00191E90"/>
    <w:rsid w:val="0019219A"/>
    <w:rsid w:val="00193141"/>
    <w:rsid w:val="001934A6"/>
    <w:rsid w:val="00193FC2"/>
    <w:rsid w:val="00195077"/>
    <w:rsid w:val="00195493"/>
    <w:rsid w:val="001A033F"/>
    <w:rsid w:val="001A08AA"/>
    <w:rsid w:val="001A5121"/>
    <w:rsid w:val="001A537D"/>
    <w:rsid w:val="001A59CB"/>
    <w:rsid w:val="001A6BDA"/>
    <w:rsid w:val="001B020F"/>
    <w:rsid w:val="001B055F"/>
    <w:rsid w:val="001B68FC"/>
    <w:rsid w:val="001C1409"/>
    <w:rsid w:val="001C2AE6"/>
    <w:rsid w:val="001C30F1"/>
    <w:rsid w:val="001C3D60"/>
    <w:rsid w:val="001C4A89"/>
    <w:rsid w:val="001C6177"/>
    <w:rsid w:val="001C7717"/>
    <w:rsid w:val="001C7A56"/>
    <w:rsid w:val="001D0363"/>
    <w:rsid w:val="001D2EDA"/>
    <w:rsid w:val="001D3CB0"/>
    <w:rsid w:val="001D418C"/>
    <w:rsid w:val="001D7AB3"/>
    <w:rsid w:val="001D7D94"/>
    <w:rsid w:val="001E0A28"/>
    <w:rsid w:val="001E2774"/>
    <w:rsid w:val="001E4218"/>
    <w:rsid w:val="001E4F6F"/>
    <w:rsid w:val="001E6481"/>
    <w:rsid w:val="001F0429"/>
    <w:rsid w:val="001F0B20"/>
    <w:rsid w:val="001F13AB"/>
    <w:rsid w:val="001F181B"/>
    <w:rsid w:val="001F2327"/>
    <w:rsid w:val="001F2C53"/>
    <w:rsid w:val="001F2EEE"/>
    <w:rsid w:val="001F32F5"/>
    <w:rsid w:val="001F364C"/>
    <w:rsid w:val="001F6A85"/>
    <w:rsid w:val="002008C7"/>
    <w:rsid w:val="00200A62"/>
    <w:rsid w:val="00203740"/>
    <w:rsid w:val="00203E76"/>
    <w:rsid w:val="002048B1"/>
    <w:rsid w:val="00205428"/>
    <w:rsid w:val="00206917"/>
    <w:rsid w:val="00207B96"/>
    <w:rsid w:val="002110A9"/>
    <w:rsid w:val="00213117"/>
    <w:rsid w:val="002138EA"/>
    <w:rsid w:val="00213F84"/>
    <w:rsid w:val="00214FBD"/>
    <w:rsid w:val="00216E4D"/>
    <w:rsid w:val="0022052E"/>
    <w:rsid w:val="00221E1B"/>
    <w:rsid w:val="00222897"/>
    <w:rsid w:val="00222AE7"/>
    <w:rsid w:val="00222B0C"/>
    <w:rsid w:val="00224DE4"/>
    <w:rsid w:val="002251FD"/>
    <w:rsid w:val="002272C0"/>
    <w:rsid w:val="002279BC"/>
    <w:rsid w:val="00235394"/>
    <w:rsid w:val="00235577"/>
    <w:rsid w:val="00236484"/>
    <w:rsid w:val="00236B15"/>
    <w:rsid w:val="00237FBB"/>
    <w:rsid w:val="002435CA"/>
    <w:rsid w:val="002436F9"/>
    <w:rsid w:val="0024469F"/>
    <w:rsid w:val="002452E4"/>
    <w:rsid w:val="00246F78"/>
    <w:rsid w:val="002474B6"/>
    <w:rsid w:val="00250587"/>
    <w:rsid w:val="00251507"/>
    <w:rsid w:val="00252CF7"/>
    <w:rsid w:val="00252DB8"/>
    <w:rsid w:val="002537BC"/>
    <w:rsid w:val="002542CF"/>
    <w:rsid w:val="00255C58"/>
    <w:rsid w:val="00255FE5"/>
    <w:rsid w:val="00256644"/>
    <w:rsid w:val="002604C4"/>
    <w:rsid w:val="00260EC7"/>
    <w:rsid w:val="00261539"/>
    <w:rsid w:val="0026179F"/>
    <w:rsid w:val="002647B1"/>
    <w:rsid w:val="002666AE"/>
    <w:rsid w:val="00270506"/>
    <w:rsid w:val="00270887"/>
    <w:rsid w:val="00270BBE"/>
    <w:rsid w:val="00270CEC"/>
    <w:rsid w:val="002716B6"/>
    <w:rsid w:val="00274562"/>
    <w:rsid w:val="00274E1A"/>
    <w:rsid w:val="00276C2F"/>
    <w:rsid w:val="002775B1"/>
    <w:rsid w:val="002775B9"/>
    <w:rsid w:val="002805ED"/>
    <w:rsid w:val="002811C4"/>
    <w:rsid w:val="00282213"/>
    <w:rsid w:val="0028289B"/>
    <w:rsid w:val="00282CAD"/>
    <w:rsid w:val="00284016"/>
    <w:rsid w:val="002858BF"/>
    <w:rsid w:val="00286C66"/>
    <w:rsid w:val="00287BE6"/>
    <w:rsid w:val="00291FCE"/>
    <w:rsid w:val="0029344B"/>
    <w:rsid w:val="002939AF"/>
    <w:rsid w:val="00294491"/>
    <w:rsid w:val="00294BDE"/>
    <w:rsid w:val="002A0CED"/>
    <w:rsid w:val="002A25E2"/>
    <w:rsid w:val="002A4CD0"/>
    <w:rsid w:val="002A53C8"/>
    <w:rsid w:val="002A598C"/>
    <w:rsid w:val="002A5EC3"/>
    <w:rsid w:val="002A7DA6"/>
    <w:rsid w:val="002B060C"/>
    <w:rsid w:val="002B0F10"/>
    <w:rsid w:val="002B3BC5"/>
    <w:rsid w:val="002B50AD"/>
    <w:rsid w:val="002B516C"/>
    <w:rsid w:val="002B5E1D"/>
    <w:rsid w:val="002B60C1"/>
    <w:rsid w:val="002C04F9"/>
    <w:rsid w:val="002C28B3"/>
    <w:rsid w:val="002C4B52"/>
    <w:rsid w:val="002C65B3"/>
    <w:rsid w:val="002D03E5"/>
    <w:rsid w:val="002D0809"/>
    <w:rsid w:val="002D36EB"/>
    <w:rsid w:val="002D4ED1"/>
    <w:rsid w:val="002D6BDF"/>
    <w:rsid w:val="002D73FA"/>
    <w:rsid w:val="002E2CE9"/>
    <w:rsid w:val="002E3BF7"/>
    <w:rsid w:val="002E403E"/>
    <w:rsid w:val="002E408F"/>
    <w:rsid w:val="002E49A5"/>
    <w:rsid w:val="002F158C"/>
    <w:rsid w:val="002F33BD"/>
    <w:rsid w:val="002F4093"/>
    <w:rsid w:val="002F4246"/>
    <w:rsid w:val="002F5395"/>
    <w:rsid w:val="002F5636"/>
    <w:rsid w:val="00300D08"/>
    <w:rsid w:val="003022A5"/>
    <w:rsid w:val="003032C8"/>
    <w:rsid w:val="003046A1"/>
    <w:rsid w:val="00306049"/>
    <w:rsid w:val="00306131"/>
    <w:rsid w:val="00306933"/>
    <w:rsid w:val="00307E51"/>
    <w:rsid w:val="00310866"/>
    <w:rsid w:val="00311363"/>
    <w:rsid w:val="00311D38"/>
    <w:rsid w:val="00312012"/>
    <w:rsid w:val="00315867"/>
    <w:rsid w:val="00321150"/>
    <w:rsid w:val="00323EB5"/>
    <w:rsid w:val="00324276"/>
    <w:rsid w:val="00325E6D"/>
    <w:rsid w:val="003260D7"/>
    <w:rsid w:val="003276A9"/>
    <w:rsid w:val="00330F37"/>
    <w:rsid w:val="00331DD9"/>
    <w:rsid w:val="00332CB3"/>
    <w:rsid w:val="00334F2C"/>
    <w:rsid w:val="00335C8D"/>
    <w:rsid w:val="00336697"/>
    <w:rsid w:val="003418CB"/>
    <w:rsid w:val="003418FC"/>
    <w:rsid w:val="003435AE"/>
    <w:rsid w:val="0034526C"/>
    <w:rsid w:val="003463BB"/>
    <w:rsid w:val="00346854"/>
    <w:rsid w:val="00350CA5"/>
    <w:rsid w:val="0035358E"/>
    <w:rsid w:val="00353BD8"/>
    <w:rsid w:val="00355873"/>
    <w:rsid w:val="00355D97"/>
    <w:rsid w:val="0035660F"/>
    <w:rsid w:val="00356F3A"/>
    <w:rsid w:val="00361656"/>
    <w:rsid w:val="003628B9"/>
    <w:rsid w:val="00362D8F"/>
    <w:rsid w:val="00364242"/>
    <w:rsid w:val="00364E1B"/>
    <w:rsid w:val="003652AA"/>
    <w:rsid w:val="00367724"/>
    <w:rsid w:val="00372B7D"/>
    <w:rsid w:val="00372D7F"/>
    <w:rsid w:val="00373029"/>
    <w:rsid w:val="003732AC"/>
    <w:rsid w:val="00373C9B"/>
    <w:rsid w:val="00375BD0"/>
    <w:rsid w:val="003770F6"/>
    <w:rsid w:val="00382379"/>
    <w:rsid w:val="00383E37"/>
    <w:rsid w:val="00385C0F"/>
    <w:rsid w:val="00385FBA"/>
    <w:rsid w:val="00391FD1"/>
    <w:rsid w:val="00393042"/>
    <w:rsid w:val="00393134"/>
    <w:rsid w:val="003947FF"/>
    <w:rsid w:val="00394AD5"/>
    <w:rsid w:val="0039642D"/>
    <w:rsid w:val="003A2E40"/>
    <w:rsid w:val="003B0158"/>
    <w:rsid w:val="003B3551"/>
    <w:rsid w:val="003B3AE1"/>
    <w:rsid w:val="003B40B6"/>
    <w:rsid w:val="003B56DB"/>
    <w:rsid w:val="003B5959"/>
    <w:rsid w:val="003B755E"/>
    <w:rsid w:val="003C0EE2"/>
    <w:rsid w:val="003C1D19"/>
    <w:rsid w:val="003C228E"/>
    <w:rsid w:val="003C272F"/>
    <w:rsid w:val="003C49BD"/>
    <w:rsid w:val="003C51E7"/>
    <w:rsid w:val="003C6893"/>
    <w:rsid w:val="003C6DE2"/>
    <w:rsid w:val="003C7CCA"/>
    <w:rsid w:val="003D0CFC"/>
    <w:rsid w:val="003D1EFD"/>
    <w:rsid w:val="003D28BF"/>
    <w:rsid w:val="003D4215"/>
    <w:rsid w:val="003D4C47"/>
    <w:rsid w:val="003D4D44"/>
    <w:rsid w:val="003D66A3"/>
    <w:rsid w:val="003D7719"/>
    <w:rsid w:val="003E17F7"/>
    <w:rsid w:val="003E201D"/>
    <w:rsid w:val="003E40EE"/>
    <w:rsid w:val="003E671E"/>
    <w:rsid w:val="003F1C1B"/>
    <w:rsid w:val="003F1C7E"/>
    <w:rsid w:val="003F1FA7"/>
    <w:rsid w:val="003F2FCA"/>
    <w:rsid w:val="003F336E"/>
    <w:rsid w:val="003F371C"/>
    <w:rsid w:val="003F53FF"/>
    <w:rsid w:val="00401144"/>
    <w:rsid w:val="0040151C"/>
    <w:rsid w:val="0040324D"/>
    <w:rsid w:val="00404417"/>
    <w:rsid w:val="00404831"/>
    <w:rsid w:val="00406093"/>
    <w:rsid w:val="00407661"/>
    <w:rsid w:val="00410314"/>
    <w:rsid w:val="00412063"/>
    <w:rsid w:val="00412BFA"/>
    <w:rsid w:val="00412EB1"/>
    <w:rsid w:val="004132AE"/>
    <w:rsid w:val="00413DDE"/>
    <w:rsid w:val="00413FFB"/>
    <w:rsid w:val="00414118"/>
    <w:rsid w:val="00416084"/>
    <w:rsid w:val="00416440"/>
    <w:rsid w:val="0042039E"/>
    <w:rsid w:val="00420B84"/>
    <w:rsid w:val="0042136E"/>
    <w:rsid w:val="00422139"/>
    <w:rsid w:val="00423BAF"/>
    <w:rsid w:val="00424F8C"/>
    <w:rsid w:val="00425376"/>
    <w:rsid w:val="004271BA"/>
    <w:rsid w:val="00427D58"/>
    <w:rsid w:val="00430497"/>
    <w:rsid w:val="00434DC1"/>
    <w:rsid w:val="004350F4"/>
    <w:rsid w:val="004366FC"/>
    <w:rsid w:val="004406C0"/>
    <w:rsid w:val="0044115C"/>
    <w:rsid w:val="004412A0"/>
    <w:rsid w:val="00443F54"/>
    <w:rsid w:val="004443ED"/>
    <w:rsid w:val="0044510F"/>
    <w:rsid w:val="00445E6E"/>
    <w:rsid w:val="00446408"/>
    <w:rsid w:val="00446917"/>
    <w:rsid w:val="0045028D"/>
    <w:rsid w:val="00450D96"/>
    <w:rsid w:val="00450F27"/>
    <w:rsid w:val="004510E5"/>
    <w:rsid w:val="004532AA"/>
    <w:rsid w:val="0045505E"/>
    <w:rsid w:val="00455CA2"/>
    <w:rsid w:val="00455E9E"/>
    <w:rsid w:val="00456A75"/>
    <w:rsid w:val="004575BF"/>
    <w:rsid w:val="00461E39"/>
    <w:rsid w:val="00462D3A"/>
    <w:rsid w:val="00463521"/>
    <w:rsid w:val="004639DC"/>
    <w:rsid w:val="00464EB3"/>
    <w:rsid w:val="00471125"/>
    <w:rsid w:val="0047437A"/>
    <w:rsid w:val="0047586D"/>
    <w:rsid w:val="00476CA3"/>
    <w:rsid w:val="00476D44"/>
    <w:rsid w:val="004809B0"/>
    <w:rsid w:val="00480E42"/>
    <w:rsid w:val="00482ECA"/>
    <w:rsid w:val="00482EF1"/>
    <w:rsid w:val="0048453C"/>
    <w:rsid w:val="00484C5D"/>
    <w:rsid w:val="0048543E"/>
    <w:rsid w:val="004868C1"/>
    <w:rsid w:val="0048750F"/>
    <w:rsid w:val="00487A5B"/>
    <w:rsid w:val="0049151E"/>
    <w:rsid w:val="0049230B"/>
    <w:rsid w:val="0049551B"/>
    <w:rsid w:val="0049653F"/>
    <w:rsid w:val="004967DD"/>
    <w:rsid w:val="00496B69"/>
    <w:rsid w:val="0049744F"/>
    <w:rsid w:val="004A1516"/>
    <w:rsid w:val="004A1C95"/>
    <w:rsid w:val="004A29E3"/>
    <w:rsid w:val="004A2D50"/>
    <w:rsid w:val="004A3636"/>
    <w:rsid w:val="004A495F"/>
    <w:rsid w:val="004A5DF7"/>
    <w:rsid w:val="004A7544"/>
    <w:rsid w:val="004A76F5"/>
    <w:rsid w:val="004B011C"/>
    <w:rsid w:val="004B1DC7"/>
    <w:rsid w:val="004B21B1"/>
    <w:rsid w:val="004B3D77"/>
    <w:rsid w:val="004B4606"/>
    <w:rsid w:val="004B621D"/>
    <w:rsid w:val="004B6B0F"/>
    <w:rsid w:val="004C0124"/>
    <w:rsid w:val="004C2CA3"/>
    <w:rsid w:val="004C3EA4"/>
    <w:rsid w:val="004C4384"/>
    <w:rsid w:val="004C4975"/>
    <w:rsid w:val="004C4C1A"/>
    <w:rsid w:val="004C64E9"/>
    <w:rsid w:val="004C7DC8"/>
    <w:rsid w:val="004D4C0B"/>
    <w:rsid w:val="004D737D"/>
    <w:rsid w:val="004D7FE3"/>
    <w:rsid w:val="004E2565"/>
    <w:rsid w:val="004E2659"/>
    <w:rsid w:val="004E39EE"/>
    <w:rsid w:val="004E449B"/>
    <w:rsid w:val="004E475C"/>
    <w:rsid w:val="004E4D1B"/>
    <w:rsid w:val="004E56E0"/>
    <w:rsid w:val="004E6C15"/>
    <w:rsid w:val="004E7329"/>
    <w:rsid w:val="004E7D5E"/>
    <w:rsid w:val="004F0C24"/>
    <w:rsid w:val="004F2CB0"/>
    <w:rsid w:val="004F50CE"/>
    <w:rsid w:val="004F625F"/>
    <w:rsid w:val="004F628F"/>
    <w:rsid w:val="00500745"/>
    <w:rsid w:val="005017F7"/>
    <w:rsid w:val="00501FA7"/>
    <w:rsid w:val="005034DC"/>
    <w:rsid w:val="00505BFA"/>
    <w:rsid w:val="005071B4"/>
    <w:rsid w:val="005072FB"/>
    <w:rsid w:val="00507687"/>
    <w:rsid w:val="005117A9"/>
    <w:rsid w:val="00511F57"/>
    <w:rsid w:val="00515CBE"/>
    <w:rsid w:val="00515E2B"/>
    <w:rsid w:val="00520829"/>
    <w:rsid w:val="00520AA4"/>
    <w:rsid w:val="00520B48"/>
    <w:rsid w:val="005220F6"/>
    <w:rsid w:val="0052213D"/>
    <w:rsid w:val="00522A7E"/>
    <w:rsid w:val="00522F20"/>
    <w:rsid w:val="00523137"/>
    <w:rsid w:val="00525962"/>
    <w:rsid w:val="00526D35"/>
    <w:rsid w:val="005308DB"/>
    <w:rsid w:val="00530A2E"/>
    <w:rsid w:val="00530FBE"/>
    <w:rsid w:val="00533159"/>
    <w:rsid w:val="005339DB"/>
    <w:rsid w:val="00533E57"/>
    <w:rsid w:val="00534C89"/>
    <w:rsid w:val="00536C75"/>
    <w:rsid w:val="0053708C"/>
    <w:rsid w:val="00541573"/>
    <w:rsid w:val="00541FCE"/>
    <w:rsid w:val="0054245A"/>
    <w:rsid w:val="005425C6"/>
    <w:rsid w:val="0054348A"/>
    <w:rsid w:val="0054781E"/>
    <w:rsid w:val="00551F60"/>
    <w:rsid w:val="0055330B"/>
    <w:rsid w:val="00554CCF"/>
    <w:rsid w:val="005550BB"/>
    <w:rsid w:val="0055542B"/>
    <w:rsid w:val="00564E45"/>
    <w:rsid w:val="00567DEC"/>
    <w:rsid w:val="0057098D"/>
    <w:rsid w:val="00571777"/>
    <w:rsid w:val="00571B32"/>
    <w:rsid w:val="0057291A"/>
    <w:rsid w:val="00574688"/>
    <w:rsid w:val="0057614F"/>
    <w:rsid w:val="00580697"/>
    <w:rsid w:val="00580FF5"/>
    <w:rsid w:val="00583770"/>
    <w:rsid w:val="00584BCF"/>
    <w:rsid w:val="0058519C"/>
    <w:rsid w:val="0058556C"/>
    <w:rsid w:val="005869F7"/>
    <w:rsid w:val="00586C09"/>
    <w:rsid w:val="00586E06"/>
    <w:rsid w:val="0059149A"/>
    <w:rsid w:val="00593CAB"/>
    <w:rsid w:val="005953C1"/>
    <w:rsid w:val="005956EE"/>
    <w:rsid w:val="00595BD6"/>
    <w:rsid w:val="005A083E"/>
    <w:rsid w:val="005A5BAB"/>
    <w:rsid w:val="005B1E98"/>
    <w:rsid w:val="005B4802"/>
    <w:rsid w:val="005B5A1E"/>
    <w:rsid w:val="005B5A40"/>
    <w:rsid w:val="005B6424"/>
    <w:rsid w:val="005B6A1D"/>
    <w:rsid w:val="005C13E4"/>
    <w:rsid w:val="005C1EA6"/>
    <w:rsid w:val="005C3708"/>
    <w:rsid w:val="005C38BC"/>
    <w:rsid w:val="005C3D44"/>
    <w:rsid w:val="005C67FC"/>
    <w:rsid w:val="005C7737"/>
    <w:rsid w:val="005C7DE3"/>
    <w:rsid w:val="005C7F85"/>
    <w:rsid w:val="005D067A"/>
    <w:rsid w:val="005D0B99"/>
    <w:rsid w:val="005D1D64"/>
    <w:rsid w:val="005D308E"/>
    <w:rsid w:val="005D3A48"/>
    <w:rsid w:val="005D74DF"/>
    <w:rsid w:val="005D7AF8"/>
    <w:rsid w:val="005E1071"/>
    <w:rsid w:val="005E366A"/>
    <w:rsid w:val="005E3672"/>
    <w:rsid w:val="005E53A1"/>
    <w:rsid w:val="005E7086"/>
    <w:rsid w:val="005F2145"/>
    <w:rsid w:val="005F2156"/>
    <w:rsid w:val="005F69FB"/>
    <w:rsid w:val="005F7DF2"/>
    <w:rsid w:val="0060003B"/>
    <w:rsid w:val="0060145B"/>
    <w:rsid w:val="006016E1"/>
    <w:rsid w:val="00602D27"/>
    <w:rsid w:val="006055D2"/>
    <w:rsid w:val="006060D6"/>
    <w:rsid w:val="00606BC0"/>
    <w:rsid w:val="00610649"/>
    <w:rsid w:val="00613B5C"/>
    <w:rsid w:val="006144A1"/>
    <w:rsid w:val="00615631"/>
    <w:rsid w:val="00615EBB"/>
    <w:rsid w:val="00616096"/>
    <w:rsid w:val="006160A2"/>
    <w:rsid w:val="00620535"/>
    <w:rsid w:val="006273BC"/>
    <w:rsid w:val="0063026A"/>
    <w:rsid w:val="006302AA"/>
    <w:rsid w:val="00630EE0"/>
    <w:rsid w:val="00633EDE"/>
    <w:rsid w:val="0063469A"/>
    <w:rsid w:val="0063598A"/>
    <w:rsid w:val="006363BD"/>
    <w:rsid w:val="006412DC"/>
    <w:rsid w:val="00642BC6"/>
    <w:rsid w:val="00644790"/>
    <w:rsid w:val="00647337"/>
    <w:rsid w:val="006501AF"/>
    <w:rsid w:val="00650DDE"/>
    <w:rsid w:val="006516E9"/>
    <w:rsid w:val="00651C5A"/>
    <w:rsid w:val="00653748"/>
    <w:rsid w:val="0065505B"/>
    <w:rsid w:val="00660A73"/>
    <w:rsid w:val="00661E13"/>
    <w:rsid w:val="006632BA"/>
    <w:rsid w:val="00663C3D"/>
    <w:rsid w:val="00666B6C"/>
    <w:rsid w:val="006670AC"/>
    <w:rsid w:val="006719A3"/>
    <w:rsid w:val="00671CF9"/>
    <w:rsid w:val="00672307"/>
    <w:rsid w:val="00674FB2"/>
    <w:rsid w:val="00675143"/>
    <w:rsid w:val="0067577F"/>
    <w:rsid w:val="00675C2C"/>
    <w:rsid w:val="00677D18"/>
    <w:rsid w:val="006808C6"/>
    <w:rsid w:val="006814EB"/>
    <w:rsid w:val="00682668"/>
    <w:rsid w:val="006834AA"/>
    <w:rsid w:val="00691914"/>
    <w:rsid w:val="00692A68"/>
    <w:rsid w:val="00693BDC"/>
    <w:rsid w:val="00695D85"/>
    <w:rsid w:val="006964DC"/>
    <w:rsid w:val="006A0885"/>
    <w:rsid w:val="006A2942"/>
    <w:rsid w:val="006A30A2"/>
    <w:rsid w:val="006A503C"/>
    <w:rsid w:val="006A547E"/>
    <w:rsid w:val="006A6D23"/>
    <w:rsid w:val="006A7B65"/>
    <w:rsid w:val="006B1AA3"/>
    <w:rsid w:val="006B25DE"/>
    <w:rsid w:val="006B2941"/>
    <w:rsid w:val="006B55D1"/>
    <w:rsid w:val="006B5B8B"/>
    <w:rsid w:val="006C183A"/>
    <w:rsid w:val="006C1C3B"/>
    <w:rsid w:val="006C29AF"/>
    <w:rsid w:val="006C4E43"/>
    <w:rsid w:val="006C643E"/>
    <w:rsid w:val="006C6C3D"/>
    <w:rsid w:val="006C79A4"/>
    <w:rsid w:val="006C7B81"/>
    <w:rsid w:val="006D0D31"/>
    <w:rsid w:val="006D2932"/>
    <w:rsid w:val="006D3671"/>
    <w:rsid w:val="006D448E"/>
    <w:rsid w:val="006D52A8"/>
    <w:rsid w:val="006D6A62"/>
    <w:rsid w:val="006D6BB5"/>
    <w:rsid w:val="006D73FB"/>
    <w:rsid w:val="006D7BF9"/>
    <w:rsid w:val="006E0A73"/>
    <w:rsid w:val="006E0FEE"/>
    <w:rsid w:val="006E43C3"/>
    <w:rsid w:val="006E5057"/>
    <w:rsid w:val="006E6C11"/>
    <w:rsid w:val="006F0194"/>
    <w:rsid w:val="006F13D3"/>
    <w:rsid w:val="006F1D3C"/>
    <w:rsid w:val="006F7C0C"/>
    <w:rsid w:val="00700755"/>
    <w:rsid w:val="007034D2"/>
    <w:rsid w:val="0070363F"/>
    <w:rsid w:val="007049F7"/>
    <w:rsid w:val="00705BDB"/>
    <w:rsid w:val="0070646B"/>
    <w:rsid w:val="00706471"/>
    <w:rsid w:val="0071195A"/>
    <w:rsid w:val="007130A2"/>
    <w:rsid w:val="00714146"/>
    <w:rsid w:val="00715463"/>
    <w:rsid w:val="0071760A"/>
    <w:rsid w:val="00720789"/>
    <w:rsid w:val="00720A67"/>
    <w:rsid w:val="00721A09"/>
    <w:rsid w:val="00722F2B"/>
    <w:rsid w:val="00725132"/>
    <w:rsid w:val="00725842"/>
    <w:rsid w:val="00726E85"/>
    <w:rsid w:val="0072745C"/>
    <w:rsid w:val="00730655"/>
    <w:rsid w:val="00730970"/>
    <w:rsid w:val="00731D77"/>
    <w:rsid w:val="00732360"/>
    <w:rsid w:val="0073390A"/>
    <w:rsid w:val="007347C2"/>
    <w:rsid w:val="00734E64"/>
    <w:rsid w:val="00736651"/>
    <w:rsid w:val="00736B37"/>
    <w:rsid w:val="00737D2C"/>
    <w:rsid w:val="00740A35"/>
    <w:rsid w:val="007450D6"/>
    <w:rsid w:val="00747143"/>
    <w:rsid w:val="00750F94"/>
    <w:rsid w:val="007520B4"/>
    <w:rsid w:val="007527E5"/>
    <w:rsid w:val="00754A17"/>
    <w:rsid w:val="00754E5A"/>
    <w:rsid w:val="007608A2"/>
    <w:rsid w:val="0076152A"/>
    <w:rsid w:val="007640DD"/>
    <w:rsid w:val="007655D5"/>
    <w:rsid w:val="00766489"/>
    <w:rsid w:val="00766D3A"/>
    <w:rsid w:val="00772AE1"/>
    <w:rsid w:val="007763C1"/>
    <w:rsid w:val="0077655C"/>
    <w:rsid w:val="00776CE7"/>
    <w:rsid w:val="0077766A"/>
    <w:rsid w:val="00777E82"/>
    <w:rsid w:val="00781359"/>
    <w:rsid w:val="007867F2"/>
    <w:rsid w:val="00786921"/>
    <w:rsid w:val="00793198"/>
    <w:rsid w:val="0079536E"/>
    <w:rsid w:val="00796B8A"/>
    <w:rsid w:val="007A1EAA"/>
    <w:rsid w:val="007A3110"/>
    <w:rsid w:val="007A6291"/>
    <w:rsid w:val="007A776C"/>
    <w:rsid w:val="007A79FD"/>
    <w:rsid w:val="007B0B9D"/>
    <w:rsid w:val="007B11E7"/>
    <w:rsid w:val="007B3DA1"/>
    <w:rsid w:val="007B5A43"/>
    <w:rsid w:val="007B709B"/>
    <w:rsid w:val="007C0640"/>
    <w:rsid w:val="007C0DD7"/>
    <w:rsid w:val="007C10C2"/>
    <w:rsid w:val="007C1343"/>
    <w:rsid w:val="007C2FCC"/>
    <w:rsid w:val="007C445D"/>
    <w:rsid w:val="007C5EF1"/>
    <w:rsid w:val="007C5F0D"/>
    <w:rsid w:val="007C6ED8"/>
    <w:rsid w:val="007C789D"/>
    <w:rsid w:val="007C7BF5"/>
    <w:rsid w:val="007D1063"/>
    <w:rsid w:val="007D19B7"/>
    <w:rsid w:val="007D1E57"/>
    <w:rsid w:val="007D1F3A"/>
    <w:rsid w:val="007D24DD"/>
    <w:rsid w:val="007D2E99"/>
    <w:rsid w:val="007D2ECF"/>
    <w:rsid w:val="007D4758"/>
    <w:rsid w:val="007D75E5"/>
    <w:rsid w:val="007D773E"/>
    <w:rsid w:val="007E03EA"/>
    <w:rsid w:val="007E066E"/>
    <w:rsid w:val="007E08ED"/>
    <w:rsid w:val="007E1356"/>
    <w:rsid w:val="007E1874"/>
    <w:rsid w:val="007E20FC"/>
    <w:rsid w:val="007E6773"/>
    <w:rsid w:val="007E678C"/>
    <w:rsid w:val="007E7062"/>
    <w:rsid w:val="007F0E1E"/>
    <w:rsid w:val="007F29A7"/>
    <w:rsid w:val="007F52A6"/>
    <w:rsid w:val="007F7040"/>
    <w:rsid w:val="00800F5D"/>
    <w:rsid w:val="00800F89"/>
    <w:rsid w:val="008041CB"/>
    <w:rsid w:val="00805AF7"/>
    <w:rsid w:val="00805BE8"/>
    <w:rsid w:val="00811363"/>
    <w:rsid w:val="00816078"/>
    <w:rsid w:val="00816189"/>
    <w:rsid w:val="00816399"/>
    <w:rsid w:val="008177E3"/>
    <w:rsid w:val="00820B90"/>
    <w:rsid w:val="00822C78"/>
    <w:rsid w:val="00823AA9"/>
    <w:rsid w:val="008255B9"/>
    <w:rsid w:val="00825CA9"/>
    <w:rsid w:val="00825CD8"/>
    <w:rsid w:val="00825D2E"/>
    <w:rsid w:val="00827324"/>
    <w:rsid w:val="008279D8"/>
    <w:rsid w:val="0083219E"/>
    <w:rsid w:val="00833BAD"/>
    <w:rsid w:val="00834643"/>
    <w:rsid w:val="00835BD7"/>
    <w:rsid w:val="00837458"/>
    <w:rsid w:val="00837AAE"/>
    <w:rsid w:val="008404D9"/>
    <w:rsid w:val="008429AD"/>
    <w:rsid w:val="008429DB"/>
    <w:rsid w:val="00842E67"/>
    <w:rsid w:val="008449FE"/>
    <w:rsid w:val="008474C3"/>
    <w:rsid w:val="00850C75"/>
    <w:rsid w:val="00850D03"/>
    <w:rsid w:val="00850E39"/>
    <w:rsid w:val="008516EE"/>
    <w:rsid w:val="00851A2C"/>
    <w:rsid w:val="0085477A"/>
    <w:rsid w:val="00855107"/>
    <w:rsid w:val="00855173"/>
    <w:rsid w:val="008557D9"/>
    <w:rsid w:val="00855A8E"/>
    <w:rsid w:val="00855BF7"/>
    <w:rsid w:val="00856214"/>
    <w:rsid w:val="0085725B"/>
    <w:rsid w:val="00861E01"/>
    <w:rsid w:val="00862089"/>
    <w:rsid w:val="00863E34"/>
    <w:rsid w:val="00863FD6"/>
    <w:rsid w:val="00864801"/>
    <w:rsid w:val="008649F2"/>
    <w:rsid w:val="00866471"/>
    <w:rsid w:val="00866D5B"/>
    <w:rsid w:val="00866E0D"/>
    <w:rsid w:val="00866FF5"/>
    <w:rsid w:val="00870DA0"/>
    <w:rsid w:val="00871516"/>
    <w:rsid w:val="008735B8"/>
    <w:rsid w:val="00873E1F"/>
    <w:rsid w:val="0087456A"/>
    <w:rsid w:val="00874C16"/>
    <w:rsid w:val="00874E62"/>
    <w:rsid w:val="00880502"/>
    <w:rsid w:val="008818B3"/>
    <w:rsid w:val="008826C1"/>
    <w:rsid w:val="00883A6F"/>
    <w:rsid w:val="00886D1F"/>
    <w:rsid w:val="00886DFA"/>
    <w:rsid w:val="008870E1"/>
    <w:rsid w:val="00891EE1"/>
    <w:rsid w:val="008926B6"/>
    <w:rsid w:val="00892757"/>
    <w:rsid w:val="0089304D"/>
    <w:rsid w:val="00893987"/>
    <w:rsid w:val="008954F4"/>
    <w:rsid w:val="00895958"/>
    <w:rsid w:val="008963EF"/>
    <w:rsid w:val="0089688E"/>
    <w:rsid w:val="008A1FBE"/>
    <w:rsid w:val="008A2B89"/>
    <w:rsid w:val="008A3CFB"/>
    <w:rsid w:val="008A6621"/>
    <w:rsid w:val="008A701C"/>
    <w:rsid w:val="008B122E"/>
    <w:rsid w:val="008B3194"/>
    <w:rsid w:val="008B3948"/>
    <w:rsid w:val="008B3B7C"/>
    <w:rsid w:val="008B4F76"/>
    <w:rsid w:val="008B5007"/>
    <w:rsid w:val="008B5AE7"/>
    <w:rsid w:val="008B6FD9"/>
    <w:rsid w:val="008C17C3"/>
    <w:rsid w:val="008C1AD0"/>
    <w:rsid w:val="008C2235"/>
    <w:rsid w:val="008C4370"/>
    <w:rsid w:val="008C4B11"/>
    <w:rsid w:val="008C60E9"/>
    <w:rsid w:val="008C7082"/>
    <w:rsid w:val="008D0FC2"/>
    <w:rsid w:val="008D1B7C"/>
    <w:rsid w:val="008D2D99"/>
    <w:rsid w:val="008D388C"/>
    <w:rsid w:val="008D6657"/>
    <w:rsid w:val="008E1F60"/>
    <w:rsid w:val="008E307E"/>
    <w:rsid w:val="008E512B"/>
    <w:rsid w:val="008E6877"/>
    <w:rsid w:val="008E7F5C"/>
    <w:rsid w:val="008F0A4F"/>
    <w:rsid w:val="008F30E4"/>
    <w:rsid w:val="008F4DD1"/>
    <w:rsid w:val="008F6056"/>
    <w:rsid w:val="008F6390"/>
    <w:rsid w:val="008F6B66"/>
    <w:rsid w:val="00901654"/>
    <w:rsid w:val="00902786"/>
    <w:rsid w:val="00902C07"/>
    <w:rsid w:val="00902FF8"/>
    <w:rsid w:val="00905804"/>
    <w:rsid w:val="00906097"/>
    <w:rsid w:val="00906E41"/>
    <w:rsid w:val="009101E2"/>
    <w:rsid w:val="00911C3D"/>
    <w:rsid w:val="00911F06"/>
    <w:rsid w:val="0091405D"/>
    <w:rsid w:val="00914097"/>
    <w:rsid w:val="00915479"/>
    <w:rsid w:val="00915D73"/>
    <w:rsid w:val="00916077"/>
    <w:rsid w:val="009170A2"/>
    <w:rsid w:val="009208A6"/>
    <w:rsid w:val="0092291D"/>
    <w:rsid w:val="00922F44"/>
    <w:rsid w:val="00923D6B"/>
    <w:rsid w:val="00924509"/>
    <w:rsid w:val="00924514"/>
    <w:rsid w:val="00924B39"/>
    <w:rsid w:val="009262FE"/>
    <w:rsid w:val="00927165"/>
    <w:rsid w:val="00927316"/>
    <w:rsid w:val="0093276D"/>
    <w:rsid w:val="00933D12"/>
    <w:rsid w:val="009355DE"/>
    <w:rsid w:val="00936582"/>
    <w:rsid w:val="00937065"/>
    <w:rsid w:val="00940285"/>
    <w:rsid w:val="009415B0"/>
    <w:rsid w:val="00945030"/>
    <w:rsid w:val="00945344"/>
    <w:rsid w:val="0094751F"/>
    <w:rsid w:val="00947E7E"/>
    <w:rsid w:val="0095137E"/>
    <w:rsid w:val="0095139A"/>
    <w:rsid w:val="00952A30"/>
    <w:rsid w:val="009533DE"/>
    <w:rsid w:val="00953E16"/>
    <w:rsid w:val="009542AC"/>
    <w:rsid w:val="00954648"/>
    <w:rsid w:val="00955220"/>
    <w:rsid w:val="00961BB2"/>
    <w:rsid w:val="00962108"/>
    <w:rsid w:val="009638D6"/>
    <w:rsid w:val="0097123A"/>
    <w:rsid w:val="0097219C"/>
    <w:rsid w:val="00972739"/>
    <w:rsid w:val="00973511"/>
    <w:rsid w:val="0097408E"/>
    <w:rsid w:val="00974BB2"/>
    <w:rsid w:val="00974FA7"/>
    <w:rsid w:val="009756E5"/>
    <w:rsid w:val="00975E2D"/>
    <w:rsid w:val="00977A8C"/>
    <w:rsid w:val="00980F39"/>
    <w:rsid w:val="00983910"/>
    <w:rsid w:val="00984228"/>
    <w:rsid w:val="00984517"/>
    <w:rsid w:val="0098730E"/>
    <w:rsid w:val="00990241"/>
    <w:rsid w:val="00990887"/>
    <w:rsid w:val="009932AC"/>
    <w:rsid w:val="00994176"/>
    <w:rsid w:val="00994325"/>
    <w:rsid w:val="00994351"/>
    <w:rsid w:val="00994772"/>
    <w:rsid w:val="0099560D"/>
    <w:rsid w:val="009962B6"/>
    <w:rsid w:val="00996A8F"/>
    <w:rsid w:val="009A0AEE"/>
    <w:rsid w:val="009A1DBF"/>
    <w:rsid w:val="009A3989"/>
    <w:rsid w:val="009A68E6"/>
    <w:rsid w:val="009A7441"/>
    <w:rsid w:val="009A7598"/>
    <w:rsid w:val="009B08CE"/>
    <w:rsid w:val="009B1DF8"/>
    <w:rsid w:val="009B2C7E"/>
    <w:rsid w:val="009B30B9"/>
    <w:rsid w:val="009B3D20"/>
    <w:rsid w:val="009B5418"/>
    <w:rsid w:val="009B739C"/>
    <w:rsid w:val="009C0727"/>
    <w:rsid w:val="009C1DA1"/>
    <w:rsid w:val="009C25E6"/>
    <w:rsid w:val="009C492F"/>
    <w:rsid w:val="009C59A2"/>
    <w:rsid w:val="009C694B"/>
    <w:rsid w:val="009D2DE3"/>
    <w:rsid w:val="009D2FF2"/>
    <w:rsid w:val="009D3226"/>
    <w:rsid w:val="009D3385"/>
    <w:rsid w:val="009D448F"/>
    <w:rsid w:val="009D4AC3"/>
    <w:rsid w:val="009D5DDC"/>
    <w:rsid w:val="009D793C"/>
    <w:rsid w:val="009E16A9"/>
    <w:rsid w:val="009E1A03"/>
    <w:rsid w:val="009E375F"/>
    <w:rsid w:val="009E39D4"/>
    <w:rsid w:val="009E42EA"/>
    <w:rsid w:val="009E5401"/>
    <w:rsid w:val="009E544F"/>
    <w:rsid w:val="009E6B72"/>
    <w:rsid w:val="009E74DA"/>
    <w:rsid w:val="009E7C47"/>
    <w:rsid w:val="009F29CC"/>
    <w:rsid w:val="009F2C62"/>
    <w:rsid w:val="00A01DBA"/>
    <w:rsid w:val="00A0359B"/>
    <w:rsid w:val="00A03FC0"/>
    <w:rsid w:val="00A050D6"/>
    <w:rsid w:val="00A0758F"/>
    <w:rsid w:val="00A07B72"/>
    <w:rsid w:val="00A1116F"/>
    <w:rsid w:val="00A154C3"/>
    <w:rsid w:val="00A1570A"/>
    <w:rsid w:val="00A211B4"/>
    <w:rsid w:val="00A218D9"/>
    <w:rsid w:val="00A23E47"/>
    <w:rsid w:val="00A23F2E"/>
    <w:rsid w:val="00A26E20"/>
    <w:rsid w:val="00A33616"/>
    <w:rsid w:val="00A33DDF"/>
    <w:rsid w:val="00A34547"/>
    <w:rsid w:val="00A34E63"/>
    <w:rsid w:val="00A363AD"/>
    <w:rsid w:val="00A3680A"/>
    <w:rsid w:val="00A368AE"/>
    <w:rsid w:val="00A36C3F"/>
    <w:rsid w:val="00A376B7"/>
    <w:rsid w:val="00A41445"/>
    <w:rsid w:val="00A41BF5"/>
    <w:rsid w:val="00A44778"/>
    <w:rsid w:val="00A448EA"/>
    <w:rsid w:val="00A44AE2"/>
    <w:rsid w:val="00A44B91"/>
    <w:rsid w:val="00A45754"/>
    <w:rsid w:val="00A45E9E"/>
    <w:rsid w:val="00A462CB"/>
    <w:rsid w:val="00A469E7"/>
    <w:rsid w:val="00A47B5F"/>
    <w:rsid w:val="00A47B71"/>
    <w:rsid w:val="00A53351"/>
    <w:rsid w:val="00A5495F"/>
    <w:rsid w:val="00A5654C"/>
    <w:rsid w:val="00A57432"/>
    <w:rsid w:val="00A57708"/>
    <w:rsid w:val="00A604A4"/>
    <w:rsid w:val="00A61283"/>
    <w:rsid w:val="00A61B7D"/>
    <w:rsid w:val="00A63848"/>
    <w:rsid w:val="00A6605B"/>
    <w:rsid w:val="00A66ADC"/>
    <w:rsid w:val="00A71226"/>
    <w:rsid w:val="00A7147D"/>
    <w:rsid w:val="00A71C5E"/>
    <w:rsid w:val="00A73527"/>
    <w:rsid w:val="00A7451B"/>
    <w:rsid w:val="00A753FA"/>
    <w:rsid w:val="00A770E5"/>
    <w:rsid w:val="00A818AF"/>
    <w:rsid w:val="00A81B15"/>
    <w:rsid w:val="00A81B96"/>
    <w:rsid w:val="00A837FF"/>
    <w:rsid w:val="00A84DC8"/>
    <w:rsid w:val="00A85514"/>
    <w:rsid w:val="00A8558D"/>
    <w:rsid w:val="00A85DBC"/>
    <w:rsid w:val="00A87FEB"/>
    <w:rsid w:val="00A91A09"/>
    <w:rsid w:val="00A9246A"/>
    <w:rsid w:val="00A92CE8"/>
    <w:rsid w:val="00A93F9F"/>
    <w:rsid w:val="00A9420E"/>
    <w:rsid w:val="00A956E0"/>
    <w:rsid w:val="00A9643D"/>
    <w:rsid w:val="00A96F7E"/>
    <w:rsid w:val="00A97648"/>
    <w:rsid w:val="00AA0409"/>
    <w:rsid w:val="00AA0BDE"/>
    <w:rsid w:val="00AA0F0D"/>
    <w:rsid w:val="00AA1835"/>
    <w:rsid w:val="00AA1CFD"/>
    <w:rsid w:val="00AA2239"/>
    <w:rsid w:val="00AA25CB"/>
    <w:rsid w:val="00AA33D2"/>
    <w:rsid w:val="00AB0BFF"/>
    <w:rsid w:val="00AB0C57"/>
    <w:rsid w:val="00AB1195"/>
    <w:rsid w:val="00AB2A3F"/>
    <w:rsid w:val="00AB4182"/>
    <w:rsid w:val="00AC27DB"/>
    <w:rsid w:val="00AC526C"/>
    <w:rsid w:val="00AC620B"/>
    <w:rsid w:val="00AC6895"/>
    <w:rsid w:val="00AC6D6B"/>
    <w:rsid w:val="00AD098B"/>
    <w:rsid w:val="00AD2655"/>
    <w:rsid w:val="00AD3027"/>
    <w:rsid w:val="00AD3981"/>
    <w:rsid w:val="00AD472C"/>
    <w:rsid w:val="00AD5E3B"/>
    <w:rsid w:val="00AD7736"/>
    <w:rsid w:val="00AE10CE"/>
    <w:rsid w:val="00AE28EE"/>
    <w:rsid w:val="00AE70D4"/>
    <w:rsid w:val="00AE7868"/>
    <w:rsid w:val="00AF0407"/>
    <w:rsid w:val="00AF1BBA"/>
    <w:rsid w:val="00AF3B6B"/>
    <w:rsid w:val="00AF41D8"/>
    <w:rsid w:val="00AF486E"/>
    <w:rsid w:val="00AF4D8B"/>
    <w:rsid w:val="00AF5145"/>
    <w:rsid w:val="00AF55B6"/>
    <w:rsid w:val="00AF69A5"/>
    <w:rsid w:val="00B02358"/>
    <w:rsid w:val="00B064AE"/>
    <w:rsid w:val="00B067CA"/>
    <w:rsid w:val="00B10E6C"/>
    <w:rsid w:val="00B12B26"/>
    <w:rsid w:val="00B12FB3"/>
    <w:rsid w:val="00B153D0"/>
    <w:rsid w:val="00B163F8"/>
    <w:rsid w:val="00B16D07"/>
    <w:rsid w:val="00B17CC8"/>
    <w:rsid w:val="00B20963"/>
    <w:rsid w:val="00B2472D"/>
    <w:rsid w:val="00B24CA0"/>
    <w:rsid w:val="00B2549F"/>
    <w:rsid w:val="00B3017A"/>
    <w:rsid w:val="00B376AD"/>
    <w:rsid w:val="00B377F2"/>
    <w:rsid w:val="00B40A57"/>
    <w:rsid w:val="00B40B51"/>
    <w:rsid w:val="00B4108D"/>
    <w:rsid w:val="00B415F0"/>
    <w:rsid w:val="00B41AEF"/>
    <w:rsid w:val="00B42A09"/>
    <w:rsid w:val="00B42E77"/>
    <w:rsid w:val="00B443CD"/>
    <w:rsid w:val="00B448D3"/>
    <w:rsid w:val="00B4769D"/>
    <w:rsid w:val="00B50F80"/>
    <w:rsid w:val="00B53335"/>
    <w:rsid w:val="00B5372C"/>
    <w:rsid w:val="00B56905"/>
    <w:rsid w:val="00B57265"/>
    <w:rsid w:val="00B576D7"/>
    <w:rsid w:val="00B57DD4"/>
    <w:rsid w:val="00B60067"/>
    <w:rsid w:val="00B633AE"/>
    <w:rsid w:val="00B64B3F"/>
    <w:rsid w:val="00B65CAE"/>
    <w:rsid w:val="00B665D2"/>
    <w:rsid w:val="00B6737C"/>
    <w:rsid w:val="00B7214D"/>
    <w:rsid w:val="00B72829"/>
    <w:rsid w:val="00B72EAD"/>
    <w:rsid w:val="00B74372"/>
    <w:rsid w:val="00B75525"/>
    <w:rsid w:val="00B77C07"/>
    <w:rsid w:val="00B77FE5"/>
    <w:rsid w:val="00B8022C"/>
    <w:rsid w:val="00B80283"/>
    <w:rsid w:val="00B8095F"/>
    <w:rsid w:val="00B80B0C"/>
    <w:rsid w:val="00B80B11"/>
    <w:rsid w:val="00B80BA4"/>
    <w:rsid w:val="00B831AE"/>
    <w:rsid w:val="00B83F57"/>
    <w:rsid w:val="00B8446C"/>
    <w:rsid w:val="00B84A6B"/>
    <w:rsid w:val="00B87725"/>
    <w:rsid w:val="00B92F97"/>
    <w:rsid w:val="00B93242"/>
    <w:rsid w:val="00B94A58"/>
    <w:rsid w:val="00BA0218"/>
    <w:rsid w:val="00BA259A"/>
    <w:rsid w:val="00BA259C"/>
    <w:rsid w:val="00BA29D3"/>
    <w:rsid w:val="00BA307F"/>
    <w:rsid w:val="00BA4E9B"/>
    <w:rsid w:val="00BA5280"/>
    <w:rsid w:val="00BA531D"/>
    <w:rsid w:val="00BB0A4B"/>
    <w:rsid w:val="00BB14F1"/>
    <w:rsid w:val="00BB4253"/>
    <w:rsid w:val="00BB572E"/>
    <w:rsid w:val="00BB74FD"/>
    <w:rsid w:val="00BC5982"/>
    <w:rsid w:val="00BC5B8B"/>
    <w:rsid w:val="00BC60BF"/>
    <w:rsid w:val="00BC620A"/>
    <w:rsid w:val="00BD14CA"/>
    <w:rsid w:val="00BD28BF"/>
    <w:rsid w:val="00BD32A2"/>
    <w:rsid w:val="00BD3579"/>
    <w:rsid w:val="00BD3E3B"/>
    <w:rsid w:val="00BD6404"/>
    <w:rsid w:val="00BD6F0F"/>
    <w:rsid w:val="00BD7C26"/>
    <w:rsid w:val="00BE33AE"/>
    <w:rsid w:val="00BE5312"/>
    <w:rsid w:val="00BE5CC2"/>
    <w:rsid w:val="00BE68F7"/>
    <w:rsid w:val="00BF046F"/>
    <w:rsid w:val="00BF1291"/>
    <w:rsid w:val="00BF2BC0"/>
    <w:rsid w:val="00BF3745"/>
    <w:rsid w:val="00BF39A8"/>
    <w:rsid w:val="00C003D2"/>
    <w:rsid w:val="00C01708"/>
    <w:rsid w:val="00C01D50"/>
    <w:rsid w:val="00C056DC"/>
    <w:rsid w:val="00C05899"/>
    <w:rsid w:val="00C06544"/>
    <w:rsid w:val="00C06643"/>
    <w:rsid w:val="00C06C70"/>
    <w:rsid w:val="00C1038B"/>
    <w:rsid w:val="00C11976"/>
    <w:rsid w:val="00C1329B"/>
    <w:rsid w:val="00C13FC8"/>
    <w:rsid w:val="00C17E07"/>
    <w:rsid w:val="00C21E66"/>
    <w:rsid w:val="00C236A6"/>
    <w:rsid w:val="00C2420E"/>
    <w:rsid w:val="00C24C05"/>
    <w:rsid w:val="00C24D2F"/>
    <w:rsid w:val="00C26222"/>
    <w:rsid w:val="00C30258"/>
    <w:rsid w:val="00C31283"/>
    <w:rsid w:val="00C32DE6"/>
    <w:rsid w:val="00C33C48"/>
    <w:rsid w:val="00C340E5"/>
    <w:rsid w:val="00C340ED"/>
    <w:rsid w:val="00C359BC"/>
    <w:rsid w:val="00C35AA7"/>
    <w:rsid w:val="00C36B1D"/>
    <w:rsid w:val="00C37876"/>
    <w:rsid w:val="00C41EBB"/>
    <w:rsid w:val="00C425DC"/>
    <w:rsid w:val="00C42A36"/>
    <w:rsid w:val="00C43BA1"/>
    <w:rsid w:val="00C43DAB"/>
    <w:rsid w:val="00C4488B"/>
    <w:rsid w:val="00C47F08"/>
    <w:rsid w:val="00C50E3A"/>
    <w:rsid w:val="00C514A6"/>
    <w:rsid w:val="00C51809"/>
    <w:rsid w:val="00C51B95"/>
    <w:rsid w:val="00C5466D"/>
    <w:rsid w:val="00C557F1"/>
    <w:rsid w:val="00C5739F"/>
    <w:rsid w:val="00C57CF0"/>
    <w:rsid w:val="00C642B9"/>
    <w:rsid w:val="00C6454B"/>
    <w:rsid w:val="00C649BD"/>
    <w:rsid w:val="00C64D9F"/>
    <w:rsid w:val="00C64EFD"/>
    <w:rsid w:val="00C65777"/>
    <w:rsid w:val="00C65891"/>
    <w:rsid w:val="00C66734"/>
    <w:rsid w:val="00C66AC9"/>
    <w:rsid w:val="00C66F47"/>
    <w:rsid w:val="00C67007"/>
    <w:rsid w:val="00C7049F"/>
    <w:rsid w:val="00C724D3"/>
    <w:rsid w:val="00C74712"/>
    <w:rsid w:val="00C76FC2"/>
    <w:rsid w:val="00C77DD9"/>
    <w:rsid w:val="00C81330"/>
    <w:rsid w:val="00C8184D"/>
    <w:rsid w:val="00C83BE6"/>
    <w:rsid w:val="00C85354"/>
    <w:rsid w:val="00C8639B"/>
    <w:rsid w:val="00C86A5E"/>
    <w:rsid w:val="00C86ABA"/>
    <w:rsid w:val="00C87CAA"/>
    <w:rsid w:val="00C912FC"/>
    <w:rsid w:val="00C921EB"/>
    <w:rsid w:val="00C92ABF"/>
    <w:rsid w:val="00C943F3"/>
    <w:rsid w:val="00C944DD"/>
    <w:rsid w:val="00C9463F"/>
    <w:rsid w:val="00C948C9"/>
    <w:rsid w:val="00CA0200"/>
    <w:rsid w:val="00CA08C6"/>
    <w:rsid w:val="00CA0A77"/>
    <w:rsid w:val="00CA25A9"/>
    <w:rsid w:val="00CA2729"/>
    <w:rsid w:val="00CA3057"/>
    <w:rsid w:val="00CA3685"/>
    <w:rsid w:val="00CA40CF"/>
    <w:rsid w:val="00CA45F8"/>
    <w:rsid w:val="00CA4FF1"/>
    <w:rsid w:val="00CB0223"/>
    <w:rsid w:val="00CB0305"/>
    <w:rsid w:val="00CB14C4"/>
    <w:rsid w:val="00CB33C7"/>
    <w:rsid w:val="00CB6DA7"/>
    <w:rsid w:val="00CB7E4C"/>
    <w:rsid w:val="00CC021A"/>
    <w:rsid w:val="00CC25B4"/>
    <w:rsid w:val="00CC276E"/>
    <w:rsid w:val="00CC2C2B"/>
    <w:rsid w:val="00CC47D4"/>
    <w:rsid w:val="00CC57D8"/>
    <w:rsid w:val="00CC5D18"/>
    <w:rsid w:val="00CC5F88"/>
    <w:rsid w:val="00CC6014"/>
    <w:rsid w:val="00CC69C8"/>
    <w:rsid w:val="00CC7591"/>
    <w:rsid w:val="00CC77A2"/>
    <w:rsid w:val="00CD307E"/>
    <w:rsid w:val="00CD3FFA"/>
    <w:rsid w:val="00CD6A1B"/>
    <w:rsid w:val="00CD7D10"/>
    <w:rsid w:val="00CE098D"/>
    <w:rsid w:val="00CE0A7F"/>
    <w:rsid w:val="00CE149B"/>
    <w:rsid w:val="00CE1718"/>
    <w:rsid w:val="00CE4775"/>
    <w:rsid w:val="00CE5AB0"/>
    <w:rsid w:val="00CE6783"/>
    <w:rsid w:val="00CE77C6"/>
    <w:rsid w:val="00CF2E39"/>
    <w:rsid w:val="00CF4156"/>
    <w:rsid w:val="00CF4767"/>
    <w:rsid w:val="00CF4B1A"/>
    <w:rsid w:val="00D029FA"/>
    <w:rsid w:val="00D03D00"/>
    <w:rsid w:val="00D05C30"/>
    <w:rsid w:val="00D07F19"/>
    <w:rsid w:val="00D11359"/>
    <w:rsid w:val="00D15755"/>
    <w:rsid w:val="00D15A5B"/>
    <w:rsid w:val="00D16916"/>
    <w:rsid w:val="00D20379"/>
    <w:rsid w:val="00D20C23"/>
    <w:rsid w:val="00D24CB5"/>
    <w:rsid w:val="00D26ADB"/>
    <w:rsid w:val="00D314B8"/>
    <w:rsid w:val="00D3188C"/>
    <w:rsid w:val="00D3308E"/>
    <w:rsid w:val="00D34289"/>
    <w:rsid w:val="00D3489F"/>
    <w:rsid w:val="00D35F9B"/>
    <w:rsid w:val="00D363CA"/>
    <w:rsid w:val="00D36B69"/>
    <w:rsid w:val="00D408DD"/>
    <w:rsid w:val="00D417C5"/>
    <w:rsid w:val="00D41A56"/>
    <w:rsid w:val="00D4220A"/>
    <w:rsid w:val="00D426C0"/>
    <w:rsid w:val="00D43656"/>
    <w:rsid w:val="00D45AFE"/>
    <w:rsid w:val="00D45C0A"/>
    <w:rsid w:val="00D45D72"/>
    <w:rsid w:val="00D520E4"/>
    <w:rsid w:val="00D523A5"/>
    <w:rsid w:val="00D53979"/>
    <w:rsid w:val="00D53A38"/>
    <w:rsid w:val="00D575DD"/>
    <w:rsid w:val="00D5781A"/>
    <w:rsid w:val="00D57DFA"/>
    <w:rsid w:val="00D6007E"/>
    <w:rsid w:val="00D617AE"/>
    <w:rsid w:val="00D65C95"/>
    <w:rsid w:val="00D67FCF"/>
    <w:rsid w:val="00D701E1"/>
    <w:rsid w:val="00D709CE"/>
    <w:rsid w:val="00D71E55"/>
    <w:rsid w:val="00D71F73"/>
    <w:rsid w:val="00D74554"/>
    <w:rsid w:val="00D75C92"/>
    <w:rsid w:val="00D80786"/>
    <w:rsid w:val="00D81CAB"/>
    <w:rsid w:val="00D844D9"/>
    <w:rsid w:val="00D8576F"/>
    <w:rsid w:val="00D86371"/>
    <w:rsid w:val="00D8677F"/>
    <w:rsid w:val="00D86FF9"/>
    <w:rsid w:val="00D94755"/>
    <w:rsid w:val="00D96EFE"/>
    <w:rsid w:val="00D972A7"/>
    <w:rsid w:val="00D97F0C"/>
    <w:rsid w:val="00DA3A7B"/>
    <w:rsid w:val="00DA3A86"/>
    <w:rsid w:val="00DA40D9"/>
    <w:rsid w:val="00DA55EA"/>
    <w:rsid w:val="00DA5801"/>
    <w:rsid w:val="00DA75D2"/>
    <w:rsid w:val="00DB0E7E"/>
    <w:rsid w:val="00DB16F6"/>
    <w:rsid w:val="00DB3C8E"/>
    <w:rsid w:val="00DC2152"/>
    <w:rsid w:val="00DC2500"/>
    <w:rsid w:val="00DC382F"/>
    <w:rsid w:val="00DC4161"/>
    <w:rsid w:val="00DC4FFE"/>
    <w:rsid w:val="00DC77DC"/>
    <w:rsid w:val="00DD0215"/>
    <w:rsid w:val="00DD0453"/>
    <w:rsid w:val="00DD0C2C"/>
    <w:rsid w:val="00DD19DE"/>
    <w:rsid w:val="00DD1A6C"/>
    <w:rsid w:val="00DD28BC"/>
    <w:rsid w:val="00DD50EA"/>
    <w:rsid w:val="00DD75C3"/>
    <w:rsid w:val="00DE16DF"/>
    <w:rsid w:val="00DE31F0"/>
    <w:rsid w:val="00DE3605"/>
    <w:rsid w:val="00DE3D1C"/>
    <w:rsid w:val="00DE482F"/>
    <w:rsid w:val="00DE59E7"/>
    <w:rsid w:val="00DE6994"/>
    <w:rsid w:val="00DE79D3"/>
    <w:rsid w:val="00DF04AD"/>
    <w:rsid w:val="00DF21DC"/>
    <w:rsid w:val="00DF261A"/>
    <w:rsid w:val="00E00A89"/>
    <w:rsid w:val="00E0227D"/>
    <w:rsid w:val="00E022B1"/>
    <w:rsid w:val="00E03DE1"/>
    <w:rsid w:val="00E041F9"/>
    <w:rsid w:val="00E04B84"/>
    <w:rsid w:val="00E04C01"/>
    <w:rsid w:val="00E054E3"/>
    <w:rsid w:val="00E05C8A"/>
    <w:rsid w:val="00E06466"/>
    <w:rsid w:val="00E06FDA"/>
    <w:rsid w:val="00E108A2"/>
    <w:rsid w:val="00E10C83"/>
    <w:rsid w:val="00E12537"/>
    <w:rsid w:val="00E12BA7"/>
    <w:rsid w:val="00E142AA"/>
    <w:rsid w:val="00E14DF2"/>
    <w:rsid w:val="00E160A5"/>
    <w:rsid w:val="00E16D5D"/>
    <w:rsid w:val="00E1713D"/>
    <w:rsid w:val="00E17A48"/>
    <w:rsid w:val="00E20A43"/>
    <w:rsid w:val="00E23898"/>
    <w:rsid w:val="00E23F58"/>
    <w:rsid w:val="00E262B8"/>
    <w:rsid w:val="00E27505"/>
    <w:rsid w:val="00E30CA0"/>
    <w:rsid w:val="00E319F1"/>
    <w:rsid w:val="00E33108"/>
    <w:rsid w:val="00E33CD2"/>
    <w:rsid w:val="00E34782"/>
    <w:rsid w:val="00E36A00"/>
    <w:rsid w:val="00E37AA7"/>
    <w:rsid w:val="00E40E90"/>
    <w:rsid w:val="00E42EB2"/>
    <w:rsid w:val="00E43498"/>
    <w:rsid w:val="00E443D1"/>
    <w:rsid w:val="00E45C7E"/>
    <w:rsid w:val="00E46541"/>
    <w:rsid w:val="00E479C0"/>
    <w:rsid w:val="00E47F6C"/>
    <w:rsid w:val="00E512CA"/>
    <w:rsid w:val="00E52444"/>
    <w:rsid w:val="00E5308C"/>
    <w:rsid w:val="00E531EB"/>
    <w:rsid w:val="00E54874"/>
    <w:rsid w:val="00E54B6F"/>
    <w:rsid w:val="00E55104"/>
    <w:rsid w:val="00E55ACA"/>
    <w:rsid w:val="00E57B74"/>
    <w:rsid w:val="00E619F3"/>
    <w:rsid w:val="00E64DA8"/>
    <w:rsid w:val="00E65BC6"/>
    <w:rsid w:val="00E661FF"/>
    <w:rsid w:val="00E66E17"/>
    <w:rsid w:val="00E726EB"/>
    <w:rsid w:val="00E72A9F"/>
    <w:rsid w:val="00E7518D"/>
    <w:rsid w:val="00E75B00"/>
    <w:rsid w:val="00E773C5"/>
    <w:rsid w:val="00E80B52"/>
    <w:rsid w:val="00E824C3"/>
    <w:rsid w:val="00E82B72"/>
    <w:rsid w:val="00E840B3"/>
    <w:rsid w:val="00E84D10"/>
    <w:rsid w:val="00E84EF4"/>
    <w:rsid w:val="00E85386"/>
    <w:rsid w:val="00E8629F"/>
    <w:rsid w:val="00E9023C"/>
    <w:rsid w:val="00E91008"/>
    <w:rsid w:val="00E91296"/>
    <w:rsid w:val="00E91FE9"/>
    <w:rsid w:val="00E930F2"/>
    <w:rsid w:val="00E9374E"/>
    <w:rsid w:val="00E94F54"/>
    <w:rsid w:val="00E96E5C"/>
    <w:rsid w:val="00E96EC9"/>
    <w:rsid w:val="00E97AD5"/>
    <w:rsid w:val="00EA007E"/>
    <w:rsid w:val="00EA028E"/>
    <w:rsid w:val="00EA1111"/>
    <w:rsid w:val="00EA3B4F"/>
    <w:rsid w:val="00EA3C24"/>
    <w:rsid w:val="00EA4827"/>
    <w:rsid w:val="00EA4BF2"/>
    <w:rsid w:val="00EA73DF"/>
    <w:rsid w:val="00EA744D"/>
    <w:rsid w:val="00EB0798"/>
    <w:rsid w:val="00EB084C"/>
    <w:rsid w:val="00EB5B58"/>
    <w:rsid w:val="00EB5F79"/>
    <w:rsid w:val="00EB61AE"/>
    <w:rsid w:val="00EB7A5B"/>
    <w:rsid w:val="00EC11D1"/>
    <w:rsid w:val="00EC139D"/>
    <w:rsid w:val="00EC2698"/>
    <w:rsid w:val="00EC322D"/>
    <w:rsid w:val="00EC4308"/>
    <w:rsid w:val="00EC4984"/>
    <w:rsid w:val="00EC57AB"/>
    <w:rsid w:val="00EC63F2"/>
    <w:rsid w:val="00ED0F92"/>
    <w:rsid w:val="00ED1E89"/>
    <w:rsid w:val="00ED29D2"/>
    <w:rsid w:val="00ED383A"/>
    <w:rsid w:val="00ED74A3"/>
    <w:rsid w:val="00EE44DE"/>
    <w:rsid w:val="00EF0BA3"/>
    <w:rsid w:val="00EF1EC5"/>
    <w:rsid w:val="00EF2C5C"/>
    <w:rsid w:val="00EF4290"/>
    <w:rsid w:val="00EF4C88"/>
    <w:rsid w:val="00EF55EB"/>
    <w:rsid w:val="00EF72A9"/>
    <w:rsid w:val="00F00049"/>
    <w:rsid w:val="00F0096B"/>
    <w:rsid w:val="00F00DCC"/>
    <w:rsid w:val="00F01114"/>
    <w:rsid w:val="00F0156F"/>
    <w:rsid w:val="00F02A1F"/>
    <w:rsid w:val="00F05AC8"/>
    <w:rsid w:val="00F07167"/>
    <w:rsid w:val="00F072D8"/>
    <w:rsid w:val="00F07CE0"/>
    <w:rsid w:val="00F115C7"/>
    <w:rsid w:val="00F13AD2"/>
    <w:rsid w:val="00F13D05"/>
    <w:rsid w:val="00F13EEC"/>
    <w:rsid w:val="00F1679D"/>
    <w:rsid w:val="00F167F7"/>
    <w:rsid w:val="00F1682C"/>
    <w:rsid w:val="00F16FF0"/>
    <w:rsid w:val="00F170B9"/>
    <w:rsid w:val="00F171C9"/>
    <w:rsid w:val="00F2093A"/>
    <w:rsid w:val="00F20B91"/>
    <w:rsid w:val="00F216A5"/>
    <w:rsid w:val="00F21C15"/>
    <w:rsid w:val="00F24B8B"/>
    <w:rsid w:val="00F30BF5"/>
    <w:rsid w:val="00F30D2E"/>
    <w:rsid w:val="00F33E4E"/>
    <w:rsid w:val="00F35516"/>
    <w:rsid w:val="00F35790"/>
    <w:rsid w:val="00F4136D"/>
    <w:rsid w:val="00F41C64"/>
    <w:rsid w:val="00F41FF0"/>
    <w:rsid w:val="00F4212E"/>
    <w:rsid w:val="00F42C20"/>
    <w:rsid w:val="00F43E34"/>
    <w:rsid w:val="00F464E2"/>
    <w:rsid w:val="00F5278F"/>
    <w:rsid w:val="00F53053"/>
    <w:rsid w:val="00F53FE2"/>
    <w:rsid w:val="00F54C0A"/>
    <w:rsid w:val="00F54DA3"/>
    <w:rsid w:val="00F575FF"/>
    <w:rsid w:val="00F618EF"/>
    <w:rsid w:val="00F61B76"/>
    <w:rsid w:val="00F626C9"/>
    <w:rsid w:val="00F63B12"/>
    <w:rsid w:val="00F65582"/>
    <w:rsid w:val="00F668E3"/>
    <w:rsid w:val="00F66E75"/>
    <w:rsid w:val="00F72D46"/>
    <w:rsid w:val="00F7489B"/>
    <w:rsid w:val="00F77EB0"/>
    <w:rsid w:val="00F805B7"/>
    <w:rsid w:val="00F81CF9"/>
    <w:rsid w:val="00F855F3"/>
    <w:rsid w:val="00F85D28"/>
    <w:rsid w:val="00F87CDD"/>
    <w:rsid w:val="00F87D9C"/>
    <w:rsid w:val="00F91A92"/>
    <w:rsid w:val="00F933F0"/>
    <w:rsid w:val="00F937A3"/>
    <w:rsid w:val="00F94715"/>
    <w:rsid w:val="00F9521A"/>
    <w:rsid w:val="00F96820"/>
    <w:rsid w:val="00F96A3D"/>
    <w:rsid w:val="00FA3384"/>
    <w:rsid w:val="00FA3501"/>
    <w:rsid w:val="00FA3AE5"/>
    <w:rsid w:val="00FA4718"/>
    <w:rsid w:val="00FA49F6"/>
    <w:rsid w:val="00FA5848"/>
    <w:rsid w:val="00FA622D"/>
    <w:rsid w:val="00FA6257"/>
    <w:rsid w:val="00FA7F3D"/>
    <w:rsid w:val="00FB15BE"/>
    <w:rsid w:val="00FB38D8"/>
    <w:rsid w:val="00FC051F"/>
    <w:rsid w:val="00FC06FF"/>
    <w:rsid w:val="00FC4828"/>
    <w:rsid w:val="00FC647B"/>
    <w:rsid w:val="00FC69B4"/>
    <w:rsid w:val="00FC781D"/>
    <w:rsid w:val="00FD0694"/>
    <w:rsid w:val="00FD1076"/>
    <w:rsid w:val="00FD10F0"/>
    <w:rsid w:val="00FD25BE"/>
    <w:rsid w:val="00FD2E70"/>
    <w:rsid w:val="00FD2FF7"/>
    <w:rsid w:val="00FD381A"/>
    <w:rsid w:val="00FD7AA7"/>
    <w:rsid w:val="00FE313E"/>
    <w:rsid w:val="00FE3BF5"/>
    <w:rsid w:val="00FE4E97"/>
    <w:rsid w:val="00FF0818"/>
    <w:rsid w:val="00FF1C76"/>
    <w:rsid w:val="00FF1FCB"/>
    <w:rsid w:val="00FF2CD7"/>
    <w:rsid w:val="00FF344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C3E7D79-7459-4002-A420-B0291AC5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R4_Bullet,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RAN4H2">
    <w:name w:val="RAN4 H2"/>
    <w:basedOn w:val="a"/>
    <w:next w:val="a"/>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a"/>
    <w:next w:val="a"/>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0E6EE9"/>
    <w:pPr>
      <w:numPr>
        <w:ilvl w:val="2"/>
        <w:numId w:val="21"/>
      </w:numPr>
      <w:spacing w:after="160" w:line="259" w:lineRule="auto"/>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2133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347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D3BE-4963-4B8E-AB0F-3406DC6B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38</Pages>
  <Words>12457</Words>
  <Characters>71011</Characters>
  <Application>Microsoft Office Word</Application>
  <DocSecurity>0</DocSecurity>
  <Lines>591</Lines>
  <Paragraphs>166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83302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Xusheng Wei</cp:lastModifiedBy>
  <cp:revision>12</cp:revision>
  <cp:lastPrinted>2019-04-25T01:09:00Z</cp:lastPrinted>
  <dcterms:created xsi:type="dcterms:W3CDTF">2021-02-03T06:25:00Z</dcterms:created>
  <dcterms:modified xsi:type="dcterms:W3CDTF">2021-02-03T08:14:00Z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(2)a78/cmfYJy7FVdG+3ceofrobj++8iemj89vo0+q9BfPcrUuBF4P5OsG9MbVD7q2FsRpJZ50G
ifl882kxvymxWF2SIOwC+9Oqyy7J6R4FguRgnJe2uxplyG4GPbjJ0tshY++yji4KQY8BF1pm
XHHsErziu/SMTNlT1Zk660N51osv7w9DO468Qxo91O5wM9qcISzId8DiTTfikzamhiwoYf3l
sOWSft01J7i9CTrJA4</vt:lpwstr>
  </property>
  <property fmtid="{D5CDD505-2E9C-101B-9397-08002B2CF9AE}" pid="14" name="_2015_ms_pID_7253431">
    <vt:lpwstr>mdftckks/p8Z/OEe02p8dS4NpuqbYLG7Je2UgmWi5N7HESTr6ixZNA
qfQAOm4R3gtsUhBDOMr02uCUPVhUhaO7gWNVIgFS+eCZMpcJQL4rxCB+9RC6vsqcOYLML36U
T5kfOoxNDPCPyZ/HaxIVrJbjfyRZUOotVcd5N/QWQKQsFWmf1+W4OIWuWoXx4NOxGU+YOBbz
QgIV4MFWPxbHV42a</vt:lpwstr>
  </property>
  <property fmtid="{D5CDD505-2E9C-101B-9397-08002B2CF9AE}" pid="15" name="CWM6c2618ee446c4581861529588ac0f965">
    <vt:lpwstr>CWM2xPrwIRIhf/vpB2x26h48GtMgb+pMGw5dUgll4iX1mVmZJ83vRMMylSCJOW2xRqBz1+LwTw9871kogxY4g8rzQ==</vt:lpwstr>
  </property>
</Properties>
</file>