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ＭＳ 明朝"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f7"/>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07"/>
        <w:gridCol w:w="1426"/>
        <w:gridCol w:w="659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aff7"/>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aff7"/>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aff7"/>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aff7"/>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aff7"/>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f7"/>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r w:rsidRPr="00DD4D06">
              <w:rPr>
                <w:b/>
                <w:bCs/>
                <w:i/>
                <w:iCs/>
              </w:rPr>
              <w:t xml:space="preserve">SCell activation for deactivated PUCCH SCell </w:t>
            </w:r>
            <w:r>
              <w:rPr>
                <w:b/>
                <w:bCs/>
                <w:i/>
                <w:iCs/>
              </w:rPr>
              <w:t xml:space="preserve">with </w:t>
            </w:r>
            <w:r w:rsidRPr="00F63E41">
              <w:rPr>
                <w:b/>
                <w:bCs/>
                <w:i/>
                <w:iCs/>
              </w:rPr>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SimSun"/>
                <w:b/>
                <w:kern w:val="24"/>
                <w:lang w:val="en-US"/>
              </w:rPr>
            </w:pPr>
            <w:r>
              <w:rPr>
                <w:rFonts w:eastAsia="SimSun"/>
                <w:b/>
                <w:kern w:val="24"/>
              </w:rPr>
              <w:t>Proposal</w:t>
            </w:r>
            <w:r w:rsidRPr="002D0F19">
              <w:rPr>
                <w:rFonts w:eastAsia="SimSun"/>
                <w:b/>
                <w:kern w:val="24"/>
                <w:lang w:val="en-US"/>
              </w:rPr>
              <w:t xml:space="preserve"> 1: For NR, the same manner</w:t>
            </w:r>
            <w:r>
              <w:rPr>
                <w:rFonts w:eastAsia="SimSun"/>
                <w:b/>
                <w:kern w:val="24"/>
                <w:lang w:val="en-US"/>
              </w:rPr>
              <w:t xml:space="preserve"> as LTE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applied and relaxation factor should be reconsidered.</w:t>
            </w:r>
          </w:p>
          <w:p w14:paraId="735BCDB2" w14:textId="77777777" w:rsidR="00D3308E" w:rsidRDefault="00D3308E" w:rsidP="00D3308E">
            <w:pPr>
              <w:jc w:val="both"/>
              <w:rPr>
                <w:rFonts w:eastAsia="SimSun"/>
                <w:b/>
                <w:kern w:val="24"/>
                <w:lang w:val="en-US"/>
              </w:rPr>
            </w:pPr>
            <w:r>
              <w:rPr>
                <w:rFonts w:eastAsia="SimSun"/>
                <w:b/>
                <w:kern w:val="24"/>
                <w:lang w:val="en-US"/>
              </w:rPr>
              <w:t>Proposal 2: SCell activation delay requirement for d</w:t>
            </w:r>
            <w:r w:rsidRPr="002D0F19">
              <w:rPr>
                <w:rFonts w:eastAsia="SimSun"/>
                <w:b/>
                <w:kern w:val="24"/>
                <w:lang w:val="en-US"/>
              </w:rPr>
              <w:t>eactivated PUCCH SCell</w:t>
            </w:r>
            <w:r>
              <w:rPr>
                <w:rFonts w:eastAsia="SimSun"/>
                <w:b/>
                <w:kern w:val="24"/>
                <w:lang w:val="en-US"/>
              </w:rPr>
              <w:t xml:space="preserve"> with valid TA should be same as that of SCell activation delay r</w:t>
            </w:r>
            <w:r w:rsidRPr="002D0F19">
              <w:rPr>
                <w:rFonts w:eastAsia="SimSun"/>
                <w:b/>
                <w:kern w:val="24"/>
                <w:lang w:val="en-US"/>
              </w:rPr>
              <w:t>e</w:t>
            </w:r>
            <w:r>
              <w:rPr>
                <w:rFonts w:eastAsia="SimSun"/>
                <w:b/>
                <w:kern w:val="24"/>
                <w:lang w:val="en-US"/>
              </w:rPr>
              <w:t xml:space="preserve">quirement for deactivated </w:t>
            </w:r>
            <w:r w:rsidRPr="002D0F19">
              <w:rPr>
                <w:rFonts w:eastAsia="SimSun"/>
                <w:b/>
                <w:kern w:val="24"/>
                <w:lang w:val="en-US"/>
              </w:rPr>
              <w:t>SCell</w:t>
            </w:r>
            <w:r>
              <w:rPr>
                <w:rFonts w:eastAsia="SimSun"/>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aff7"/>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SimSun"/>
                <w:b/>
                <w:kern w:val="24"/>
                <w:lang w:val="en-US"/>
              </w:rPr>
            </w:pPr>
            <w:r>
              <w:rPr>
                <w:rFonts w:eastAsia="SimSun"/>
                <w:b/>
                <w:kern w:val="24"/>
                <w:lang w:val="en-US"/>
              </w:rPr>
              <w:t>Proposal 1: For valid TA case, NR SCell activation delay requirement for d</w:t>
            </w:r>
            <w:r w:rsidRPr="002D0F19">
              <w:rPr>
                <w:rFonts w:eastAsia="SimSun"/>
                <w:b/>
                <w:kern w:val="24"/>
                <w:lang w:val="en-US"/>
              </w:rPr>
              <w:t>eactivated PUCCH SCell</w:t>
            </w:r>
            <w:r>
              <w:rPr>
                <w:rFonts w:eastAsia="SimSun"/>
                <w:b/>
                <w:kern w:val="24"/>
                <w:lang w:val="en-US"/>
              </w:rPr>
              <w:t xml:space="preserve"> should be the same as that for deactivated</w:t>
            </w:r>
            <w:r w:rsidRPr="00546A0E">
              <w:rPr>
                <w:rFonts w:eastAsia="SimSun"/>
                <w:b/>
                <w:kern w:val="24"/>
                <w:lang w:val="en-US"/>
              </w:rPr>
              <w:t xml:space="preserve"> normal</w:t>
            </w:r>
            <w:r>
              <w:rPr>
                <w:rFonts w:eastAsia="SimSun"/>
                <w:b/>
                <w:kern w:val="24"/>
                <w:lang w:val="en-US"/>
              </w:rPr>
              <w:t xml:space="preserve"> </w:t>
            </w:r>
            <w:r w:rsidRPr="002D0F19">
              <w:rPr>
                <w:rFonts w:eastAsia="SimSun"/>
                <w:b/>
                <w:kern w:val="24"/>
                <w:lang w:val="en-US"/>
              </w:rPr>
              <w:t>SCell</w:t>
            </w:r>
            <w:r>
              <w:rPr>
                <w:rFonts w:eastAsia="SimSun"/>
                <w:b/>
                <w:kern w:val="24"/>
                <w:lang w:val="en-US"/>
              </w:rPr>
              <w:t>.</w:t>
            </w:r>
          </w:p>
          <w:p w14:paraId="13A54383" w14:textId="77777777" w:rsidR="00D43656" w:rsidRDefault="00D43656" w:rsidP="00D43656">
            <w:pPr>
              <w:jc w:val="both"/>
              <w:rPr>
                <w:rFonts w:eastAsia="SimSun"/>
                <w:b/>
                <w:kern w:val="24"/>
                <w:lang w:val="en-US"/>
              </w:rPr>
            </w:pPr>
            <w:r>
              <w:rPr>
                <w:rFonts w:eastAsia="SimSun"/>
                <w:b/>
                <w:kern w:val="24"/>
                <w:lang w:val="en-US"/>
              </w:rPr>
              <w:t>Proposal</w:t>
            </w:r>
            <w:r w:rsidRPr="002D0F19">
              <w:rPr>
                <w:rFonts w:eastAsia="SimSun"/>
                <w:b/>
                <w:kern w:val="24"/>
                <w:lang w:val="en-US"/>
              </w:rPr>
              <w:t xml:space="preserve"> </w:t>
            </w:r>
            <w:r>
              <w:rPr>
                <w:rFonts w:eastAsia="SimSun"/>
                <w:b/>
                <w:kern w:val="24"/>
                <w:lang w:val="en-US"/>
              </w:rPr>
              <w:t>2</w:t>
            </w:r>
            <w:r w:rsidRPr="002D0F19">
              <w:rPr>
                <w:rFonts w:eastAsia="SimSun"/>
                <w:b/>
                <w:kern w:val="24"/>
                <w:lang w:val="en-US"/>
              </w:rPr>
              <w:t xml:space="preserve">: </w:t>
            </w:r>
            <w:r>
              <w:rPr>
                <w:rFonts w:eastAsia="SimSun"/>
                <w:b/>
                <w:kern w:val="24"/>
                <w:lang w:val="en-US"/>
              </w:rPr>
              <w:t>For invalid TA case, NR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relax</w:t>
            </w:r>
            <w:r>
              <w:rPr>
                <w:rFonts w:eastAsia="SimSun"/>
                <w:b/>
                <w:kern w:val="24"/>
                <w:lang w:val="en-US"/>
              </w:rPr>
              <w:t>ed, and relaxation</w:t>
            </w:r>
            <w:r w:rsidRPr="002D0F19">
              <w:rPr>
                <w:rFonts w:eastAsia="SimSun"/>
                <w:b/>
                <w:kern w:val="24"/>
                <w:lang w:val="en-US"/>
              </w:rPr>
              <w:t xml:space="preserve"> factor should be reconsidered.</w:t>
            </w:r>
          </w:p>
          <w:p w14:paraId="461BB43C" w14:textId="77777777" w:rsidR="00D43656" w:rsidRPr="00D90546" w:rsidRDefault="00D43656" w:rsidP="00D43656">
            <w:pPr>
              <w:jc w:val="both"/>
              <w:rPr>
                <w:rFonts w:eastAsia="SimSun"/>
                <w:b/>
                <w:kern w:val="24"/>
                <w:lang w:val="en-US"/>
              </w:rPr>
            </w:pPr>
            <w:r>
              <w:rPr>
                <w:rFonts w:eastAsia="SimSun"/>
                <w:b/>
                <w:kern w:val="24"/>
                <w:lang w:val="en-US"/>
              </w:rPr>
              <w:t xml:space="preserve">Proposal </w:t>
            </w:r>
            <w:r w:rsidRPr="00D90546">
              <w:rPr>
                <w:rFonts w:eastAsia="SimSun"/>
                <w:b/>
                <w:kern w:val="24"/>
                <w:lang w:val="en-US"/>
              </w:rPr>
              <w:t>3: Activation delay fo</w:t>
            </w:r>
            <w:r>
              <w:rPr>
                <w:rFonts w:eastAsia="SimSun"/>
                <w:b/>
                <w:kern w:val="24"/>
                <w:lang w:val="en-US"/>
              </w:rPr>
              <w:t>r deactivated PUCCH SCell with direct SCell a</w:t>
            </w:r>
            <w:r w:rsidRPr="00D90546">
              <w:rPr>
                <w:rFonts w:eastAsia="SimSun"/>
                <w:b/>
                <w:kern w:val="24"/>
                <w:lang w:val="en-US"/>
              </w:rPr>
              <w:t>ctivation should be s</w:t>
            </w:r>
            <w:r>
              <w:rPr>
                <w:rFonts w:eastAsia="SimSun"/>
                <w:b/>
                <w:kern w:val="24"/>
                <w:lang w:val="en-US"/>
              </w:rPr>
              <w:t>e</w:t>
            </w:r>
            <w:r w:rsidRPr="00D90546">
              <w:rPr>
                <w:rFonts w:eastAsia="SimSun"/>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Web"/>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f7"/>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6ED420C" w14:textId="5C459AFB" w:rsidR="00A44AE2" w:rsidRPr="003B3AE1" w:rsidRDefault="00B4108D" w:rsidP="00A44AE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00A44AE2" w:rsidRPr="003B3AE1">
        <w:rPr>
          <w:rFonts w:eastAsia="SimSun" w:hint="eastAsia"/>
          <w:szCs w:val="24"/>
          <w:lang w:eastAsia="zh-CN"/>
        </w:rPr>
        <w:t>(Apple)</w:t>
      </w:r>
    </w:p>
    <w:p w14:paraId="0A0E7F99" w14:textId="3A1A5CD7" w:rsidR="00A44AE2" w:rsidRDefault="00A44AE2" w:rsidP="00A44AE2">
      <w:pPr>
        <w:pStyle w:val="aff7"/>
        <w:numPr>
          <w:ilvl w:val="2"/>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RAN4 defines PUCCH SCell activation/deactivation requirements based on the “legacy R15 SCell activation mechanism” rather than “R16 direct SCell activation from DC/CA enhancement WI”</w:t>
      </w:r>
      <w:r w:rsidR="00851A2C">
        <w:rPr>
          <w:rFonts w:eastAsia="SimSun" w:hint="eastAsia"/>
          <w:szCs w:val="24"/>
          <w:lang w:eastAsia="zh-CN"/>
        </w:rPr>
        <w:t xml:space="preserve">. </w:t>
      </w:r>
    </w:p>
    <w:p w14:paraId="36BE3B1D" w14:textId="7E2F0B1D" w:rsidR="00871516" w:rsidRDefault="00871516" w:rsidP="00871516">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8B3948">
        <w:rPr>
          <w:rFonts w:eastAsia="SimSun" w:hint="eastAsia"/>
          <w:szCs w:val="24"/>
          <w:lang w:eastAsia="zh-CN"/>
        </w:rPr>
        <w:t>(OPPO)</w:t>
      </w:r>
    </w:p>
    <w:p w14:paraId="4B3A1363" w14:textId="739E8815" w:rsidR="00871516" w:rsidRDefault="007D1E57" w:rsidP="00A44AE2">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The PUCCH SCell activation/deactivation based on the </w:t>
      </w:r>
      <w:r>
        <w:rPr>
          <w:rFonts w:eastAsia="SimSun"/>
          <w:szCs w:val="24"/>
          <w:lang w:eastAsia="zh-CN"/>
        </w:rPr>
        <w:t>‘</w:t>
      </w:r>
      <w:r>
        <w:rPr>
          <w:rFonts w:eastAsia="SimSun" w:hint="eastAsia"/>
          <w:szCs w:val="24"/>
          <w:lang w:eastAsia="zh-CN"/>
        </w:rPr>
        <w:t>direct SCell activation</w:t>
      </w:r>
      <w:r>
        <w:rPr>
          <w:rFonts w:eastAsia="SimSun"/>
          <w:szCs w:val="24"/>
          <w:lang w:eastAsia="zh-CN"/>
        </w:rPr>
        <w:t>’</w:t>
      </w:r>
      <w:r w:rsidR="00A41445" w:rsidRPr="00A41445">
        <w:rPr>
          <w:rFonts w:eastAsia="SimSun" w:hint="eastAsia"/>
          <w:szCs w:val="24"/>
          <w:lang w:eastAsia="zh-CN"/>
        </w:rPr>
        <w:t xml:space="preserve"> </w:t>
      </w:r>
      <w:r w:rsidR="00A41445">
        <w:rPr>
          <w:rFonts w:eastAsia="SimSun" w:hint="eastAsia"/>
          <w:szCs w:val="24"/>
          <w:lang w:eastAsia="zh-CN"/>
        </w:rPr>
        <w:t xml:space="preserve">should also be considered. </w:t>
      </w:r>
    </w:p>
    <w:p w14:paraId="584C6E6F" w14:textId="77777777" w:rsidR="00B4108D" w:rsidRPr="003B3AE1"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073588CC" w14:textId="6629C751" w:rsidR="00B4108D" w:rsidRPr="003B3AE1" w:rsidRDefault="00A44AE2" w:rsidP="00B4108D">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Support Option 1. Regarding applicability to “multiple SCells”, in our understanding, it has been supported since Rel-15 by the spec even though the corresponding requirements were introduced in Rel-16. In order words, if we agree that the “mechanism” in Option 1 is about signaling not 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SimSun"/>
                  <w:szCs w:val="24"/>
                  <w:lang w:eastAsia="zh-CN"/>
                </w:rPr>
                <w:t>activation/deactivation requirements based on the “legacy R15 SCell activation mechanism”</w:t>
              </w:r>
              <w:r>
                <w:rPr>
                  <w:rFonts w:eastAsia="SimSun"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aff7"/>
              <w:numPr>
                <w:ilvl w:val="0"/>
                <w:numId w:val="4"/>
              </w:numPr>
              <w:overflowPunct/>
              <w:autoSpaceDE/>
              <w:autoSpaceDN/>
              <w:adjustRightInd/>
              <w:spacing w:after="120"/>
              <w:ind w:left="720" w:firstLineChars="0"/>
              <w:textAlignment w:val="auto"/>
              <w:rPr>
                <w:ins w:id="72" w:author="NSB" w:date="2021-01-28T00:11:00Z"/>
                <w:rFonts w:eastAsia="SimSun"/>
                <w:szCs w:val="24"/>
                <w:lang w:eastAsia="zh-CN"/>
              </w:rPr>
            </w:pPr>
            <w:ins w:id="73" w:author="NSB" w:date="2021-01-28T00:11:00Z">
              <w:r w:rsidRPr="009C15AF">
                <w:rPr>
                  <w:rFonts w:eastAsia="SimSun"/>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32AB3F0" w14:textId="6A221815" w:rsidR="005B6424" w:rsidRPr="003B3AE1" w:rsidRDefault="005B6424" w:rsidP="005B642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833BAD">
        <w:rPr>
          <w:rFonts w:eastAsia="SimSun" w:hint="eastAsia"/>
          <w:szCs w:val="24"/>
          <w:lang w:eastAsia="zh-CN"/>
        </w:rPr>
        <w:t>OPPO</w:t>
      </w:r>
      <w:r w:rsidR="00CA4FF1">
        <w:rPr>
          <w:rFonts w:eastAsia="SimSun" w:hint="eastAsia"/>
          <w:szCs w:val="24"/>
          <w:lang w:eastAsia="zh-CN"/>
        </w:rPr>
        <w:t>(proposal 3)</w:t>
      </w:r>
      <w:r w:rsidRPr="003B3AE1">
        <w:rPr>
          <w:rFonts w:eastAsia="SimSun" w:hint="eastAsia"/>
          <w:szCs w:val="24"/>
          <w:lang w:eastAsia="zh-CN"/>
        </w:rPr>
        <w:t>)</w:t>
      </w:r>
    </w:p>
    <w:p w14:paraId="5845D7CD" w14:textId="5276C9E6" w:rsidR="005B6424" w:rsidRDefault="00833BAD" w:rsidP="005B642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74B69B" w14:textId="77777777" w:rsidR="005B6424" w:rsidRDefault="005B6424" w:rsidP="005B642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3A8E17B3" w14:textId="3A703225" w:rsidR="005B6424" w:rsidRPr="003B3AE1" w:rsidRDefault="00706471" w:rsidP="005B642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782FFB20" w14:textId="77777777" w:rsidR="005B6424" w:rsidRPr="003B3AE1" w:rsidRDefault="005B6424" w:rsidP="005B642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63C1F74E" w14:textId="77777777" w:rsidR="005B6424" w:rsidRPr="003B3AE1" w:rsidRDefault="005B6424" w:rsidP="005B6424">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SimSun"/>
                  <w:kern w:val="24"/>
                  <w:lang w:val="en-US"/>
                </w:rPr>
                <w:t xml:space="preserve">activation delay for PUCCH SCell </w:t>
              </w:r>
              <w:r>
                <w:rPr>
                  <w:rFonts w:eastAsia="SimSun"/>
                  <w:kern w:val="24"/>
                  <w:lang w:val="en-US"/>
                </w:rPr>
                <w:t>by</w:t>
              </w:r>
              <w:r w:rsidRPr="00A20594">
                <w:rPr>
                  <w:rFonts w:eastAsia="SimSun"/>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2DE71A4D" w14:textId="3C10253E" w:rsidR="003D4D44" w:rsidRPr="003B3AE1" w:rsidRDefault="003D4D44" w:rsidP="003D4D4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OPPO</w:t>
      </w:r>
      <w:r w:rsidR="00B40A57">
        <w:rPr>
          <w:rFonts w:eastAsia="SimSun" w:hint="eastAsia"/>
          <w:szCs w:val="24"/>
          <w:lang w:eastAsia="zh-CN"/>
        </w:rPr>
        <w:t>(proposal 4)</w:t>
      </w:r>
      <w:r w:rsidRPr="003B3AE1">
        <w:rPr>
          <w:rFonts w:eastAsia="SimSun" w:hint="eastAsia"/>
          <w:szCs w:val="24"/>
          <w:lang w:eastAsia="zh-CN"/>
        </w:rPr>
        <w:t>)</w:t>
      </w:r>
    </w:p>
    <w:p w14:paraId="15E8D7B0" w14:textId="41BDB84A" w:rsidR="003D4D44" w:rsidRDefault="003D4D44" w:rsidP="003D4D4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Only valid TA case is considered. </w:t>
      </w:r>
    </w:p>
    <w:p w14:paraId="20A73B01" w14:textId="77777777" w:rsidR="003D4D44" w:rsidRDefault="003D4D44" w:rsidP="003D4D44">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4A8F5474" w14:textId="275FE41D" w:rsidR="003D4D44" w:rsidRPr="003B3AE1" w:rsidRDefault="003D4D44" w:rsidP="003D4D4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w:t>
      </w:r>
      <w:r>
        <w:rPr>
          <w:rFonts w:eastAsia="SimSun" w:hint="eastAsia"/>
          <w:szCs w:val="24"/>
          <w:lang w:eastAsia="zh-CN"/>
        </w:rPr>
        <w:t xml:space="preserve">oth valid and invalid TA cases are considered. </w:t>
      </w:r>
    </w:p>
    <w:p w14:paraId="77A7BDBB" w14:textId="77777777" w:rsidR="003D4D44" w:rsidRPr="003B3AE1" w:rsidRDefault="003D4D44" w:rsidP="003D4D44">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792695BB" w14:textId="77777777" w:rsidR="003D4D44" w:rsidRPr="003B3AE1" w:rsidRDefault="003D4D44" w:rsidP="003D4D44">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1593165D" w14:textId="259BED68" w:rsidR="00246F78" w:rsidRDefault="00246F78" w:rsidP="00246F7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xml:space="preserve">(proposal </w:t>
      </w:r>
      <w:r>
        <w:rPr>
          <w:rFonts w:eastAsia="SimSun"/>
          <w:szCs w:val="24"/>
          <w:lang w:eastAsia="zh-CN"/>
        </w:rPr>
        <w:t>3</w:t>
      </w:r>
      <w:r>
        <w:rPr>
          <w:rFonts w:eastAsia="SimSun" w:hint="eastAsia"/>
          <w:szCs w:val="24"/>
          <w:lang w:eastAsia="zh-CN"/>
        </w:rPr>
        <w:t>)</w:t>
      </w:r>
      <w:r w:rsidRPr="004A1516">
        <w:rPr>
          <w:rFonts w:eastAsia="SimSun" w:hint="eastAsia"/>
          <w:szCs w:val="24"/>
          <w:lang w:eastAsia="zh-CN"/>
        </w:rPr>
        <w:t>)</w:t>
      </w:r>
    </w:p>
    <w:p w14:paraId="46CD9AD1" w14:textId="77777777" w:rsidR="00246F78" w:rsidRDefault="00246F78" w:rsidP="00246F7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8B92422" w14:textId="77777777" w:rsidR="00246F78" w:rsidRDefault="00246F78" w:rsidP="00246F7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51AC0EE2" w14:textId="77777777" w:rsidR="00246F78" w:rsidRDefault="00246F78" w:rsidP="00246F7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50C3C878" w14:textId="77777777" w:rsidR="00246F78" w:rsidRPr="004A1516" w:rsidRDefault="00246F78" w:rsidP="00246F7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01EE91AB" w14:textId="77777777" w:rsidR="00246F78" w:rsidRPr="00061543" w:rsidRDefault="00246F78" w:rsidP="00246F7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f6"/>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0F3681BD" w14:textId="011B42DC" w:rsidR="00574688" w:rsidRDefault="00574688" w:rsidP="0057468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032C8">
        <w:rPr>
          <w:rFonts w:eastAsia="SimSun" w:hint="eastAsia"/>
          <w:szCs w:val="24"/>
          <w:lang w:eastAsia="zh-CN"/>
        </w:rPr>
        <w:t>(proposal 1)</w:t>
      </w:r>
      <w:r w:rsidRPr="004A1516">
        <w:rPr>
          <w:rFonts w:eastAsia="SimSun" w:hint="eastAsia"/>
          <w:szCs w:val="24"/>
          <w:lang w:eastAsia="zh-CN"/>
        </w:rPr>
        <w:t>)</w:t>
      </w:r>
    </w:p>
    <w:p w14:paraId="391BE948" w14:textId="77777777" w:rsidR="00574688" w:rsidRDefault="00574688" w:rsidP="0057468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7ED13CC7" w14:textId="77777777" w:rsidR="00574688" w:rsidRDefault="00574688" w:rsidP="0057468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3C15A564" w14:textId="77777777" w:rsidR="00574688" w:rsidRDefault="00574688" w:rsidP="0057468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576B3FD" w14:textId="77777777" w:rsidR="00574688" w:rsidRPr="004A1516" w:rsidRDefault="00574688" w:rsidP="00574688">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55E3AF66" w14:textId="77777777" w:rsidR="00574688" w:rsidRPr="00061543" w:rsidRDefault="00574688" w:rsidP="0057468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f6"/>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7D9606C9" w14:textId="77777777" w:rsidR="004A1516" w:rsidRPr="004A1516" w:rsidRDefault="004A1516" w:rsidP="004A151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p>
    <w:p w14:paraId="7F8F3A90" w14:textId="40709C1E" w:rsidR="004A1516" w:rsidRDefault="00C2420E" w:rsidP="004A1516">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CCE6E19" w14:textId="5A5DC4B5" w:rsidR="00E03DE1" w:rsidRPr="004A1516" w:rsidRDefault="00E03DE1" w:rsidP="00E03D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286243C4" w14:textId="219DAF9F" w:rsidR="00E03DE1" w:rsidRPr="00E03DE1" w:rsidRDefault="00E03DE1" w:rsidP="00E03DE1">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34C69595" w14:textId="77777777" w:rsidR="004A1516" w:rsidRPr="004A1516" w:rsidRDefault="004A1516" w:rsidP="004A1516">
      <w:pPr>
        <w:pStyle w:val="aff7"/>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416544EE" w14:textId="77777777" w:rsidR="004A1516" w:rsidRPr="00061543" w:rsidRDefault="004A1516" w:rsidP="004A1516">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f6"/>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9031D57" w14:textId="675BAB26" w:rsidR="000D62A9" w:rsidRDefault="001D7AB3" w:rsidP="000D62A9">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736651">
        <w:rPr>
          <w:rFonts w:eastAsia="SimSun" w:hint="eastAsia"/>
          <w:szCs w:val="24"/>
          <w:lang w:eastAsia="zh-CN"/>
        </w:rPr>
        <w:t>, CMCC</w:t>
      </w:r>
      <w:r w:rsidR="00BD6F0F">
        <w:rPr>
          <w:rFonts w:eastAsia="SimSun" w:hint="eastAsia"/>
          <w:szCs w:val="24"/>
          <w:lang w:eastAsia="zh-CN"/>
        </w:rPr>
        <w:t>, NEC</w:t>
      </w:r>
      <w:r w:rsidR="00CB14C4">
        <w:rPr>
          <w:rFonts w:eastAsia="SimSun" w:hint="eastAsia"/>
          <w:szCs w:val="24"/>
          <w:lang w:eastAsia="zh-CN"/>
        </w:rPr>
        <w:t>, Ericsson</w:t>
      </w:r>
      <w:r w:rsidRPr="003B3AE1">
        <w:rPr>
          <w:rFonts w:eastAsia="SimSun" w:hint="eastAsia"/>
          <w:szCs w:val="24"/>
          <w:lang w:eastAsia="zh-CN"/>
        </w:rPr>
        <w:t>)</w:t>
      </w:r>
    </w:p>
    <w:p w14:paraId="7FA6031B" w14:textId="73639F5C" w:rsidR="00092C70" w:rsidRDefault="000D62A9" w:rsidP="000D62A9">
      <w:pPr>
        <w:pStyle w:val="aff7"/>
        <w:numPr>
          <w:ilvl w:val="2"/>
          <w:numId w:val="4"/>
        </w:numPr>
        <w:overflowPunct/>
        <w:autoSpaceDE/>
        <w:autoSpaceDN/>
        <w:adjustRightInd/>
        <w:spacing w:after="120"/>
        <w:ind w:firstLineChars="0"/>
        <w:textAlignment w:val="auto"/>
        <w:rPr>
          <w:rFonts w:eastAsia="SimSun"/>
          <w:szCs w:val="24"/>
          <w:lang w:eastAsia="zh-CN"/>
        </w:rPr>
      </w:pPr>
      <w:r w:rsidRPr="000D62A9">
        <w:rPr>
          <w:rFonts w:eastAsia="SimSun"/>
          <w:szCs w:val="24"/>
          <w:lang w:eastAsia="zh-CN"/>
        </w:rPr>
        <w:t xml:space="preserve">A TA is considered to be valid provided that the </w:t>
      </w:r>
      <w:r w:rsidRPr="00C32DE6">
        <w:rPr>
          <w:rFonts w:eastAsia="SimSun"/>
          <w:i/>
          <w:szCs w:val="24"/>
          <w:lang w:eastAsia="zh-CN"/>
        </w:rPr>
        <w:t>TimeAlignmentTimer</w:t>
      </w:r>
      <w:r w:rsidRPr="000D62A9">
        <w:rPr>
          <w:rFonts w:eastAsia="SimSun"/>
          <w:szCs w:val="24"/>
          <w:lang w:eastAsia="zh-CN"/>
        </w:rPr>
        <w:t xml:space="preserve"> associated with the TAG containing the PUCCH SCell is running</w:t>
      </w:r>
      <w:r w:rsidR="003276A9">
        <w:rPr>
          <w:rFonts w:eastAsia="SimSun" w:hint="eastAsia"/>
          <w:szCs w:val="24"/>
          <w:lang w:eastAsia="zh-CN"/>
        </w:rPr>
        <w:t>.</w:t>
      </w:r>
      <w:r w:rsidRPr="000D62A9">
        <w:rPr>
          <w:rFonts w:eastAsia="SimSun"/>
          <w:szCs w:val="24"/>
          <w:lang w:eastAsia="zh-CN"/>
        </w:rPr>
        <w:t xml:space="preserve"> </w:t>
      </w:r>
    </w:p>
    <w:p w14:paraId="5386A961" w14:textId="1ED20FAF" w:rsidR="001D7AB3" w:rsidRPr="000D62A9" w:rsidRDefault="001D7AB3" w:rsidP="00092C70">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01CBFFC" w14:textId="77777777" w:rsidR="001D7AB3" w:rsidRPr="003B3AE1" w:rsidRDefault="001D7AB3" w:rsidP="001D7AB3">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D22685E" w14:textId="6D6EB81C" w:rsidR="007E6773" w:rsidRDefault="007E6773" w:rsidP="007E677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34526C">
        <w:rPr>
          <w:rFonts w:eastAsia="SimSun" w:hint="eastAsia"/>
          <w:szCs w:val="24"/>
          <w:lang w:eastAsia="zh-CN"/>
        </w:rPr>
        <w:t>, CATT</w:t>
      </w:r>
      <w:r w:rsidR="00E43498">
        <w:rPr>
          <w:rFonts w:eastAsia="SimSun" w:hint="eastAsia"/>
          <w:szCs w:val="24"/>
          <w:lang w:eastAsia="zh-CN"/>
        </w:rPr>
        <w:t>, Xiaomi</w:t>
      </w:r>
      <w:r w:rsidR="0042136E">
        <w:rPr>
          <w:rFonts w:eastAsia="SimSun" w:hint="eastAsia"/>
          <w:szCs w:val="24"/>
          <w:lang w:eastAsia="zh-CN"/>
        </w:rPr>
        <w:t>, CMCC</w:t>
      </w:r>
      <w:r w:rsidR="00AC620B">
        <w:rPr>
          <w:rFonts w:eastAsia="SimSun" w:hint="eastAsia"/>
          <w:szCs w:val="24"/>
          <w:lang w:eastAsia="zh-CN"/>
        </w:rPr>
        <w:t>, NTT DOCOMO</w:t>
      </w:r>
      <w:r w:rsidR="00D71E55">
        <w:rPr>
          <w:rFonts w:eastAsia="SimSun" w:hint="eastAsia"/>
          <w:szCs w:val="24"/>
          <w:lang w:eastAsia="zh-CN"/>
        </w:rPr>
        <w:t>, NEC</w:t>
      </w:r>
      <w:r w:rsidR="00EB5F79">
        <w:rPr>
          <w:rFonts w:eastAsia="SimSun" w:hint="eastAsia"/>
          <w:szCs w:val="24"/>
          <w:lang w:eastAsia="zh-CN"/>
        </w:rPr>
        <w:t>, vivo</w:t>
      </w:r>
      <w:r w:rsidR="007E03EA">
        <w:rPr>
          <w:rFonts w:eastAsia="SimSun" w:hint="eastAsia"/>
          <w:szCs w:val="24"/>
          <w:lang w:eastAsia="zh-CN"/>
        </w:rPr>
        <w:t>, Nokia</w:t>
      </w:r>
      <w:r w:rsidR="00A753FA">
        <w:rPr>
          <w:rFonts w:eastAsia="SimSun" w:hint="eastAsia"/>
          <w:szCs w:val="24"/>
          <w:lang w:eastAsia="zh-CN"/>
        </w:rPr>
        <w:t>, OPPO</w:t>
      </w:r>
      <w:r w:rsidRPr="003B3AE1">
        <w:rPr>
          <w:rFonts w:eastAsia="SimSun" w:hint="eastAsia"/>
          <w:szCs w:val="24"/>
          <w:lang w:eastAsia="zh-CN"/>
        </w:rPr>
        <w:t>)</w:t>
      </w:r>
    </w:p>
    <w:p w14:paraId="4C0A917A" w14:textId="1DB7036D" w:rsidR="007E6773" w:rsidRDefault="00DC4161" w:rsidP="00E14DF2">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E14DF2" w:rsidRPr="00E14DF2">
        <w:rPr>
          <w:rFonts w:eastAsia="SimSun"/>
          <w:szCs w:val="24"/>
          <w:lang w:eastAsia="zh-CN"/>
        </w:rPr>
        <w:t>ame as the normal SCell activation delay in TS38.133 section 8.3.2</w:t>
      </w:r>
      <w:r w:rsidR="00BD7C26">
        <w:rPr>
          <w:rFonts w:eastAsia="SimSun"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SimSun" w:hint="eastAsia"/>
          <w:szCs w:val="24"/>
          <w:lang w:eastAsia="zh-CN"/>
        </w:rPr>
        <w:t>.</w:t>
      </w:r>
      <w:r w:rsidR="007E6773" w:rsidRPr="000D62A9">
        <w:rPr>
          <w:rFonts w:eastAsia="SimSun"/>
          <w:szCs w:val="24"/>
          <w:lang w:eastAsia="zh-CN"/>
        </w:rPr>
        <w:t xml:space="preserve"> </w:t>
      </w:r>
    </w:p>
    <w:p w14:paraId="76920DFE" w14:textId="603FEA0C" w:rsidR="00CC2C2B" w:rsidRDefault="00CC2C2B" w:rsidP="00CC2C2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8730E">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19A0D377" w14:textId="6CCF7951" w:rsidR="00CC2C2B" w:rsidRDefault="002279BC" w:rsidP="002279BC">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2279BC">
        <w:rPr>
          <w:rFonts w:eastAsia="SimSun"/>
          <w:szCs w:val="24"/>
          <w:lang w:eastAsia="zh-CN"/>
        </w:rPr>
        <w:t>xisting RRM requirements for activation of single downlink NR SCell to be used as baseline</w:t>
      </w:r>
      <w:r>
        <w:rPr>
          <w:rFonts w:eastAsia="SimSun" w:hint="eastAsia"/>
          <w:szCs w:val="24"/>
          <w:lang w:eastAsia="zh-CN"/>
        </w:rPr>
        <w:t xml:space="preserve">. </w:t>
      </w:r>
    </w:p>
    <w:p w14:paraId="4C7BD00F" w14:textId="77777777" w:rsidR="007E6773" w:rsidRPr="000D62A9" w:rsidRDefault="007E6773" w:rsidP="007E6773">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4E9A804" w14:textId="77777777" w:rsidR="007E6773" w:rsidRPr="003B3AE1" w:rsidRDefault="007E6773" w:rsidP="007E6773">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42A6B31" w14:textId="375FDE7E" w:rsidR="000E622B" w:rsidRDefault="000E622B" w:rsidP="000E622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630EE0" w:rsidRPr="003B3AE1">
        <w:rPr>
          <w:rFonts w:eastAsia="SimSun" w:hint="eastAsia"/>
          <w:szCs w:val="24"/>
          <w:lang w:eastAsia="zh-CN"/>
        </w:rPr>
        <w:t>Apple</w:t>
      </w:r>
      <w:r w:rsidR="00630EE0">
        <w:rPr>
          <w:rFonts w:eastAsia="SimSun" w:hint="eastAsia"/>
          <w:szCs w:val="24"/>
          <w:lang w:eastAsia="zh-CN"/>
        </w:rPr>
        <w:t xml:space="preserve">, Xiaomi, CMCC, NTT DOCOMO, NEC, </w:t>
      </w:r>
      <w:r w:rsidR="00630EE0" w:rsidRPr="004A1516">
        <w:rPr>
          <w:rFonts w:eastAsia="SimSun" w:hint="eastAsia"/>
          <w:szCs w:val="24"/>
          <w:lang w:eastAsia="zh-CN"/>
        </w:rPr>
        <w:t>Qualcomm</w:t>
      </w:r>
      <w:r w:rsidR="0077655C">
        <w:rPr>
          <w:rFonts w:eastAsia="SimSun" w:hint="eastAsia"/>
          <w:szCs w:val="24"/>
          <w:lang w:eastAsia="zh-CN"/>
        </w:rPr>
        <w:t>, OPPO, vivo, Nokia</w:t>
      </w:r>
      <w:r w:rsidRPr="003B3AE1">
        <w:rPr>
          <w:rFonts w:eastAsia="SimSun" w:hint="eastAsia"/>
          <w:szCs w:val="24"/>
          <w:lang w:eastAsia="zh-CN"/>
        </w:rPr>
        <w:t>)</w:t>
      </w:r>
    </w:p>
    <w:p w14:paraId="5A5EF391" w14:textId="1110E4D2" w:rsidR="000E622B" w:rsidRDefault="00A368AE" w:rsidP="000E622B">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r w:rsidR="000E622B" w:rsidRPr="000D62A9">
        <w:rPr>
          <w:rFonts w:eastAsia="SimSun"/>
          <w:szCs w:val="24"/>
          <w:lang w:eastAsia="zh-CN"/>
        </w:rPr>
        <w:t xml:space="preserve"> </w:t>
      </w:r>
    </w:p>
    <w:p w14:paraId="535D391A" w14:textId="075A2137" w:rsidR="00A368AE" w:rsidRDefault="00A368AE" w:rsidP="00A368A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p>
    <w:p w14:paraId="0A394D75" w14:textId="57E6B8C8" w:rsidR="00A368AE" w:rsidRPr="00A368AE" w:rsidRDefault="00A368AE" w:rsidP="00A368AE">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r w:rsidRPr="000D62A9">
        <w:rPr>
          <w:rFonts w:eastAsia="SimSun"/>
          <w:szCs w:val="24"/>
          <w:lang w:eastAsia="zh-CN"/>
        </w:rPr>
        <w:t xml:space="preserve"> </w:t>
      </w:r>
    </w:p>
    <w:p w14:paraId="07B2E76F" w14:textId="77777777" w:rsidR="000E622B" w:rsidRPr="000D62A9" w:rsidRDefault="000E622B" w:rsidP="000E622B">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565340F" w14:textId="480B5E2E" w:rsidR="000E622B" w:rsidRPr="003B3AE1" w:rsidRDefault="00CE4775" w:rsidP="000E622B">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Pr>
          <w:rFonts w:eastAsia="SimSun" w:hint="eastAsia"/>
          <w:i/>
          <w:szCs w:val="24"/>
          <w:highlight w:val="yellow"/>
          <w:lang w:eastAsia="zh-CN"/>
        </w:rPr>
        <w:t>Option 1 is recommended as majority view</w:t>
      </w:r>
      <w:r w:rsidR="000E622B" w:rsidRPr="003B3AE1">
        <w:rPr>
          <w:rFonts w:eastAsia="SimSun"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5A2D83E" w14:textId="52C8D6EF" w:rsidR="00286C66" w:rsidRDefault="00286C66" w:rsidP="00286C6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D0FC2">
        <w:rPr>
          <w:rFonts w:eastAsia="SimSun" w:hint="eastAsia"/>
          <w:szCs w:val="24"/>
          <w:lang w:eastAsia="zh-CN"/>
        </w:rPr>
        <w:t>, Xiaomi</w:t>
      </w:r>
      <w:r w:rsidR="009B30B9">
        <w:rPr>
          <w:rFonts w:eastAsia="SimSun" w:hint="eastAsia"/>
          <w:szCs w:val="24"/>
          <w:lang w:eastAsia="zh-CN"/>
        </w:rPr>
        <w:t>, CMCC</w:t>
      </w:r>
      <w:r w:rsidR="00C66734">
        <w:rPr>
          <w:rFonts w:eastAsia="SimSun" w:hint="eastAsia"/>
          <w:szCs w:val="24"/>
          <w:lang w:eastAsia="zh-CN"/>
        </w:rPr>
        <w:t>, NTT DOCOMO</w:t>
      </w:r>
      <w:r w:rsidR="007867F2">
        <w:rPr>
          <w:rFonts w:eastAsia="SimSun" w:hint="eastAsia"/>
          <w:szCs w:val="24"/>
          <w:lang w:eastAsia="zh-CN"/>
        </w:rPr>
        <w:t>, NEC</w:t>
      </w:r>
      <w:r w:rsidR="006719A3">
        <w:rPr>
          <w:rFonts w:eastAsia="SimSun" w:hint="eastAsia"/>
          <w:szCs w:val="24"/>
          <w:lang w:eastAsia="zh-CN"/>
        </w:rPr>
        <w:t xml:space="preserve">, </w:t>
      </w:r>
      <w:r w:rsidR="006719A3" w:rsidRPr="004A1516">
        <w:rPr>
          <w:rFonts w:eastAsia="SimSun" w:hint="eastAsia"/>
          <w:szCs w:val="24"/>
          <w:lang w:eastAsia="zh-CN"/>
        </w:rPr>
        <w:t>Qualcomm</w:t>
      </w:r>
      <w:r w:rsidRPr="003B3AE1">
        <w:rPr>
          <w:rFonts w:eastAsia="SimSun" w:hint="eastAsia"/>
          <w:szCs w:val="24"/>
          <w:lang w:eastAsia="zh-CN"/>
        </w:rPr>
        <w:t>)</w:t>
      </w:r>
    </w:p>
    <w:p w14:paraId="2925594B" w14:textId="4E8D1023" w:rsidR="008E512B" w:rsidRDefault="002E49A5" w:rsidP="002E49A5">
      <w:pPr>
        <w:pStyle w:val="aff7"/>
        <w:numPr>
          <w:ilvl w:val="2"/>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sidR="008E512B">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aff7"/>
        <w:numPr>
          <w:ilvl w:val="3"/>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534B7343" w14:textId="77777777" w:rsidR="008E512B" w:rsidRPr="008E512B" w:rsidRDefault="008E512B" w:rsidP="008E512B">
      <w:pPr>
        <w:pStyle w:val="aff7"/>
        <w:numPr>
          <w:ilvl w:val="3"/>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4D69946B" w14:textId="43F7247C" w:rsidR="002E49A5" w:rsidRPr="008E512B" w:rsidRDefault="008E512B" w:rsidP="008E512B">
      <w:pPr>
        <w:pStyle w:val="aff7"/>
        <w:numPr>
          <w:ilvl w:val="3"/>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4187AD88" w14:textId="4E510E9B" w:rsidR="008D0FC2" w:rsidRPr="008D0FC2" w:rsidRDefault="008D0FC2" w:rsidP="008D0FC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 1</w:t>
      </w:r>
      <w:r>
        <w:rPr>
          <w:rFonts w:eastAsia="SimSun" w:hint="eastAsia"/>
          <w:szCs w:val="24"/>
          <w:lang w:eastAsia="zh-CN"/>
        </w:rPr>
        <w:t>a</w:t>
      </w:r>
      <w:r w:rsidRPr="003B3AE1">
        <w:rPr>
          <w:rFonts w:eastAsia="SimSun"/>
          <w:szCs w:val="24"/>
          <w:lang w:eastAsia="zh-CN"/>
        </w:rPr>
        <w:t xml:space="preserve">: </w:t>
      </w:r>
      <w:r w:rsidRPr="003B3AE1">
        <w:rPr>
          <w:rFonts w:eastAsia="SimSun" w:hint="eastAsia"/>
          <w:szCs w:val="24"/>
          <w:lang w:eastAsia="zh-CN"/>
        </w:rPr>
        <w:t>(Apple</w:t>
      </w:r>
      <w:r w:rsidR="00C66734">
        <w:rPr>
          <w:rFonts w:eastAsia="SimSun" w:hint="eastAsia"/>
          <w:szCs w:val="24"/>
          <w:lang w:eastAsia="zh-CN"/>
        </w:rPr>
        <w:t>, NTT DOCOMO</w:t>
      </w:r>
      <w:r w:rsidRPr="003B3AE1">
        <w:rPr>
          <w:rFonts w:eastAsia="SimSun" w:hint="eastAsia"/>
          <w:szCs w:val="24"/>
          <w:lang w:eastAsia="zh-CN"/>
        </w:rPr>
        <w:t>)</w:t>
      </w:r>
    </w:p>
    <w:p w14:paraId="134E9207" w14:textId="1F45151F" w:rsidR="00286C66" w:rsidRDefault="002E49A5" w:rsidP="002E49A5">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E49A5">
        <w:rPr>
          <w:rFonts w:eastAsia="SimSun"/>
          <w:szCs w:val="24"/>
          <w:lang w:eastAsia="zh-CN"/>
        </w:rPr>
        <w:t>he values for T1/T2/T3 might be revisited for NR PUCCH SCell activation.</w:t>
      </w:r>
      <w:r w:rsidR="00C05899">
        <w:rPr>
          <w:rFonts w:eastAsia="SimSun" w:hint="eastAsia"/>
          <w:szCs w:val="24"/>
          <w:lang w:eastAsia="zh-CN"/>
        </w:rPr>
        <w:t xml:space="preserve"> </w:t>
      </w:r>
    </w:p>
    <w:p w14:paraId="7E482878" w14:textId="7D6BFDB9" w:rsidR="004A1C95" w:rsidRPr="008041CB" w:rsidRDefault="004A1C95" w:rsidP="004A1C9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F21C15">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sidR="0077655C">
        <w:rPr>
          <w:rFonts w:eastAsia="SimSun" w:hint="eastAsia"/>
          <w:szCs w:val="24"/>
          <w:lang w:eastAsia="zh-CN"/>
        </w:rPr>
        <w:t>Nokia</w:t>
      </w:r>
      <w:r w:rsidRPr="003B3AE1">
        <w:rPr>
          <w:rFonts w:eastAsia="SimSun" w:hint="eastAsia"/>
          <w:szCs w:val="24"/>
          <w:lang w:eastAsia="zh-CN"/>
        </w:rPr>
        <w:t>)</w:t>
      </w:r>
    </w:p>
    <w:p w14:paraId="312C3F39" w14:textId="352C4322" w:rsidR="004A1C95" w:rsidRDefault="00FA6257" w:rsidP="00F02A1F">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F02A1F" w:rsidRPr="00F02A1F">
        <w:rPr>
          <w:rFonts w:eastAsia="SimSun"/>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SimSun"/>
          <w:szCs w:val="24"/>
          <w:lang w:eastAsia="zh-CN"/>
        </w:rPr>
        <w:t>.</w:t>
      </w:r>
    </w:p>
    <w:p w14:paraId="51EB6B94" w14:textId="03D6B8D3" w:rsidR="0029344B" w:rsidRPr="00DE6994" w:rsidRDefault="00FA6257" w:rsidP="0029344B">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29344B" w:rsidRPr="0029344B">
        <w:rPr>
          <w:rFonts w:eastAsia="SimSun"/>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SimSun"/>
          <w:szCs w:val="24"/>
          <w:lang w:eastAsia="zh-CN"/>
        </w:rPr>
        <w:t xml:space="preserve"> , where T</w:t>
      </w:r>
      <w:r w:rsidR="0029344B" w:rsidRPr="0029344B">
        <w:rPr>
          <w:rFonts w:eastAsia="SimSun"/>
          <w:szCs w:val="24"/>
          <w:vertAlign w:val="subscript"/>
          <w:lang w:eastAsia="zh-CN"/>
        </w:rPr>
        <w:t>RACH</w:t>
      </w:r>
      <w:r w:rsidR="0029344B" w:rsidRPr="0029344B">
        <w:rPr>
          <w:rFonts w:eastAsia="SimSun"/>
          <w:szCs w:val="24"/>
          <w:lang w:eastAsia="zh-CN"/>
        </w:rPr>
        <w:t xml:space="preserve"> is the delay to perform RACH procedure and apply the TA.</w:t>
      </w:r>
    </w:p>
    <w:p w14:paraId="47EE036E" w14:textId="4C0C00A3" w:rsidR="002A598C" w:rsidRPr="002A598C" w:rsidRDefault="002A598C" w:rsidP="002A598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632B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1BD41028" w14:textId="6A728F3D" w:rsidR="002A598C" w:rsidRDefault="002A598C" w:rsidP="002A598C">
      <w:pPr>
        <w:pStyle w:val="aff7"/>
        <w:numPr>
          <w:ilvl w:val="2"/>
          <w:numId w:val="4"/>
        </w:numPr>
        <w:overflowPunct/>
        <w:autoSpaceDE/>
        <w:autoSpaceDN/>
        <w:adjustRightInd/>
        <w:spacing w:after="120"/>
        <w:ind w:firstLineChars="0"/>
        <w:textAlignment w:val="auto"/>
        <w:rPr>
          <w:rFonts w:eastAsia="SimSun"/>
          <w:szCs w:val="24"/>
          <w:lang w:eastAsia="zh-CN"/>
        </w:rPr>
      </w:pPr>
      <w:r w:rsidRPr="002A598C">
        <w:rPr>
          <w:rFonts w:eastAsia="SimSun"/>
          <w:szCs w:val="24"/>
          <w:lang w:eastAsia="zh-CN"/>
        </w:rPr>
        <w:t>Action time of getting TA for UE to transmit PUCCH on activated SCell should not be included in the PUCCH SCell Activation/ Deactivation delay requirement</w:t>
      </w:r>
      <w:r>
        <w:rPr>
          <w:rFonts w:eastAsia="SimSun" w:hint="eastAsia"/>
          <w:szCs w:val="24"/>
          <w:lang w:eastAsia="zh-CN"/>
        </w:rPr>
        <w:t xml:space="preserve">. </w:t>
      </w:r>
    </w:p>
    <w:p w14:paraId="63F2A241" w14:textId="169F0F2D" w:rsidR="004B621D" w:rsidRPr="002A598C" w:rsidRDefault="004B621D" w:rsidP="004B621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w:t>
      </w:r>
      <w:r w:rsidR="006632BA">
        <w:rPr>
          <w:rFonts w:eastAsia="SimSun" w:hint="eastAsia"/>
          <w:szCs w:val="24"/>
          <w:lang w:eastAsia="zh-CN"/>
        </w:rPr>
        <w:t xml:space="preserve"> </w:t>
      </w:r>
      <w:r w:rsidR="00252CF7">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3113081" w14:textId="2F12B153" w:rsidR="004B621D" w:rsidRDefault="00E12BA7" w:rsidP="00E12BA7">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sidR="00A33616">
        <w:rPr>
          <w:rFonts w:eastAsia="SimSun" w:hint="eastAsia"/>
          <w:szCs w:val="24"/>
          <w:lang w:eastAsia="zh-CN"/>
        </w:rPr>
        <w:t xml:space="preserve"> </w:t>
      </w:r>
    </w:p>
    <w:p w14:paraId="4844BF4E" w14:textId="77777777" w:rsidR="00286C66" w:rsidRPr="000D62A9" w:rsidRDefault="00286C66" w:rsidP="00286C66">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06BE5FC" w14:textId="77777777" w:rsidR="00286C66" w:rsidRPr="003B3AE1" w:rsidRDefault="00286C66" w:rsidP="00286C66">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SimSun"/>
                  <w:szCs w:val="24"/>
                  <w:lang w:eastAsia="zh-CN"/>
                </w:rPr>
                <w:t>Completion of uplink actions</w:t>
              </w:r>
              <w:r>
                <w:rPr>
                  <w:rFonts w:eastAsia="SimSun"/>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70450B4" w14:textId="77777777" w:rsidR="00EB084C" w:rsidRDefault="00EB084C" w:rsidP="00EB084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1D02337E" w14:textId="3FB2198E" w:rsidR="00024A23" w:rsidRDefault="00FA622D" w:rsidP="00FA622D">
      <w:pPr>
        <w:pStyle w:val="aff7"/>
        <w:numPr>
          <w:ilvl w:val="2"/>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00024A23" w:rsidRPr="00024A23">
        <w:rPr>
          <w:rFonts w:eastAsia="SimSun"/>
          <w:szCs w:val="24"/>
          <w:lang w:eastAsia="zh-CN"/>
        </w:rPr>
        <w:t xml:space="preserve">p to the summation of SSB to PRACH occasion association period and 10 ms. </w:t>
      </w:r>
    </w:p>
    <w:p w14:paraId="3B98DF09" w14:textId="151C63B1" w:rsidR="00EB084C" w:rsidRDefault="00024A23" w:rsidP="00024A23">
      <w:pPr>
        <w:pStyle w:val="aff7"/>
        <w:numPr>
          <w:ilvl w:val="2"/>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00EB084C" w:rsidRPr="002E49A5">
        <w:rPr>
          <w:rFonts w:eastAsia="SimSun"/>
          <w:szCs w:val="24"/>
          <w:lang w:eastAsia="zh-CN"/>
        </w:rPr>
        <w:t xml:space="preserve"> </w:t>
      </w:r>
    </w:p>
    <w:p w14:paraId="113F5B53" w14:textId="77777777" w:rsidR="00EB084C" w:rsidRPr="000D62A9" w:rsidRDefault="00EB084C" w:rsidP="00EB084C">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69F3879" w14:textId="77777777" w:rsidR="00EB084C" w:rsidRPr="003B3AE1" w:rsidRDefault="00EB084C" w:rsidP="00EB084C">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5EFE4B2" w14:textId="77777777" w:rsidR="00BA0218" w:rsidRDefault="00BA0218" w:rsidP="00BA021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DE5084" w14:textId="77777777" w:rsidR="00BA0218" w:rsidRDefault="00BA0218" w:rsidP="00BA0218">
      <w:pPr>
        <w:pStyle w:val="aff7"/>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37CA6569" w14:textId="77777777" w:rsidR="00AD098B" w:rsidRDefault="00BA0218" w:rsidP="00BA0218">
      <w:pPr>
        <w:pStyle w:val="aff7"/>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F253078" w14:textId="47D70E10" w:rsidR="00BA0218" w:rsidRDefault="00AD098B" w:rsidP="00BA021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BA0218" w:rsidRPr="00BA0218">
        <w:rPr>
          <w:rFonts w:eastAsia="SimSun"/>
          <w:szCs w:val="24"/>
          <w:lang w:eastAsia="zh-CN"/>
        </w:rPr>
        <w:t>lot n is the slot when UE receive</w:t>
      </w:r>
      <w:r w:rsidR="001934A6">
        <w:rPr>
          <w:rFonts w:eastAsia="SimSun"/>
          <w:szCs w:val="24"/>
          <w:lang w:eastAsia="zh-CN"/>
        </w:rPr>
        <w:t>d PUCCH SCell activation MAC CE</w:t>
      </w:r>
      <w:r w:rsidR="00BA0218" w:rsidRPr="00024A23">
        <w:rPr>
          <w:rFonts w:eastAsia="SimSun"/>
          <w:szCs w:val="24"/>
          <w:lang w:eastAsia="zh-CN"/>
        </w:rPr>
        <w:t xml:space="preserve">. </w:t>
      </w:r>
    </w:p>
    <w:p w14:paraId="50EACC7F" w14:textId="77777777" w:rsidR="00BA0218" w:rsidRPr="000D62A9" w:rsidRDefault="00BA0218" w:rsidP="00BA0218">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5AB4065E" w14:textId="77777777" w:rsidR="00BA0218" w:rsidRPr="003B3AE1" w:rsidRDefault="00BA0218" w:rsidP="00BA021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NTT DOCOMO, 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30AB2FF" w14:textId="77777777" w:rsidR="00A01DBA" w:rsidRDefault="00A01DBA" w:rsidP="00A01DB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AF8AF9" w14:textId="38B6F2F9" w:rsidR="00A01DBA" w:rsidRDefault="00D20379" w:rsidP="00D20379">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sidR="0057614F">
        <w:rPr>
          <w:rFonts w:eastAsia="SimSun" w:hint="eastAsia"/>
          <w:szCs w:val="24"/>
          <w:lang w:eastAsia="zh-CN"/>
        </w:rPr>
        <w:t xml:space="preserve">. </w:t>
      </w:r>
    </w:p>
    <w:p w14:paraId="24737A87" w14:textId="77777777" w:rsidR="00A01DBA" w:rsidRPr="000D62A9" w:rsidRDefault="00A01DBA" w:rsidP="00A01DBA">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D30617C" w14:textId="77777777" w:rsidR="00A01DBA" w:rsidRPr="003B3AE1" w:rsidRDefault="00A01DBA" w:rsidP="00A01DBA">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D7C107" w14:textId="77777777" w:rsidR="00EC2698" w:rsidRDefault="00EC2698" w:rsidP="00EC269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F14DE24" w14:textId="77777777" w:rsidR="00EC2698" w:rsidRPr="00450D96" w:rsidRDefault="00EC2698" w:rsidP="00EC2698">
      <w:pPr>
        <w:pStyle w:val="aff7"/>
        <w:numPr>
          <w:ilvl w:val="2"/>
          <w:numId w:val="4"/>
        </w:numPr>
        <w:spacing w:after="120"/>
        <w:ind w:firstLineChars="0"/>
        <w:rPr>
          <w:rFonts w:eastAsia="SimSun"/>
          <w:szCs w:val="24"/>
          <w:lang w:eastAsia="zh-CN"/>
        </w:rPr>
      </w:pPr>
      <w:r w:rsidRPr="00450D96">
        <w:rPr>
          <w:rFonts w:eastAsia="SimSun"/>
          <w:szCs w:val="24"/>
          <w:lang w:eastAsia="zh-CN"/>
        </w:rPr>
        <w:t>The PUCCH SCell activation delay requirement shall apply provided that,</w:t>
      </w:r>
    </w:p>
    <w:p w14:paraId="0E9AF88D" w14:textId="77777777" w:rsidR="00EC2698" w:rsidRPr="00450D96" w:rsidRDefault="00EC2698" w:rsidP="00EC2698">
      <w:pPr>
        <w:pStyle w:val="aff7"/>
        <w:numPr>
          <w:ilvl w:val="3"/>
          <w:numId w:val="4"/>
        </w:numPr>
        <w:spacing w:after="120"/>
        <w:ind w:firstLineChars="0"/>
        <w:rPr>
          <w:rFonts w:eastAsia="SimSun"/>
          <w:szCs w:val="24"/>
          <w:lang w:eastAsia="zh-CN"/>
        </w:rPr>
      </w:pPr>
      <w:r w:rsidRPr="00450D96">
        <w:rPr>
          <w:rFonts w:eastAsia="SimSun"/>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aff7"/>
        <w:numPr>
          <w:ilvl w:val="3"/>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aff7"/>
        <w:numPr>
          <w:ilvl w:val="3"/>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aff7"/>
        <w:numPr>
          <w:ilvl w:val="3"/>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45AC7A6F" w14:textId="77777777" w:rsidR="00EC2698" w:rsidRPr="000D62A9" w:rsidRDefault="00EC2698" w:rsidP="00EC2698">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4E1C76C" w14:textId="77777777" w:rsidR="00EC2698" w:rsidRPr="003B3AE1" w:rsidRDefault="00EC2698" w:rsidP="00EC2698">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F572BCD" w14:textId="58F873DD" w:rsidR="0045505E" w:rsidRDefault="0045028D" w:rsidP="0045505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45505E">
        <w:rPr>
          <w:rFonts w:eastAsia="SimSun" w:hint="eastAsia"/>
          <w:szCs w:val="24"/>
          <w:lang w:eastAsia="zh-CN"/>
        </w:rPr>
        <w:t>CMCC</w:t>
      </w:r>
      <w:r w:rsidR="008B5007">
        <w:rPr>
          <w:rFonts w:eastAsia="SimSun" w:hint="eastAsia"/>
          <w:szCs w:val="24"/>
          <w:lang w:eastAsia="zh-CN"/>
        </w:rPr>
        <w:t>, vivo</w:t>
      </w:r>
      <w:r w:rsidRPr="003B3AE1">
        <w:rPr>
          <w:rFonts w:eastAsia="SimSun" w:hint="eastAsia"/>
          <w:szCs w:val="24"/>
          <w:lang w:eastAsia="zh-CN"/>
        </w:rPr>
        <w:t>)</w:t>
      </w:r>
    </w:p>
    <w:p w14:paraId="1EA53C94" w14:textId="6E382146" w:rsidR="008279D8" w:rsidRPr="00DD1A6C" w:rsidRDefault="001651D5" w:rsidP="0045505E">
      <w:pPr>
        <w:pStyle w:val="aff7"/>
        <w:numPr>
          <w:ilvl w:val="2"/>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008279D8" w:rsidRPr="0045505E">
        <w:rPr>
          <w:rFonts w:eastAsia="SimSun"/>
          <w:szCs w:val="24"/>
          <w:lang w:eastAsia="zh-CN"/>
        </w:rPr>
        <w:t>the SCell activation delay requirement for deactivated SCell with multiple downlink SCells specified in section 8.3.7 of TS 38.133, which is</w:t>
      </w:r>
      <w:r w:rsidR="008279D8" w:rsidRPr="0045505E">
        <w:rPr>
          <w:rFonts w:eastAsia="SimSun"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D09EBC9" w14:textId="485DD152" w:rsidR="00DD1A6C" w:rsidRDefault="00DD1A6C" w:rsidP="00DD1A6C">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DD1A6C">
        <w:rPr>
          <w:rFonts w:eastAsia="SimSun"/>
          <w:szCs w:val="24"/>
          <w:lang w:eastAsia="zh-CN"/>
        </w:rPr>
        <w:t>xisting RRM requirements for activation of multiple downlink NR SCells to be used as baseline</w:t>
      </w:r>
      <w:r w:rsidR="00A1116F">
        <w:rPr>
          <w:rFonts w:eastAsia="SimSun" w:hint="eastAsia"/>
          <w:szCs w:val="24"/>
          <w:lang w:eastAsia="zh-CN"/>
        </w:rPr>
        <w:t xml:space="preserve">. </w:t>
      </w:r>
    </w:p>
    <w:p w14:paraId="24F14A8E" w14:textId="65C06232" w:rsidR="008041CB" w:rsidRPr="008041CB" w:rsidRDefault="008041CB" w:rsidP="008041CB">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A448E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40CE7FCE" w14:textId="539D5D03" w:rsidR="00DD1A6C" w:rsidRPr="00213117" w:rsidRDefault="008041CB" w:rsidP="00213117">
      <w:pPr>
        <w:pStyle w:val="aff7"/>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t>RAN4 to define requirements for PUCCH SCell activation with multiple SCell after requirements for PUCCH SCell activation with single SCell are completed</w:t>
      </w:r>
      <w:r w:rsidR="008449FE">
        <w:rPr>
          <w:rFonts w:eastAsia="SimSun" w:hint="eastAsia"/>
          <w:szCs w:val="24"/>
          <w:lang w:eastAsia="zh-CN"/>
        </w:rPr>
        <w:t xml:space="preserve">. </w:t>
      </w:r>
    </w:p>
    <w:p w14:paraId="13A6C3E8" w14:textId="77777777" w:rsidR="0045028D" w:rsidRPr="000D62A9" w:rsidRDefault="0045028D" w:rsidP="004502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FB66A67" w14:textId="77777777" w:rsidR="0045028D" w:rsidRPr="003B3AE1" w:rsidRDefault="0045028D" w:rsidP="0045028D">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5018CA8B" w14:textId="77777777" w:rsidR="00385C0F" w:rsidRDefault="00385C0F" w:rsidP="00385C0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3BBFB08" w14:textId="6957ED0C" w:rsidR="004F0C24" w:rsidRPr="004F0C24" w:rsidRDefault="004F0C24" w:rsidP="004F0C24">
      <w:pPr>
        <w:pStyle w:val="aff7"/>
        <w:numPr>
          <w:ilvl w:val="2"/>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sidR="00E33108">
        <w:rPr>
          <w:rFonts w:eastAsia="SimSun" w:hint="eastAsia"/>
          <w:szCs w:val="24"/>
          <w:lang w:eastAsia="zh-CN"/>
        </w:rPr>
        <w:t xml:space="preserve">the </w:t>
      </w:r>
      <w:r w:rsidRPr="004F0C24">
        <w:rPr>
          <w:rFonts w:eastAsia="SimSun"/>
          <w:szCs w:val="24"/>
          <w:lang w:eastAsia="zh-CN"/>
        </w:rPr>
        <w:t>following parts need to be considered:</w:t>
      </w:r>
    </w:p>
    <w:p w14:paraId="2D9A12D6" w14:textId="77777777" w:rsidR="004F0C24" w:rsidRPr="004F0C24" w:rsidRDefault="004F0C24" w:rsidP="004F0C24">
      <w:pPr>
        <w:pStyle w:val="aff7"/>
        <w:numPr>
          <w:ilvl w:val="3"/>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0AD166AD" w14:textId="77777777" w:rsidR="004F0C24" w:rsidRPr="004F0C24" w:rsidRDefault="004F0C24" w:rsidP="004F0C24">
      <w:pPr>
        <w:pStyle w:val="aff7"/>
        <w:numPr>
          <w:ilvl w:val="3"/>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621F06D1" w14:textId="1E5CA08A" w:rsidR="00385C0F" w:rsidRPr="0091405D" w:rsidRDefault="004F0C24" w:rsidP="004F0C24">
      <w:pPr>
        <w:pStyle w:val="aff7"/>
        <w:numPr>
          <w:ilvl w:val="3"/>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vivo</w:t>
      </w:r>
      <w:r w:rsidRPr="003B3AE1">
        <w:rPr>
          <w:rFonts w:eastAsia="SimSun" w:hint="eastAsia"/>
          <w:szCs w:val="24"/>
          <w:lang w:eastAsia="zh-CN"/>
        </w:rPr>
        <w:t>)</w:t>
      </w:r>
    </w:p>
    <w:p w14:paraId="19F02682" w14:textId="4D03200D" w:rsidR="0091405D" w:rsidRPr="0091405D" w:rsidRDefault="0091405D" w:rsidP="0091405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D2DE3">
        <w:rPr>
          <w:rFonts w:eastAsia="SimSun"/>
          <w:szCs w:val="24"/>
          <w:lang w:eastAsia="zh-CN"/>
        </w:rPr>
        <w:t>elaxation on delay requirements should be considered for TA alignment time</w:t>
      </w:r>
      <w:r>
        <w:rPr>
          <w:rFonts w:eastAsia="SimSun" w:hint="eastAsia"/>
          <w:szCs w:val="24"/>
          <w:lang w:eastAsia="zh-CN"/>
        </w:rPr>
        <w:t xml:space="preserve">. </w:t>
      </w:r>
    </w:p>
    <w:p w14:paraId="7282AA5F" w14:textId="21A16686" w:rsidR="00F96820" w:rsidRPr="00F96820" w:rsidRDefault="00F96820" w:rsidP="00F9682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1405D">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65C74253" w14:textId="619B52D6" w:rsidR="00F96820" w:rsidRDefault="00F96820" w:rsidP="00F96820">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F96820">
        <w:rPr>
          <w:rFonts w:eastAsia="SimSun"/>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D52A8">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1EFC7022" w14:textId="1C382EC8" w:rsidR="009D2DE3" w:rsidRPr="009D2DE3" w:rsidRDefault="009D2DE3" w:rsidP="009D2DE3">
      <w:pPr>
        <w:pStyle w:val="aff7"/>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t>RAN4 to define requirements for PUCCH SCell activation with multiple SCell after requirements for PUCCH SCell activation with single SCell are completed</w:t>
      </w:r>
      <w:r>
        <w:rPr>
          <w:rFonts w:eastAsia="SimSun" w:hint="eastAsia"/>
          <w:szCs w:val="24"/>
          <w:lang w:eastAsia="zh-CN"/>
        </w:rPr>
        <w:t xml:space="preserve">. </w:t>
      </w:r>
    </w:p>
    <w:p w14:paraId="5B557556" w14:textId="77777777" w:rsidR="00385C0F" w:rsidRPr="000D62A9" w:rsidRDefault="00385C0F" w:rsidP="00385C0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8835648" w14:textId="77777777" w:rsidR="00385C0F" w:rsidRPr="003B3AE1" w:rsidRDefault="00385C0F" w:rsidP="00385C0F">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E41DCD5" w14:textId="77777777" w:rsidR="004B1DC7" w:rsidRDefault="004B1DC7" w:rsidP="004B1DC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FC1A527" w14:textId="58B74980" w:rsidR="004B1DC7" w:rsidRDefault="005B1E98" w:rsidP="005B1E9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sidRPr="005B1E98">
        <w:rPr>
          <w:rFonts w:eastAsia="SimSun"/>
          <w:szCs w:val="24"/>
          <w:lang w:eastAsia="zh-CN"/>
        </w:rPr>
        <w:t>nly MAC CE based SCell deactivation requirement is specified for PUCCH activated SCell, i.e., no timer based PUCCH SCell deactivation is assumed</w:t>
      </w:r>
      <w:r w:rsidR="004B1DC7">
        <w:rPr>
          <w:rFonts w:eastAsia="SimSun" w:hint="eastAsia"/>
          <w:szCs w:val="24"/>
          <w:lang w:eastAsia="zh-CN"/>
        </w:rPr>
        <w:t xml:space="preserve">. </w:t>
      </w:r>
    </w:p>
    <w:p w14:paraId="23AC5AEF" w14:textId="0FD772EE" w:rsidR="00984228" w:rsidRDefault="00984228" w:rsidP="00984228">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w:t>
      </w:r>
    </w:p>
    <w:p w14:paraId="5760DCD7" w14:textId="172CCC7A" w:rsidR="00984228" w:rsidRDefault="00984228" w:rsidP="00984228">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A</w:t>
      </w:r>
      <w:r w:rsidRPr="00984228">
        <w:rPr>
          <w:rFonts w:eastAsia="SimSun"/>
          <w:szCs w:val="24"/>
          <w:lang w:eastAsia="zh-CN"/>
        </w:rPr>
        <w:t xml:space="preserve">dd clarification in current specification TS38.133 that the SCell deactivated by expiry of the </w:t>
      </w:r>
      <w:r w:rsidRPr="001C30F1">
        <w:rPr>
          <w:rFonts w:eastAsia="SimSun"/>
          <w:i/>
          <w:szCs w:val="24"/>
          <w:lang w:eastAsia="zh-CN"/>
        </w:rPr>
        <w:t>sCellDeactivationTimer</w:t>
      </w:r>
      <w:r w:rsidRPr="00984228">
        <w:rPr>
          <w:rFonts w:eastAsia="SimSun"/>
          <w:szCs w:val="24"/>
          <w:lang w:eastAsia="zh-CN"/>
        </w:rPr>
        <w:t xml:space="preserve"> is not PUCCH SCell.</w:t>
      </w:r>
    </w:p>
    <w:p w14:paraId="42E9B7D6" w14:textId="77777777" w:rsidR="004B1DC7" w:rsidRPr="000D62A9" w:rsidRDefault="004B1DC7" w:rsidP="004B1DC7">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B3E7186" w14:textId="77777777" w:rsidR="004B1DC7" w:rsidRPr="003B3AE1" w:rsidRDefault="004B1DC7" w:rsidP="004B1DC7">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SimSun"/>
                  <w:szCs w:val="24"/>
                  <w:lang w:eastAsia="zh-CN"/>
                </w:rPr>
                <w:t>PUCCH SCell deactivation</w:t>
              </w:r>
              <w:r>
                <w:rPr>
                  <w:rFonts w:eastAsia="SimSun"/>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372B3E" w14:textId="7CC89926" w:rsidR="00007133" w:rsidRDefault="00007133" w:rsidP="0000713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42E67">
        <w:rPr>
          <w:rFonts w:eastAsia="SimSun" w:hint="eastAsia"/>
          <w:szCs w:val="24"/>
          <w:lang w:eastAsia="zh-CN"/>
        </w:rPr>
        <w:t>, CATT</w:t>
      </w:r>
      <w:r w:rsidR="00D5781A">
        <w:rPr>
          <w:rFonts w:eastAsia="SimSun" w:hint="eastAsia"/>
          <w:szCs w:val="24"/>
          <w:lang w:eastAsia="zh-CN"/>
        </w:rPr>
        <w:t>, CMCC</w:t>
      </w:r>
      <w:r w:rsidR="00DC2152">
        <w:rPr>
          <w:rFonts w:eastAsia="SimSun" w:hint="eastAsia"/>
          <w:szCs w:val="24"/>
          <w:lang w:eastAsia="zh-CN"/>
        </w:rPr>
        <w:t>, NTT DOCOMO</w:t>
      </w:r>
      <w:r w:rsidR="00A47B5F">
        <w:rPr>
          <w:rFonts w:eastAsia="SimSun" w:hint="eastAsia"/>
          <w:szCs w:val="24"/>
          <w:lang w:eastAsia="zh-CN"/>
        </w:rPr>
        <w:t>, NEC</w:t>
      </w:r>
      <w:r w:rsidR="00CE77C6">
        <w:rPr>
          <w:rFonts w:eastAsia="SimSun" w:hint="eastAsia"/>
          <w:szCs w:val="24"/>
          <w:lang w:eastAsia="zh-CN"/>
        </w:rPr>
        <w:t>, vivo</w:t>
      </w:r>
      <w:r w:rsidR="0044510F">
        <w:rPr>
          <w:rFonts w:eastAsia="SimSun" w:hint="eastAsia"/>
          <w:szCs w:val="24"/>
          <w:lang w:eastAsia="zh-CN"/>
        </w:rPr>
        <w:t>, Nokia</w:t>
      </w:r>
      <w:r w:rsidRPr="003B3AE1">
        <w:rPr>
          <w:rFonts w:eastAsia="SimSun" w:hint="eastAsia"/>
          <w:szCs w:val="24"/>
          <w:lang w:eastAsia="zh-CN"/>
        </w:rPr>
        <w:t>)</w:t>
      </w:r>
    </w:p>
    <w:p w14:paraId="5E82A098" w14:textId="023B82C9" w:rsidR="00007133" w:rsidRDefault="00901654" w:rsidP="00901654">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01654">
        <w:rPr>
          <w:rFonts w:eastAsia="SimSun"/>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SimSun" w:hint="eastAsia"/>
          <w:szCs w:val="24"/>
          <w:lang w:eastAsia="zh-CN"/>
        </w:rPr>
        <w:t xml:space="preserve">. </w:t>
      </w:r>
    </w:p>
    <w:p w14:paraId="7C929491" w14:textId="769FA7F2" w:rsidR="00994772" w:rsidRPr="00994772" w:rsidRDefault="00994772" w:rsidP="0099477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5D2D0735" w14:textId="68319B01" w:rsidR="00994772" w:rsidRDefault="007C2FCC" w:rsidP="00994772">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00994772" w:rsidRPr="00994772">
        <w:rPr>
          <w:rFonts w:eastAsia="SimSun"/>
          <w:szCs w:val="24"/>
          <w:lang w:eastAsia="zh-CN"/>
        </w:rPr>
        <w:t>xisting RRM requirements for deactivation of NR SCell(s) to be used as baseline.</w:t>
      </w:r>
    </w:p>
    <w:p w14:paraId="5457D477" w14:textId="77777777" w:rsidR="00007133" w:rsidRPr="000D62A9" w:rsidRDefault="00007133" w:rsidP="00007133">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87EACA0" w14:textId="77777777" w:rsidR="00007133" w:rsidRPr="003B3AE1" w:rsidRDefault="00007133" w:rsidP="00007133">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448ACD9" w14:textId="4D87EF34" w:rsidR="002542CF" w:rsidRDefault="002542CF" w:rsidP="002542C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54781E">
        <w:rPr>
          <w:rFonts w:eastAsia="SimSun" w:hint="eastAsia"/>
          <w:szCs w:val="24"/>
          <w:lang w:eastAsia="zh-CN"/>
        </w:rPr>
        <w:t>CMCC</w:t>
      </w:r>
      <w:r w:rsidR="00A45754">
        <w:rPr>
          <w:rFonts w:eastAsia="SimSun" w:hint="eastAsia"/>
          <w:szCs w:val="24"/>
          <w:lang w:eastAsia="zh-CN"/>
        </w:rPr>
        <w:t>, NEC</w:t>
      </w:r>
      <w:r w:rsidR="003D0CFC">
        <w:rPr>
          <w:rFonts w:eastAsia="SimSun" w:hint="eastAsia"/>
          <w:szCs w:val="24"/>
          <w:lang w:eastAsia="zh-CN"/>
        </w:rPr>
        <w:t>, vivo</w:t>
      </w:r>
      <w:r w:rsidRPr="003B3AE1">
        <w:rPr>
          <w:rFonts w:eastAsia="SimSun" w:hint="eastAsia"/>
          <w:szCs w:val="24"/>
          <w:lang w:eastAsia="zh-CN"/>
        </w:rPr>
        <w:t>)</w:t>
      </w:r>
    </w:p>
    <w:p w14:paraId="531BF4D2" w14:textId="6D91CD4A" w:rsidR="002542CF" w:rsidRDefault="00C8184D" w:rsidP="00C8184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035C37BB" w14:textId="77777777" w:rsidR="002542CF" w:rsidRPr="000D62A9" w:rsidRDefault="002542CF" w:rsidP="002542CF">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3D2A4FA" w14:textId="77777777" w:rsidR="002542CF" w:rsidRPr="003B3AE1" w:rsidRDefault="002542CF" w:rsidP="002542CF">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60145B" w:rsidRDefault="002542CF" w:rsidP="00007133">
      <w:pPr>
        <w:rPr>
          <w:color w:val="0070C0"/>
          <w:lang w:val="en-US" w:eastAsia="zh-CN"/>
          <w:rPrChange w:id="1170" w:author="Ericsson_Revised" w:date="2021-02-02T20:38:00Z">
            <w:rPr>
              <w:color w:val="0070C0"/>
              <w:lang w:val="sv-SE" w:eastAsia="zh-CN"/>
            </w:rPr>
          </w:rPrChange>
        </w:rPr>
      </w:pPr>
    </w:p>
    <w:p w14:paraId="195FF1CD" w14:textId="1B5AE63B" w:rsidR="00007133" w:rsidRPr="002B50AD" w:rsidRDefault="002436F9" w:rsidP="005B4802">
      <w:pPr>
        <w:pStyle w:val="3"/>
        <w:rPr>
          <w:sz w:val="24"/>
          <w:szCs w:val="16"/>
          <w:lang w:val="en-US"/>
          <w:rPrChange w:id="1171" w:author="Ericsson" w:date="2021-01-25T23:17:00Z">
            <w:rPr>
              <w:sz w:val="24"/>
              <w:szCs w:val="16"/>
            </w:rPr>
          </w:rPrChange>
        </w:rPr>
      </w:pPr>
      <w:r w:rsidRPr="002B50AD">
        <w:rPr>
          <w:sz w:val="24"/>
          <w:szCs w:val="16"/>
          <w:lang w:val="en-US"/>
          <w:rPrChange w:id="1172" w:author="Ericsson" w:date="2021-01-25T23:17:00Z">
            <w:rPr>
              <w:sz w:val="24"/>
              <w:szCs w:val="16"/>
            </w:rPr>
          </w:rPrChange>
        </w:rPr>
        <w:t>Sub-topic 1-</w:t>
      </w:r>
      <w:r w:rsidR="001413BA" w:rsidRPr="002B50AD">
        <w:rPr>
          <w:sz w:val="24"/>
          <w:szCs w:val="16"/>
          <w:lang w:val="en-US"/>
          <w:rPrChange w:id="1173" w:author="Ericsson" w:date="2021-01-25T23:17:00Z">
            <w:rPr>
              <w:sz w:val="24"/>
              <w:szCs w:val="16"/>
            </w:rPr>
          </w:rPrChange>
        </w:rPr>
        <w:t>6</w:t>
      </w:r>
      <w:r w:rsidRPr="002B50AD">
        <w:rPr>
          <w:sz w:val="24"/>
          <w:szCs w:val="16"/>
          <w:lang w:val="en-US"/>
          <w:rPrChange w:id="1174" w:author="Ericsson" w:date="2021-01-25T23:17:00Z">
            <w:rPr>
              <w:sz w:val="24"/>
              <w:szCs w:val="16"/>
            </w:rPr>
          </w:rPrChange>
        </w:rPr>
        <w:t xml:space="preserve"> Interruption</w:t>
      </w:r>
      <w:r w:rsidR="00B377F2" w:rsidRPr="002B50AD">
        <w:rPr>
          <w:sz w:val="24"/>
          <w:szCs w:val="16"/>
          <w:lang w:val="en-US"/>
          <w:rPrChange w:id="1175" w:author="Ericsson" w:date="2021-01-25T23:17:00Z">
            <w:rPr>
              <w:sz w:val="24"/>
              <w:szCs w:val="16"/>
            </w:rPr>
          </w:rPrChange>
        </w:rPr>
        <w:t xml:space="preserve"> </w:t>
      </w:r>
      <w:r w:rsidR="00373029" w:rsidRPr="002B50AD">
        <w:rPr>
          <w:sz w:val="24"/>
          <w:szCs w:val="16"/>
          <w:lang w:val="en-US"/>
          <w:rPrChange w:id="1176" w:author="Ericsson" w:date="2021-01-25T23:17:00Z">
            <w:rPr>
              <w:sz w:val="24"/>
              <w:szCs w:val="16"/>
            </w:rPr>
          </w:rPrChange>
        </w:rPr>
        <w:t xml:space="preserve">caused </w:t>
      </w:r>
      <w:r w:rsidRPr="002B50AD">
        <w:rPr>
          <w:sz w:val="24"/>
          <w:szCs w:val="16"/>
          <w:lang w:val="en-US"/>
          <w:rPrChange w:id="1177"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8" w:name="OLE_LINK15"/>
      <w:bookmarkStart w:id="1179"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8"/>
    <w:bookmarkEnd w:id="1179"/>
    <w:p w14:paraId="76239890" w14:textId="77777777" w:rsidR="00B377F2" w:rsidRPr="003B3AE1" w:rsidRDefault="00B377F2" w:rsidP="00B377F2">
      <w:pPr>
        <w:pStyle w:val="aff7"/>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EA0CB9D" w14:textId="77777777" w:rsidR="00B377F2" w:rsidRDefault="00B377F2" w:rsidP="00B377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09B03741" w14:textId="5339E9B2" w:rsidR="00B377F2" w:rsidRDefault="00082EED" w:rsidP="00082EED">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w:t>
      </w:r>
      <w:r w:rsidR="00B377F2">
        <w:rPr>
          <w:rFonts w:eastAsia="SimSun" w:hint="eastAsia"/>
          <w:szCs w:val="24"/>
          <w:lang w:eastAsia="zh-CN"/>
        </w:rPr>
        <w:t xml:space="preserve"> </w:t>
      </w:r>
    </w:p>
    <w:p w14:paraId="48447DB2" w14:textId="77777777" w:rsidR="00B377F2" w:rsidRPr="000D62A9" w:rsidRDefault="00B377F2" w:rsidP="00B377F2">
      <w:pPr>
        <w:pStyle w:val="aff7"/>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69701A4" w14:textId="77777777" w:rsidR="00B377F2" w:rsidRPr="003B3AE1" w:rsidRDefault="00B377F2" w:rsidP="00B377F2">
      <w:pPr>
        <w:pStyle w:val="aff7"/>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f6"/>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80" w:author="Jerry Cui" w:date="2021-01-25T11:49:00Z">
              <w:r>
                <w:rPr>
                  <w:rFonts w:eastAsiaTheme="minorEastAsia"/>
                  <w:lang w:val="en-US" w:eastAsia="zh-CN"/>
                </w:rPr>
                <w:t>Apple</w:t>
              </w:r>
            </w:ins>
            <w:del w:id="1181"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2"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3"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4"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5" w:author="Huawei" w:date="2021-01-26T09:09:00Z"/>
        </w:trPr>
        <w:tc>
          <w:tcPr>
            <w:tcW w:w="1239" w:type="dxa"/>
          </w:tcPr>
          <w:p w14:paraId="69D416B7" w14:textId="3C223B3B" w:rsidR="00F170B9" w:rsidRDefault="00F170B9" w:rsidP="00EC57AB">
            <w:pPr>
              <w:spacing w:after="120"/>
              <w:rPr>
                <w:ins w:id="1186" w:author="Huawei" w:date="2021-01-26T09:09:00Z"/>
                <w:rFonts w:eastAsiaTheme="minorEastAsia"/>
                <w:lang w:val="en-US" w:eastAsia="zh-CN"/>
              </w:rPr>
            </w:pPr>
            <w:ins w:id="1187"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8" w:author="Huawei" w:date="2021-01-26T09:09:00Z"/>
                <w:rFonts w:eastAsiaTheme="minorEastAsia"/>
                <w:lang w:val="en-US" w:eastAsia="zh-CN"/>
              </w:rPr>
            </w:pPr>
            <w:ins w:id="1189"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90" w:author="CH" w:date="2021-01-25T18:25:00Z"/>
        </w:trPr>
        <w:tc>
          <w:tcPr>
            <w:tcW w:w="1239" w:type="dxa"/>
          </w:tcPr>
          <w:p w14:paraId="1064C228" w14:textId="0F44F826" w:rsidR="00416440" w:rsidRDefault="00416440" w:rsidP="00416440">
            <w:pPr>
              <w:spacing w:after="120"/>
              <w:rPr>
                <w:ins w:id="1191" w:author="CH" w:date="2021-01-25T18:25:00Z"/>
                <w:rFonts w:eastAsiaTheme="minorEastAsia"/>
                <w:lang w:val="en-US" w:eastAsia="zh-CN"/>
              </w:rPr>
            </w:pPr>
            <w:ins w:id="1192"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3" w:author="CH" w:date="2021-01-25T18:25:00Z"/>
                <w:rFonts w:eastAsiaTheme="minorEastAsia"/>
                <w:lang w:val="en-US" w:eastAsia="zh-CN"/>
              </w:rPr>
            </w:pPr>
            <w:ins w:id="1194"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5" w:author="Xiaomi" w:date="2021-01-26T15:09:00Z"/>
        </w:trPr>
        <w:tc>
          <w:tcPr>
            <w:tcW w:w="1239" w:type="dxa"/>
          </w:tcPr>
          <w:p w14:paraId="7BF11C0A" w14:textId="27C9892D" w:rsidR="00880502" w:rsidRDefault="00880502" w:rsidP="00416440">
            <w:pPr>
              <w:spacing w:after="120"/>
              <w:rPr>
                <w:ins w:id="1196" w:author="Xiaomi" w:date="2021-01-26T15:09:00Z"/>
                <w:rFonts w:eastAsiaTheme="minorEastAsia"/>
                <w:lang w:val="en-US" w:eastAsia="zh-CN"/>
              </w:rPr>
            </w:pPr>
            <w:ins w:id="1197"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8" w:author="Xiaomi" w:date="2021-01-26T15:09:00Z"/>
                <w:rFonts w:eastAsiaTheme="minorEastAsia"/>
                <w:lang w:val="en-US" w:eastAsia="zh-CN"/>
              </w:rPr>
            </w:pPr>
            <w:ins w:id="1199" w:author="Xiaomi" w:date="2021-01-26T15:09:00Z">
              <w:r>
                <w:rPr>
                  <w:rFonts w:eastAsiaTheme="minorEastAsia"/>
                  <w:lang w:val="en-US" w:eastAsia="zh-CN"/>
                </w:rPr>
                <w:t xml:space="preserve">For </w:t>
              </w:r>
            </w:ins>
            <w:ins w:id="1200"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1" w:author="Roy Hu" w:date="2021-01-26T15:32:00Z"/>
        </w:trPr>
        <w:tc>
          <w:tcPr>
            <w:tcW w:w="1239" w:type="dxa"/>
          </w:tcPr>
          <w:p w14:paraId="42DE4D84" w14:textId="5AE80110" w:rsidR="000102B4" w:rsidRDefault="000102B4" w:rsidP="000102B4">
            <w:pPr>
              <w:spacing w:after="120"/>
              <w:rPr>
                <w:ins w:id="1202" w:author="Roy Hu" w:date="2021-01-26T15:32:00Z"/>
                <w:rFonts w:eastAsiaTheme="minorEastAsia"/>
                <w:lang w:val="en-US" w:eastAsia="zh-CN"/>
              </w:rPr>
            </w:pPr>
            <w:ins w:id="1203"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4" w:author="Roy Hu" w:date="2021-01-26T15:32:00Z"/>
                <w:rFonts w:eastAsiaTheme="minorEastAsia"/>
                <w:lang w:val="en-US" w:eastAsia="zh-CN"/>
              </w:rPr>
            </w:pPr>
            <w:ins w:id="1205" w:author="Roy Hu" w:date="2021-01-26T15:32:00Z">
              <w:r>
                <w:rPr>
                  <w:rFonts w:eastAsiaTheme="minorEastAsia" w:hint="eastAsia"/>
                  <w:lang w:val="en-US" w:eastAsia="zh-CN"/>
                </w:rPr>
                <w:t>O</w:t>
              </w:r>
              <w:r>
                <w:rPr>
                  <w:rFonts w:eastAsiaTheme="minorEastAsia"/>
                  <w:lang w:val="en-US" w:eastAsia="zh-CN"/>
                </w:rPr>
                <w:t>ption 1 is fine</w:t>
              </w:r>
            </w:ins>
            <w:ins w:id="1206"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7" w:author="Xusheng Wei" w:date="2021-01-26T17:01:00Z"/>
        </w:trPr>
        <w:tc>
          <w:tcPr>
            <w:tcW w:w="1239" w:type="dxa"/>
          </w:tcPr>
          <w:p w14:paraId="03DD912D" w14:textId="20427E35" w:rsidR="00E443D1" w:rsidRDefault="00E443D1" w:rsidP="000102B4">
            <w:pPr>
              <w:spacing w:after="120"/>
              <w:rPr>
                <w:ins w:id="1208" w:author="Xusheng Wei" w:date="2021-01-26T17:01:00Z"/>
                <w:rFonts w:eastAsiaTheme="minorEastAsia"/>
                <w:lang w:val="en-US" w:eastAsia="zh-CN"/>
              </w:rPr>
            </w:pPr>
            <w:ins w:id="1209" w:author="Xusheng Wei" w:date="2021-01-26T17:01:00Z">
              <w:r>
                <w:rPr>
                  <w:rFonts w:eastAsiaTheme="minorEastAsia"/>
                  <w:lang w:val="en-US" w:eastAsia="zh-CN"/>
                </w:rPr>
                <w:t>vivo</w:t>
              </w:r>
            </w:ins>
          </w:p>
        </w:tc>
        <w:tc>
          <w:tcPr>
            <w:tcW w:w="8392" w:type="dxa"/>
          </w:tcPr>
          <w:p w14:paraId="66171887" w14:textId="5498EB94" w:rsidR="00E443D1" w:rsidRDefault="00E443D1" w:rsidP="000102B4">
            <w:pPr>
              <w:spacing w:after="120"/>
              <w:rPr>
                <w:ins w:id="1210" w:author="Xusheng Wei" w:date="2021-01-26T17:01:00Z"/>
                <w:rFonts w:eastAsiaTheme="minorEastAsia"/>
                <w:lang w:val="en-US" w:eastAsia="zh-CN"/>
              </w:rPr>
            </w:pPr>
            <w:ins w:id="1211"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2" w:author="CATT" w:date="2021-01-26T22:23:00Z"/>
        </w:trPr>
        <w:tc>
          <w:tcPr>
            <w:tcW w:w="1239" w:type="dxa"/>
          </w:tcPr>
          <w:p w14:paraId="12ACE69D" w14:textId="50210A0F" w:rsidR="00B41AEF" w:rsidRDefault="00B41AEF" w:rsidP="000102B4">
            <w:pPr>
              <w:spacing w:after="120"/>
              <w:rPr>
                <w:ins w:id="1213" w:author="CATT" w:date="2021-01-26T22:23:00Z"/>
                <w:rFonts w:eastAsiaTheme="minorEastAsia"/>
                <w:lang w:val="en-US" w:eastAsia="zh-CN"/>
              </w:rPr>
            </w:pPr>
            <w:ins w:id="1214"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5" w:author="CATT" w:date="2021-01-26T22:23:00Z"/>
                <w:rFonts w:eastAsiaTheme="minorEastAsia"/>
                <w:lang w:val="en-US" w:eastAsia="zh-CN"/>
              </w:rPr>
            </w:pPr>
            <w:ins w:id="1216"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7" w:author="Venkat-NEC" w:date="2021-01-26T20:09:00Z"/>
        </w:trPr>
        <w:tc>
          <w:tcPr>
            <w:tcW w:w="1239" w:type="dxa"/>
          </w:tcPr>
          <w:p w14:paraId="09EEB34B" w14:textId="317759B4" w:rsidR="00B42E77" w:rsidRDefault="00B42E77" w:rsidP="00B42E77">
            <w:pPr>
              <w:spacing w:after="120"/>
              <w:rPr>
                <w:ins w:id="1218" w:author="Venkat-NEC" w:date="2021-01-26T20:09:00Z"/>
                <w:rFonts w:eastAsiaTheme="minorEastAsia"/>
                <w:lang w:val="en-US" w:eastAsia="zh-CN"/>
              </w:rPr>
            </w:pPr>
            <w:ins w:id="1219"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20" w:author="Venkat-NEC" w:date="2021-01-26T20:09:00Z"/>
                <w:rFonts w:eastAsiaTheme="minorEastAsia"/>
                <w:lang w:val="en-US" w:eastAsia="zh-CN"/>
              </w:rPr>
            </w:pPr>
            <w:ins w:id="1221" w:author="Venkat-NEC" w:date="2021-01-26T20:10:00Z">
              <w:r>
                <w:rPr>
                  <w:rFonts w:eastAsiaTheme="minorEastAsia"/>
                  <w:lang w:val="en-US" w:eastAsia="zh-CN"/>
                </w:rPr>
                <w:t>Similar views as other companies. Activation sequence</w:t>
              </w:r>
            </w:ins>
            <w:ins w:id="1222" w:author="Venkat-NEC" w:date="2021-01-26T20:11:00Z">
              <w:r w:rsidR="004809B0">
                <w:rPr>
                  <w:rFonts w:eastAsiaTheme="minorEastAsia"/>
                  <w:lang w:val="en-US" w:eastAsia="zh-CN"/>
                </w:rPr>
                <w:t>/procedure</w:t>
              </w:r>
            </w:ins>
            <w:ins w:id="1223"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4"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5" w:author="NTTドコモ03" w:date="2021-01-27T16:00:00Z"/>
                <w:lang w:val="en-US" w:eastAsia="ja-JP"/>
                <w:rPrChange w:id="1226" w:author="NTTドコモ03" w:date="2021-01-27T16:00:00Z">
                  <w:rPr>
                    <w:ins w:id="1227" w:author="NTTドコモ03" w:date="2021-01-27T16:00:00Z"/>
                    <w:rFonts w:eastAsiaTheme="minorEastAsia"/>
                    <w:b/>
                    <w:sz w:val="24"/>
                    <w:lang w:val="en-US" w:eastAsia="zh-CN"/>
                  </w:rPr>
                </w:rPrChange>
              </w:rPr>
            </w:pPr>
            <w:ins w:id="1228"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9" w:author="NTTドコモ03" w:date="2021-01-27T16:00:00Z"/>
                <w:lang w:val="en-US" w:eastAsia="ja-JP"/>
                <w:rPrChange w:id="1230" w:author="NTTドコモ03" w:date="2021-01-27T16:01:00Z">
                  <w:rPr>
                    <w:ins w:id="1231" w:author="NTTドコモ03" w:date="2021-01-27T16:00:00Z"/>
                    <w:rFonts w:eastAsiaTheme="minorEastAsia"/>
                    <w:b/>
                    <w:sz w:val="24"/>
                    <w:lang w:val="en-US" w:eastAsia="zh-CN"/>
                  </w:rPr>
                </w:rPrChange>
              </w:rPr>
            </w:pPr>
            <w:ins w:id="1232" w:author="NTTドコモ03" w:date="2021-01-27T16:01:00Z">
              <w:r>
                <w:rPr>
                  <w:rFonts w:hint="eastAsia"/>
                  <w:lang w:val="en-US" w:eastAsia="ja-JP"/>
                </w:rPr>
                <w:t xml:space="preserve">We have also similar view as other companies. </w:t>
              </w:r>
            </w:ins>
            <w:ins w:id="1233" w:author="NTTドコモ03" w:date="2021-01-27T16:02:00Z">
              <w:r>
                <w:rPr>
                  <w:lang w:val="en-US" w:eastAsia="ja-JP"/>
                </w:rPr>
                <w:t>Activation procedure should be discussed</w:t>
              </w:r>
            </w:ins>
            <w:ins w:id="1234" w:author="NTTドコモ03" w:date="2021-01-27T16:03:00Z">
              <w:r>
                <w:rPr>
                  <w:lang w:val="en-US" w:eastAsia="ja-JP"/>
                </w:rPr>
                <w:t xml:space="preserve"> first.</w:t>
              </w:r>
            </w:ins>
          </w:p>
        </w:tc>
      </w:tr>
      <w:tr w:rsidR="00446917" w:rsidRPr="003B3AE1" w14:paraId="0A3BAF2F" w14:textId="77777777" w:rsidTr="00416440">
        <w:trPr>
          <w:ins w:id="1235" w:author="Althea Huang (黃汀華)" w:date="2021-01-27T22:04:00Z"/>
        </w:trPr>
        <w:tc>
          <w:tcPr>
            <w:tcW w:w="1239" w:type="dxa"/>
          </w:tcPr>
          <w:p w14:paraId="6A040AC9" w14:textId="07B4355E" w:rsidR="00446917" w:rsidRDefault="00446917" w:rsidP="00B42E77">
            <w:pPr>
              <w:spacing w:after="120"/>
              <w:rPr>
                <w:ins w:id="1236" w:author="Althea Huang (黃汀華)" w:date="2021-01-27T22:04:00Z"/>
                <w:lang w:val="en-US" w:eastAsia="ja-JP"/>
              </w:rPr>
            </w:pPr>
            <w:ins w:id="1237"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8" w:author="Althea Huang (黃汀華)" w:date="2021-01-27T22:04:00Z"/>
                <w:rFonts w:eastAsia="SimSun"/>
                <w:b/>
                <w:sz w:val="24"/>
                <w:lang w:val="en-US" w:eastAsia="ja-JP"/>
              </w:rPr>
              <w:pPrChange w:id="1239"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40"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1" w:author="NSB" w:date="2021-01-28T00:16:00Z"/>
        </w:trPr>
        <w:tc>
          <w:tcPr>
            <w:tcW w:w="1239" w:type="dxa"/>
          </w:tcPr>
          <w:p w14:paraId="36FF825C" w14:textId="016581E3" w:rsidR="002C65B3" w:rsidRDefault="002C65B3" w:rsidP="002C65B3">
            <w:pPr>
              <w:spacing w:after="120"/>
              <w:rPr>
                <w:ins w:id="1242" w:author="NSB" w:date="2021-01-28T00:16:00Z"/>
                <w:lang w:val="en-US" w:eastAsia="ja-JP"/>
              </w:rPr>
            </w:pPr>
            <w:ins w:id="1243"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4" w:author="NSB" w:date="2021-01-28T00:16:00Z"/>
                <w:rFonts w:eastAsia="PMingLiU"/>
                <w:lang w:val="en-US" w:eastAsia="zh-TW"/>
              </w:rPr>
            </w:pPr>
            <w:ins w:id="1245"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6"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47" w:author="Ericsson" w:date="2021-01-25T23:17:00Z">
            <w:rPr/>
          </w:rPrChange>
        </w:rPr>
      </w:pPr>
      <w:r w:rsidRPr="002B50AD">
        <w:rPr>
          <w:lang w:val="en-US"/>
          <w:rPrChange w:id="1248"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07"/>
        <w:gridCol w:w="8424"/>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SimSun"/>
                <w:szCs w:val="24"/>
                <w:lang w:eastAsia="zh-CN"/>
              </w:rPr>
            </w:pPr>
            <w:r w:rsidRPr="00972739">
              <w:rPr>
                <w:rFonts w:eastAsia="SimSun"/>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SimSun" w:hint="eastAsia"/>
                <w:szCs w:val="24"/>
                <w:highlight w:val="green"/>
                <w:lang w:eastAsia="zh-CN"/>
              </w:rPr>
              <w:t>.</w:t>
            </w:r>
            <w:r w:rsidRPr="003F1FA7">
              <w:rPr>
                <w:rFonts w:eastAsia="SimSun"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9" w:name="OLE_LINK7"/>
            <w:bookmarkStart w:id="1250"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9"/>
            <w:bookmarkEnd w:id="1250"/>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72B7D">
              <w:rPr>
                <w:rFonts w:eastAsia="SimSun" w:hint="eastAsia"/>
                <w:szCs w:val="24"/>
                <w:lang w:eastAsia="zh-CN"/>
              </w:rPr>
              <w:t xml:space="preserve">, Apple, </w:t>
            </w:r>
            <w:r w:rsidR="00CF2E39">
              <w:rPr>
                <w:rFonts w:eastAsia="SimSun" w:hint="eastAsia"/>
                <w:szCs w:val="24"/>
                <w:lang w:eastAsia="zh-CN"/>
              </w:rPr>
              <w:t xml:space="preserve">Qualcomm, </w:t>
            </w:r>
            <w:r w:rsidR="009C25E6">
              <w:rPr>
                <w:rFonts w:eastAsia="SimSun" w:hint="eastAsia"/>
                <w:szCs w:val="24"/>
                <w:lang w:eastAsia="zh-CN"/>
              </w:rPr>
              <w:t xml:space="preserve">OPPO, </w:t>
            </w:r>
            <w:r w:rsidR="0047586D">
              <w:rPr>
                <w:rFonts w:eastAsia="SimSun" w:hint="eastAsia"/>
                <w:szCs w:val="24"/>
                <w:lang w:eastAsia="zh-CN"/>
              </w:rPr>
              <w:t xml:space="preserve">NTT DOCOMO, </w:t>
            </w:r>
            <w:r w:rsidR="00660A73">
              <w:rPr>
                <w:rFonts w:eastAsia="SimSun" w:hint="eastAsia"/>
                <w:szCs w:val="24"/>
                <w:lang w:eastAsia="zh-CN"/>
              </w:rPr>
              <w:t>MTK, Nokia</w:t>
            </w:r>
            <w:r w:rsidRPr="004A1516">
              <w:rPr>
                <w:rFonts w:eastAsia="SimSun" w:hint="eastAsia"/>
                <w:szCs w:val="24"/>
                <w:lang w:eastAsia="zh-CN"/>
              </w:rPr>
              <w:t>)</w:t>
            </w:r>
          </w:p>
          <w:p w14:paraId="5A0F31F8" w14:textId="0781D103" w:rsidR="00BF3745" w:rsidRDefault="00A73527" w:rsidP="0097351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973511" w:rsidRPr="00973511">
              <w:rPr>
                <w:rFonts w:eastAsia="SimSun"/>
                <w:szCs w:val="24"/>
                <w:lang w:eastAsia="zh-CN"/>
              </w:rPr>
              <w:t>he beam information is needed for NW to initiate the RA for TA updating by a PDCCH order</w:t>
            </w:r>
          </w:p>
          <w:p w14:paraId="13FCCEB0" w14:textId="1EDFB997" w:rsidR="00BF3745" w:rsidRDefault="00BF3745" w:rsidP="00BF374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r w:rsidR="0063598A">
              <w:rPr>
                <w:rFonts w:eastAsia="SimSun" w:hint="eastAsia"/>
                <w:szCs w:val="24"/>
                <w:lang w:eastAsia="zh-CN"/>
              </w:rPr>
              <w:t>(Ericsson)</w:t>
            </w:r>
          </w:p>
          <w:p w14:paraId="2B688D01" w14:textId="46FB6ED8" w:rsidR="00BF3745" w:rsidRDefault="00DF04AD" w:rsidP="004366FC">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sidR="0063598A">
              <w:rPr>
                <w:rFonts w:eastAsia="SimSun" w:hint="eastAsia"/>
                <w:szCs w:val="24"/>
                <w:lang w:eastAsia="zh-CN"/>
              </w:rPr>
              <w:t>.</w:t>
            </w:r>
          </w:p>
          <w:p w14:paraId="03EE8D88" w14:textId="321E03EF" w:rsidR="004366FC" w:rsidRPr="004366FC" w:rsidRDefault="004366FC" w:rsidP="004366FC">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310866">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w:t>
            </w:r>
            <w:r w:rsidR="0054245A">
              <w:rPr>
                <w:rFonts w:eastAsia="SimSun" w:hint="eastAsia"/>
                <w:szCs w:val="24"/>
                <w:lang w:eastAsia="zh-CN"/>
              </w:rPr>
              <w:t>NEC, CATT</w:t>
            </w:r>
            <w:r>
              <w:rPr>
                <w:rFonts w:eastAsia="SimSun" w:hint="eastAsia"/>
                <w:szCs w:val="24"/>
                <w:lang w:eastAsia="zh-CN"/>
              </w:rPr>
              <w:t>)</w:t>
            </w:r>
          </w:p>
          <w:p w14:paraId="16B2373F" w14:textId="7D46413B" w:rsidR="004366FC" w:rsidRPr="004366FC" w:rsidRDefault="004366FC" w:rsidP="004366FC">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PCell or PUCCH of PUCCH SCell to be activated</w:t>
            </w:r>
            <w:r>
              <w:rPr>
                <w:rFonts w:eastAsia="SimSun"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081A0E">
              <w:rPr>
                <w:rFonts w:eastAsia="SimSun" w:hint="eastAsia"/>
                <w:szCs w:val="24"/>
                <w:lang w:eastAsia="zh-CN"/>
              </w:rPr>
              <w:t>, MTK, Nokia</w:t>
            </w:r>
            <w:r w:rsidRPr="004A1516">
              <w:rPr>
                <w:rFonts w:eastAsia="SimSun" w:hint="eastAsia"/>
                <w:szCs w:val="24"/>
                <w:lang w:eastAsia="zh-CN"/>
              </w:rPr>
              <w:t>)</w:t>
            </w:r>
          </w:p>
          <w:p w14:paraId="3DC1E766" w14:textId="2856B794" w:rsidR="00B77FE5" w:rsidRDefault="00B77FE5" w:rsidP="00B77FE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SCell being activated is needed to be indicated to NW </w:t>
            </w:r>
          </w:p>
          <w:p w14:paraId="48022306" w14:textId="23F620F8" w:rsidR="00B77FE5" w:rsidRDefault="00B77FE5" w:rsidP="00B77FE5">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r w:rsidR="00E7518D">
              <w:rPr>
                <w:rFonts w:eastAsia="SimSun" w:hint="eastAsia"/>
                <w:szCs w:val="24"/>
                <w:lang w:eastAsia="zh-CN"/>
              </w:rPr>
              <w:t>, Qualcomm</w:t>
            </w:r>
            <w:r>
              <w:rPr>
                <w:rFonts w:eastAsia="SimSun" w:hint="eastAsia"/>
                <w:szCs w:val="24"/>
                <w:lang w:eastAsia="zh-CN"/>
              </w:rPr>
              <w:t>)</w:t>
            </w:r>
          </w:p>
          <w:p w14:paraId="15068675" w14:textId="77777777" w:rsidR="00B77FE5" w:rsidRDefault="00B77FE5" w:rsidP="00B77FE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62095683" w14:textId="57588F0C" w:rsidR="0049151E" w:rsidRPr="0049151E" w:rsidRDefault="0049151E" w:rsidP="0049151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w:t>
            </w:r>
            <w:r w:rsidR="00324276">
              <w:rPr>
                <w:rFonts w:eastAsia="SimSun" w:hint="eastAsia"/>
                <w:szCs w:val="24"/>
                <w:lang w:eastAsia="zh-CN"/>
              </w:rPr>
              <w:t>, Qualcomm</w:t>
            </w:r>
            <w:r w:rsidR="00C06643">
              <w:rPr>
                <w:rFonts w:eastAsia="SimSun" w:hint="eastAsia"/>
                <w:szCs w:val="24"/>
                <w:lang w:eastAsia="zh-CN"/>
              </w:rPr>
              <w:t>, NEC</w:t>
            </w:r>
            <w:r>
              <w:rPr>
                <w:rFonts w:eastAsia="SimSun" w:hint="eastAsia"/>
                <w:szCs w:val="24"/>
                <w:lang w:eastAsia="zh-CN"/>
              </w:rPr>
              <w:t>)</w:t>
            </w:r>
          </w:p>
          <w:p w14:paraId="51D45826" w14:textId="321626BE" w:rsidR="0049151E" w:rsidRPr="000D153C" w:rsidRDefault="0049151E" w:rsidP="00B77FE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57658C3E" w14:textId="16D90AE9" w:rsidR="000D153C" w:rsidRPr="004E4D1B" w:rsidRDefault="007D1F3A" w:rsidP="00BB0A4B">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BE68F7">
              <w:rPr>
                <w:rFonts w:eastAsia="SimSun" w:hint="eastAsia"/>
                <w:szCs w:val="24"/>
                <w:lang w:eastAsia="zh-CN"/>
              </w:rPr>
              <w:t xml:space="preserve">, Ericsson, </w:t>
            </w:r>
            <w:r w:rsidR="008870E1">
              <w:rPr>
                <w:rFonts w:eastAsia="SimSun" w:hint="eastAsia"/>
                <w:szCs w:val="24"/>
                <w:lang w:eastAsia="zh-CN"/>
              </w:rPr>
              <w:t>Qualcomm</w:t>
            </w:r>
            <w:r w:rsidR="006A0885">
              <w:rPr>
                <w:rFonts w:eastAsia="SimSun" w:hint="eastAsia"/>
                <w:szCs w:val="24"/>
                <w:lang w:eastAsia="zh-CN"/>
              </w:rPr>
              <w:t xml:space="preserve">, </w:t>
            </w:r>
            <w:r w:rsidR="00BB4253">
              <w:rPr>
                <w:rFonts w:eastAsia="SimSun" w:hint="eastAsia"/>
                <w:szCs w:val="24"/>
                <w:lang w:eastAsia="zh-CN"/>
              </w:rPr>
              <w:t xml:space="preserve">NTT DOCOMO, </w:t>
            </w:r>
            <w:r w:rsidR="00B56905">
              <w:rPr>
                <w:rFonts w:eastAsia="SimSun" w:hint="eastAsia"/>
                <w:szCs w:val="24"/>
                <w:lang w:eastAsia="zh-CN"/>
              </w:rPr>
              <w:t>MTK</w:t>
            </w:r>
            <w:r w:rsidRPr="004A1516">
              <w:rPr>
                <w:rFonts w:eastAsia="SimSun" w:hint="eastAsia"/>
                <w:szCs w:val="24"/>
                <w:lang w:eastAsia="zh-CN"/>
              </w:rPr>
              <w:t>)</w:t>
            </w:r>
          </w:p>
          <w:p w14:paraId="7A3A1134" w14:textId="3C7A5A21" w:rsidR="00AF486E" w:rsidRDefault="00FE4E97" w:rsidP="00AF486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3483B1E" w14:textId="0F21E3F6" w:rsidR="00FE4E97" w:rsidRPr="004A1516" w:rsidRDefault="00FE4E97" w:rsidP="00FE4E9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3CE06554" w14:textId="2ADC8E4F" w:rsidR="00FE4E97" w:rsidRPr="00FE4E97" w:rsidRDefault="00FE4E97" w:rsidP="00FE4E9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0B2F7CC" w14:textId="7DB29489" w:rsidR="00AF486E" w:rsidRPr="004A1516" w:rsidRDefault="00AF486E" w:rsidP="00AF486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AF5145">
              <w:rPr>
                <w:rFonts w:eastAsia="SimSun" w:hint="eastAsia"/>
                <w:szCs w:val="24"/>
                <w:lang w:eastAsia="zh-CN"/>
              </w:rPr>
              <w:t>3</w:t>
            </w:r>
            <w:r w:rsidRPr="004A1516">
              <w:rPr>
                <w:rFonts w:eastAsia="SimSun"/>
                <w:szCs w:val="24"/>
                <w:lang w:eastAsia="zh-CN"/>
              </w:rPr>
              <w:t xml:space="preserve">: </w:t>
            </w:r>
            <w:r w:rsidR="00BE68F7">
              <w:rPr>
                <w:rFonts w:eastAsia="SimSun" w:hint="eastAsia"/>
                <w:szCs w:val="24"/>
                <w:lang w:eastAsia="zh-CN"/>
              </w:rPr>
              <w:t>(Apple)</w:t>
            </w:r>
          </w:p>
          <w:p w14:paraId="4EE91682" w14:textId="62E6CED6" w:rsidR="006B55D1" w:rsidRPr="00E03DE1" w:rsidRDefault="00C30258" w:rsidP="006B55D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006B55D1" w:rsidRPr="006B55D1">
              <w:rPr>
                <w:rFonts w:eastAsia="SimSun"/>
                <w:szCs w:val="24"/>
                <w:lang w:eastAsia="zh-CN"/>
              </w:rPr>
              <w:t xml:space="preserve">epends on whether UE </w:t>
            </w:r>
            <w:r w:rsidR="00902FF8">
              <w:rPr>
                <w:rFonts w:eastAsia="SimSun"/>
                <w:szCs w:val="24"/>
                <w:lang w:eastAsia="zh-CN"/>
              </w:rPr>
              <w:t xml:space="preserve">report CQI from PCell PUCCH or </w:t>
            </w:r>
            <w:r w:rsidR="006B55D1" w:rsidRPr="006B55D1">
              <w:rPr>
                <w:rFonts w:eastAsia="SimSun"/>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SimSun"/>
                <w:szCs w:val="24"/>
                <w:lang w:eastAsia="zh-CN"/>
              </w:rPr>
            </w:pPr>
            <w:r w:rsidRPr="00D20C23">
              <w:rPr>
                <w:rFonts w:eastAsia="SimSun"/>
                <w:szCs w:val="24"/>
                <w:highlight w:val="green"/>
                <w:lang w:eastAsia="zh-CN"/>
              </w:rPr>
              <w:t xml:space="preserve">A TA is considered to be valid provided that the </w:t>
            </w:r>
            <w:r w:rsidRPr="00D20C23">
              <w:rPr>
                <w:rFonts w:eastAsia="SimSun"/>
                <w:i/>
                <w:szCs w:val="24"/>
                <w:highlight w:val="green"/>
                <w:lang w:eastAsia="zh-CN"/>
              </w:rPr>
              <w:t>TimeAlignmentTimer</w:t>
            </w:r>
            <w:r w:rsidRPr="00D20C23">
              <w:rPr>
                <w:rFonts w:eastAsia="SimSun"/>
                <w:szCs w:val="24"/>
                <w:highlight w:val="green"/>
                <w:lang w:eastAsia="zh-CN"/>
              </w:rPr>
              <w:t xml:space="preserve"> associated with the TAG containing the PUCCH SCell is running</w:t>
            </w:r>
            <w:r w:rsidRPr="00D20C23">
              <w:rPr>
                <w:rFonts w:eastAsia="SimSun" w:hint="eastAsia"/>
                <w:szCs w:val="24"/>
                <w:highlight w:val="green"/>
                <w:lang w:eastAsia="zh-CN"/>
              </w:rPr>
              <w:t>.</w:t>
            </w:r>
            <w:r w:rsidRPr="00536C75">
              <w:rPr>
                <w:rFonts w:eastAsia="SimSun"/>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w:t>
            </w:r>
            <w:r w:rsidR="00A5654C">
              <w:rPr>
                <w:rFonts w:eastAsia="SimSun" w:hint="eastAsia"/>
                <w:szCs w:val="24"/>
                <w:lang w:eastAsia="zh-CN"/>
              </w:rPr>
              <w:t>, Qualcomm, Ericsson, MTK</w:t>
            </w:r>
            <w:r w:rsidRPr="003B3AE1">
              <w:rPr>
                <w:rFonts w:eastAsia="SimSun" w:hint="eastAsia"/>
                <w:szCs w:val="24"/>
                <w:lang w:eastAsia="zh-CN"/>
              </w:rPr>
              <w:t>)</w:t>
            </w:r>
          </w:p>
          <w:p w14:paraId="6C729DD8" w14:textId="63B39503" w:rsidR="009E74DA" w:rsidRPr="00883A6F" w:rsidRDefault="00883A6F" w:rsidP="00883A6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SCell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1" w:name="OLE_LINK1"/>
            <w:bookmarkStart w:id="1252"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51"/>
          <w:bookmarkEnd w:id="1252"/>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sidR="006C29AF">
              <w:rPr>
                <w:rFonts w:eastAsia="SimSun" w:hint="eastAsia"/>
                <w:szCs w:val="24"/>
                <w:lang w:eastAsia="zh-CN"/>
              </w:rPr>
              <w:t>, vivo</w:t>
            </w:r>
            <w:r w:rsidR="00FD381A">
              <w:rPr>
                <w:rFonts w:eastAsia="SimSun" w:hint="eastAsia"/>
                <w:szCs w:val="24"/>
                <w:lang w:eastAsia="zh-CN"/>
              </w:rPr>
              <w:t>, OPPO</w:t>
            </w:r>
            <w:r w:rsidR="001F2EEE">
              <w:rPr>
                <w:rFonts w:eastAsia="SimSun" w:hint="eastAsia"/>
                <w:szCs w:val="24"/>
                <w:lang w:eastAsia="zh-CN"/>
              </w:rPr>
              <w:t>, MTK</w:t>
            </w:r>
            <w:r w:rsidRPr="003B3AE1">
              <w:rPr>
                <w:rFonts w:eastAsia="SimSun" w:hint="eastAsia"/>
                <w:szCs w:val="24"/>
                <w:lang w:eastAsia="zh-CN"/>
              </w:rPr>
              <w:t>)</w:t>
            </w:r>
          </w:p>
          <w:p w14:paraId="6960A129" w14:textId="77777777" w:rsidR="00870DA0" w:rsidRDefault="00870DA0" w:rsidP="00870DA0">
            <w:pPr>
              <w:pStyle w:val="aff7"/>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B138374" w14:textId="77777777" w:rsidR="00870DA0" w:rsidRPr="008E512B" w:rsidRDefault="00870DA0" w:rsidP="00870DA0">
            <w:pPr>
              <w:pStyle w:val="aff7"/>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76A6BFA5" w14:textId="77777777" w:rsidR="00870DA0" w:rsidRPr="008E512B" w:rsidRDefault="00870DA0" w:rsidP="00870DA0">
            <w:pPr>
              <w:pStyle w:val="aff7"/>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7AEF4334" w14:textId="77777777" w:rsidR="00274562" w:rsidRDefault="00870DA0" w:rsidP="00274562">
            <w:pPr>
              <w:pStyle w:val="aff7"/>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B3982E7" w14:textId="47F22624" w:rsidR="006C79A4" w:rsidRPr="00274562" w:rsidRDefault="006C79A4" w:rsidP="00274562">
            <w:pPr>
              <w:pStyle w:val="aff7"/>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42B1FAE9" w14:textId="77777777" w:rsidR="00274562" w:rsidRDefault="00274562" w:rsidP="00274562">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2FADFD7C" w14:textId="6052A331" w:rsidR="00274562" w:rsidRDefault="00274562" w:rsidP="00274562">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60A7246D" w14:textId="4E689E32" w:rsidR="003F2FCA" w:rsidRPr="002A598C" w:rsidRDefault="003F2FCA" w:rsidP="003F2FCA">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2025AE94" w14:textId="76699210" w:rsidR="003F2FCA" w:rsidRPr="003F2FCA" w:rsidRDefault="0070363F" w:rsidP="003F2FCA">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SimSun"/>
                <w:szCs w:val="24"/>
                <w:lang w:eastAsia="zh-CN"/>
              </w:rPr>
              <w:t>.</w:t>
            </w:r>
            <w:r w:rsidR="003F2FCA">
              <w:rPr>
                <w:rFonts w:eastAsia="SimSun" w:hint="eastAsia"/>
                <w:szCs w:val="24"/>
                <w:lang w:eastAsia="zh-CN"/>
              </w:rPr>
              <w:t xml:space="preserve"> </w:t>
            </w:r>
          </w:p>
          <w:p w14:paraId="211AB0AD" w14:textId="3BD55109" w:rsidR="002C28B3" w:rsidRPr="002A598C" w:rsidRDefault="002C28B3" w:rsidP="002C28B3">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w:t>
            </w:r>
            <w:r w:rsidR="0089304D">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44F5B482" w14:textId="433E380A" w:rsidR="002C28B3" w:rsidRDefault="002C28B3" w:rsidP="00040993">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Pr>
                <w:rFonts w:eastAsia="SimSun"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E639B84" w14:textId="77777777" w:rsidR="00CF4767" w:rsidRDefault="00CF4767" w:rsidP="00CF4767">
            <w:pPr>
              <w:pStyle w:val="aff7"/>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7E520073" w14:textId="77777777" w:rsidR="00CF4767" w:rsidRDefault="00CF4767" w:rsidP="00CF4767">
            <w:pPr>
              <w:pStyle w:val="aff7"/>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EC11D1">
              <w:rPr>
                <w:rFonts w:eastAsia="SimSun" w:hint="eastAsia"/>
                <w:szCs w:val="24"/>
                <w:lang w:eastAsia="zh-CN"/>
              </w:rPr>
              <w:t>, Qualcomm</w:t>
            </w:r>
            <w:r w:rsidR="00ED0F92">
              <w:rPr>
                <w:rFonts w:eastAsia="SimSun" w:hint="eastAsia"/>
                <w:szCs w:val="24"/>
                <w:lang w:eastAsia="zh-CN"/>
              </w:rPr>
              <w:t>, OPPO</w:t>
            </w:r>
            <w:r w:rsidRPr="003B3AE1">
              <w:rPr>
                <w:rFonts w:eastAsia="SimSun" w:hint="eastAsia"/>
                <w:szCs w:val="24"/>
                <w:lang w:eastAsia="zh-CN"/>
              </w:rPr>
              <w:t>)</w:t>
            </w:r>
          </w:p>
          <w:p w14:paraId="0B1A2258" w14:textId="77777777" w:rsidR="003F336E" w:rsidRDefault="003F336E" w:rsidP="003F336E">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04A4423E" w14:textId="77777777" w:rsidR="003F336E" w:rsidRDefault="003F336E" w:rsidP="003F336E">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C8E07D0" w14:textId="77777777" w:rsidR="003F336E" w:rsidRDefault="003F336E" w:rsidP="003F336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SCell activation MAC CE</w:t>
            </w:r>
            <w:r w:rsidRPr="00024A23">
              <w:rPr>
                <w:rFonts w:eastAsia="SimSun"/>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C694B">
              <w:rPr>
                <w:rFonts w:eastAsia="SimSun" w:hint="eastAsia"/>
                <w:szCs w:val="24"/>
                <w:lang w:eastAsia="zh-CN"/>
              </w:rPr>
              <w:t>, Qualcomm, OPPO</w:t>
            </w:r>
            <w:r w:rsidRPr="003B3AE1">
              <w:rPr>
                <w:rFonts w:eastAsia="SimSun" w:hint="eastAsia"/>
                <w:szCs w:val="24"/>
                <w:lang w:eastAsia="zh-CN"/>
              </w:rPr>
              <w:t>)</w:t>
            </w:r>
          </w:p>
          <w:p w14:paraId="1C8BC518" w14:textId="77777777" w:rsidR="00076C93" w:rsidRDefault="00076C93" w:rsidP="00076C93">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FB15BE">
              <w:rPr>
                <w:rFonts w:eastAsia="SimSun" w:hint="eastAsia"/>
                <w:szCs w:val="24"/>
                <w:lang w:eastAsia="zh-CN"/>
              </w:rPr>
              <w:t>, Qualcomm, vivo, CATT</w:t>
            </w:r>
            <w:r w:rsidR="00404417">
              <w:rPr>
                <w:rFonts w:eastAsia="SimSun" w:hint="eastAsia"/>
                <w:szCs w:val="24"/>
                <w:lang w:eastAsia="zh-CN"/>
              </w:rPr>
              <w:t>, NTT DOCOMO</w:t>
            </w:r>
            <w:r w:rsidR="00975E2D">
              <w:rPr>
                <w:rFonts w:eastAsia="SimSun" w:hint="eastAsia"/>
                <w:szCs w:val="24"/>
                <w:lang w:eastAsia="zh-CN"/>
              </w:rPr>
              <w:t>, MTK</w:t>
            </w:r>
            <w:r w:rsidRPr="003B3AE1">
              <w:rPr>
                <w:rFonts w:eastAsia="SimSun" w:hint="eastAsia"/>
                <w:szCs w:val="24"/>
                <w:lang w:eastAsia="zh-CN"/>
              </w:rPr>
              <w:t>)</w:t>
            </w:r>
          </w:p>
          <w:p w14:paraId="68AA82DB" w14:textId="77777777" w:rsidR="00AA25CB" w:rsidRPr="00450D96" w:rsidRDefault="00AA25CB" w:rsidP="00AA25CB">
            <w:pPr>
              <w:pStyle w:val="aff7"/>
              <w:numPr>
                <w:ilvl w:val="1"/>
                <w:numId w:val="4"/>
              </w:numPr>
              <w:spacing w:after="120"/>
              <w:ind w:firstLineChars="0"/>
              <w:rPr>
                <w:rFonts w:eastAsia="SimSun"/>
                <w:szCs w:val="24"/>
                <w:lang w:eastAsia="zh-CN"/>
              </w:rPr>
            </w:pPr>
            <w:r w:rsidRPr="00450D96">
              <w:rPr>
                <w:rFonts w:eastAsia="SimSun"/>
                <w:szCs w:val="24"/>
                <w:lang w:eastAsia="zh-CN"/>
              </w:rPr>
              <w:t>The PUCCH SCell activation delay requirement shall apply provided that,</w:t>
            </w:r>
          </w:p>
          <w:p w14:paraId="706AFC66" w14:textId="77777777" w:rsidR="00AA25CB" w:rsidRPr="00450D96" w:rsidRDefault="00AA25CB" w:rsidP="00AA25CB">
            <w:pPr>
              <w:pStyle w:val="aff7"/>
              <w:numPr>
                <w:ilvl w:val="2"/>
                <w:numId w:val="4"/>
              </w:numPr>
              <w:spacing w:after="120"/>
              <w:ind w:firstLineChars="0"/>
              <w:rPr>
                <w:rFonts w:eastAsia="SimSun"/>
                <w:szCs w:val="24"/>
                <w:lang w:eastAsia="zh-CN"/>
              </w:rPr>
            </w:pPr>
            <w:r w:rsidRPr="00450D96">
              <w:rPr>
                <w:rFonts w:eastAsia="SimSun"/>
                <w:szCs w:val="24"/>
                <w:lang w:eastAsia="zh-CN"/>
              </w:rPr>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aff7"/>
              <w:numPr>
                <w:ilvl w:val="2"/>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aff7"/>
              <w:numPr>
                <w:ilvl w:val="2"/>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aff7"/>
              <w:numPr>
                <w:ilvl w:val="2"/>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11706DF4" w14:textId="350E274E" w:rsidR="00984517" w:rsidRPr="00984517" w:rsidRDefault="00984517" w:rsidP="00984517">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Qualcomm, NEC</w:t>
            </w:r>
            <w:r w:rsidR="00391FD1">
              <w:rPr>
                <w:rFonts w:eastAsia="SimSun" w:hint="eastAsia"/>
                <w:szCs w:val="24"/>
                <w:lang w:eastAsia="zh-CN"/>
              </w:rPr>
              <w:t>, NTT DOCOMO</w:t>
            </w:r>
            <w:r w:rsidRPr="003B3AE1">
              <w:rPr>
                <w:rFonts w:eastAsia="SimSun" w:hint="eastAsia"/>
                <w:szCs w:val="24"/>
                <w:lang w:eastAsia="zh-CN"/>
              </w:rPr>
              <w:t>)</w:t>
            </w:r>
          </w:p>
          <w:p w14:paraId="443551AD" w14:textId="7AB72E43" w:rsidR="00984517" w:rsidRDefault="00984517" w:rsidP="00AA25CB">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vivo</w:t>
            </w:r>
            <w:r w:rsidRPr="003B3AE1">
              <w:rPr>
                <w:rFonts w:eastAsia="SimSun" w:hint="eastAsia"/>
                <w:szCs w:val="24"/>
                <w:lang w:eastAsia="zh-CN"/>
              </w:rPr>
              <w:t>)</w:t>
            </w:r>
          </w:p>
          <w:p w14:paraId="2B51FD31" w14:textId="77777777" w:rsidR="00F41C64" w:rsidRPr="00DD1A6C" w:rsidRDefault="00F41C64" w:rsidP="00F41C64">
            <w:pPr>
              <w:pStyle w:val="aff7"/>
              <w:numPr>
                <w:ilvl w:val="1"/>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Pr="0045505E">
              <w:rPr>
                <w:rFonts w:eastAsia="SimSun"/>
                <w:szCs w:val="24"/>
                <w:lang w:eastAsia="zh-CN"/>
              </w:rPr>
              <w:t>the SCell activation delay requirement for deactivated SCell with multiple downlink SCells specified in section 8.3.7 of TS 38.133, which is</w:t>
            </w:r>
            <w:r w:rsidRPr="0045505E">
              <w:rPr>
                <w:rFonts w:eastAsia="SimSun"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1E6CAA8" w14:textId="77777777" w:rsidR="005C13E4" w:rsidRPr="004F0C24" w:rsidRDefault="005C13E4" w:rsidP="005C13E4">
            <w:pPr>
              <w:pStyle w:val="aff7"/>
              <w:numPr>
                <w:ilvl w:val="1"/>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Pr>
                <w:rFonts w:eastAsia="SimSun" w:hint="eastAsia"/>
                <w:szCs w:val="24"/>
                <w:lang w:eastAsia="zh-CN"/>
              </w:rPr>
              <w:t xml:space="preserve">the </w:t>
            </w:r>
            <w:r w:rsidRPr="004F0C24">
              <w:rPr>
                <w:rFonts w:eastAsia="SimSun"/>
                <w:szCs w:val="24"/>
                <w:lang w:eastAsia="zh-CN"/>
              </w:rPr>
              <w:t>following parts need to be considered:</w:t>
            </w:r>
          </w:p>
          <w:p w14:paraId="5DF94EF2" w14:textId="77777777" w:rsidR="005C13E4" w:rsidRPr="004F0C24" w:rsidRDefault="005C13E4" w:rsidP="005C13E4">
            <w:pPr>
              <w:pStyle w:val="aff7"/>
              <w:numPr>
                <w:ilvl w:val="2"/>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4056716E" w14:textId="77777777" w:rsidR="005C13E4" w:rsidRPr="004F0C24" w:rsidRDefault="005C13E4" w:rsidP="005C13E4">
            <w:pPr>
              <w:pStyle w:val="aff7"/>
              <w:numPr>
                <w:ilvl w:val="2"/>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4F4A68CB" w14:textId="77777777" w:rsidR="005C13E4" w:rsidRPr="00EA028E" w:rsidRDefault="005C13E4" w:rsidP="005C13E4">
            <w:pPr>
              <w:pStyle w:val="aff7"/>
              <w:numPr>
                <w:ilvl w:val="2"/>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Qualcomm</w:t>
            </w:r>
            <w:r w:rsidRPr="003B3AE1">
              <w:rPr>
                <w:rFonts w:eastAsia="SimSun" w:hint="eastAsia"/>
                <w:szCs w:val="24"/>
                <w:lang w:eastAsia="zh-CN"/>
              </w:rPr>
              <w:t>)</w:t>
            </w:r>
          </w:p>
          <w:p w14:paraId="36994D8A" w14:textId="62BA2559" w:rsidR="0016016D" w:rsidRPr="0091405D" w:rsidRDefault="0016016D" w:rsidP="00EA02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SimSun" w:hint="eastAsia"/>
                <w:szCs w:val="24"/>
                <w:highlight w:val="green"/>
                <w:lang w:eastAsia="zh-CN"/>
              </w:rPr>
              <w:t>O</w:t>
            </w:r>
            <w:r w:rsidRPr="00C37876">
              <w:rPr>
                <w:rFonts w:eastAsia="SimSun"/>
                <w:szCs w:val="24"/>
                <w:highlight w:val="green"/>
                <w:lang w:eastAsia="zh-CN"/>
              </w:rPr>
              <w:t>nly MAC CE based SCell deactivation requirement is specified for PUCCH activated SCell, i.e., no timer based PUCCH SCell deactivation is assumed</w:t>
            </w:r>
            <w:r w:rsidRPr="00C37876">
              <w:rPr>
                <w:rFonts w:eastAsia="SimSun"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SimSun"/>
                <w:szCs w:val="24"/>
                <w:lang w:eastAsia="zh-CN"/>
              </w:rPr>
            </w:pPr>
            <w:r w:rsidRPr="00132A08">
              <w:rPr>
                <w:rFonts w:eastAsia="SimSun" w:hint="eastAsia"/>
                <w:szCs w:val="24"/>
                <w:highlight w:val="green"/>
                <w:lang w:eastAsia="zh-CN"/>
              </w:rPr>
              <w:t>R</w:t>
            </w:r>
            <w:r w:rsidRPr="00132A08">
              <w:rPr>
                <w:rFonts w:eastAsia="SimSun"/>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SimSun"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w:t>
            </w:r>
            <w:r w:rsidR="001B68FC">
              <w:rPr>
                <w:rFonts w:eastAsia="SimSun" w:hint="eastAsia"/>
                <w:szCs w:val="24"/>
                <w:lang w:eastAsia="zh-CN"/>
              </w:rPr>
              <w:t xml:space="preserve">, Apple, Ericsson, Qualcomm, Xiaomi, </w:t>
            </w:r>
            <w:r w:rsidR="00E00A89">
              <w:rPr>
                <w:rFonts w:eastAsia="SimSun" w:hint="eastAsia"/>
                <w:szCs w:val="24"/>
                <w:lang w:eastAsia="zh-CN"/>
              </w:rPr>
              <w:t xml:space="preserve">CATT, </w:t>
            </w:r>
            <w:r w:rsidR="005072FB">
              <w:rPr>
                <w:rFonts w:eastAsia="SimSun" w:hint="eastAsia"/>
                <w:szCs w:val="24"/>
                <w:lang w:eastAsia="zh-CN"/>
              </w:rPr>
              <w:t xml:space="preserve">NTT DOCOMO, </w:t>
            </w:r>
            <w:r w:rsidR="00C642B9">
              <w:rPr>
                <w:rFonts w:eastAsia="SimSun" w:hint="eastAsia"/>
                <w:szCs w:val="24"/>
                <w:lang w:eastAsia="zh-CN"/>
              </w:rPr>
              <w:t>MTK</w:t>
            </w:r>
            <w:r w:rsidRPr="003B3AE1">
              <w:rPr>
                <w:rFonts w:eastAsia="SimSun" w:hint="eastAsia"/>
                <w:szCs w:val="24"/>
                <w:lang w:eastAsia="zh-CN"/>
              </w:rPr>
              <w:t>)</w:t>
            </w:r>
          </w:p>
          <w:p w14:paraId="058C5F38" w14:textId="7A910921" w:rsidR="00356F3A" w:rsidRPr="00356F3A" w:rsidRDefault="00356F3A" w:rsidP="00356F3A">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55220">
              <w:rPr>
                <w:rFonts w:eastAsia="SimSun" w:hint="eastAsia"/>
                <w:szCs w:val="24"/>
                <w:lang w:eastAsia="zh-CN"/>
              </w:rPr>
              <w:t>, OPPO</w:t>
            </w:r>
            <w:r w:rsidR="00422139">
              <w:rPr>
                <w:rFonts w:eastAsia="SimSun" w:hint="eastAsia"/>
                <w:szCs w:val="24"/>
                <w:lang w:eastAsia="zh-CN"/>
              </w:rPr>
              <w:t>, MTK</w:t>
            </w:r>
            <w:r w:rsidR="00A218D9">
              <w:rPr>
                <w:rFonts w:eastAsia="SimSun" w:hint="eastAsia"/>
                <w:szCs w:val="24"/>
                <w:lang w:eastAsia="zh-CN"/>
              </w:rPr>
              <w:t>, Nokia</w:t>
            </w:r>
            <w:r w:rsidRPr="003B3AE1">
              <w:rPr>
                <w:rFonts w:eastAsia="SimSun" w:hint="eastAsia"/>
                <w:szCs w:val="24"/>
                <w:lang w:eastAsia="zh-CN"/>
              </w:rPr>
              <w:t>)</w:t>
            </w:r>
          </w:p>
          <w:p w14:paraId="3C0866FE" w14:textId="1985CABF" w:rsidR="000947C4" w:rsidRDefault="000947C4" w:rsidP="000947C4">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 xml:space="preserve">. </w:t>
            </w:r>
          </w:p>
          <w:p w14:paraId="069FE276" w14:textId="6DAB5FCE" w:rsidR="00C11976" w:rsidRDefault="00C11976" w:rsidP="00C11976">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sidR="00375BD0">
              <w:rPr>
                <w:rFonts w:eastAsia="SimSun" w:hint="eastAsia"/>
                <w:szCs w:val="24"/>
                <w:lang w:eastAsia="zh-CN"/>
              </w:rPr>
              <w:t xml:space="preserve"> 2</w:t>
            </w:r>
            <w:r w:rsidRPr="003B3AE1">
              <w:rPr>
                <w:rFonts w:eastAsia="SimSun"/>
                <w:szCs w:val="24"/>
                <w:lang w:eastAsia="zh-CN"/>
              </w:rPr>
              <w:t xml:space="preserve">: </w:t>
            </w:r>
            <w:r w:rsidRPr="003B3AE1">
              <w:rPr>
                <w:rFonts w:eastAsia="SimSun" w:hint="eastAsia"/>
                <w:szCs w:val="24"/>
                <w:lang w:eastAsia="zh-CN"/>
              </w:rPr>
              <w:t>(</w:t>
            </w:r>
            <w:r w:rsidR="0055330B">
              <w:rPr>
                <w:rFonts w:eastAsia="SimSun" w:hint="eastAsia"/>
                <w:szCs w:val="24"/>
                <w:lang w:eastAsia="zh-CN"/>
              </w:rPr>
              <w:t>Ericsson</w:t>
            </w:r>
            <w:r w:rsidRPr="003B3AE1">
              <w:rPr>
                <w:rFonts w:eastAsia="SimSun" w:hint="eastAsia"/>
                <w:szCs w:val="24"/>
                <w:lang w:eastAsia="zh-CN"/>
              </w:rPr>
              <w:t>)</w:t>
            </w:r>
          </w:p>
          <w:p w14:paraId="3EBF8410" w14:textId="06E96DAE" w:rsidR="00C11976" w:rsidRDefault="00334F2C" w:rsidP="00334F2C">
            <w:pPr>
              <w:pStyle w:val="aff7"/>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deactivation</w:t>
            </w:r>
            <w:r w:rsidRPr="00334F2C">
              <w:rPr>
                <w:rFonts w:eastAsia="SimSun" w:hint="eastAsia"/>
                <w:szCs w:val="24"/>
                <w:lang w:eastAsia="zh-CN"/>
              </w:rPr>
              <w:t xml:space="preserve"> </w:t>
            </w:r>
            <w:r>
              <w:rPr>
                <w:rFonts w:eastAsia="SimSun" w:hint="eastAsia"/>
                <w:szCs w:val="24"/>
                <w:lang w:eastAsia="zh-CN"/>
              </w:rPr>
              <w:t>r</w:t>
            </w:r>
            <w:r w:rsidR="00C11976" w:rsidRPr="00082EED">
              <w:rPr>
                <w:rFonts w:eastAsia="SimSun"/>
                <w:szCs w:val="24"/>
                <w:lang w:eastAsia="zh-CN"/>
              </w:rPr>
              <w:t>euse the interruption requirement of normal SCell deactivation</w:t>
            </w:r>
            <w:r w:rsidR="00C11976">
              <w:rPr>
                <w:rFonts w:eastAsia="SimSun" w:hint="eastAsia"/>
                <w:szCs w:val="24"/>
                <w:lang w:eastAsia="zh-CN"/>
              </w:rPr>
              <w:t xml:space="preserve">. </w:t>
            </w:r>
          </w:p>
          <w:p w14:paraId="11C36945" w14:textId="0D5B7E34" w:rsidR="00334F2C" w:rsidRDefault="00334F2C" w:rsidP="00334F2C">
            <w:pPr>
              <w:pStyle w:val="aff7"/>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activation</w:t>
            </w:r>
            <w:r w:rsidRPr="003B3AE1">
              <w:rPr>
                <w:rFonts w:eastAsia="SimSun"/>
                <w:szCs w:val="24"/>
                <w:lang w:eastAsia="zh-CN"/>
              </w:rPr>
              <w:t xml:space="preserve"> </w:t>
            </w:r>
            <w:r>
              <w:rPr>
                <w:rFonts w:eastAsia="SimSun" w:hint="eastAsia"/>
                <w:szCs w:val="24"/>
                <w:lang w:eastAsia="zh-CN"/>
              </w:rPr>
              <w:t xml:space="preserve">are FFS. </w:t>
            </w:r>
          </w:p>
          <w:p w14:paraId="194BAE35" w14:textId="5DC5FED3" w:rsidR="00C11976" w:rsidRDefault="00C11976" w:rsidP="00C11976">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sidR="00EF4290">
              <w:rPr>
                <w:rFonts w:eastAsia="SimSun" w:hint="eastAsia"/>
                <w:szCs w:val="24"/>
                <w:lang w:eastAsia="zh-CN"/>
              </w:rPr>
              <w:t>Qualcomm</w:t>
            </w:r>
            <w:r w:rsidRPr="003B3AE1">
              <w:rPr>
                <w:rFonts w:eastAsia="SimSun" w:hint="eastAsia"/>
                <w:szCs w:val="24"/>
                <w:lang w:eastAsia="zh-CN"/>
              </w:rPr>
              <w:t>)</w:t>
            </w:r>
          </w:p>
          <w:p w14:paraId="002F920D" w14:textId="1C0A310E" w:rsidR="00C11976" w:rsidRPr="003B5959" w:rsidRDefault="00C11976" w:rsidP="003B595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sidR="003B5959">
              <w:rPr>
                <w:rFonts w:eastAsia="SimSun" w:hint="eastAsia"/>
                <w:szCs w:val="24"/>
                <w:lang w:eastAsia="zh-CN"/>
              </w:rPr>
              <w:t xml:space="preserve"> for valid TA case</w:t>
            </w:r>
            <w:r>
              <w:rPr>
                <w:rFonts w:eastAsia="SimSun" w:hint="eastAsia"/>
                <w:szCs w:val="24"/>
                <w:lang w:eastAsia="zh-CN"/>
              </w:rPr>
              <w:t xml:space="preserve">. </w:t>
            </w:r>
            <w:r w:rsidR="00A7451B">
              <w:rPr>
                <w:rFonts w:eastAsia="SimSun"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p>
    <w:p w14:paraId="1E4CFA8C" w14:textId="3E487B25" w:rsidR="00E04C01" w:rsidRDefault="00C6454B" w:rsidP="00E04C0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PCell. </w:t>
      </w:r>
    </w:p>
    <w:p w14:paraId="0A347FD0" w14:textId="299DCB76" w:rsidR="00E04C01" w:rsidRDefault="00E04C01" w:rsidP="00E04C01">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1B1815D2" w14:textId="28749660" w:rsidR="00E04C01" w:rsidRDefault="00C6454B" w:rsidP="00E04C01">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aff6"/>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3"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4"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5"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6"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7" w:author="CH" w:date="2021-01-31T22:06:00Z">
              <w:r w:rsidR="00754A17">
                <w:rPr>
                  <w:rFonts w:eastAsiaTheme="minorEastAsia"/>
                  <w:lang w:val="en-US" w:eastAsia="zh-CN"/>
                </w:rPr>
                <w:t xml:space="preserve">spatial information for PDCCH order based PRACH, we do not understand why </w:t>
              </w:r>
            </w:ins>
            <w:ins w:id="1258"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9"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60" w:author="Huawei" w:date="2021-02-01T18:07:00Z"/>
                <w:rFonts w:eastAsiaTheme="minorEastAsia"/>
                <w:lang w:val="en-US" w:eastAsia="zh-CN"/>
              </w:rPr>
            </w:pPr>
            <w:ins w:id="1261"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62" w:author="Huawei" w:date="2021-02-01T17:44:00Z">
              <w:r>
                <w:rPr>
                  <w:rFonts w:eastAsiaTheme="minorEastAsia"/>
                  <w:lang w:val="en-US" w:eastAsia="zh-CN"/>
                </w:rPr>
                <w:t>To Qualcomm’s comment. We believe it is related to</w:t>
              </w:r>
            </w:ins>
            <w:ins w:id="1263" w:author="Huawei" w:date="2021-02-01T17:45:00Z">
              <w:r>
                <w:rPr>
                  <w:rFonts w:eastAsiaTheme="minorEastAsia"/>
                  <w:lang w:val="en-US" w:eastAsia="zh-CN"/>
                </w:rPr>
                <w:t xml:space="preserve"> how to define</w:t>
              </w:r>
            </w:ins>
            <w:ins w:id="1264" w:author="Huawei" w:date="2021-02-01T17:44:00Z">
              <w:r>
                <w:rPr>
                  <w:rFonts w:eastAsiaTheme="minorEastAsia"/>
                  <w:lang w:val="en-US" w:eastAsia="zh-CN"/>
                </w:rPr>
                <w:t xml:space="preserve"> the ending point of the </w:t>
              </w:r>
            </w:ins>
            <w:ins w:id="1265"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6" w:author="Huawei" w:date="2021-02-01T17:46:00Z">
              <w:r>
                <w:rPr>
                  <w:rFonts w:eastAsiaTheme="minorEastAsia"/>
                  <w:lang w:val="en-US" w:eastAsia="zh-CN"/>
                </w:rPr>
                <w:t xml:space="preserve">If the ending point is the valid CQI on the PUCCH of the PUCCH SCell, then further discussion is needed on </w:t>
              </w:r>
            </w:ins>
            <w:ins w:id="1267" w:author="Huawei" w:date="2021-02-01T17:47:00Z">
              <w:r>
                <w:rPr>
                  <w:rFonts w:eastAsiaTheme="minorEastAsia"/>
                  <w:lang w:val="en-US" w:eastAsia="zh-CN"/>
                </w:rPr>
                <w:t>what</w:t>
              </w:r>
            </w:ins>
            <w:ins w:id="1268" w:author="Huawei" w:date="2021-02-01T17:46:00Z">
              <w:r>
                <w:rPr>
                  <w:rFonts w:eastAsiaTheme="minorEastAsia"/>
                  <w:lang w:val="en-US" w:eastAsia="zh-CN"/>
                </w:rPr>
                <w:t xml:space="preserve"> </w:t>
              </w:r>
            </w:ins>
            <w:ins w:id="1269" w:author="Huawei" w:date="2021-02-01T17:47:00Z">
              <w:r>
                <w:rPr>
                  <w:rFonts w:eastAsiaTheme="minorEastAsia"/>
                  <w:lang w:val="en-US" w:eastAsia="zh-CN"/>
                </w:rPr>
                <w:t xml:space="preserve">are the necessary procedure before the UE is capable for UL </w:t>
              </w:r>
            </w:ins>
            <w:ins w:id="1270" w:author="Huawei" w:date="2021-02-01T17:48:00Z">
              <w:r>
                <w:rPr>
                  <w:rFonts w:eastAsiaTheme="minorEastAsia"/>
                  <w:lang w:val="en-US" w:eastAsia="zh-CN"/>
                </w:rPr>
                <w:t>transmission</w:t>
              </w:r>
            </w:ins>
            <w:ins w:id="1271" w:author="Huawei" w:date="2021-02-01T17:47:00Z">
              <w:r>
                <w:rPr>
                  <w:rFonts w:eastAsiaTheme="minorEastAsia"/>
                  <w:lang w:val="en-US" w:eastAsia="zh-CN"/>
                </w:rPr>
                <w:t xml:space="preserve"> </w:t>
              </w:r>
            </w:ins>
            <w:ins w:id="1272" w:author="Huawei" w:date="2021-02-01T17:48:00Z">
              <w:r>
                <w:rPr>
                  <w:rFonts w:eastAsiaTheme="minorEastAsia"/>
                  <w:lang w:val="en-US" w:eastAsia="zh-CN"/>
                </w:rPr>
                <w:t>on the being-activated SCell.</w:t>
              </w:r>
            </w:ins>
          </w:p>
        </w:tc>
      </w:tr>
      <w:tr w:rsidR="00A462CB" w:rsidRPr="004A1516" w14:paraId="51FDD255" w14:textId="77777777" w:rsidTr="00DC382F">
        <w:trPr>
          <w:ins w:id="1273" w:author="Xiaomi" w:date="2021-02-01T18:37:00Z"/>
        </w:trPr>
        <w:tc>
          <w:tcPr>
            <w:tcW w:w="1239" w:type="dxa"/>
          </w:tcPr>
          <w:p w14:paraId="4623385F" w14:textId="26D80D18" w:rsidR="00A462CB" w:rsidRDefault="00A462CB" w:rsidP="00DC382F">
            <w:pPr>
              <w:spacing w:after="120"/>
              <w:rPr>
                <w:ins w:id="1274" w:author="Xiaomi" w:date="2021-02-01T18:37:00Z"/>
                <w:rFonts w:eastAsiaTheme="minorEastAsia"/>
                <w:lang w:val="en-US" w:eastAsia="zh-CN"/>
              </w:rPr>
            </w:pPr>
            <w:ins w:id="1275" w:author="Xiaomi" w:date="2021-02-01T18:37:00Z">
              <w:r>
                <w:rPr>
                  <w:rFonts w:eastAsiaTheme="minorEastAsia" w:hint="eastAsia"/>
                  <w:lang w:val="en-US" w:eastAsia="zh-CN"/>
                </w:rPr>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76" w:author="Xiaomi" w:date="2021-02-01T18:37:00Z"/>
                <w:rFonts w:eastAsiaTheme="minorEastAsia"/>
                <w:lang w:val="en-US" w:eastAsia="zh-CN"/>
              </w:rPr>
            </w:pPr>
            <w:ins w:id="1277" w:author="Xiaomi" w:date="2021-02-01T18:37:00Z">
              <w:r>
                <w:rPr>
                  <w:rFonts w:eastAsiaTheme="minorEastAsia" w:hint="eastAsia"/>
                  <w:lang w:val="en-US" w:eastAsia="zh-CN"/>
                </w:rPr>
                <w:t>S</w:t>
              </w:r>
              <w:r>
                <w:rPr>
                  <w:rFonts w:eastAsiaTheme="minorEastAsia"/>
                  <w:lang w:val="en-US" w:eastAsia="zh-CN"/>
                </w:rPr>
                <w:t xml:space="preserve">upport option 2, </w:t>
              </w:r>
            </w:ins>
            <w:ins w:id="1278" w:author="Xiaomi" w:date="2021-02-01T18:39:00Z">
              <w:r>
                <w:rPr>
                  <w:rFonts w:eastAsiaTheme="minorEastAsia"/>
                  <w:lang w:val="en-US" w:eastAsia="zh-CN"/>
                </w:rPr>
                <w:t xml:space="preserve">the feature of “two PUCCH groups” is to configure </w:t>
              </w:r>
            </w:ins>
            <w:ins w:id="1279"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80" w:author="Xiaomi" w:date="2021-02-01T18:42:00Z">
              <w:r>
                <w:t xml:space="preserve"> the feedback relating the first group is transmitted on the PCell</w:t>
              </w:r>
            </w:ins>
            <w:ins w:id="1281" w:author="Xiaomi" w:date="2021-02-01T18:41:00Z">
              <w:r>
                <w:t xml:space="preserve"> the feedback relating the second group is transmitted on the PSCell.</w:t>
              </w:r>
            </w:ins>
            <w:ins w:id="1282" w:author="Xiaomi" w:date="2021-02-01T18:43:00Z">
              <w:r>
                <w:t xml:space="preserve"> Here, we are discussing the SCell activation for the second group,</w:t>
              </w:r>
            </w:ins>
            <w:ins w:id="1283" w:author="Xiaomi" w:date="2021-02-01T18:44:00Z">
              <w:r>
                <w:t xml:space="preserve"> which the feedback should be transmitted on the PSCell.</w:t>
              </w:r>
            </w:ins>
          </w:p>
        </w:tc>
      </w:tr>
      <w:tr w:rsidR="000E0A40" w:rsidRPr="004A1516" w14:paraId="69CE65E6" w14:textId="77777777" w:rsidTr="00DC382F">
        <w:trPr>
          <w:ins w:id="1284" w:author="Roy Hu" w:date="2021-02-01T23:15:00Z"/>
        </w:trPr>
        <w:tc>
          <w:tcPr>
            <w:tcW w:w="1239" w:type="dxa"/>
          </w:tcPr>
          <w:p w14:paraId="56EF1FFB" w14:textId="07273C8E" w:rsidR="000E0A40" w:rsidRDefault="000E0A40" w:rsidP="00DC382F">
            <w:pPr>
              <w:spacing w:after="120"/>
              <w:rPr>
                <w:ins w:id="1285" w:author="Roy Hu" w:date="2021-02-01T23:15:00Z"/>
                <w:rFonts w:eastAsiaTheme="minorEastAsia"/>
                <w:lang w:val="en-US" w:eastAsia="zh-CN"/>
              </w:rPr>
            </w:pPr>
            <w:ins w:id="1286"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287" w:author="Roy Hu" w:date="2021-02-01T23:15:00Z"/>
                <w:rFonts w:eastAsiaTheme="minorEastAsia"/>
                <w:lang w:val="en-US" w:eastAsia="zh-CN"/>
              </w:rPr>
            </w:pPr>
            <w:ins w:id="1288" w:author="Roy Hu" w:date="2021-02-01T23:15:00Z">
              <w:r>
                <w:rPr>
                  <w:rFonts w:eastAsiaTheme="minorEastAsia" w:hint="eastAsia"/>
                  <w:lang w:val="en-US" w:eastAsia="zh-CN"/>
                </w:rPr>
                <w:t>O</w:t>
              </w:r>
              <w:r>
                <w:rPr>
                  <w:rFonts w:eastAsiaTheme="minorEastAsia"/>
                  <w:lang w:val="en-US" w:eastAsia="zh-CN"/>
                </w:rPr>
                <w:t>k with option 1 a</w:t>
              </w:r>
            </w:ins>
            <w:ins w:id="1289"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290" w:author="Jerry Cui - 2nd round" w:date="2021-02-01T20:16:00Z"/>
        </w:trPr>
        <w:tc>
          <w:tcPr>
            <w:tcW w:w="1239" w:type="dxa"/>
          </w:tcPr>
          <w:p w14:paraId="13F691EB" w14:textId="3D910E40" w:rsidR="00FD1076" w:rsidRDefault="00FD1076" w:rsidP="00DC382F">
            <w:pPr>
              <w:spacing w:after="120"/>
              <w:rPr>
                <w:ins w:id="1291" w:author="Jerry Cui - 2nd round" w:date="2021-02-01T20:16:00Z"/>
                <w:rFonts w:eastAsiaTheme="minorEastAsia"/>
                <w:lang w:val="en-US" w:eastAsia="zh-CN"/>
              </w:rPr>
            </w:pPr>
            <w:ins w:id="1292"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293" w:author="Jerry Cui - 2nd round" w:date="2021-02-01T20:16:00Z"/>
                <w:rFonts w:eastAsiaTheme="minorEastAsia"/>
                <w:lang w:val="en-US" w:eastAsia="zh-CN"/>
              </w:rPr>
            </w:pPr>
            <w:ins w:id="1294" w:author="Jerry Cui - 2nd round" w:date="2021-02-01T20:16:00Z">
              <w:r>
                <w:rPr>
                  <w:rFonts w:eastAsiaTheme="minorEastAsia"/>
                  <w:lang w:val="en-US" w:eastAsia="zh-CN"/>
                </w:rPr>
                <w:t>Where to report the target SCell CQI is configured by network, so we think both option 1 and option 2 are possible</w:t>
              </w:r>
            </w:ins>
            <w:ins w:id="1295" w:author="Jerry Cui - 2nd round" w:date="2021-02-01T20:17:00Z">
              <w:r>
                <w:rPr>
                  <w:rFonts w:eastAsiaTheme="minorEastAsia"/>
                  <w:lang w:val="en-US" w:eastAsia="zh-CN"/>
                </w:rPr>
                <w:t xml:space="preserve">. </w:t>
              </w:r>
            </w:ins>
            <w:ins w:id="1296" w:author="Jerry Cui - 2nd round" w:date="2021-02-01T20:18:00Z">
              <w:r>
                <w:rPr>
                  <w:rFonts w:eastAsiaTheme="minorEastAsia"/>
                  <w:lang w:val="en-US" w:eastAsia="zh-CN"/>
                </w:rPr>
                <w:t>The principle to determine if activation is completed/successful is whether or not DL and UL of PUCCH SCell</w:t>
              </w:r>
            </w:ins>
            <w:ins w:id="1297" w:author="Jerry Cui - 2nd round" w:date="2021-02-01T20:19:00Z">
              <w:r>
                <w:rPr>
                  <w:rFonts w:eastAsiaTheme="minorEastAsia"/>
                  <w:lang w:val="en-US" w:eastAsia="zh-CN"/>
                </w:rPr>
                <w:t xml:space="preserve"> is ready to use.</w:t>
              </w:r>
            </w:ins>
            <w:ins w:id="1298" w:author="Jerry Cui - 2nd round" w:date="2021-02-01T20:36:00Z">
              <w:r w:rsidR="00772AE1">
                <w:rPr>
                  <w:rFonts w:eastAsiaTheme="minorEastAsia"/>
                  <w:lang w:val="en-US" w:eastAsia="zh-CN"/>
                </w:rPr>
                <w:t xml:space="preserve"> When CQI</w:t>
              </w:r>
            </w:ins>
            <w:ins w:id="1299" w:author="Jerry Cui - 2nd round" w:date="2021-02-01T20:37:00Z">
              <w:r w:rsidR="00772AE1">
                <w:rPr>
                  <w:rFonts w:eastAsiaTheme="minorEastAsia"/>
                  <w:lang w:val="en-US" w:eastAsia="zh-CN"/>
                </w:rPr>
                <w:t xml:space="preserve"> is on PUCCH of PCell, we need to consider to modify UE behavior, e.g.</w:t>
              </w:r>
            </w:ins>
            <w:ins w:id="1300" w:author="Jerry Cui - 2nd round" w:date="2021-02-01T20:38:00Z">
              <w:r w:rsidR="00772AE1">
                <w:rPr>
                  <w:rFonts w:eastAsiaTheme="minorEastAsia"/>
                  <w:lang w:val="en-US" w:eastAsia="zh-CN"/>
                </w:rPr>
                <w:t>,</w:t>
              </w:r>
            </w:ins>
            <w:ins w:id="1301" w:author="Jerry Cui - 2nd round" w:date="2021-02-01T20:37:00Z">
              <w:r w:rsidR="00772AE1">
                <w:rPr>
                  <w:rFonts w:eastAsiaTheme="minorEastAsia"/>
                  <w:lang w:val="en-US" w:eastAsia="zh-CN"/>
                </w:rPr>
                <w:t xml:space="preserve"> sending </w:t>
              </w:r>
            </w:ins>
            <w:ins w:id="1302" w:author="Jerry Cui - 2nd round" w:date="2021-02-01T20:38:00Z">
              <w:r w:rsidR="00772AE1">
                <w:rPr>
                  <w:rFonts w:eastAsiaTheme="minorEastAsia"/>
                  <w:lang w:val="en-US" w:eastAsia="zh-CN"/>
                </w:rPr>
                <w:t xml:space="preserve">valid </w:t>
              </w:r>
            </w:ins>
            <w:ins w:id="1303" w:author="Jerry Cui - 2nd round" w:date="2021-02-01T20:37:00Z">
              <w:r w:rsidR="00772AE1">
                <w:rPr>
                  <w:rFonts w:eastAsiaTheme="minorEastAsia"/>
                  <w:lang w:val="en-US" w:eastAsia="zh-CN"/>
                </w:rPr>
                <w:t>CQI when the DL/UL</w:t>
              </w:r>
            </w:ins>
            <w:ins w:id="1304" w:author="Jerry Cui - 2nd round" w:date="2021-02-01T20:38:00Z">
              <w:r w:rsidR="00772AE1">
                <w:rPr>
                  <w:rFonts w:eastAsiaTheme="minorEastAsia"/>
                  <w:lang w:val="en-US" w:eastAsia="zh-CN"/>
                </w:rPr>
                <w:t xml:space="preserve"> is ready on target SCell. When CQI is on PUCCH of target SCell, we </w:t>
              </w:r>
            </w:ins>
            <w:ins w:id="1305" w:author="Jerry Cui - 2nd round" w:date="2021-02-01T20:39:00Z">
              <w:r w:rsidR="00772AE1">
                <w:rPr>
                  <w:rFonts w:eastAsiaTheme="minorEastAsia"/>
                  <w:lang w:val="en-US" w:eastAsia="zh-CN"/>
                </w:rPr>
                <w:t>still can use the ending point as when UE report the valid CQI on SCell</w:t>
              </w:r>
            </w:ins>
            <w:ins w:id="1306" w:author="Jerry Cui - 2nd round" w:date="2021-02-01T20:42:00Z">
              <w:r w:rsidR="00772AE1">
                <w:rPr>
                  <w:rFonts w:eastAsiaTheme="minorEastAsia"/>
                  <w:lang w:val="en-US" w:eastAsia="zh-CN"/>
                </w:rPr>
                <w:t>.</w:t>
              </w:r>
            </w:ins>
            <w:ins w:id="1307" w:author="Jerry Cui - 2nd round" w:date="2021-02-01T20:39:00Z">
              <w:r w:rsidR="00772AE1">
                <w:rPr>
                  <w:rFonts w:eastAsiaTheme="minorEastAsia"/>
                  <w:lang w:val="en-US" w:eastAsia="zh-CN"/>
                </w:rPr>
                <w:t xml:space="preserve"> </w:t>
              </w:r>
            </w:ins>
            <w:ins w:id="1308" w:author="Jerry Cui - 2nd round" w:date="2021-02-01T20:17:00Z">
              <w:r>
                <w:rPr>
                  <w:rFonts w:eastAsiaTheme="minorEastAsia"/>
                  <w:lang w:val="en-US" w:eastAsia="zh-CN"/>
                </w:rPr>
                <w:t>We</w:t>
              </w:r>
            </w:ins>
            <w:ins w:id="1309" w:author="Jerry Cui - 2nd round" w:date="2021-02-01T20:18:00Z">
              <w:r>
                <w:rPr>
                  <w:rFonts w:eastAsiaTheme="minorEastAsia"/>
                  <w:lang w:val="en-US" w:eastAsia="zh-CN"/>
                </w:rPr>
                <w:t xml:space="preserve"> understand the concerns from other companies on the ending point</w:t>
              </w:r>
            </w:ins>
            <w:ins w:id="1310" w:author="Jerry Cui - 2nd round" w:date="2021-02-01T20:40:00Z">
              <w:r w:rsidR="00772AE1">
                <w:rPr>
                  <w:rFonts w:eastAsiaTheme="minorEastAsia"/>
                  <w:lang w:val="en-US" w:eastAsia="zh-CN"/>
                </w:rPr>
                <w:t xml:space="preserve">, and as </w:t>
              </w:r>
            </w:ins>
            <w:ins w:id="1311"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12" w:author="Venkat-NEC" w:date="2021-02-03T00:10:00Z"/>
        </w:trPr>
        <w:tc>
          <w:tcPr>
            <w:tcW w:w="1239" w:type="dxa"/>
          </w:tcPr>
          <w:p w14:paraId="653740CA" w14:textId="4A215986" w:rsidR="008649F2" w:rsidRDefault="008649F2" w:rsidP="00DC382F">
            <w:pPr>
              <w:spacing w:after="120"/>
              <w:rPr>
                <w:ins w:id="1313" w:author="Venkat-NEC" w:date="2021-02-03T00:10:00Z"/>
                <w:rFonts w:eastAsiaTheme="minorEastAsia"/>
                <w:lang w:val="en-US" w:eastAsia="zh-CN"/>
              </w:rPr>
            </w:pPr>
            <w:ins w:id="1314"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15" w:author="Venkat-NEC" w:date="2021-02-03T00:10:00Z"/>
                <w:rFonts w:eastAsiaTheme="minorEastAsia"/>
                <w:lang w:val="en-US" w:eastAsia="zh-CN"/>
              </w:rPr>
            </w:pPr>
            <w:ins w:id="1316" w:author="Venkat-NEC" w:date="2021-02-03T00:10:00Z">
              <w:r>
                <w:rPr>
                  <w:rFonts w:eastAsiaTheme="minorEastAsia"/>
                  <w:lang w:val="en-US" w:eastAsia="zh-CN"/>
                </w:rPr>
                <w:t xml:space="preserve">Support option 2. </w:t>
              </w:r>
            </w:ins>
            <w:ins w:id="1317" w:author="Venkat-NEC" w:date="2021-02-03T00:11:00Z">
              <w:r w:rsidR="00AC6895">
                <w:rPr>
                  <w:rFonts w:eastAsiaTheme="minorEastAsia"/>
                  <w:lang w:val="en-US" w:eastAsia="zh-CN"/>
                </w:rPr>
                <w:t xml:space="preserve">Also we discussed in our discussion paper, since the PUCCH SCell is activated to reduce load on PUCCH of primary </w:t>
              </w:r>
            </w:ins>
            <w:ins w:id="1318" w:author="Venkat-NEC" w:date="2021-02-03T00:13:00Z">
              <w:r w:rsidR="00AC6895">
                <w:rPr>
                  <w:rFonts w:eastAsiaTheme="minorEastAsia"/>
                  <w:lang w:val="en-US" w:eastAsia="zh-CN"/>
                </w:rPr>
                <w:t xml:space="preserve">PUCCH </w:t>
              </w:r>
            </w:ins>
            <w:ins w:id="1319" w:author="Venkat-NEC" w:date="2021-02-03T00:12:00Z">
              <w:r w:rsidR="00AC6895">
                <w:rPr>
                  <w:rFonts w:eastAsiaTheme="minorEastAsia"/>
                  <w:lang w:val="en-US" w:eastAsia="zh-CN"/>
                </w:rPr>
                <w:t>group, we do not see reason to transmit CSI report on spCell.</w:t>
              </w:r>
            </w:ins>
            <w:ins w:id="1320" w:author="Venkat-NEC" w:date="2021-02-03T00:11:00Z">
              <w:r w:rsidR="00AC6895">
                <w:rPr>
                  <w:rFonts w:eastAsiaTheme="minorEastAsia"/>
                  <w:lang w:val="en-US" w:eastAsia="zh-CN"/>
                </w:rPr>
                <w:t xml:space="preserve"> </w:t>
              </w:r>
            </w:ins>
            <w:ins w:id="1321" w:author="Venkat-NEC" w:date="2021-02-03T00:10:00Z">
              <w:r>
                <w:rPr>
                  <w:rFonts w:eastAsiaTheme="minorEastAsia"/>
                  <w:lang w:val="en-US" w:eastAsia="zh-CN"/>
                </w:rPr>
                <w:t>However as discussed in GTW we are fine to further discuss.</w:t>
              </w:r>
            </w:ins>
          </w:p>
        </w:tc>
      </w:tr>
      <w:tr w:rsidR="0060145B" w:rsidRPr="0060145B" w14:paraId="213D71CF" w14:textId="77777777" w:rsidTr="00DC382F">
        <w:trPr>
          <w:ins w:id="1322" w:author="Ericsson_Revised" w:date="2021-02-02T20:38:00Z"/>
        </w:trPr>
        <w:tc>
          <w:tcPr>
            <w:tcW w:w="1239" w:type="dxa"/>
          </w:tcPr>
          <w:p w14:paraId="1E1F52AB" w14:textId="4AF0E488" w:rsidR="0060145B" w:rsidRDefault="0060145B" w:rsidP="00DC382F">
            <w:pPr>
              <w:spacing w:after="120"/>
              <w:rPr>
                <w:ins w:id="1323" w:author="Ericsson_Revised" w:date="2021-02-02T20:38:00Z"/>
                <w:rFonts w:eastAsiaTheme="minorEastAsia"/>
                <w:lang w:val="en-US" w:eastAsia="zh-CN"/>
              </w:rPr>
            </w:pPr>
            <w:ins w:id="1324" w:author="Ericsson_Revised" w:date="2021-02-02T20:38:00Z">
              <w:r>
                <w:rPr>
                  <w:rFonts w:eastAsiaTheme="minorEastAsia"/>
                  <w:lang w:val="en-US" w:eastAsia="zh-CN"/>
                </w:rPr>
                <w:t>Ericsson</w:t>
              </w:r>
            </w:ins>
          </w:p>
        </w:tc>
        <w:tc>
          <w:tcPr>
            <w:tcW w:w="8392" w:type="dxa"/>
          </w:tcPr>
          <w:p w14:paraId="32B33D25" w14:textId="6E4A0907" w:rsidR="0060145B" w:rsidRDefault="0060145B" w:rsidP="00AC6895">
            <w:pPr>
              <w:spacing w:after="120"/>
              <w:rPr>
                <w:ins w:id="1325" w:author="Ericsson_Revised" w:date="2021-02-02T20:38:00Z"/>
                <w:rFonts w:eastAsiaTheme="minorEastAsia"/>
                <w:lang w:val="en-US" w:eastAsia="zh-CN"/>
              </w:rPr>
            </w:pPr>
            <w:ins w:id="1326" w:author="Ericsson_Revised" w:date="2021-02-02T20:38:00Z">
              <w:r>
                <w:rPr>
                  <w:rFonts w:eastAsiaTheme="minorEastAsia"/>
                  <w:lang w:val="en-US" w:eastAsia="zh-CN"/>
                </w:rPr>
                <w:t xml:space="preserve">Can consider </w:t>
              </w:r>
            </w:ins>
            <w:ins w:id="1327" w:author="Ericsson_Revised" w:date="2021-02-02T20:40:00Z">
              <w:r>
                <w:rPr>
                  <w:rFonts w:eastAsiaTheme="minorEastAsia"/>
                  <w:lang w:val="en-US" w:eastAsia="zh-CN"/>
                </w:rPr>
                <w:t>reporting in PCell</w:t>
              </w:r>
            </w:ins>
            <w:ins w:id="1328" w:author="Ericsson_Revised" w:date="2021-02-02T20:38:00Z">
              <w:r>
                <w:rPr>
                  <w:rFonts w:eastAsiaTheme="minorEastAsia"/>
                  <w:lang w:val="en-US" w:eastAsia="zh-CN"/>
                </w:rPr>
                <w:t xml:space="preserve"> for </w:t>
              </w:r>
            </w:ins>
            <w:ins w:id="1329" w:author="Ericsson_Revised" w:date="2021-02-02T20:39:00Z">
              <w:r>
                <w:rPr>
                  <w:rFonts w:eastAsiaTheme="minorEastAsia"/>
                  <w:lang w:val="en-US" w:eastAsia="zh-CN"/>
                </w:rPr>
                <w:t>initial reporting (e.g. L1-RSRP</w:t>
              </w:r>
            </w:ins>
            <w:ins w:id="1330" w:author="Ericsson_Revised" w:date="2021-02-02T20:40:00Z">
              <w:r>
                <w:rPr>
                  <w:rFonts w:eastAsiaTheme="minorEastAsia"/>
                  <w:lang w:val="en-US" w:eastAsia="zh-CN"/>
                </w:rPr>
                <w:t xml:space="preserve"> or up to first valid CQI) and then switch to SCel</w:t>
              </w:r>
            </w:ins>
            <w:ins w:id="1331" w:author="Ericsson_Revised" w:date="2021-02-02T20:41:00Z">
              <w:r>
                <w:rPr>
                  <w:rFonts w:eastAsiaTheme="minorEastAsia"/>
                  <w:lang w:val="en-US" w:eastAsia="zh-CN"/>
                </w:rPr>
                <w:t xml:space="preserve">l. </w:t>
              </w:r>
            </w:ins>
            <w:ins w:id="1332" w:author="Ericsson_Revised" w:date="2021-02-02T20:42:00Z">
              <w:r>
                <w:rPr>
                  <w:rFonts w:eastAsiaTheme="minorEastAsia"/>
                  <w:lang w:val="en-US" w:eastAsia="zh-CN"/>
                </w:rPr>
                <w:t xml:space="preserve">End-point can be valid CQI for SCell in SCell. </w:t>
              </w:r>
            </w:ins>
            <w:ins w:id="1333" w:author="Ericsson_Revised" w:date="2021-02-02T20:43:00Z">
              <w:r>
                <w:rPr>
                  <w:rFonts w:eastAsiaTheme="minorEastAsia"/>
                  <w:lang w:val="en-US" w:eastAsia="zh-CN"/>
                </w:rPr>
                <w:t>This would allow the NW to send P</w:t>
              </w:r>
            </w:ins>
            <w:ins w:id="1334" w:author="Ericsson_Revised" w:date="2021-02-02T20:46:00Z">
              <w:r>
                <w:rPr>
                  <w:rFonts w:eastAsiaTheme="minorEastAsia"/>
                  <w:lang w:val="en-US" w:eastAsia="zh-CN"/>
                </w:rPr>
                <w:t>D</w:t>
              </w:r>
            </w:ins>
            <w:ins w:id="1335" w:author="Ericsson_Revised" w:date="2021-02-02T20:43:00Z">
              <w:r>
                <w:rPr>
                  <w:rFonts w:eastAsiaTheme="minorEastAsia"/>
                  <w:lang w:val="en-US" w:eastAsia="zh-CN"/>
                </w:rPr>
                <w:t xml:space="preserve">CCH order (when TA invalid) </w:t>
              </w:r>
            </w:ins>
            <w:ins w:id="1336" w:author="Ericsson_Revised" w:date="2021-02-02T20:44:00Z">
              <w:r>
                <w:rPr>
                  <w:rFonts w:eastAsiaTheme="minorEastAsia"/>
                  <w:lang w:val="en-US" w:eastAsia="zh-CN"/>
                </w:rPr>
                <w:t xml:space="preserve">when UE is ready to receive on SCell downlink, and would also allow </w:t>
              </w:r>
            </w:ins>
            <w:ins w:id="1337" w:author="Ericsson_Revised" w:date="2021-02-02T20:45:00Z">
              <w:r>
                <w:rPr>
                  <w:rFonts w:eastAsiaTheme="minorEastAsia"/>
                  <w:lang w:val="en-US" w:eastAsia="zh-CN"/>
                </w:rPr>
                <w:t>NW to know which beam to use for UE</w:t>
              </w:r>
            </w:ins>
            <w:ins w:id="1338" w:author="Ericsson_Revised" w:date="2021-02-02T20:47:00Z">
              <w:r w:rsidR="00C557F1">
                <w:rPr>
                  <w:rFonts w:eastAsiaTheme="minorEastAsia"/>
                  <w:lang w:val="en-US" w:eastAsia="zh-CN"/>
                </w:rPr>
                <w:t xml:space="preserve"> in the PDCCH order</w:t>
              </w:r>
            </w:ins>
            <w:ins w:id="1339" w:author="Ericsson_Revised" w:date="2021-02-02T20:45:00Z">
              <w:r>
                <w:rPr>
                  <w:rFonts w:eastAsiaTheme="minorEastAsia"/>
                  <w:lang w:val="en-US" w:eastAsia="zh-CN"/>
                </w:rPr>
                <w:t xml:space="preserve">. </w:t>
              </w:r>
            </w:ins>
            <w:ins w:id="1340" w:author="Ericsson_Revised" w:date="2021-02-02T20:46:00Z">
              <w:r w:rsidR="00C557F1">
                <w:rPr>
                  <w:rFonts w:eastAsiaTheme="minorEastAsia"/>
                  <w:lang w:val="en-US" w:eastAsia="zh-CN"/>
                </w:rPr>
                <w:t>According to our understanding, unless cross carrier scheduling is configured, PDCCH order has to be sent in SCell.</w:t>
              </w:r>
            </w:ins>
            <w:ins w:id="1341" w:author="Ericsson_Revised" w:date="2021-02-02T20:47:00Z">
              <w:r w:rsidR="00C557F1">
                <w:rPr>
                  <w:rFonts w:eastAsiaTheme="minorEastAsia"/>
                  <w:lang w:val="en-US" w:eastAsia="zh-CN"/>
                </w:rPr>
                <w:t xml:space="preserve"> </w:t>
              </w:r>
            </w:ins>
            <w:ins w:id="1342" w:author="Ericsson_Revised" w:date="2021-02-02T20:48:00Z">
              <w:r w:rsidR="00C557F1">
                <w:rPr>
                  <w:rFonts w:eastAsiaTheme="minorEastAsia"/>
                  <w:lang w:val="en-US" w:eastAsia="zh-CN"/>
                </w:rPr>
                <w:t>So potentially some issues can be avoided if having initial reporting in PCell.</w:t>
              </w:r>
            </w:ins>
            <w:ins w:id="1343" w:author="Ericsson_Revised" w:date="2021-02-02T20:49:00Z">
              <w:r w:rsidR="00C557F1">
                <w:rPr>
                  <w:rFonts w:eastAsiaTheme="minorEastAsia"/>
                  <w:lang w:val="en-US" w:eastAsia="zh-CN"/>
                </w:rPr>
                <w:t xml:space="preserve"> </w:t>
              </w:r>
            </w:ins>
            <w:ins w:id="1344" w:author="Ericsson_Revised" w:date="2021-02-02T20:50:00Z">
              <w:r w:rsidR="00C557F1">
                <w:rPr>
                  <w:rFonts w:eastAsiaTheme="minorEastAsia"/>
                  <w:lang w:val="en-US" w:eastAsia="zh-CN"/>
                </w:rPr>
                <w:t xml:space="preserve">Configuration-wise </w:t>
              </w:r>
            </w:ins>
            <w:ins w:id="1345" w:author="Ericsson_Revised" w:date="2021-02-02T20:51:00Z">
              <w:r w:rsidR="00C557F1">
                <w:rPr>
                  <w:rFonts w:eastAsiaTheme="minorEastAsia"/>
                  <w:lang w:val="en-US" w:eastAsia="zh-CN"/>
                </w:rPr>
                <w:t>it should be possible to indicate where the UE is to report based on which active BWP is used in SCell.</w:t>
              </w:r>
            </w:ins>
            <w:ins w:id="1346" w:author="Ericsson_Revised" w:date="2021-02-02T20:50:00Z">
              <w:r w:rsidR="00C557F1">
                <w:rPr>
                  <w:rFonts w:eastAsiaTheme="minorEastAsia"/>
                  <w:lang w:val="en-US" w:eastAsia="zh-CN"/>
                </w:rPr>
                <w:t xml:space="preserve"> </w:t>
              </w:r>
            </w:ins>
            <w:ins w:id="1347" w:author="Ericsson_Revised" w:date="2021-02-02T20:49:00Z">
              <w:r w:rsidR="00C557F1">
                <w:rPr>
                  <w:rFonts w:eastAsiaTheme="minorEastAsia"/>
                  <w:lang w:val="en-US" w:eastAsia="zh-CN"/>
                </w:rPr>
                <w:t>But we can discus</w:t>
              </w:r>
            </w:ins>
            <w:ins w:id="1348" w:author="Ericsson_Revised" w:date="2021-02-02T20:50:00Z">
              <w:r w:rsidR="00C557F1">
                <w:rPr>
                  <w:rFonts w:eastAsiaTheme="minorEastAsia"/>
                  <w:lang w:val="en-US" w:eastAsia="zh-CN"/>
                </w:rPr>
                <w:t>s further.</w:t>
              </w:r>
            </w:ins>
            <w:ins w:id="1349" w:author="Ericsson_Revised" w:date="2021-02-02T20:47:00Z">
              <w:r w:rsidR="00C557F1">
                <w:rPr>
                  <w:rFonts w:eastAsiaTheme="minorEastAsia"/>
                  <w:lang w:val="en-US" w:eastAsia="zh-CN"/>
                </w:rPr>
                <w:t xml:space="preserve"> </w:t>
              </w:r>
            </w:ins>
          </w:p>
        </w:tc>
      </w:tr>
      <w:tr w:rsidR="001F2C53" w:rsidRPr="0060145B" w14:paraId="54C057E8" w14:textId="77777777" w:rsidTr="00DC382F">
        <w:trPr>
          <w:ins w:id="1350" w:author="CATT" w:date="2021-02-03T11:01:00Z"/>
        </w:trPr>
        <w:tc>
          <w:tcPr>
            <w:tcW w:w="1239" w:type="dxa"/>
          </w:tcPr>
          <w:p w14:paraId="4F25FA39" w14:textId="71F94D0C" w:rsidR="001F2C53" w:rsidRDefault="001F2C53" w:rsidP="00DC382F">
            <w:pPr>
              <w:spacing w:after="120"/>
              <w:rPr>
                <w:ins w:id="1351" w:author="CATT" w:date="2021-02-03T11:01:00Z"/>
                <w:rFonts w:eastAsiaTheme="minorEastAsia"/>
                <w:lang w:val="en-US" w:eastAsia="zh-CN"/>
              </w:rPr>
            </w:pPr>
            <w:ins w:id="1352" w:author="CATT" w:date="2021-02-03T11:01:00Z">
              <w:r>
                <w:rPr>
                  <w:rFonts w:eastAsiaTheme="minorEastAsia" w:hint="eastAsia"/>
                  <w:lang w:val="en-US" w:eastAsia="zh-CN"/>
                </w:rPr>
                <w:t>CATT</w:t>
              </w:r>
            </w:ins>
          </w:p>
        </w:tc>
        <w:tc>
          <w:tcPr>
            <w:tcW w:w="8392" w:type="dxa"/>
          </w:tcPr>
          <w:p w14:paraId="7EFD4155" w14:textId="0C4590EF" w:rsidR="001F2C53" w:rsidRDefault="001F2C53" w:rsidP="006F1D3C">
            <w:pPr>
              <w:spacing w:after="120"/>
              <w:rPr>
                <w:ins w:id="1353" w:author="CATT" w:date="2021-02-03T11:01:00Z"/>
                <w:rFonts w:eastAsiaTheme="minorEastAsia"/>
                <w:lang w:val="en-US" w:eastAsia="zh-CN"/>
              </w:rPr>
            </w:pPr>
            <w:ins w:id="1354" w:author="CATT" w:date="2021-02-03T11:02:00Z">
              <w:r>
                <w:rPr>
                  <w:rFonts w:eastAsiaTheme="minorEastAsia"/>
                  <w:lang w:val="en-US" w:eastAsia="zh-CN"/>
                </w:rPr>
                <w:t>B</w:t>
              </w:r>
              <w:r>
                <w:rPr>
                  <w:rFonts w:eastAsiaTheme="minorEastAsia" w:hint="eastAsia"/>
                  <w:lang w:val="en-US" w:eastAsia="zh-CN"/>
                </w:rPr>
                <w:t>oth o</w:t>
              </w:r>
            </w:ins>
            <w:ins w:id="1355" w:author="CATT" w:date="2021-02-03T11:01:00Z">
              <w:r>
                <w:rPr>
                  <w:rFonts w:eastAsiaTheme="minorEastAsia" w:hint="eastAsia"/>
                  <w:lang w:val="en-US" w:eastAsia="zh-CN"/>
                </w:rPr>
                <w:t xml:space="preserve">ption 1 and option 2 can be </w:t>
              </w:r>
            </w:ins>
            <w:ins w:id="1356" w:author="CATT" w:date="2021-02-03T11:02:00Z">
              <w:r>
                <w:rPr>
                  <w:rFonts w:eastAsiaTheme="minorEastAsia" w:hint="eastAsia"/>
                  <w:lang w:val="en-US" w:eastAsia="zh-CN"/>
                </w:rPr>
                <w:t xml:space="preserve">possible. </w:t>
              </w:r>
            </w:ins>
            <w:ins w:id="1357" w:author="CATT" w:date="2021-02-03T11:05:00Z">
              <w:r>
                <w:rPr>
                  <w:rFonts w:eastAsiaTheme="minorEastAsia" w:hint="eastAsia"/>
                  <w:lang w:val="en-US" w:eastAsia="zh-CN"/>
                </w:rPr>
                <w:t>Then we need to consider</w:t>
              </w:r>
            </w:ins>
            <w:ins w:id="1358" w:author="CATT" w:date="2021-02-03T11:06:00Z">
              <w:r>
                <w:rPr>
                  <w:rFonts w:eastAsiaTheme="minorEastAsia" w:hint="eastAsia"/>
                  <w:lang w:val="en-US" w:eastAsia="zh-CN"/>
                </w:rPr>
                <w:t xml:space="preserve"> what content need to be reported</w:t>
              </w:r>
            </w:ins>
            <w:ins w:id="1359" w:author="CATT" w:date="2021-02-03T11:07:00Z">
              <w:r>
                <w:rPr>
                  <w:rFonts w:eastAsiaTheme="minorEastAsia" w:hint="eastAsia"/>
                  <w:lang w:val="en-US" w:eastAsia="zh-CN"/>
                </w:rPr>
                <w:t xml:space="preserve"> and when to perform the report</w:t>
              </w:r>
            </w:ins>
            <w:ins w:id="1360" w:author="CATT" w:date="2021-02-03T11:08:00Z">
              <w:r>
                <w:rPr>
                  <w:rFonts w:eastAsiaTheme="minorEastAsia" w:hint="eastAsia"/>
                  <w:lang w:val="en-US" w:eastAsia="zh-CN"/>
                </w:rPr>
                <w:t>.</w:t>
              </w:r>
            </w:ins>
            <w:ins w:id="1361" w:author="CATT" w:date="2021-02-03T11:07:00Z">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f the report occurs </w:t>
              </w:r>
            </w:ins>
            <w:ins w:id="1362" w:author="CATT" w:date="2021-02-03T11:08:00Z">
              <w:r>
                <w:rPr>
                  <w:rFonts w:eastAsiaTheme="minorEastAsia" w:hint="eastAsia"/>
                  <w:lang w:val="en-US" w:eastAsia="zh-CN"/>
                </w:rPr>
                <w:t xml:space="preserve">after the PUCCH SCell is ready, then </w:t>
              </w:r>
            </w:ins>
            <w:ins w:id="1363" w:author="CATT" w:date="2021-02-03T11:09:00Z">
              <w:r>
                <w:rPr>
                  <w:rFonts w:eastAsiaTheme="minorEastAsia"/>
                  <w:lang w:val="en-US" w:eastAsia="zh-CN"/>
                </w:rPr>
                <w:t>I</w:t>
              </w:r>
              <w:r>
                <w:rPr>
                  <w:rFonts w:eastAsiaTheme="minorEastAsia" w:hint="eastAsia"/>
                  <w:lang w:val="en-US" w:eastAsia="zh-CN"/>
                </w:rPr>
                <w:t xml:space="preserve"> think there is no need to report in PCell. </w:t>
              </w:r>
              <w:r w:rsidR="006F1D3C">
                <w:rPr>
                  <w:rFonts w:eastAsiaTheme="minorEastAsia"/>
                  <w:lang w:val="en-US" w:eastAsia="zh-CN"/>
                </w:rPr>
                <w:t>S</w:t>
              </w:r>
              <w:r w:rsidR="006F1D3C">
                <w:rPr>
                  <w:rFonts w:eastAsiaTheme="minorEastAsia" w:hint="eastAsia"/>
                  <w:lang w:val="en-US" w:eastAsia="zh-CN"/>
                </w:rPr>
                <w:t xml:space="preserve">o we </w:t>
              </w:r>
            </w:ins>
            <w:ins w:id="1364" w:author="CATT" w:date="2021-02-03T11:10:00Z">
              <w:r w:rsidR="006F1D3C">
                <w:rPr>
                  <w:rFonts w:eastAsiaTheme="minorEastAsia" w:hint="eastAsia"/>
                  <w:lang w:val="en-US" w:eastAsia="zh-CN"/>
                </w:rPr>
                <w:t>should</w:t>
              </w:r>
            </w:ins>
            <w:ins w:id="1365" w:author="CATT" w:date="2021-02-03T11:09:00Z">
              <w:r w:rsidR="006F1D3C">
                <w:rPr>
                  <w:rFonts w:eastAsiaTheme="minorEastAsia" w:hint="eastAsia"/>
                  <w:lang w:val="en-US" w:eastAsia="zh-CN"/>
                </w:rPr>
                <w:t xml:space="preserve"> have </w:t>
              </w:r>
            </w:ins>
            <w:ins w:id="1366" w:author="CATT" w:date="2021-02-03T11:10:00Z">
              <w:r w:rsidR="006F1D3C">
                <w:rPr>
                  <w:rFonts w:eastAsiaTheme="minorEastAsia" w:hint="eastAsia"/>
                  <w:lang w:val="en-US" w:eastAsia="zh-CN"/>
                </w:rPr>
                <w:t xml:space="preserve">a common definition on the activation procedure and </w:t>
              </w:r>
            </w:ins>
            <w:ins w:id="1367" w:author="CATT" w:date="2021-02-03T11:11:00Z">
              <w:r w:rsidR="006F1D3C">
                <w:rPr>
                  <w:rFonts w:eastAsiaTheme="minorEastAsia" w:hint="eastAsia"/>
                  <w:lang w:val="en-US" w:eastAsia="zh-CN"/>
                </w:rPr>
                <w:t xml:space="preserve">ending point of the procedure first. </w:t>
              </w:r>
            </w:ins>
          </w:p>
        </w:tc>
      </w:tr>
      <w:tr w:rsidR="000C4B05" w:rsidRPr="0060145B" w14:paraId="3A10F0AA" w14:textId="77777777" w:rsidTr="00DC382F">
        <w:trPr>
          <w:ins w:id="1368" w:author="NTTドコモ03" w:date="2021-02-03T13:36:00Z"/>
        </w:trPr>
        <w:tc>
          <w:tcPr>
            <w:tcW w:w="1239" w:type="dxa"/>
          </w:tcPr>
          <w:p w14:paraId="1B172478" w14:textId="0107F323" w:rsidR="000C4B05" w:rsidRDefault="000C4B05" w:rsidP="000C4B05">
            <w:pPr>
              <w:spacing w:after="120"/>
              <w:rPr>
                <w:ins w:id="1369" w:author="NTTドコモ03" w:date="2021-02-03T13:36:00Z"/>
                <w:rFonts w:eastAsiaTheme="minorEastAsia" w:hint="eastAsia"/>
                <w:lang w:val="en-US" w:eastAsia="zh-CN"/>
              </w:rPr>
            </w:pPr>
            <w:ins w:id="1370" w:author="NTTドコモ03" w:date="2021-02-03T13:36:00Z">
              <w:r>
                <w:rPr>
                  <w:rFonts w:eastAsiaTheme="minorEastAsia"/>
                  <w:lang w:val="en-US" w:eastAsia="zh-CN"/>
                </w:rPr>
                <w:t>NTT DOCOMO, INC.</w:t>
              </w:r>
            </w:ins>
          </w:p>
        </w:tc>
        <w:tc>
          <w:tcPr>
            <w:tcW w:w="8392" w:type="dxa"/>
          </w:tcPr>
          <w:p w14:paraId="61DEC3F8" w14:textId="29074661" w:rsidR="000C4B05" w:rsidRDefault="000C4B05" w:rsidP="000C4B05">
            <w:pPr>
              <w:spacing w:after="120"/>
              <w:rPr>
                <w:ins w:id="1371" w:author="NTTドコモ03" w:date="2021-02-03T13:36:00Z"/>
                <w:rFonts w:eastAsiaTheme="minorEastAsia"/>
                <w:lang w:val="en-US" w:eastAsia="zh-CN"/>
              </w:rPr>
            </w:pPr>
            <w:ins w:id="1372" w:author="NTTドコモ03" w:date="2021-02-03T13:36:00Z">
              <w:r>
                <w:rPr>
                  <w:rFonts w:hint="eastAsia"/>
                  <w:lang w:val="en-US" w:eastAsia="ja-JP"/>
                </w:rPr>
                <w:t xml:space="preserve">We need more discussion about ending point of PUCCH SCell activation. </w:t>
              </w:r>
              <w:r>
                <w:rPr>
                  <w:lang w:val="en-US" w:eastAsia="ja-JP"/>
                </w:rPr>
                <w:t xml:space="preserve">In normal SCell activation, the requirement only states “the UE shall be </w:t>
              </w:r>
              <w:r w:rsidRPr="00250247">
                <w:rPr>
                  <w:b/>
                  <w:lang w:val="en-US" w:eastAsia="ja-JP"/>
                </w:rPr>
                <w:t>capable</w:t>
              </w:r>
              <w:r>
                <w:rPr>
                  <w:lang w:val="en-US" w:eastAsia="ja-JP"/>
                </w:rPr>
                <w:t xml:space="preserve"> to transmit valid CSI” and T</w:t>
              </w:r>
              <w:r w:rsidRPr="00250247">
                <w:rPr>
                  <w:vertAlign w:val="subscript"/>
                  <w:lang w:val="en-US" w:eastAsia="ja-JP"/>
                </w:rPr>
                <w:t>CSI_Reporting</w:t>
              </w:r>
              <w:r>
                <w:rPr>
                  <w:lang w:val="en-US" w:eastAsia="ja-JP"/>
                </w:rPr>
                <w:t xml:space="preserve"> included in the activation delay does not consider spatial relation info condition. This means the SCell activation delay itself does not require actual CSI report transmission. If this understanding is correct and also applicable to PUCCH SCell activation, this issue is irrelevant. We can include spatial relation info related delay into additional delay term.</w:t>
              </w:r>
            </w:ins>
          </w:p>
        </w:tc>
      </w:tr>
    </w:tbl>
    <w:p w14:paraId="394EE57F" w14:textId="77777777" w:rsidR="00E04C01" w:rsidRPr="001F2C53" w:rsidRDefault="00E04C01" w:rsidP="00E04C01">
      <w:pPr>
        <w:rPr>
          <w:lang w:eastAsia="zh-CN"/>
          <w:rPrChange w:id="1373" w:author="CATT" w:date="2021-02-03T11:07:00Z">
            <w:rPr>
              <w:lang w:val="en-US" w:eastAsia="zh-CN"/>
            </w:rPr>
          </w:rPrChange>
        </w:rPr>
      </w:pPr>
    </w:p>
    <w:p w14:paraId="4D21C3B1" w14:textId="77777777" w:rsidR="001B055F" w:rsidRDefault="001B055F" w:rsidP="001B055F">
      <w:pPr>
        <w:rPr>
          <w:rFonts w:eastAsiaTheme="minorEastAsia"/>
          <w:b/>
          <w:u w:val="single"/>
          <w:lang w:eastAsia="zh-CN"/>
        </w:rPr>
      </w:pPr>
      <w:bookmarkStart w:id="1374" w:name="OLE_LINK19"/>
      <w:bookmarkStart w:id="1375"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Apple, Qualcomm, OPPO, NTT DOCOMO, MTK, Nokia</w:t>
      </w:r>
      <w:r w:rsidRPr="004A1516">
        <w:rPr>
          <w:rFonts w:eastAsia="SimSun" w:hint="eastAsia"/>
          <w:szCs w:val="24"/>
          <w:lang w:eastAsia="zh-CN"/>
        </w:rPr>
        <w:t>)</w:t>
      </w:r>
    </w:p>
    <w:p w14:paraId="1CC89EFA" w14:textId="77777777" w:rsidR="001B055F" w:rsidRDefault="001B055F" w:rsidP="001B055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973511">
        <w:rPr>
          <w:rFonts w:eastAsia="SimSun"/>
          <w:szCs w:val="24"/>
          <w:lang w:eastAsia="zh-CN"/>
        </w:rPr>
        <w:t>he beam information is needed for NW to initiate the RA for TA updating by a PDCCH order</w:t>
      </w:r>
    </w:p>
    <w:p w14:paraId="578790E5" w14:textId="77777777" w:rsidR="001B055F" w:rsidRDefault="001B055F" w:rsidP="001B055F">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p>
    <w:p w14:paraId="06CE8440" w14:textId="77777777" w:rsidR="001B055F" w:rsidRDefault="001B055F" w:rsidP="001B055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BB443AC" w14:textId="77777777" w:rsidR="001B055F" w:rsidRPr="004366FC" w:rsidRDefault="001B055F" w:rsidP="001B055F">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(NEC, CATT)</w:t>
      </w:r>
    </w:p>
    <w:p w14:paraId="0D94EEB6" w14:textId="77777777" w:rsidR="001B055F" w:rsidRDefault="001B055F" w:rsidP="001B055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PCell or PUCCH of PUCCH SCell to be activated</w:t>
      </w:r>
      <w:r>
        <w:rPr>
          <w:rFonts w:eastAsia="SimSun" w:hint="eastAsia"/>
          <w:szCs w:val="24"/>
          <w:lang w:eastAsia="zh-CN"/>
        </w:rPr>
        <w:t xml:space="preserve"> first.</w:t>
      </w:r>
      <w:bookmarkEnd w:id="1374"/>
      <w:bookmarkEnd w:id="1375"/>
    </w:p>
    <w:p w14:paraId="42DBA9C4" w14:textId="77777777" w:rsidR="0076152A" w:rsidRPr="0076152A" w:rsidRDefault="0076152A" w:rsidP="0076152A">
      <w:pPr>
        <w:spacing w:after="120"/>
        <w:rPr>
          <w:szCs w:val="24"/>
          <w:lang w:eastAsia="zh-CN"/>
        </w:rPr>
      </w:pPr>
    </w:p>
    <w:tbl>
      <w:tblPr>
        <w:tblStyle w:val="aff6"/>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76"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377"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78" w:author="CH" w:date="2021-01-31T22:10:00Z">
              <w:r w:rsidR="00D75C92">
                <w:rPr>
                  <w:rFonts w:eastAsiaTheme="minorEastAsia"/>
                  <w:lang w:val="en-US" w:eastAsia="zh-CN"/>
                </w:rPr>
                <w:t>e, more specifically, e.g. whether more than one SSB</w:t>
              </w:r>
            </w:ins>
            <w:ins w:id="1379" w:author="CH" w:date="2021-01-31T22:11:00Z">
              <w:r w:rsidR="00476D44">
                <w:rPr>
                  <w:rFonts w:eastAsiaTheme="minorEastAsia"/>
                  <w:lang w:val="en-US" w:eastAsia="zh-CN"/>
                </w:rPr>
                <w:t xml:space="preserve">s are configured, </w:t>
              </w:r>
            </w:ins>
            <w:ins w:id="1380"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381"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382"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383"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384" w:author="Xiaomi" w:date="2021-02-01T18:44:00Z"/>
        </w:trPr>
        <w:tc>
          <w:tcPr>
            <w:tcW w:w="1239" w:type="dxa"/>
          </w:tcPr>
          <w:p w14:paraId="7EA28FE1" w14:textId="71013454" w:rsidR="00A462CB" w:rsidRDefault="00A462CB" w:rsidP="00DC382F">
            <w:pPr>
              <w:spacing w:after="120"/>
              <w:rPr>
                <w:ins w:id="1385" w:author="Xiaomi" w:date="2021-02-01T18:44:00Z"/>
                <w:rFonts w:eastAsiaTheme="minorEastAsia"/>
                <w:lang w:val="en-US" w:eastAsia="zh-CN"/>
              </w:rPr>
            </w:pPr>
            <w:ins w:id="1386"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387" w:author="Xiaomi" w:date="2021-02-01T18:44:00Z"/>
                <w:rFonts w:eastAsiaTheme="minorEastAsia"/>
                <w:lang w:val="en-US" w:eastAsia="zh-CN"/>
              </w:rPr>
            </w:pPr>
            <w:ins w:id="1388"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389" w:author="Xiaomi" w:date="2021-02-01T18:46:00Z">
              <w:r>
                <w:rPr>
                  <w:rFonts w:eastAsiaTheme="minorEastAsia"/>
                  <w:lang w:val="en-US" w:eastAsia="zh-CN"/>
                </w:rPr>
                <w:t>mation</w:t>
              </w:r>
            </w:ins>
          </w:p>
        </w:tc>
      </w:tr>
      <w:tr w:rsidR="00551F60" w:rsidRPr="004A1516" w14:paraId="5BCA574C" w14:textId="77777777" w:rsidTr="00DC382F">
        <w:trPr>
          <w:ins w:id="1390" w:author="Roy Hu" w:date="2021-02-01T23:16:00Z"/>
        </w:trPr>
        <w:tc>
          <w:tcPr>
            <w:tcW w:w="1239" w:type="dxa"/>
          </w:tcPr>
          <w:p w14:paraId="5FCDFE8E" w14:textId="6FBB7780" w:rsidR="00551F60" w:rsidRDefault="00551F60" w:rsidP="00DC382F">
            <w:pPr>
              <w:spacing w:after="120"/>
              <w:rPr>
                <w:ins w:id="1391" w:author="Roy Hu" w:date="2021-02-01T23:16:00Z"/>
                <w:rFonts w:eastAsiaTheme="minorEastAsia"/>
                <w:lang w:val="en-US" w:eastAsia="zh-CN"/>
              </w:rPr>
            </w:pPr>
            <w:ins w:id="1392"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393" w:author="Roy Hu" w:date="2021-02-01T23:16:00Z"/>
                <w:rFonts w:eastAsiaTheme="minorEastAsia"/>
                <w:lang w:val="en-US" w:eastAsia="zh-CN"/>
              </w:rPr>
            </w:pPr>
            <w:ins w:id="1394"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395" w:author="Jerry Cui - 2nd round" w:date="2021-02-01T20:45:00Z"/>
        </w:trPr>
        <w:tc>
          <w:tcPr>
            <w:tcW w:w="1239" w:type="dxa"/>
          </w:tcPr>
          <w:p w14:paraId="588E2466" w14:textId="552122AB" w:rsidR="00772AE1" w:rsidRDefault="00772AE1" w:rsidP="00DC382F">
            <w:pPr>
              <w:spacing w:after="120"/>
              <w:rPr>
                <w:ins w:id="1396" w:author="Jerry Cui - 2nd round" w:date="2021-02-01T20:45:00Z"/>
                <w:rFonts w:eastAsiaTheme="minorEastAsia"/>
                <w:lang w:val="en-US" w:eastAsia="zh-CN"/>
              </w:rPr>
            </w:pPr>
            <w:ins w:id="1397"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398" w:author="Jerry Cui - 2nd round" w:date="2021-02-01T20:45:00Z"/>
                <w:rFonts w:eastAsiaTheme="minorEastAsia"/>
                <w:lang w:val="en-US" w:eastAsia="zh-CN"/>
              </w:rPr>
            </w:pPr>
            <w:ins w:id="1399" w:author="Jerry Cui - 2nd round" w:date="2021-02-01T20:46:00Z">
              <w:r>
                <w:rPr>
                  <w:rFonts w:eastAsiaTheme="minorEastAsia"/>
                  <w:lang w:val="en-US" w:eastAsia="zh-CN"/>
                </w:rPr>
                <w:t>Option 1</w:t>
              </w:r>
            </w:ins>
            <w:ins w:id="1400" w:author="Jerry Cui - 2nd round" w:date="2021-02-01T20:47:00Z">
              <w:r w:rsidR="0094751F">
                <w:rPr>
                  <w:rFonts w:eastAsiaTheme="minorEastAsia"/>
                  <w:lang w:val="en-US" w:eastAsia="zh-CN"/>
                </w:rPr>
                <w:t xml:space="preserve">, and </w:t>
              </w:r>
            </w:ins>
            <w:ins w:id="1401" w:author="Jerry Cui - 2nd round" w:date="2021-02-01T20:48:00Z">
              <w:r w:rsidR="0094751F">
                <w:rPr>
                  <w:rFonts w:eastAsiaTheme="minorEastAsia"/>
                  <w:lang w:val="en-US" w:eastAsia="zh-CN"/>
                </w:rPr>
                <w:t>besi</w:t>
              </w:r>
            </w:ins>
            <w:ins w:id="1402"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403"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404" w:author="Venkat-NEC" w:date="2021-02-03T00:14:00Z"/>
        </w:trPr>
        <w:tc>
          <w:tcPr>
            <w:tcW w:w="1239" w:type="dxa"/>
          </w:tcPr>
          <w:p w14:paraId="1ABC0E2A" w14:textId="1A1679BA" w:rsidR="00AC6895" w:rsidRDefault="00AC6895" w:rsidP="00DC382F">
            <w:pPr>
              <w:spacing w:after="120"/>
              <w:rPr>
                <w:ins w:id="1405" w:author="Venkat-NEC" w:date="2021-02-03T00:14:00Z"/>
                <w:rFonts w:eastAsiaTheme="minorEastAsia"/>
                <w:lang w:val="en-US" w:eastAsia="zh-CN"/>
              </w:rPr>
            </w:pPr>
            <w:ins w:id="1406"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407" w:author="Venkat-NEC" w:date="2021-02-03T00:14:00Z"/>
                <w:rFonts w:eastAsiaTheme="minorEastAsia"/>
                <w:lang w:val="en-US" w:eastAsia="zh-CN"/>
              </w:rPr>
            </w:pPr>
            <w:ins w:id="1408" w:author="Venkat-NEC" w:date="2021-02-03T00:15:00Z">
              <w:r>
                <w:rPr>
                  <w:rFonts w:eastAsiaTheme="minorEastAsia"/>
                  <w:lang w:val="en-US" w:eastAsia="zh-CN"/>
                </w:rPr>
                <w:t xml:space="preserve">As Ericsson pointed out it depends on </w:t>
              </w:r>
            </w:ins>
            <w:ins w:id="1409" w:author="Venkat-NEC" w:date="2021-02-03T00:16:00Z">
              <w:r>
                <w:rPr>
                  <w:rFonts w:eastAsiaTheme="minorEastAsia"/>
                  <w:lang w:val="en-US" w:eastAsia="zh-CN"/>
                </w:rPr>
                <w:t xml:space="preserve">activation </w:t>
              </w:r>
            </w:ins>
            <w:ins w:id="1410" w:author="Venkat-NEC" w:date="2021-02-03T00:15:00Z">
              <w:r>
                <w:rPr>
                  <w:rFonts w:eastAsiaTheme="minorEastAsia"/>
                  <w:lang w:val="en-US" w:eastAsia="zh-CN"/>
                </w:rPr>
                <w:t>sequence</w:t>
              </w:r>
            </w:ins>
            <w:ins w:id="1411" w:author="Venkat-NEC" w:date="2021-02-03T00:16:00Z">
              <w:r>
                <w:rPr>
                  <w:rFonts w:eastAsiaTheme="minorEastAsia"/>
                  <w:lang w:val="en-US" w:eastAsia="zh-CN"/>
                </w:rPr>
                <w:t xml:space="preserve">. At present we feel </w:t>
              </w:r>
            </w:ins>
            <w:ins w:id="1412" w:author="Venkat-NEC" w:date="2021-02-03T00:14:00Z">
              <w:r>
                <w:rPr>
                  <w:rFonts w:eastAsiaTheme="minorEastAsia"/>
                  <w:lang w:val="en-US" w:eastAsia="zh-CN"/>
                </w:rPr>
                <w:t>option 1, 2</w:t>
              </w:r>
            </w:ins>
            <w:ins w:id="1413" w:author="Venkat-NEC" w:date="2021-02-03T00:15:00Z">
              <w:r>
                <w:rPr>
                  <w:rFonts w:eastAsiaTheme="minorEastAsia"/>
                  <w:lang w:val="en-US" w:eastAsia="zh-CN"/>
                </w:rPr>
                <w:t xml:space="preserve"> and 2a are fine in principle</w:t>
              </w:r>
            </w:ins>
          </w:p>
        </w:tc>
      </w:tr>
      <w:tr w:rsidR="003E671E" w:rsidRPr="004A1516" w14:paraId="10E5B6AF" w14:textId="77777777" w:rsidTr="00DC382F">
        <w:trPr>
          <w:ins w:id="1414" w:author="Ericsson_Revised" w:date="2021-02-02T20:53:00Z"/>
        </w:trPr>
        <w:tc>
          <w:tcPr>
            <w:tcW w:w="1239" w:type="dxa"/>
          </w:tcPr>
          <w:p w14:paraId="77B032D8" w14:textId="67EDD7C2" w:rsidR="003E671E" w:rsidRDefault="003E671E" w:rsidP="00DC382F">
            <w:pPr>
              <w:spacing w:after="120"/>
              <w:rPr>
                <w:ins w:id="1415" w:author="Ericsson_Revised" w:date="2021-02-02T20:53:00Z"/>
                <w:rFonts w:eastAsiaTheme="minorEastAsia"/>
                <w:lang w:val="en-US" w:eastAsia="zh-CN"/>
              </w:rPr>
            </w:pPr>
            <w:ins w:id="1416" w:author="Ericsson_Revised" w:date="2021-02-02T20:53:00Z">
              <w:r>
                <w:rPr>
                  <w:rFonts w:eastAsiaTheme="minorEastAsia"/>
                  <w:lang w:val="en-US" w:eastAsia="zh-CN"/>
                </w:rPr>
                <w:t>Ericsson</w:t>
              </w:r>
            </w:ins>
          </w:p>
        </w:tc>
        <w:tc>
          <w:tcPr>
            <w:tcW w:w="8392" w:type="dxa"/>
          </w:tcPr>
          <w:p w14:paraId="3D9B7BB5" w14:textId="07627361" w:rsidR="003E671E" w:rsidRDefault="003E671E" w:rsidP="00AC6895">
            <w:pPr>
              <w:spacing w:after="120"/>
              <w:rPr>
                <w:ins w:id="1417" w:author="Ericsson_Revised" w:date="2021-02-02T20:53:00Z"/>
                <w:rFonts w:eastAsiaTheme="minorEastAsia"/>
                <w:lang w:val="en-US" w:eastAsia="zh-CN"/>
              </w:rPr>
            </w:pPr>
            <w:ins w:id="1418" w:author="Ericsson_Revised" w:date="2021-02-02T20:53:00Z">
              <w:r>
                <w:rPr>
                  <w:rFonts w:eastAsiaTheme="minorEastAsia"/>
                  <w:lang w:val="en-US" w:eastAsia="zh-CN"/>
                </w:rPr>
                <w:t xml:space="preserve">We agree with Option 1, i.e. beam information is needed </w:t>
              </w:r>
            </w:ins>
            <w:ins w:id="1419" w:author="Ericsson_Revised" w:date="2021-02-02T20:54:00Z">
              <w:r>
                <w:rPr>
                  <w:rFonts w:eastAsiaTheme="minorEastAsia"/>
                  <w:lang w:val="en-US" w:eastAsia="zh-CN"/>
                </w:rPr>
                <w:t>for</w:t>
              </w:r>
            </w:ins>
            <w:ins w:id="1420" w:author="Ericsson_Revised" w:date="2021-02-02T20:53:00Z">
              <w:r>
                <w:rPr>
                  <w:rFonts w:eastAsiaTheme="minorEastAsia"/>
                  <w:lang w:val="en-US" w:eastAsia="zh-CN"/>
                </w:rPr>
                <w:t xml:space="preserve"> the PDCCH order.</w:t>
              </w:r>
            </w:ins>
            <w:ins w:id="1421" w:author="Ericsson_Revised" w:date="2021-02-02T20:54:00Z">
              <w:r>
                <w:rPr>
                  <w:rFonts w:eastAsiaTheme="minorEastAsia"/>
                  <w:lang w:val="en-US" w:eastAsia="zh-CN"/>
                </w:rPr>
                <w:t xml:space="preserve"> How to acquire such information may differ depending on what activation sequence we are assuming. Hence Option</w:t>
              </w:r>
            </w:ins>
            <w:ins w:id="1422" w:author="Ericsson_Revised" w:date="2021-02-02T20:55:00Z">
              <w:r>
                <w:rPr>
                  <w:rFonts w:eastAsiaTheme="minorEastAsia"/>
                  <w:lang w:val="en-US" w:eastAsia="zh-CN"/>
                </w:rPr>
                <w:t xml:space="preserve"> 2a is valid too.</w:t>
              </w:r>
            </w:ins>
            <w:ins w:id="1423" w:author="Ericsson_Revised" w:date="2021-02-02T20:53:00Z">
              <w:r>
                <w:rPr>
                  <w:rFonts w:eastAsiaTheme="minorEastAsia"/>
                  <w:lang w:val="en-US" w:eastAsia="zh-CN"/>
                </w:rPr>
                <w:t xml:space="preserve"> </w:t>
              </w:r>
            </w:ins>
          </w:p>
        </w:tc>
      </w:tr>
      <w:tr w:rsidR="005C7DE3" w:rsidRPr="004A1516" w14:paraId="069F55DF" w14:textId="77777777" w:rsidTr="00DC382F">
        <w:trPr>
          <w:ins w:id="1424" w:author="CATT" w:date="2021-02-03T11:12:00Z"/>
        </w:trPr>
        <w:tc>
          <w:tcPr>
            <w:tcW w:w="1239" w:type="dxa"/>
          </w:tcPr>
          <w:p w14:paraId="2918B106" w14:textId="29AE106C" w:rsidR="005C7DE3" w:rsidRDefault="005C7DE3" w:rsidP="00DC382F">
            <w:pPr>
              <w:spacing w:after="120"/>
              <w:rPr>
                <w:ins w:id="1425" w:author="CATT" w:date="2021-02-03T11:12:00Z"/>
                <w:rFonts w:eastAsiaTheme="minorEastAsia"/>
                <w:lang w:val="en-US" w:eastAsia="zh-CN"/>
              </w:rPr>
            </w:pPr>
            <w:ins w:id="1426" w:author="CATT" w:date="2021-02-03T11:12:00Z">
              <w:r>
                <w:rPr>
                  <w:rFonts w:eastAsiaTheme="minorEastAsia" w:hint="eastAsia"/>
                  <w:lang w:val="en-US" w:eastAsia="zh-CN"/>
                </w:rPr>
                <w:t>CATT</w:t>
              </w:r>
            </w:ins>
          </w:p>
        </w:tc>
        <w:tc>
          <w:tcPr>
            <w:tcW w:w="8392" w:type="dxa"/>
          </w:tcPr>
          <w:p w14:paraId="334C066D" w14:textId="1E643484" w:rsidR="005C7DE3" w:rsidRDefault="005C7DE3" w:rsidP="00AC6895">
            <w:pPr>
              <w:spacing w:after="120"/>
              <w:rPr>
                <w:ins w:id="1427" w:author="CATT" w:date="2021-02-03T11:12:00Z"/>
                <w:rFonts w:eastAsiaTheme="minorEastAsia"/>
                <w:lang w:val="en-US" w:eastAsia="zh-CN"/>
              </w:rPr>
            </w:pPr>
            <w:ins w:id="1428" w:author="CATT" w:date="2021-02-03T11:12:00Z">
              <w:r>
                <w:rPr>
                  <w:rFonts w:eastAsiaTheme="minorEastAsia"/>
                  <w:lang w:val="en-US" w:eastAsia="zh-CN"/>
                </w:rPr>
                <w:t>F</w:t>
              </w:r>
              <w:r>
                <w:rPr>
                  <w:rFonts w:eastAsiaTheme="minorEastAsia" w:hint="eastAsia"/>
                  <w:lang w:val="en-US" w:eastAsia="zh-CN"/>
                </w:rPr>
                <w:t xml:space="preserve">ollow the conclusion in GTW. </w:t>
              </w:r>
            </w:ins>
          </w:p>
        </w:tc>
      </w:tr>
      <w:tr w:rsidR="000C4B05" w:rsidRPr="004A1516" w14:paraId="0D9C8587" w14:textId="77777777" w:rsidTr="00DC382F">
        <w:trPr>
          <w:ins w:id="1429" w:author="NTTドコモ03" w:date="2021-02-03T13:36:00Z"/>
        </w:trPr>
        <w:tc>
          <w:tcPr>
            <w:tcW w:w="1239" w:type="dxa"/>
          </w:tcPr>
          <w:p w14:paraId="64D1CF4C" w14:textId="09F3500E" w:rsidR="000C4B05" w:rsidRDefault="000C4B05" w:rsidP="000C4B05">
            <w:pPr>
              <w:spacing w:after="120"/>
              <w:rPr>
                <w:ins w:id="1430" w:author="NTTドコモ03" w:date="2021-02-03T13:36:00Z"/>
                <w:rFonts w:eastAsiaTheme="minorEastAsia" w:hint="eastAsia"/>
                <w:lang w:val="en-US" w:eastAsia="zh-CN"/>
              </w:rPr>
            </w:pPr>
            <w:ins w:id="1431" w:author="NTTドコモ03" w:date="2021-02-03T13:36:00Z">
              <w:r>
                <w:rPr>
                  <w:rFonts w:hint="eastAsia"/>
                  <w:lang w:val="en-US" w:eastAsia="ja-JP"/>
                </w:rPr>
                <w:t>NTT DOCOMO, INC.</w:t>
              </w:r>
            </w:ins>
          </w:p>
        </w:tc>
        <w:tc>
          <w:tcPr>
            <w:tcW w:w="8392" w:type="dxa"/>
          </w:tcPr>
          <w:p w14:paraId="5652DA9D" w14:textId="77777777" w:rsidR="000C4B05" w:rsidRDefault="000C4B05" w:rsidP="000C4B05">
            <w:pPr>
              <w:spacing w:after="120"/>
              <w:rPr>
                <w:ins w:id="1432" w:author="NTTドコモ03" w:date="2021-02-03T13:36:00Z"/>
                <w:lang w:val="en-US" w:eastAsia="ja-JP"/>
              </w:rPr>
            </w:pPr>
            <w:ins w:id="1433" w:author="NTTドコモ03" w:date="2021-02-03T13:36:00Z">
              <w:r>
                <w:rPr>
                  <w:rFonts w:hint="eastAsia"/>
                  <w:lang w:val="en-US" w:eastAsia="ja-JP"/>
                </w:rPr>
                <w:t>Option 1</w:t>
              </w:r>
              <w:r>
                <w:rPr>
                  <w:lang w:val="en-US" w:eastAsia="ja-JP"/>
                </w:rPr>
                <w:t xml:space="preserve"> with some clarification and editorial change </w:t>
              </w:r>
              <w:r>
                <w:rPr>
                  <w:rFonts w:hint="eastAsia"/>
                  <w:lang w:val="en-US" w:eastAsia="ja-JP"/>
                </w:rPr>
                <w:t>is already agreed during GTW as follows:</w:t>
              </w:r>
            </w:ins>
          </w:p>
          <w:p w14:paraId="43999559" w14:textId="77777777" w:rsidR="000C4B05" w:rsidRPr="006314D1" w:rsidRDefault="000C4B05" w:rsidP="000C4B05">
            <w:pPr>
              <w:pStyle w:val="aff7"/>
              <w:numPr>
                <w:ilvl w:val="0"/>
                <w:numId w:val="4"/>
              </w:numPr>
              <w:overflowPunct/>
              <w:autoSpaceDE/>
              <w:autoSpaceDN/>
              <w:adjustRightInd/>
              <w:spacing w:after="120" w:line="259" w:lineRule="auto"/>
              <w:ind w:left="860" w:firstLineChars="0"/>
              <w:textAlignment w:val="auto"/>
              <w:rPr>
                <w:ins w:id="1434" w:author="NTTドコモ03" w:date="2021-02-03T13:36:00Z"/>
                <w:highlight w:val="green"/>
              </w:rPr>
            </w:pPr>
            <w:ins w:id="1435" w:author="NTTドコモ03" w:date="2021-02-03T13:36:00Z">
              <w:r w:rsidRPr="006314D1">
                <w:rPr>
                  <w:highlight w:val="green"/>
                </w:rPr>
                <w:t>Agreements</w:t>
              </w:r>
            </w:ins>
          </w:p>
          <w:p w14:paraId="600A7E4F" w14:textId="760348C7" w:rsidR="000C4B05" w:rsidRDefault="000C4B05" w:rsidP="000C4B05">
            <w:pPr>
              <w:spacing w:after="120"/>
              <w:rPr>
                <w:ins w:id="1436" w:author="NTTドコモ03" w:date="2021-02-03T13:36:00Z"/>
                <w:rFonts w:eastAsiaTheme="minorEastAsia"/>
                <w:lang w:val="en-US" w:eastAsia="zh-CN"/>
              </w:rPr>
            </w:pPr>
            <w:ins w:id="1437" w:author="NTTドコモ03" w:date="2021-02-03T13:36:00Z">
              <w:r w:rsidRPr="006314D1">
                <w:rPr>
                  <w:highlight w:val="green"/>
                </w:rPr>
                <w:t>The beam information (SSB index) is needed for NW to initiate the PDCCH order to trigger RA</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438" w:name="OLE_LINK21"/>
      <w:bookmarkStart w:id="1439"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MTK, Nokia</w:t>
      </w:r>
      <w:r w:rsidRPr="004A1516">
        <w:rPr>
          <w:rFonts w:eastAsia="SimSun" w:hint="eastAsia"/>
          <w:szCs w:val="24"/>
          <w:lang w:eastAsia="zh-CN"/>
        </w:rPr>
        <w:t>)</w:t>
      </w:r>
    </w:p>
    <w:p w14:paraId="009F7D6C" w14:textId="5D58033B" w:rsidR="006D448E"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he beam information of the PUCCH S</w:t>
      </w:r>
      <w:r w:rsidR="00385FBA" w:rsidRPr="00B77FE5">
        <w:rPr>
          <w:rFonts w:eastAsia="SimSun"/>
          <w:szCs w:val="24"/>
          <w:lang w:eastAsia="zh-CN"/>
        </w:rPr>
        <w:t>c</w:t>
      </w:r>
      <w:r w:rsidRPr="00B77FE5">
        <w:rPr>
          <w:rFonts w:eastAsia="SimSun"/>
          <w:szCs w:val="24"/>
          <w:lang w:eastAsia="zh-CN"/>
        </w:rPr>
        <w:t xml:space="preserve">ell being activated is needed to be indicated to NW </w:t>
      </w:r>
    </w:p>
    <w:p w14:paraId="019B4DF6" w14:textId="77777777" w:rsidR="006D448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 Qualcomm)</w:t>
      </w:r>
    </w:p>
    <w:p w14:paraId="3E0A92E9" w14:textId="77777777" w:rsidR="006D448E"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6B2D0FE" w14:textId="77777777" w:rsidR="006D448E" w:rsidRPr="0049151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 Qualcomm, NEC)</w:t>
      </w:r>
    </w:p>
    <w:p w14:paraId="0508716D" w14:textId="77777777" w:rsidR="006D448E" w:rsidRPr="000D153C"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405EDB54" w14:textId="2BCF3442" w:rsidR="006D448E" w:rsidRPr="006D448E" w:rsidRDefault="006D448E" w:rsidP="006D448E">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w:t>
      </w:r>
      <w:r w:rsidR="00385FBA">
        <w:rPr>
          <w:rFonts w:eastAsiaTheme="minorEastAsia"/>
          <w:lang w:val="en-US" w:eastAsia="zh-CN"/>
        </w:rPr>
        <w:t>c</w:t>
      </w:r>
      <w:r>
        <w:rPr>
          <w:rFonts w:eastAsiaTheme="minorEastAsia"/>
          <w:lang w:val="en-US" w:eastAsia="zh-CN"/>
        </w:rPr>
        <w:t>ell</w:t>
      </w:r>
      <w:r>
        <w:rPr>
          <w:rFonts w:eastAsiaTheme="minorEastAsia" w:hint="eastAsia"/>
          <w:lang w:val="en-US" w:eastAsia="zh-CN"/>
        </w:rPr>
        <w:t xml:space="preserve"> first.</w:t>
      </w:r>
      <w:bookmarkEnd w:id="1438"/>
      <w:bookmarkEnd w:id="1439"/>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f6"/>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7B68B96D" w:rsidR="006D448E" w:rsidRPr="006D448E" w:rsidRDefault="006D448E" w:rsidP="00DC382F">
            <w:pPr>
              <w:rPr>
                <w:rFonts w:eastAsia="SimSun"/>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w:t>
            </w:r>
            <w:r w:rsidR="00385FBA" w:rsidRPr="004A1516">
              <w:rPr>
                <w:b/>
                <w:u w:val="single"/>
                <w:lang w:eastAsia="zh-CN"/>
              </w:rPr>
              <w:t>c</w:t>
            </w:r>
            <w:r w:rsidRPr="004A1516">
              <w:rPr>
                <w:b/>
                <w:u w:val="single"/>
                <w:lang w:eastAsia="zh-CN"/>
              </w:rPr>
              <w:t>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440"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441"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442" w:author="Huawei" w:date="2021-02-01T17:49:00Z">
              <w:r>
                <w:rPr>
                  <w:rFonts w:eastAsiaTheme="minorEastAsia"/>
                  <w:lang w:val="en-US" w:eastAsia="zh-CN"/>
                </w:rPr>
                <w:t>Huawei</w:t>
              </w:r>
            </w:ins>
          </w:p>
        </w:tc>
        <w:tc>
          <w:tcPr>
            <w:tcW w:w="8392" w:type="dxa"/>
          </w:tcPr>
          <w:p w14:paraId="67E37475" w14:textId="2C3C68E4" w:rsidR="00914097" w:rsidRPr="004A1516" w:rsidRDefault="009F2C62" w:rsidP="00DC382F">
            <w:pPr>
              <w:spacing w:after="120"/>
              <w:rPr>
                <w:rFonts w:eastAsiaTheme="minorEastAsia"/>
                <w:lang w:val="en-US" w:eastAsia="zh-CN"/>
              </w:rPr>
            </w:pPr>
            <w:ins w:id="1443" w:author="Huawei" w:date="2021-02-01T17:51:00Z">
              <w:r>
                <w:rPr>
                  <w:rFonts w:eastAsiaTheme="minorEastAsia"/>
                  <w:lang w:val="en-US" w:eastAsia="zh-CN"/>
                </w:rPr>
                <w:t>We support option 1. Actually for unknown Cell, the beam information is anyway needed (e.g. L1-RSRP as defined for normal S</w:t>
              </w:r>
              <w:r w:rsidR="00385FBA">
                <w:rPr>
                  <w:rFonts w:eastAsiaTheme="minorEastAsia"/>
                  <w:lang w:val="en-US" w:eastAsia="zh-CN"/>
                </w:rPr>
                <w:t>c</w:t>
              </w:r>
              <w:r>
                <w:rPr>
                  <w:rFonts w:eastAsiaTheme="minorEastAsia"/>
                  <w:lang w:val="en-US" w:eastAsia="zh-CN"/>
                </w:rPr>
                <w:t>ell)</w:t>
              </w:r>
            </w:ins>
            <w:ins w:id="1444" w:author="Huawei" w:date="2021-02-01T17:52:00Z">
              <w:r>
                <w:rPr>
                  <w:rFonts w:eastAsiaTheme="minorEastAsia"/>
                  <w:lang w:val="en-US" w:eastAsia="zh-CN"/>
                </w:rPr>
                <w:t>. Out concern is that Whether UE could use the PUCCH of P</w:t>
              </w:r>
              <w:r w:rsidR="00385FBA">
                <w:rPr>
                  <w:rFonts w:eastAsiaTheme="minorEastAsia"/>
                  <w:lang w:val="en-US" w:eastAsia="zh-CN"/>
                </w:rPr>
                <w:t>c</w:t>
              </w:r>
              <w:r>
                <w:rPr>
                  <w:rFonts w:eastAsiaTheme="minorEastAsia"/>
                  <w:lang w:val="en-US" w:eastAsia="zh-CN"/>
                </w:rPr>
                <w:t>ell to indicate the beam information or UE shall use the PUCCH of the to-be-activated S</w:t>
              </w:r>
              <w:r w:rsidR="00385FBA">
                <w:rPr>
                  <w:rFonts w:eastAsiaTheme="minorEastAsia"/>
                  <w:lang w:val="en-US" w:eastAsia="zh-CN"/>
                </w:rPr>
                <w:t>c</w:t>
              </w:r>
              <w:r>
                <w:rPr>
                  <w:rFonts w:eastAsiaTheme="minorEastAsia"/>
                  <w:lang w:val="en-US" w:eastAsia="zh-CN"/>
                </w:rPr>
                <w:t xml:space="preserve">ell. </w:t>
              </w:r>
            </w:ins>
            <w:ins w:id="1445" w:author="Huawei" w:date="2021-02-01T17:53:00Z">
              <w:r>
                <w:rPr>
                  <w:rFonts w:eastAsiaTheme="minorEastAsia"/>
                  <w:lang w:val="en-US" w:eastAsia="zh-CN"/>
                </w:rPr>
                <w:t>Similar issue in 1-1-0.</w:t>
              </w:r>
            </w:ins>
          </w:p>
        </w:tc>
      </w:tr>
      <w:tr w:rsidR="00A462CB" w:rsidRPr="004A1516" w14:paraId="0182B272" w14:textId="77777777" w:rsidTr="00DC382F">
        <w:trPr>
          <w:ins w:id="1446" w:author="Xiaomi" w:date="2021-02-01T18:46:00Z"/>
        </w:trPr>
        <w:tc>
          <w:tcPr>
            <w:tcW w:w="1239" w:type="dxa"/>
          </w:tcPr>
          <w:p w14:paraId="2854FD59" w14:textId="483D7431" w:rsidR="00A462CB" w:rsidRDefault="00A462CB" w:rsidP="00A462CB">
            <w:pPr>
              <w:spacing w:after="120"/>
              <w:rPr>
                <w:ins w:id="1447" w:author="Xiaomi" w:date="2021-02-01T18:46:00Z"/>
                <w:rFonts w:eastAsiaTheme="minorEastAsia"/>
                <w:lang w:val="en-US" w:eastAsia="zh-CN"/>
              </w:rPr>
            </w:pPr>
            <w:ins w:id="1448"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449" w:author="Xiaomi" w:date="2021-02-01T18:46:00Z"/>
                <w:rFonts w:eastAsiaTheme="minorEastAsia"/>
                <w:lang w:val="en-US" w:eastAsia="zh-CN"/>
              </w:rPr>
            </w:pPr>
            <w:ins w:id="1450"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451" w:author="Roy Hu" w:date="2021-02-01T23:16:00Z"/>
        </w:trPr>
        <w:tc>
          <w:tcPr>
            <w:tcW w:w="1239" w:type="dxa"/>
          </w:tcPr>
          <w:p w14:paraId="673141BD" w14:textId="15D86CA3" w:rsidR="00551F60" w:rsidRDefault="00B064AE" w:rsidP="00A462CB">
            <w:pPr>
              <w:spacing w:after="120"/>
              <w:rPr>
                <w:ins w:id="1452" w:author="Roy Hu" w:date="2021-02-01T23:16:00Z"/>
                <w:rFonts w:eastAsiaTheme="minorEastAsia"/>
                <w:lang w:val="en-US" w:eastAsia="zh-CN"/>
              </w:rPr>
            </w:pPr>
            <w:ins w:id="1453"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454" w:author="Roy Hu" w:date="2021-02-01T23:16:00Z"/>
                <w:rFonts w:eastAsiaTheme="minorEastAsia"/>
                <w:lang w:val="en-US" w:eastAsia="zh-CN"/>
              </w:rPr>
            </w:pPr>
            <w:ins w:id="1455" w:author="Roy Hu" w:date="2021-02-01T23:26:00Z">
              <w:r>
                <w:rPr>
                  <w:rFonts w:eastAsiaTheme="minorEastAsia" w:hint="eastAsia"/>
                  <w:lang w:val="en-US" w:eastAsia="zh-CN"/>
                </w:rPr>
                <w:t>O</w:t>
              </w:r>
              <w:r>
                <w:rPr>
                  <w:rFonts w:eastAsiaTheme="minorEastAsia"/>
                  <w:lang w:val="en-US" w:eastAsia="zh-CN"/>
                </w:rPr>
                <w:t>ption 1 is fine.</w:t>
              </w:r>
            </w:ins>
            <w:ins w:id="1456" w:author="Roy Hu" w:date="2021-02-01T23:27:00Z">
              <w:r>
                <w:rPr>
                  <w:rFonts w:eastAsiaTheme="minorEastAsia"/>
                  <w:lang w:val="en-US" w:eastAsia="zh-CN"/>
                </w:rPr>
                <w:t xml:space="preserve"> FFS the details.</w:t>
              </w:r>
            </w:ins>
          </w:p>
        </w:tc>
      </w:tr>
      <w:tr w:rsidR="0094751F" w:rsidRPr="004A1516" w14:paraId="1BE0476C" w14:textId="77777777" w:rsidTr="00DC382F">
        <w:trPr>
          <w:ins w:id="1457" w:author="Jerry Cui - 2nd round" w:date="2021-02-01T20:52:00Z"/>
        </w:trPr>
        <w:tc>
          <w:tcPr>
            <w:tcW w:w="1239" w:type="dxa"/>
          </w:tcPr>
          <w:p w14:paraId="28AF1EE6" w14:textId="7E98E460" w:rsidR="0094751F" w:rsidRDefault="0094751F" w:rsidP="00A462CB">
            <w:pPr>
              <w:spacing w:after="120"/>
              <w:rPr>
                <w:ins w:id="1458" w:author="Jerry Cui - 2nd round" w:date="2021-02-01T20:52:00Z"/>
                <w:rFonts w:eastAsiaTheme="minorEastAsia"/>
                <w:lang w:val="en-US" w:eastAsia="zh-CN"/>
              </w:rPr>
            </w:pPr>
            <w:ins w:id="1459"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460" w:author="Jerry Cui - 2nd round" w:date="2021-02-01T20:52:00Z"/>
                <w:rFonts w:eastAsiaTheme="minorEastAsia"/>
                <w:lang w:val="en-US" w:eastAsia="zh-CN"/>
              </w:rPr>
            </w:pPr>
            <w:ins w:id="1461" w:author="Jerry Cui - 2nd round" w:date="2021-02-01T20:53:00Z">
              <w:r>
                <w:rPr>
                  <w:rFonts w:eastAsiaTheme="minorEastAsia"/>
                  <w:lang w:val="en-US" w:eastAsia="zh-CN"/>
                </w:rPr>
                <w:t xml:space="preserve">Option 3 </w:t>
              </w:r>
            </w:ins>
            <w:ins w:id="1462" w:author="Jerry Cui - 2nd round" w:date="2021-02-01T20:54:00Z">
              <w:r>
                <w:rPr>
                  <w:rFonts w:eastAsiaTheme="minorEastAsia"/>
                  <w:lang w:val="en-US" w:eastAsia="zh-CN"/>
                </w:rPr>
                <w:t>and option 2. We need to discuss case by case, differentiate known and unknown</w:t>
              </w:r>
            </w:ins>
            <w:ins w:id="1463" w:author="Jerry Cui - 2nd round" w:date="2021-02-01T20:55:00Z">
              <w:r>
                <w:rPr>
                  <w:rFonts w:eastAsiaTheme="minorEastAsia"/>
                  <w:lang w:val="en-US" w:eastAsia="zh-CN"/>
                </w:rPr>
                <w:t>.</w:t>
              </w:r>
            </w:ins>
          </w:p>
        </w:tc>
      </w:tr>
      <w:tr w:rsidR="006D73FB" w:rsidRPr="004A1516" w14:paraId="2A01174A" w14:textId="77777777" w:rsidTr="00DC382F">
        <w:trPr>
          <w:ins w:id="1464" w:author="Venkat-NEC" w:date="2021-02-03T00:18:00Z"/>
        </w:trPr>
        <w:tc>
          <w:tcPr>
            <w:tcW w:w="1239" w:type="dxa"/>
          </w:tcPr>
          <w:p w14:paraId="14EBC180" w14:textId="30CBD9B5" w:rsidR="006D73FB" w:rsidRDefault="006D73FB" w:rsidP="00A462CB">
            <w:pPr>
              <w:spacing w:after="120"/>
              <w:rPr>
                <w:ins w:id="1465" w:author="Venkat-NEC" w:date="2021-02-03T00:18:00Z"/>
                <w:rFonts w:eastAsiaTheme="minorEastAsia"/>
                <w:lang w:val="en-US" w:eastAsia="zh-CN"/>
              </w:rPr>
            </w:pPr>
            <w:ins w:id="1466"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467" w:author="Venkat-NEC" w:date="2021-02-03T00:18:00Z"/>
                <w:rFonts w:eastAsiaTheme="minorEastAsia"/>
                <w:lang w:val="en-US" w:eastAsia="zh-CN"/>
              </w:rPr>
            </w:pPr>
            <w:ins w:id="1468" w:author="Venkat-NEC" w:date="2021-02-03T00:18:00Z">
              <w:r>
                <w:rPr>
                  <w:rFonts w:eastAsiaTheme="minorEastAsia"/>
                  <w:lang w:val="en-US" w:eastAsia="zh-CN"/>
                </w:rPr>
                <w:t>Needs more discussion. In principle all options looks fine.</w:t>
              </w:r>
            </w:ins>
          </w:p>
        </w:tc>
      </w:tr>
      <w:tr w:rsidR="003E671E" w:rsidRPr="004A1516" w14:paraId="550DB70A" w14:textId="77777777" w:rsidTr="00DC382F">
        <w:trPr>
          <w:ins w:id="1469" w:author="Ericsson_Revised" w:date="2021-02-02T20:55:00Z"/>
        </w:trPr>
        <w:tc>
          <w:tcPr>
            <w:tcW w:w="1239" w:type="dxa"/>
          </w:tcPr>
          <w:p w14:paraId="345105C3" w14:textId="53AD7EB1" w:rsidR="003E671E" w:rsidRDefault="003E671E" w:rsidP="00A462CB">
            <w:pPr>
              <w:spacing w:after="120"/>
              <w:rPr>
                <w:ins w:id="1470" w:author="Ericsson_Revised" w:date="2021-02-02T20:55:00Z"/>
                <w:rFonts w:eastAsiaTheme="minorEastAsia"/>
                <w:lang w:val="en-US" w:eastAsia="zh-CN"/>
              </w:rPr>
            </w:pPr>
            <w:ins w:id="1471" w:author="Ericsson_Revised" w:date="2021-02-02T20:56:00Z">
              <w:r>
                <w:rPr>
                  <w:rFonts w:eastAsiaTheme="minorEastAsia"/>
                  <w:lang w:val="en-US" w:eastAsia="zh-CN"/>
                </w:rPr>
                <w:t>Ericsson</w:t>
              </w:r>
            </w:ins>
          </w:p>
        </w:tc>
        <w:tc>
          <w:tcPr>
            <w:tcW w:w="8392" w:type="dxa"/>
          </w:tcPr>
          <w:p w14:paraId="2356D3F2" w14:textId="442F5686" w:rsidR="003E671E" w:rsidRDefault="003E671E" w:rsidP="00A462CB">
            <w:pPr>
              <w:spacing w:after="120"/>
              <w:rPr>
                <w:ins w:id="1472" w:author="Ericsson_Revised" w:date="2021-02-02T20:55:00Z"/>
                <w:rFonts w:eastAsiaTheme="minorEastAsia"/>
                <w:lang w:val="en-US" w:eastAsia="zh-CN"/>
              </w:rPr>
            </w:pPr>
            <w:ins w:id="1473" w:author="Ericsson_Revised" w:date="2021-02-02T20:56:00Z">
              <w:r>
                <w:rPr>
                  <w:rFonts w:eastAsiaTheme="minorEastAsia"/>
                  <w:lang w:val="en-US" w:eastAsia="zh-CN"/>
                </w:rPr>
                <w:t xml:space="preserve">We agree that beam information </w:t>
              </w:r>
              <w:r w:rsidR="00C359BC">
                <w:rPr>
                  <w:rFonts w:eastAsiaTheme="minorEastAsia"/>
                  <w:lang w:val="en-US" w:eastAsia="zh-CN"/>
                </w:rPr>
                <w:t xml:space="preserve">is needed by the NW for the PDCCH order, but how to acquire and convey such information may differ depending on </w:t>
              </w:r>
            </w:ins>
            <w:ins w:id="1474" w:author="Ericsson_Revised" w:date="2021-02-02T20:57:00Z">
              <w:r w:rsidR="00C359BC">
                <w:rPr>
                  <w:rFonts w:eastAsiaTheme="minorEastAsia"/>
                  <w:lang w:val="en-US" w:eastAsia="zh-CN"/>
                </w:rPr>
                <w:t xml:space="preserve">assumed </w:t>
              </w:r>
            </w:ins>
            <w:ins w:id="1475" w:author="Ericsson_Revised" w:date="2021-02-02T20:56:00Z">
              <w:r w:rsidR="00C359BC">
                <w:rPr>
                  <w:rFonts w:eastAsiaTheme="minorEastAsia"/>
                  <w:lang w:val="en-US" w:eastAsia="zh-CN"/>
                </w:rPr>
                <w:t>activation</w:t>
              </w:r>
            </w:ins>
            <w:ins w:id="1476" w:author="Ericsson_Revised" w:date="2021-02-02T20:57:00Z">
              <w:r w:rsidR="00C359BC">
                <w:rPr>
                  <w:rFonts w:eastAsiaTheme="minorEastAsia"/>
                  <w:lang w:val="en-US" w:eastAsia="zh-CN"/>
                </w:rPr>
                <w:t xml:space="preserve"> sequence. So from that point of view we think at least options 1 – 3 are relevant. For Option 4 we might need some </w:t>
              </w:r>
            </w:ins>
            <w:ins w:id="1477" w:author="Ericsson_Revised" w:date="2021-02-02T20:58:00Z">
              <w:r w:rsidR="00C359BC">
                <w:rPr>
                  <w:rFonts w:eastAsiaTheme="minorEastAsia"/>
                  <w:lang w:val="en-US" w:eastAsia="zh-CN"/>
                </w:rPr>
                <w:t>clarification as we</w:t>
              </w:r>
            </w:ins>
            <w:ins w:id="1478" w:author="Ericsson_Revised" w:date="2021-02-02T21:01:00Z">
              <w:r w:rsidR="00C359BC">
                <w:rPr>
                  <w:rFonts w:eastAsiaTheme="minorEastAsia"/>
                  <w:lang w:val="en-US" w:eastAsia="zh-CN"/>
                </w:rPr>
                <w:t xml:space="preserve"> currently do not see how transmission of L1-RSRP in S</w:t>
              </w:r>
              <w:r w:rsidR="00385FBA">
                <w:rPr>
                  <w:rFonts w:eastAsiaTheme="minorEastAsia"/>
                  <w:lang w:val="en-US" w:eastAsia="zh-CN"/>
                </w:rPr>
                <w:t>c</w:t>
              </w:r>
              <w:r w:rsidR="00C359BC">
                <w:rPr>
                  <w:rFonts w:eastAsiaTheme="minorEastAsia"/>
                  <w:lang w:val="en-US" w:eastAsia="zh-CN"/>
                </w:rPr>
                <w:t>ell for purpose of indicating suitable beam would be possible.</w:t>
              </w:r>
            </w:ins>
            <w:ins w:id="1479" w:author="Ericsson_Revised" w:date="2021-02-02T21:00:00Z">
              <w:r w:rsidR="00C359BC">
                <w:rPr>
                  <w:rFonts w:eastAsiaTheme="minorEastAsia"/>
                  <w:lang w:val="en-US" w:eastAsia="zh-CN"/>
                </w:rPr>
                <w:t xml:space="preserve"> </w:t>
              </w:r>
            </w:ins>
            <w:ins w:id="1480" w:author="Ericsson_Revised" w:date="2021-02-02T21:03:00Z">
              <w:r w:rsidR="002F5395">
                <w:rPr>
                  <w:rFonts w:eastAsiaTheme="minorEastAsia"/>
                  <w:lang w:val="en-US" w:eastAsia="zh-CN"/>
                </w:rPr>
                <w:t xml:space="preserve">If it is possible to transmit the L1-RSRP </w:t>
              </w:r>
            </w:ins>
            <w:ins w:id="1481" w:author="Ericsson_Revised" w:date="2021-02-02T21:04:00Z">
              <w:r w:rsidR="002F5395">
                <w:rPr>
                  <w:rFonts w:eastAsiaTheme="minorEastAsia"/>
                  <w:lang w:val="en-US" w:eastAsia="zh-CN"/>
                </w:rPr>
                <w:t xml:space="preserve">report </w:t>
              </w:r>
            </w:ins>
            <w:ins w:id="1482" w:author="Ericsson_Revised" w:date="2021-02-02T21:03:00Z">
              <w:r w:rsidR="002F5395">
                <w:rPr>
                  <w:rFonts w:eastAsiaTheme="minorEastAsia"/>
                  <w:lang w:val="en-US" w:eastAsia="zh-CN"/>
                </w:rPr>
                <w:t>in S</w:t>
              </w:r>
              <w:r w:rsidR="00385FBA">
                <w:rPr>
                  <w:rFonts w:eastAsiaTheme="minorEastAsia"/>
                  <w:lang w:val="en-US" w:eastAsia="zh-CN"/>
                </w:rPr>
                <w:t>c</w:t>
              </w:r>
              <w:r w:rsidR="002F5395">
                <w:rPr>
                  <w:rFonts w:eastAsiaTheme="minorEastAsia"/>
                  <w:lang w:val="en-US" w:eastAsia="zh-CN"/>
                </w:rPr>
                <w:t>ell</w:t>
              </w:r>
            </w:ins>
            <w:ins w:id="1483" w:author="Ericsson_Revised" w:date="2021-02-02T21:05:00Z">
              <w:r w:rsidR="002F5395">
                <w:rPr>
                  <w:rFonts w:eastAsiaTheme="minorEastAsia"/>
                  <w:lang w:val="en-US" w:eastAsia="zh-CN"/>
                </w:rPr>
                <w:t xml:space="preserve"> (solved somehow)</w:t>
              </w:r>
            </w:ins>
            <w:ins w:id="1484" w:author="Ericsson_Revised" w:date="2021-02-02T21:03:00Z">
              <w:r w:rsidR="002F5395">
                <w:rPr>
                  <w:rFonts w:eastAsiaTheme="minorEastAsia"/>
                  <w:lang w:val="en-US" w:eastAsia="zh-CN"/>
                </w:rPr>
                <w:t xml:space="preserve">, then maybe it is unnecessary to transmit L1-RSRP and </w:t>
              </w:r>
            </w:ins>
            <w:ins w:id="1485" w:author="Ericsson_Revised" w:date="2021-02-02T21:04:00Z">
              <w:r w:rsidR="002F5395">
                <w:rPr>
                  <w:rFonts w:eastAsiaTheme="minorEastAsia"/>
                  <w:lang w:val="en-US" w:eastAsia="zh-CN"/>
                </w:rPr>
                <w:t>UE can directly start using the uplink.</w:t>
              </w:r>
            </w:ins>
          </w:p>
        </w:tc>
      </w:tr>
      <w:tr w:rsidR="00385FBA" w:rsidRPr="004A1516" w14:paraId="0B1F52EB" w14:textId="77777777" w:rsidTr="00DC382F">
        <w:trPr>
          <w:ins w:id="1486" w:author="CATT" w:date="2021-02-03T11:15:00Z"/>
        </w:trPr>
        <w:tc>
          <w:tcPr>
            <w:tcW w:w="1239" w:type="dxa"/>
          </w:tcPr>
          <w:p w14:paraId="00ED3289" w14:textId="7F7C7CB6" w:rsidR="00385FBA" w:rsidRDefault="00385FBA" w:rsidP="00A462CB">
            <w:pPr>
              <w:spacing w:after="120"/>
              <w:rPr>
                <w:ins w:id="1487" w:author="CATT" w:date="2021-02-03T11:15:00Z"/>
                <w:rFonts w:eastAsiaTheme="minorEastAsia"/>
                <w:lang w:val="en-US" w:eastAsia="zh-CN"/>
              </w:rPr>
            </w:pPr>
            <w:ins w:id="1488" w:author="CATT" w:date="2021-02-03T11:15:00Z">
              <w:r>
                <w:rPr>
                  <w:rFonts w:eastAsiaTheme="minorEastAsia" w:hint="eastAsia"/>
                  <w:lang w:val="en-US" w:eastAsia="zh-CN"/>
                </w:rPr>
                <w:t>CATT</w:t>
              </w:r>
            </w:ins>
          </w:p>
        </w:tc>
        <w:tc>
          <w:tcPr>
            <w:tcW w:w="8392" w:type="dxa"/>
          </w:tcPr>
          <w:p w14:paraId="26B8659F" w14:textId="55A0A954" w:rsidR="00385FBA" w:rsidRDefault="00385FBA" w:rsidP="00A462CB">
            <w:pPr>
              <w:spacing w:after="120"/>
              <w:rPr>
                <w:ins w:id="1489" w:author="CATT" w:date="2021-02-03T11:15:00Z"/>
                <w:rFonts w:eastAsiaTheme="minorEastAsia"/>
                <w:lang w:val="en-US" w:eastAsia="zh-CN"/>
              </w:rPr>
            </w:pPr>
            <w:ins w:id="1490" w:author="CATT" w:date="2021-02-03T11:15:00Z">
              <w:r>
                <w:rPr>
                  <w:rFonts w:eastAsiaTheme="minorEastAsia"/>
                  <w:lang w:val="en-US" w:eastAsia="zh-CN"/>
                </w:rPr>
                <w:t>S</w:t>
              </w:r>
              <w:r>
                <w:rPr>
                  <w:rFonts w:eastAsiaTheme="minorEastAsia" w:hint="eastAsia"/>
                  <w:lang w:val="en-US" w:eastAsia="zh-CN"/>
                </w:rPr>
                <w:t>upport option</w:t>
              </w:r>
            </w:ins>
            <w:ins w:id="1491" w:author="CATT" w:date="2021-02-03T11:16:00Z">
              <w:r>
                <w:rPr>
                  <w:rFonts w:eastAsiaTheme="minorEastAsia" w:hint="eastAsia"/>
                  <w:lang w:val="en-US" w:eastAsia="zh-CN"/>
                </w:rPr>
                <w:t xml:space="preserve"> </w:t>
              </w:r>
            </w:ins>
            <w:ins w:id="1492" w:author="CATT" w:date="2021-02-03T11:15:00Z">
              <w:r>
                <w:rPr>
                  <w:rFonts w:eastAsiaTheme="minorEastAsia" w:hint="eastAsia"/>
                  <w:lang w:val="en-US" w:eastAsia="zh-CN"/>
                </w:rPr>
                <w:t>2 and can be FFS</w:t>
              </w:r>
            </w:ins>
            <w:ins w:id="1493" w:author="CATT" w:date="2021-02-03T11:16:00Z">
              <w:r>
                <w:rPr>
                  <w:rFonts w:eastAsiaTheme="minorEastAsia" w:hint="eastAsia"/>
                  <w:lang w:val="en-US" w:eastAsia="zh-CN"/>
                </w:rPr>
                <w:t xml:space="preserve">. </w:t>
              </w:r>
            </w:ins>
          </w:p>
        </w:tc>
      </w:tr>
      <w:tr w:rsidR="000C4B05" w:rsidRPr="004A1516" w14:paraId="50DDBC10" w14:textId="77777777" w:rsidTr="00DC382F">
        <w:trPr>
          <w:ins w:id="1494" w:author="NTTドコモ03" w:date="2021-02-03T13:36:00Z"/>
        </w:trPr>
        <w:tc>
          <w:tcPr>
            <w:tcW w:w="1239" w:type="dxa"/>
          </w:tcPr>
          <w:p w14:paraId="70D41FCF" w14:textId="4EEF536A" w:rsidR="000C4B05" w:rsidRDefault="000C4B05" w:rsidP="000C4B05">
            <w:pPr>
              <w:spacing w:after="120"/>
              <w:rPr>
                <w:ins w:id="1495" w:author="NTTドコモ03" w:date="2021-02-03T13:36:00Z"/>
                <w:rFonts w:eastAsiaTheme="minorEastAsia" w:hint="eastAsia"/>
                <w:lang w:val="en-US" w:eastAsia="zh-CN"/>
              </w:rPr>
            </w:pPr>
            <w:ins w:id="1496" w:author="NTTドコモ03" w:date="2021-02-03T13:36:00Z">
              <w:r>
                <w:rPr>
                  <w:rFonts w:hint="eastAsia"/>
                  <w:lang w:val="en-US" w:eastAsia="ja-JP"/>
                </w:rPr>
                <w:t>NTT DOCOMO, INC.</w:t>
              </w:r>
            </w:ins>
          </w:p>
        </w:tc>
        <w:tc>
          <w:tcPr>
            <w:tcW w:w="8392" w:type="dxa"/>
          </w:tcPr>
          <w:p w14:paraId="14D52AF5" w14:textId="13546B18" w:rsidR="000C4B05" w:rsidRDefault="000C4B05" w:rsidP="000C4B05">
            <w:pPr>
              <w:spacing w:after="120"/>
              <w:rPr>
                <w:ins w:id="1497" w:author="NTTドコモ03" w:date="2021-02-03T13:36:00Z"/>
                <w:rFonts w:eastAsiaTheme="minorEastAsia"/>
                <w:lang w:val="en-US" w:eastAsia="zh-CN"/>
              </w:rPr>
            </w:pPr>
            <w:ins w:id="1498" w:author="NTTドコモ03" w:date="2021-02-03T13:36:00Z">
              <w:r>
                <w:rPr>
                  <w:lang w:val="en-US" w:eastAsia="ja-JP"/>
                </w:rPr>
                <w:t>Support</w:t>
              </w:r>
              <w:r>
                <w:rPr>
                  <w:lang w:val="en-US" w:eastAsia="ja-JP"/>
                </w:rPr>
                <w:t xml:space="preserve"> option 2.</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499" w:name="OLE_LINK3"/>
      <w:bookmarkStart w:id="1500"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499"/>
    <w:bookmarkEnd w:id="1500"/>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Ericsson, Qualcomm, NTT DOCOMO, MTK</w:t>
      </w:r>
      <w:r w:rsidRPr="004A1516">
        <w:rPr>
          <w:rFonts w:eastAsia="SimSun" w:hint="eastAsia"/>
          <w:szCs w:val="24"/>
          <w:lang w:eastAsia="zh-CN"/>
        </w:rPr>
        <w:t>)</w:t>
      </w:r>
    </w:p>
    <w:p w14:paraId="03DC4A3A" w14:textId="77777777" w:rsidR="00533E57" w:rsidRDefault="00533E57" w:rsidP="00533E5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5183E15" w14:textId="77777777" w:rsidR="00533E57" w:rsidRPr="004A1516" w:rsidRDefault="00533E57" w:rsidP="00533E5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7E126924" w14:textId="77777777" w:rsidR="00533E57" w:rsidRPr="00FE4E97" w:rsidRDefault="00533E57" w:rsidP="00533E5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3588F27" w14:textId="77777777" w:rsidR="00533E57" w:rsidRPr="004A1516" w:rsidRDefault="00533E57" w:rsidP="00533E57">
      <w:pPr>
        <w:pStyle w:val="aff7"/>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(Apple)</w:t>
      </w:r>
    </w:p>
    <w:p w14:paraId="1778956D" w14:textId="310C0B9B" w:rsidR="00533E57" w:rsidRDefault="00533E57" w:rsidP="00533E57">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6B55D1">
        <w:rPr>
          <w:rFonts w:eastAsia="SimSun"/>
          <w:szCs w:val="24"/>
          <w:lang w:eastAsia="zh-CN"/>
        </w:rPr>
        <w:t xml:space="preserve">epends on whether </w:t>
      </w:r>
      <w:ins w:id="1501" w:author="Roy Hu" w:date="2021-02-01T23:29:00Z">
        <w:r w:rsidR="00B064AE" w:rsidRPr="006B55D1">
          <w:rPr>
            <w:rFonts w:eastAsia="SimSun"/>
            <w:szCs w:val="24"/>
            <w:lang w:eastAsia="zh-CN"/>
          </w:rPr>
          <w:t xml:space="preserve">UE </w:t>
        </w:r>
        <w:r w:rsidR="00B064AE">
          <w:rPr>
            <w:rFonts w:eastAsia="SimSun"/>
            <w:szCs w:val="24"/>
            <w:lang w:eastAsia="zh-CN"/>
          </w:rPr>
          <w:t>report CQI from P</w:t>
        </w:r>
        <w:r w:rsidR="00671CF9">
          <w:rPr>
            <w:rFonts w:eastAsia="SimSun"/>
            <w:szCs w:val="24"/>
            <w:lang w:eastAsia="zh-CN"/>
          </w:rPr>
          <w:t>c</w:t>
        </w:r>
        <w:r w:rsidR="00B064AE">
          <w:rPr>
            <w:rFonts w:eastAsia="SimSun"/>
            <w:szCs w:val="24"/>
            <w:lang w:eastAsia="zh-CN"/>
          </w:rPr>
          <w:t xml:space="preserve">ell PUCCH or </w:t>
        </w:r>
        <w:r w:rsidR="00B064AE" w:rsidRPr="006B55D1">
          <w:rPr>
            <w:rFonts w:eastAsia="SimSun"/>
            <w:szCs w:val="24"/>
            <w:lang w:eastAsia="zh-CN"/>
          </w:rPr>
          <w:t>S</w:t>
        </w:r>
        <w:r w:rsidR="00671CF9" w:rsidRPr="006B55D1">
          <w:rPr>
            <w:rFonts w:eastAsia="SimSun"/>
            <w:szCs w:val="24"/>
            <w:lang w:eastAsia="zh-CN"/>
          </w:rPr>
          <w:t>c</w:t>
        </w:r>
        <w:r w:rsidR="00B064AE" w:rsidRPr="006B55D1">
          <w:rPr>
            <w:rFonts w:eastAsia="SimSun"/>
            <w:szCs w:val="24"/>
            <w:lang w:eastAsia="zh-CN"/>
          </w:rPr>
          <w:t>ell PUCCH</w:t>
        </w:r>
        <w:r w:rsidR="00B064AE" w:rsidRPr="006B55D1" w:rsidDel="00B064AE">
          <w:rPr>
            <w:rFonts w:eastAsia="SimSun"/>
            <w:szCs w:val="24"/>
            <w:lang w:eastAsia="zh-CN"/>
          </w:rPr>
          <w:t xml:space="preserve"> </w:t>
        </w:r>
      </w:ins>
      <w:del w:id="1502" w:author="Roy Hu" w:date="2021-02-01T23:29:00Z">
        <w:r w:rsidRPr="006B55D1" w:rsidDel="00B064AE">
          <w:rPr>
            <w:rFonts w:eastAsia="SimSun"/>
            <w:szCs w:val="24"/>
            <w:lang w:eastAsia="zh-CN"/>
          </w:rPr>
          <w:delText xml:space="preserve">UE </w:delText>
        </w:r>
        <w:r w:rsidDel="00B064AE">
          <w:rPr>
            <w:rFonts w:eastAsia="SimSun"/>
            <w:szCs w:val="24"/>
            <w:lang w:eastAsia="zh-CN"/>
          </w:rPr>
          <w:delText>report CQI from P</w:delText>
        </w:r>
        <w:r w:rsidR="00671CF9" w:rsidDel="00B064AE">
          <w:rPr>
            <w:rFonts w:eastAsia="SimSun"/>
            <w:szCs w:val="24"/>
            <w:lang w:eastAsia="zh-CN"/>
          </w:rPr>
          <w:delText>c</w:delText>
        </w:r>
        <w:r w:rsidDel="00B064AE">
          <w:rPr>
            <w:rFonts w:eastAsia="SimSun"/>
            <w:szCs w:val="24"/>
            <w:lang w:eastAsia="zh-CN"/>
          </w:rPr>
          <w:delText xml:space="preserve">ell PUCCH or </w:delText>
        </w:r>
        <w:r w:rsidRPr="006B55D1" w:rsidDel="00B064AE">
          <w:rPr>
            <w:rFonts w:eastAsia="SimSun"/>
            <w:szCs w:val="24"/>
            <w:lang w:eastAsia="zh-CN"/>
          </w:rPr>
          <w:delText>S</w:delText>
        </w:r>
        <w:r w:rsidR="00671CF9" w:rsidRPr="006B55D1" w:rsidDel="00B064AE">
          <w:rPr>
            <w:rFonts w:eastAsia="SimSun"/>
            <w:szCs w:val="24"/>
            <w:lang w:eastAsia="zh-CN"/>
          </w:rPr>
          <w:delText>c</w:delText>
        </w:r>
        <w:r w:rsidRPr="006B55D1" w:rsidDel="00B064AE">
          <w:rPr>
            <w:rFonts w:eastAsia="SimSun"/>
            <w:szCs w:val="24"/>
            <w:lang w:eastAsia="zh-CN"/>
          </w:rPr>
          <w:delText>ell PUCCH</w:delText>
        </w:r>
      </w:del>
      <w:r w:rsidRPr="006B55D1">
        <w:rPr>
          <w:rFonts w:eastAsia="SimSun"/>
          <w:szCs w:val="24"/>
          <w:lang w:eastAsia="zh-CN"/>
        </w:rPr>
        <w:t xml:space="preserve"> </w:t>
      </w:r>
    </w:p>
    <w:p w14:paraId="1B51ADDE" w14:textId="77777777" w:rsidR="0035358E" w:rsidRPr="0035358E" w:rsidRDefault="0035358E" w:rsidP="0035358E">
      <w:pPr>
        <w:spacing w:after="120"/>
        <w:rPr>
          <w:szCs w:val="24"/>
          <w:lang w:eastAsia="zh-CN"/>
        </w:rPr>
      </w:pPr>
    </w:p>
    <w:tbl>
      <w:tblPr>
        <w:tblStyle w:val="aff6"/>
        <w:tblW w:w="0" w:type="auto"/>
        <w:tblLook w:val="04A0" w:firstRow="1" w:lastRow="0" w:firstColumn="1" w:lastColumn="0" w:noHBand="0" w:noVBand="1"/>
      </w:tblPr>
      <w:tblGrid>
        <w:gridCol w:w="1672"/>
        <w:gridCol w:w="7959"/>
      </w:tblGrid>
      <w:tr w:rsidR="0035358E" w:rsidRPr="00A07B72" w14:paraId="74B5FFD3" w14:textId="77777777" w:rsidTr="000C4B05">
        <w:tc>
          <w:tcPr>
            <w:tcW w:w="9857" w:type="dxa"/>
            <w:gridSpan w:val="2"/>
          </w:tcPr>
          <w:p w14:paraId="107BB406" w14:textId="6B94632D"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w:t>
            </w:r>
            <w:r w:rsidR="00671CF9" w:rsidRPr="004A1516">
              <w:rPr>
                <w:b/>
                <w:u w:val="single"/>
                <w:lang w:eastAsia="zh-CN"/>
              </w:rPr>
              <w:t>c</w:t>
            </w:r>
            <w:r w:rsidRPr="004A1516">
              <w:rPr>
                <w:b/>
                <w:u w:val="single"/>
                <w:lang w:eastAsia="zh-CN"/>
              </w:rPr>
              <w:t xml:space="preserve">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0C4B05">
        <w:tc>
          <w:tcPr>
            <w:tcW w:w="1672"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185"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0C4B05">
        <w:tc>
          <w:tcPr>
            <w:tcW w:w="1672" w:type="dxa"/>
          </w:tcPr>
          <w:p w14:paraId="0E8C40B5" w14:textId="6B1B6D3E" w:rsidR="00914097" w:rsidRPr="006D6BB5" w:rsidRDefault="006D6BB5" w:rsidP="00DC382F">
            <w:pPr>
              <w:overflowPunct/>
              <w:autoSpaceDE/>
              <w:autoSpaceDN/>
              <w:adjustRightInd/>
              <w:spacing w:after="120"/>
              <w:ind w:left="851" w:hanging="284"/>
              <w:textAlignment w:val="auto"/>
              <w:rPr>
                <w:rFonts w:eastAsiaTheme="minorEastAsia"/>
                <w:lang w:val="en-US" w:eastAsia="zh-CN"/>
                <w:rPrChange w:id="1503" w:author="CH" w:date="2021-01-31T22:15:00Z">
                  <w:rPr>
                    <w:rFonts w:eastAsiaTheme="minorEastAsia"/>
                    <w:b/>
                    <w:bCs/>
                    <w:lang w:val="en-US" w:eastAsia="zh-CN"/>
                  </w:rPr>
                </w:rPrChange>
              </w:rPr>
            </w:pPr>
            <w:ins w:id="1504" w:author="CH" w:date="2021-01-31T22:15:00Z">
              <w:r w:rsidRPr="006D6BB5">
                <w:rPr>
                  <w:rFonts w:eastAsiaTheme="minorEastAsia"/>
                  <w:lang w:val="en-US" w:eastAsia="zh-CN"/>
                  <w:rPrChange w:id="1505" w:author="CH" w:date="2021-01-31T22:15:00Z">
                    <w:rPr>
                      <w:rFonts w:eastAsiaTheme="minorEastAsia"/>
                      <w:b/>
                      <w:bCs/>
                      <w:lang w:val="en-US" w:eastAsia="zh-CN"/>
                    </w:rPr>
                  </w:rPrChange>
                </w:rPr>
                <w:t>Qualcomm</w:t>
              </w:r>
            </w:ins>
          </w:p>
        </w:tc>
        <w:tc>
          <w:tcPr>
            <w:tcW w:w="8185" w:type="dxa"/>
          </w:tcPr>
          <w:p w14:paraId="359B090A" w14:textId="1A33AC0F" w:rsidR="00914097" w:rsidRPr="006D6BB5" w:rsidRDefault="006D6BB5"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506" w:author="CH" w:date="2021-01-31T22:16:00Z">
                  <w:rPr>
                    <w:rFonts w:eastAsiaTheme="minorEastAsia"/>
                    <w:b/>
                    <w:bCs/>
                    <w:sz w:val="24"/>
                    <w:lang w:val="en-US" w:eastAsia="zh-CN"/>
                  </w:rPr>
                </w:rPrChange>
              </w:rPr>
            </w:pPr>
            <w:ins w:id="1507" w:author="CH" w:date="2021-01-31T22:16:00Z">
              <w:r w:rsidRPr="006D6BB5">
                <w:rPr>
                  <w:rFonts w:eastAsiaTheme="minorEastAsia"/>
                  <w:lang w:val="en-US" w:eastAsia="zh-CN"/>
                  <w:rPrChange w:id="1508"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509"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510" w:author="CH" w:date="2021-01-31T22:18:00Z">
              <w:r w:rsidR="00B83F57">
                <w:rPr>
                  <w:rFonts w:eastAsiaTheme="minorEastAsia"/>
                  <w:lang w:val="en-US" w:eastAsia="zh-CN"/>
                </w:rPr>
                <w:t xml:space="preserve"> on the PUCCH S</w:t>
              </w:r>
              <w:r w:rsidR="00671CF9">
                <w:rPr>
                  <w:rFonts w:eastAsiaTheme="minorEastAsia"/>
                  <w:lang w:val="en-US" w:eastAsia="zh-CN"/>
                </w:rPr>
                <w:t>c</w:t>
              </w:r>
              <w:r w:rsidR="00B83F57">
                <w:rPr>
                  <w:rFonts w:eastAsiaTheme="minorEastAsia"/>
                  <w:lang w:val="en-US" w:eastAsia="zh-CN"/>
                </w:rPr>
                <w:t>ell is different from that of PDCCH order based PRACH used as a part of PUCCH S</w:t>
              </w:r>
              <w:r w:rsidR="00671CF9">
                <w:rPr>
                  <w:rFonts w:eastAsiaTheme="minorEastAsia"/>
                  <w:lang w:val="en-US" w:eastAsia="zh-CN"/>
                </w:rPr>
                <w:t>c</w:t>
              </w:r>
              <w:r w:rsidR="00B83F57">
                <w:rPr>
                  <w:rFonts w:eastAsiaTheme="minorEastAsia"/>
                  <w:lang w:val="en-US" w:eastAsia="zh-CN"/>
                </w:rPr>
                <w:t>ell activation?</w:t>
              </w:r>
            </w:ins>
          </w:p>
        </w:tc>
      </w:tr>
      <w:tr w:rsidR="0035358E" w:rsidRPr="004A1516" w14:paraId="0FF3E981" w14:textId="77777777" w:rsidTr="000C4B05">
        <w:tc>
          <w:tcPr>
            <w:tcW w:w="1672" w:type="dxa"/>
          </w:tcPr>
          <w:p w14:paraId="1975CC73" w14:textId="184D123D" w:rsidR="0035358E" w:rsidRPr="004A1516" w:rsidRDefault="00A23F2E" w:rsidP="00DC382F">
            <w:pPr>
              <w:spacing w:after="120"/>
              <w:rPr>
                <w:rFonts w:eastAsiaTheme="minorEastAsia"/>
                <w:lang w:val="en-US" w:eastAsia="zh-CN"/>
              </w:rPr>
            </w:pPr>
            <w:ins w:id="1511" w:author="Huawei" w:date="2021-02-01T17:53:00Z">
              <w:r>
                <w:rPr>
                  <w:rFonts w:eastAsiaTheme="minorEastAsia"/>
                  <w:lang w:val="en-US" w:eastAsia="zh-CN"/>
                </w:rPr>
                <w:t>Huawei</w:t>
              </w:r>
            </w:ins>
          </w:p>
        </w:tc>
        <w:tc>
          <w:tcPr>
            <w:tcW w:w="8185" w:type="dxa"/>
          </w:tcPr>
          <w:p w14:paraId="57310E06" w14:textId="70519E3E" w:rsidR="0035358E" w:rsidRPr="004A1516" w:rsidRDefault="00A23F2E" w:rsidP="00A23F2E">
            <w:pPr>
              <w:spacing w:after="120"/>
              <w:rPr>
                <w:rFonts w:eastAsiaTheme="minorEastAsia"/>
                <w:lang w:val="en-US" w:eastAsia="zh-CN"/>
              </w:rPr>
            </w:pPr>
            <w:ins w:id="1512" w:author="Huawei" w:date="2021-02-01T17:53:00Z">
              <w:r>
                <w:rPr>
                  <w:rFonts w:eastAsiaTheme="minorEastAsia"/>
                  <w:lang w:val="en-US" w:eastAsia="zh-CN"/>
                </w:rPr>
                <w:t xml:space="preserve">Option 1. </w:t>
              </w:r>
            </w:ins>
            <w:ins w:id="1513" w:author="Huawei" w:date="2021-02-01T17:54:00Z">
              <w:r>
                <w:rPr>
                  <w:rFonts w:eastAsiaTheme="minorEastAsia"/>
                  <w:lang w:val="en-US" w:eastAsia="zh-CN"/>
                </w:rPr>
                <w:t>We think it is under the assumption that UE shall report the CQI using the PUCCH of the to-be-activated PUCCH S</w:t>
              </w:r>
              <w:r w:rsidR="00671CF9">
                <w:rPr>
                  <w:rFonts w:eastAsiaTheme="minorEastAsia"/>
                  <w:lang w:val="en-US" w:eastAsia="zh-CN"/>
                </w:rPr>
                <w:t>c</w:t>
              </w:r>
              <w:r>
                <w:rPr>
                  <w:rFonts w:eastAsiaTheme="minorEastAsia"/>
                  <w:lang w:val="en-US" w:eastAsia="zh-CN"/>
                </w:rPr>
                <w:t>ell, and the UL spatial info is for PUCCH of the to-be-activated PUCCH S</w:t>
              </w:r>
              <w:r w:rsidR="00671CF9">
                <w:rPr>
                  <w:rFonts w:eastAsiaTheme="minorEastAsia"/>
                  <w:lang w:val="en-US" w:eastAsia="zh-CN"/>
                </w:rPr>
                <w:t>c</w:t>
              </w:r>
              <w:r>
                <w:rPr>
                  <w:rFonts w:eastAsiaTheme="minorEastAsia"/>
                  <w:lang w:val="en-US" w:eastAsia="zh-CN"/>
                </w:rPr>
                <w:t xml:space="preserve">ell. </w:t>
              </w:r>
            </w:ins>
            <w:ins w:id="1514" w:author="Huawei" w:date="2021-02-01T17:55:00Z">
              <w:r>
                <w:rPr>
                  <w:rFonts w:eastAsiaTheme="minorEastAsia"/>
                  <w:lang w:val="en-US" w:eastAsia="zh-CN"/>
                </w:rPr>
                <w:t>Otherwise, there is no difference if UE always use the PUCCH of P</w:t>
              </w:r>
              <w:r w:rsidR="00671CF9">
                <w:rPr>
                  <w:rFonts w:eastAsiaTheme="minorEastAsia"/>
                  <w:lang w:val="en-US" w:eastAsia="zh-CN"/>
                </w:rPr>
                <w:t>c</w:t>
              </w:r>
              <w:r>
                <w:rPr>
                  <w:rFonts w:eastAsiaTheme="minorEastAsia"/>
                  <w:lang w:val="en-US" w:eastAsia="zh-CN"/>
                </w:rPr>
                <w:t>ell.</w:t>
              </w:r>
            </w:ins>
          </w:p>
        </w:tc>
      </w:tr>
      <w:tr w:rsidR="00A462CB" w:rsidRPr="004A1516" w14:paraId="408DC799" w14:textId="77777777" w:rsidTr="000C4B05">
        <w:trPr>
          <w:ins w:id="1515" w:author="Xiaomi" w:date="2021-02-01T18:46:00Z"/>
        </w:trPr>
        <w:tc>
          <w:tcPr>
            <w:tcW w:w="1672" w:type="dxa"/>
          </w:tcPr>
          <w:p w14:paraId="61405AAD" w14:textId="1C7B116D" w:rsidR="00A462CB" w:rsidRDefault="00A462CB" w:rsidP="00A462CB">
            <w:pPr>
              <w:spacing w:after="120"/>
              <w:rPr>
                <w:ins w:id="1516" w:author="Xiaomi" w:date="2021-02-01T18:46:00Z"/>
                <w:rFonts w:eastAsiaTheme="minorEastAsia"/>
                <w:lang w:val="en-US" w:eastAsia="zh-CN"/>
              </w:rPr>
            </w:pPr>
            <w:ins w:id="1517" w:author="Xiaomi" w:date="2021-02-01T18:46:00Z">
              <w:r>
                <w:rPr>
                  <w:rFonts w:eastAsiaTheme="minorEastAsia" w:hint="eastAsia"/>
                  <w:lang w:val="en-US" w:eastAsia="zh-CN"/>
                </w:rPr>
                <w:t>X</w:t>
              </w:r>
              <w:r>
                <w:rPr>
                  <w:rFonts w:eastAsiaTheme="minorEastAsia"/>
                  <w:lang w:val="en-US" w:eastAsia="zh-CN"/>
                </w:rPr>
                <w:t>iaomi</w:t>
              </w:r>
            </w:ins>
          </w:p>
        </w:tc>
        <w:tc>
          <w:tcPr>
            <w:tcW w:w="8185" w:type="dxa"/>
          </w:tcPr>
          <w:p w14:paraId="7CE38C64" w14:textId="5235548D" w:rsidR="00A462CB" w:rsidRDefault="00A462CB" w:rsidP="00A23E47">
            <w:pPr>
              <w:spacing w:after="120"/>
              <w:rPr>
                <w:ins w:id="1518" w:author="Xiaomi" w:date="2021-02-01T18:46:00Z"/>
                <w:rFonts w:eastAsiaTheme="minorEastAsia"/>
                <w:lang w:val="en-US" w:eastAsia="zh-CN"/>
              </w:rPr>
            </w:pPr>
            <w:ins w:id="1519"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0C4B05">
        <w:trPr>
          <w:ins w:id="1520" w:author="Roy Hu" w:date="2021-02-01T23:27:00Z"/>
        </w:trPr>
        <w:tc>
          <w:tcPr>
            <w:tcW w:w="1672" w:type="dxa"/>
          </w:tcPr>
          <w:p w14:paraId="7D6CC1DC" w14:textId="57E53328" w:rsidR="00B064AE" w:rsidRDefault="00B064AE" w:rsidP="00A462CB">
            <w:pPr>
              <w:spacing w:after="120"/>
              <w:rPr>
                <w:ins w:id="1521" w:author="Roy Hu" w:date="2021-02-01T23:27:00Z"/>
                <w:rFonts w:eastAsiaTheme="minorEastAsia"/>
                <w:lang w:val="en-US" w:eastAsia="zh-CN"/>
              </w:rPr>
            </w:pPr>
            <w:ins w:id="1522" w:author="Roy Hu" w:date="2021-02-01T23:27:00Z">
              <w:r>
                <w:rPr>
                  <w:rFonts w:eastAsiaTheme="minorEastAsia" w:hint="eastAsia"/>
                  <w:lang w:val="en-US" w:eastAsia="zh-CN"/>
                </w:rPr>
                <w:t>O</w:t>
              </w:r>
              <w:r>
                <w:rPr>
                  <w:rFonts w:eastAsiaTheme="minorEastAsia"/>
                  <w:lang w:val="en-US" w:eastAsia="zh-CN"/>
                </w:rPr>
                <w:t>PPO</w:t>
              </w:r>
            </w:ins>
          </w:p>
        </w:tc>
        <w:tc>
          <w:tcPr>
            <w:tcW w:w="8185" w:type="dxa"/>
          </w:tcPr>
          <w:p w14:paraId="5056004B" w14:textId="12CAFA69" w:rsidR="00B064AE" w:rsidRDefault="00B064AE" w:rsidP="00A23E47">
            <w:pPr>
              <w:spacing w:after="120"/>
              <w:rPr>
                <w:ins w:id="1523" w:author="Roy Hu" w:date="2021-02-01T23:27:00Z"/>
                <w:rFonts w:eastAsiaTheme="minorEastAsia"/>
                <w:lang w:val="en-US" w:eastAsia="zh-CN"/>
              </w:rPr>
            </w:pPr>
            <w:ins w:id="1524"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525" w:author="Roy Hu" w:date="2021-02-01T23:29:00Z">
              <w:r w:rsidRPr="006B55D1">
                <w:rPr>
                  <w:rFonts w:eastAsia="SimSun"/>
                  <w:szCs w:val="24"/>
                  <w:lang w:eastAsia="zh-CN"/>
                </w:rPr>
                <w:t xml:space="preserve">UE </w:t>
              </w:r>
              <w:r>
                <w:rPr>
                  <w:rFonts w:eastAsia="SimSun"/>
                  <w:szCs w:val="24"/>
                  <w:lang w:eastAsia="zh-CN"/>
                </w:rPr>
                <w:t xml:space="preserve">report CQI from </w:t>
              </w:r>
              <w:r w:rsidRPr="006B55D1">
                <w:rPr>
                  <w:rFonts w:eastAsia="SimSun"/>
                  <w:szCs w:val="24"/>
                  <w:lang w:eastAsia="zh-CN"/>
                </w:rPr>
                <w:t>PUCCH</w:t>
              </w:r>
            </w:ins>
            <w:ins w:id="1526" w:author="Roy Hu" w:date="2021-02-01T23:30:00Z">
              <w:r w:rsidRPr="006B55D1">
                <w:rPr>
                  <w:rFonts w:eastAsia="SimSun"/>
                  <w:szCs w:val="24"/>
                  <w:lang w:eastAsia="zh-CN"/>
                </w:rPr>
                <w:t xml:space="preserve"> S</w:t>
              </w:r>
              <w:r w:rsidR="00671CF9" w:rsidRPr="006B55D1">
                <w:rPr>
                  <w:rFonts w:eastAsia="SimSun"/>
                  <w:szCs w:val="24"/>
                  <w:lang w:eastAsia="zh-CN"/>
                </w:rPr>
                <w:t>c</w:t>
              </w:r>
              <w:r w:rsidRPr="006B55D1">
                <w:rPr>
                  <w:rFonts w:eastAsia="SimSun"/>
                  <w:szCs w:val="24"/>
                  <w:lang w:eastAsia="zh-CN"/>
                </w:rPr>
                <w:t>ell</w:t>
              </w:r>
              <w:r>
                <w:rPr>
                  <w:rFonts w:eastAsia="SimSun"/>
                  <w:szCs w:val="24"/>
                  <w:lang w:eastAsia="zh-CN"/>
                </w:rPr>
                <w:t>.</w:t>
              </w:r>
            </w:ins>
          </w:p>
        </w:tc>
      </w:tr>
      <w:tr w:rsidR="000A7DF5" w:rsidRPr="004A1516" w14:paraId="678CA3F2" w14:textId="77777777" w:rsidTr="000C4B05">
        <w:trPr>
          <w:ins w:id="1527" w:author="Jerry Cui - 2nd round" w:date="2021-02-01T20:57:00Z"/>
        </w:trPr>
        <w:tc>
          <w:tcPr>
            <w:tcW w:w="1672" w:type="dxa"/>
          </w:tcPr>
          <w:p w14:paraId="3D7DDFDE" w14:textId="79F8BE8F" w:rsidR="000A7DF5" w:rsidRDefault="000A7DF5" w:rsidP="00A462CB">
            <w:pPr>
              <w:spacing w:after="120"/>
              <w:rPr>
                <w:ins w:id="1528" w:author="Jerry Cui - 2nd round" w:date="2021-02-01T20:57:00Z"/>
                <w:rFonts w:eastAsiaTheme="minorEastAsia"/>
                <w:lang w:val="en-US" w:eastAsia="zh-CN"/>
              </w:rPr>
            </w:pPr>
            <w:ins w:id="1529" w:author="Jerry Cui - 2nd round" w:date="2021-02-01T20:57:00Z">
              <w:r>
                <w:rPr>
                  <w:rFonts w:eastAsiaTheme="minorEastAsia"/>
                  <w:lang w:val="en-US" w:eastAsia="zh-CN"/>
                </w:rPr>
                <w:t>Apple</w:t>
              </w:r>
            </w:ins>
          </w:p>
        </w:tc>
        <w:tc>
          <w:tcPr>
            <w:tcW w:w="8185" w:type="dxa"/>
          </w:tcPr>
          <w:p w14:paraId="21021281" w14:textId="22ABC7BD" w:rsidR="000A7DF5" w:rsidRDefault="000A7DF5" w:rsidP="00A23E47">
            <w:pPr>
              <w:spacing w:after="120"/>
              <w:rPr>
                <w:ins w:id="1530" w:author="Jerry Cui - 2nd round" w:date="2021-02-01T20:57:00Z"/>
                <w:rFonts w:eastAsiaTheme="minorEastAsia"/>
                <w:lang w:val="en-US" w:eastAsia="zh-CN"/>
              </w:rPr>
            </w:pPr>
            <w:ins w:id="1531" w:author="Jerry Cui - 2nd round" w:date="2021-02-01T20:57:00Z">
              <w:r>
                <w:rPr>
                  <w:rFonts w:eastAsiaTheme="minorEastAsia"/>
                  <w:lang w:val="en-US" w:eastAsia="zh-CN"/>
                </w:rPr>
                <w:t>We would like to change our view after the discussion, we can agree on option 1 since anyway the PUCCH of target S</w:t>
              </w:r>
              <w:r w:rsidR="00671CF9">
                <w:rPr>
                  <w:rFonts w:eastAsiaTheme="minorEastAsia"/>
                  <w:lang w:val="en-US" w:eastAsia="zh-CN"/>
                </w:rPr>
                <w:t>c</w:t>
              </w:r>
              <w:r>
                <w:rPr>
                  <w:rFonts w:eastAsiaTheme="minorEastAsia"/>
                  <w:lang w:val="en-US" w:eastAsia="zh-CN"/>
                </w:rPr>
                <w:t xml:space="preserve">ell shall </w:t>
              </w:r>
            </w:ins>
            <w:ins w:id="1532" w:author="Jerry Cui - 2nd round" w:date="2021-02-01T20:58:00Z">
              <w:r>
                <w:rPr>
                  <w:rFonts w:eastAsiaTheme="minorEastAsia"/>
                  <w:lang w:val="en-US" w:eastAsia="zh-CN"/>
                </w:rPr>
                <w:t>be ready to use after activation regardless of whether CQI is sent on P</w:t>
              </w:r>
              <w:r w:rsidR="00671CF9">
                <w:rPr>
                  <w:rFonts w:eastAsiaTheme="minorEastAsia"/>
                  <w:lang w:val="en-US" w:eastAsia="zh-CN"/>
                </w:rPr>
                <w:t>c</w:t>
              </w:r>
              <w:r>
                <w:rPr>
                  <w:rFonts w:eastAsiaTheme="minorEastAsia"/>
                  <w:lang w:val="en-US" w:eastAsia="zh-CN"/>
                </w:rPr>
                <w:t>ell or S</w:t>
              </w:r>
              <w:r w:rsidR="00671CF9">
                <w:rPr>
                  <w:rFonts w:eastAsiaTheme="minorEastAsia"/>
                  <w:lang w:val="en-US" w:eastAsia="zh-CN"/>
                </w:rPr>
                <w:t>c</w:t>
              </w:r>
              <w:r>
                <w:rPr>
                  <w:rFonts w:eastAsiaTheme="minorEastAsia"/>
                  <w:lang w:val="en-US" w:eastAsia="zh-CN"/>
                </w:rPr>
                <w:t>ell.</w:t>
              </w:r>
            </w:ins>
          </w:p>
        </w:tc>
      </w:tr>
      <w:tr w:rsidR="00D417C5" w:rsidRPr="004A1516" w14:paraId="4E63157E" w14:textId="77777777" w:rsidTr="000C4B05">
        <w:trPr>
          <w:ins w:id="1533" w:author="Venkat-NEC" w:date="2021-02-03T00:19:00Z"/>
        </w:trPr>
        <w:tc>
          <w:tcPr>
            <w:tcW w:w="1672" w:type="dxa"/>
          </w:tcPr>
          <w:p w14:paraId="22CCCA0B" w14:textId="31DFA743" w:rsidR="00D417C5" w:rsidRDefault="00D417C5" w:rsidP="00A462CB">
            <w:pPr>
              <w:spacing w:after="120"/>
              <w:rPr>
                <w:ins w:id="1534" w:author="Venkat-NEC" w:date="2021-02-03T00:19:00Z"/>
                <w:rFonts w:eastAsiaTheme="minorEastAsia"/>
                <w:lang w:val="en-US" w:eastAsia="zh-CN"/>
              </w:rPr>
            </w:pPr>
            <w:ins w:id="1535" w:author="Venkat-NEC" w:date="2021-02-03T00:20:00Z">
              <w:r>
                <w:rPr>
                  <w:rFonts w:eastAsiaTheme="minorEastAsia"/>
                  <w:lang w:val="en-US" w:eastAsia="zh-CN"/>
                </w:rPr>
                <w:t>NEC</w:t>
              </w:r>
            </w:ins>
          </w:p>
        </w:tc>
        <w:tc>
          <w:tcPr>
            <w:tcW w:w="8185" w:type="dxa"/>
          </w:tcPr>
          <w:p w14:paraId="256FD5A0" w14:textId="0E7C8638" w:rsidR="00D417C5" w:rsidRDefault="00D417C5" w:rsidP="00A23E47">
            <w:pPr>
              <w:spacing w:after="120"/>
              <w:rPr>
                <w:ins w:id="1536" w:author="Venkat-NEC" w:date="2021-02-03T00:19:00Z"/>
                <w:rFonts w:eastAsiaTheme="minorEastAsia"/>
                <w:lang w:val="en-US" w:eastAsia="zh-CN"/>
              </w:rPr>
            </w:pPr>
            <w:ins w:id="1537" w:author="Venkat-NEC" w:date="2021-02-03T00:20:00Z">
              <w:r>
                <w:rPr>
                  <w:rFonts w:eastAsiaTheme="minorEastAsia"/>
                  <w:lang w:val="en-US" w:eastAsia="zh-CN"/>
                </w:rPr>
                <w:t>Fine with option 1</w:t>
              </w:r>
            </w:ins>
          </w:p>
        </w:tc>
      </w:tr>
      <w:tr w:rsidR="002F5395" w:rsidRPr="004A1516" w14:paraId="5183D944" w14:textId="77777777" w:rsidTr="000C4B05">
        <w:trPr>
          <w:ins w:id="1538" w:author="Ericsson_Revised" w:date="2021-02-02T21:02:00Z"/>
        </w:trPr>
        <w:tc>
          <w:tcPr>
            <w:tcW w:w="1672" w:type="dxa"/>
          </w:tcPr>
          <w:p w14:paraId="0C0A59F5" w14:textId="26B8E88F" w:rsidR="002F5395" w:rsidRDefault="002F5395" w:rsidP="00A462CB">
            <w:pPr>
              <w:spacing w:after="120"/>
              <w:rPr>
                <w:ins w:id="1539" w:author="Ericsson_Revised" w:date="2021-02-02T21:02:00Z"/>
                <w:rFonts w:eastAsiaTheme="minorEastAsia"/>
                <w:lang w:val="en-US" w:eastAsia="zh-CN"/>
              </w:rPr>
            </w:pPr>
            <w:ins w:id="1540" w:author="Ericsson_Revised" w:date="2021-02-02T21:02:00Z">
              <w:r>
                <w:rPr>
                  <w:rFonts w:eastAsiaTheme="minorEastAsia"/>
                  <w:lang w:val="en-US" w:eastAsia="zh-CN"/>
                </w:rPr>
                <w:t>Ericsson</w:t>
              </w:r>
            </w:ins>
          </w:p>
        </w:tc>
        <w:tc>
          <w:tcPr>
            <w:tcW w:w="8185" w:type="dxa"/>
          </w:tcPr>
          <w:p w14:paraId="0429C554" w14:textId="2028A459" w:rsidR="002F5395" w:rsidRDefault="002F5395" w:rsidP="00A23E47">
            <w:pPr>
              <w:spacing w:after="120"/>
              <w:rPr>
                <w:ins w:id="1541" w:author="Ericsson_Revised" w:date="2021-02-02T21:02:00Z"/>
                <w:rFonts w:eastAsiaTheme="minorEastAsia"/>
                <w:lang w:val="en-US" w:eastAsia="zh-CN"/>
              </w:rPr>
            </w:pPr>
            <w:ins w:id="1542" w:author="Ericsson_Revised" w:date="2021-02-02T21:02:00Z">
              <w:r>
                <w:rPr>
                  <w:rFonts w:eastAsiaTheme="minorEastAsia"/>
                  <w:lang w:val="en-US" w:eastAsia="zh-CN"/>
                </w:rPr>
                <w:t>Option 1, we think it is needed.</w:t>
              </w:r>
            </w:ins>
          </w:p>
        </w:tc>
      </w:tr>
      <w:tr w:rsidR="00671CF9" w:rsidRPr="004A1516" w14:paraId="35169966" w14:textId="77777777" w:rsidTr="000C4B05">
        <w:trPr>
          <w:ins w:id="1543" w:author="CATT" w:date="2021-02-03T11:17:00Z"/>
        </w:trPr>
        <w:tc>
          <w:tcPr>
            <w:tcW w:w="1672" w:type="dxa"/>
          </w:tcPr>
          <w:p w14:paraId="70EDFB4D" w14:textId="71BEAE68" w:rsidR="00671CF9" w:rsidRDefault="00671CF9" w:rsidP="00A462CB">
            <w:pPr>
              <w:spacing w:after="120"/>
              <w:rPr>
                <w:ins w:id="1544" w:author="CATT" w:date="2021-02-03T11:17:00Z"/>
                <w:rFonts w:eastAsiaTheme="minorEastAsia"/>
                <w:lang w:val="en-US" w:eastAsia="zh-CN"/>
              </w:rPr>
            </w:pPr>
            <w:ins w:id="1545" w:author="CATT" w:date="2021-02-03T11:17:00Z">
              <w:r>
                <w:rPr>
                  <w:rFonts w:eastAsiaTheme="minorEastAsia" w:hint="eastAsia"/>
                  <w:lang w:val="en-US" w:eastAsia="zh-CN"/>
                </w:rPr>
                <w:t>CATT</w:t>
              </w:r>
            </w:ins>
          </w:p>
        </w:tc>
        <w:tc>
          <w:tcPr>
            <w:tcW w:w="8185" w:type="dxa"/>
          </w:tcPr>
          <w:p w14:paraId="74CE9AD3" w14:textId="5AA4DDCB" w:rsidR="00671CF9" w:rsidRDefault="00994176" w:rsidP="00A23E47">
            <w:pPr>
              <w:spacing w:after="120"/>
              <w:rPr>
                <w:ins w:id="1546" w:author="CATT" w:date="2021-02-03T11:17:00Z"/>
                <w:rFonts w:eastAsiaTheme="minorEastAsia"/>
                <w:lang w:val="en-US" w:eastAsia="zh-CN"/>
              </w:rPr>
            </w:pPr>
            <w:ins w:id="1547" w:author="CATT" w:date="2021-02-03T11:17:00Z">
              <w:r>
                <w:rPr>
                  <w:rFonts w:eastAsiaTheme="minorEastAsia"/>
                  <w:lang w:val="en-US" w:eastAsia="zh-CN"/>
                </w:rPr>
                <w:t>N</w:t>
              </w:r>
              <w:r>
                <w:rPr>
                  <w:rFonts w:eastAsiaTheme="minorEastAsia" w:hint="eastAsia"/>
                  <w:lang w:val="en-US" w:eastAsia="zh-CN"/>
                </w:rPr>
                <w:t xml:space="preserve">eed further check. </w:t>
              </w:r>
            </w:ins>
          </w:p>
        </w:tc>
      </w:tr>
      <w:tr w:rsidR="000C4B05" w:rsidRPr="004A1516" w14:paraId="631C5F93" w14:textId="77777777" w:rsidTr="000C4B05">
        <w:trPr>
          <w:ins w:id="1548" w:author="NTTドコモ03" w:date="2021-02-03T13:37:00Z"/>
        </w:trPr>
        <w:tc>
          <w:tcPr>
            <w:tcW w:w="1672" w:type="dxa"/>
          </w:tcPr>
          <w:p w14:paraId="764E4406" w14:textId="1A5D49E7" w:rsidR="000C4B05" w:rsidRDefault="000C4B05" w:rsidP="000C4B05">
            <w:pPr>
              <w:spacing w:after="120"/>
              <w:rPr>
                <w:ins w:id="1549" w:author="NTTドコモ03" w:date="2021-02-03T13:37:00Z"/>
                <w:rFonts w:eastAsiaTheme="minorEastAsia" w:hint="eastAsia"/>
                <w:lang w:val="en-US" w:eastAsia="zh-CN"/>
              </w:rPr>
            </w:pPr>
            <w:ins w:id="1550" w:author="NTTドコモ03" w:date="2021-02-03T13:37:00Z">
              <w:r>
                <w:rPr>
                  <w:rFonts w:hint="eastAsia"/>
                  <w:lang w:val="en-US" w:eastAsia="ja-JP"/>
                </w:rPr>
                <w:t>NTT DOCOMO, INC.</w:t>
              </w:r>
            </w:ins>
          </w:p>
        </w:tc>
        <w:tc>
          <w:tcPr>
            <w:tcW w:w="8185" w:type="dxa"/>
          </w:tcPr>
          <w:p w14:paraId="339480C2" w14:textId="07E8D1E7" w:rsidR="000C4B05" w:rsidRDefault="000C4B05" w:rsidP="000C4B05">
            <w:pPr>
              <w:spacing w:after="120"/>
              <w:rPr>
                <w:ins w:id="1551" w:author="NTTドコモ03" w:date="2021-02-03T13:37:00Z"/>
                <w:rFonts w:eastAsiaTheme="minorEastAsia"/>
                <w:lang w:val="en-US" w:eastAsia="zh-CN"/>
              </w:rPr>
            </w:pPr>
            <w:ins w:id="1552" w:author="NTTドコモ03" w:date="2021-02-03T13:37:00Z">
              <w:r>
                <w:rPr>
                  <w:rFonts w:hint="eastAsia"/>
                  <w:lang w:val="en-US" w:eastAsia="ja-JP"/>
                </w:rPr>
                <w:t xml:space="preserve">Support option 1. </w:t>
              </w:r>
              <w:r>
                <w:rPr>
                  <w:lang w:val="en-US" w:eastAsia="ja-JP"/>
                </w:rPr>
                <w:t>How to consider, i.e. it is included in the CSI reporting procedure, additional delay term, etc., related to issue 1-1-0 should be FFS.</w:t>
              </w:r>
            </w:ins>
          </w:p>
        </w:tc>
      </w:tr>
    </w:tbl>
    <w:p w14:paraId="333987B1" w14:textId="77777777" w:rsidR="0076152A" w:rsidRPr="00533E57" w:rsidRDefault="0076152A" w:rsidP="00035C50">
      <w:pPr>
        <w:rPr>
          <w:lang w:eastAsia="zh-CN"/>
        </w:rPr>
      </w:pPr>
    </w:p>
    <w:p w14:paraId="712CF18D" w14:textId="3F0B988F"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p w14:paraId="7D0CCA05" w14:textId="0E9D8DB8" w:rsidR="00C01708" w:rsidRPr="00C01708" w:rsidRDefault="00C01708" w:rsidP="00C64D9F">
      <w:pPr>
        <w:rPr>
          <w:lang w:val="en-US" w:eastAsia="zh-CN"/>
        </w:rPr>
      </w:pPr>
      <w:bookmarkStart w:id="1553" w:name="OLE_LINK9"/>
      <w:bookmarkStart w:id="1554"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w:t>
      </w:r>
      <w:r w:rsidR="00195493" w:rsidRPr="00DA5801">
        <w:rPr>
          <w:highlight w:val="yellow"/>
          <w:lang w:val="en-US" w:eastAsia="zh-CN"/>
        </w:rPr>
        <w:t>c</w:t>
      </w:r>
      <w:r w:rsidRPr="00DA5801">
        <w:rPr>
          <w:rFonts w:hint="eastAsia"/>
          <w:highlight w:val="yellow"/>
          <w:lang w:val="en-US" w:eastAsia="zh-CN"/>
        </w:rPr>
        <w:t>ell activation and normal S</w:t>
      </w:r>
      <w:r w:rsidR="00195493" w:rsidRPr="00DA5801">
        <w:rPr>
          <w:highlight w:val="yellow"/>
          <w:lang w:val="en-US" w:eastAsia="zh-CN"/>
        </w:rPr>
        <w:t>c</w:t>
      </w:r>
      <w:r w:rsidRPr="00DA5801">
        <w:rPr>
          <w:rFonts w:hint="eastAsia"/>
          <w:highlight w:val="yellow"/>
          <w:lang w:val="en-US" w:eastAsia="zh-CN"/>
        </w:rPr>
        <w:t>ell activation if any.</w:t>
      </w:r>
      <w:r>
        <w:rPr>
          <w:rFonts w:hint="eastAsia"/>
          <w:lang w:val="en-US" w:eastAsia="zh-CN"/>
        </w:rPr>
        <w:t xml:space="preserve"> </w:t>
      </w:r>
      <w:bookmarkEnd w:id="1553"/>
      <w:bookmarkEnd w:id="1554"/>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 Qualcomm, Ericsson, MTK</w:t>
      </w:r>
      <w:r w:rsidRPr="003B3AE1">
        <w:rPr>
          <w:rFonts w:eastAsia="SimSun" w:hint="eastAsia"/>
          <w:szCs w:val="24"/>
          <w:lang w:eastAsia="zh-CN"/>
        </w:rPr>
        <w:t>)</w:t>
      </w:r>
    </w:p>
    <w:p w14:paraId="60F59977" w14:textId="739FFF4A" w:rsidR="00C64D9F" w:rsidRPr="00883A6F" w:rsidRDefault="00C64D9F" w:rsidP="00C64D9F">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w:t>
      </w:r>
      <w:r w:rsidR="00195493" w:rsidRPr="00E14DF2">
        <w:rPr>
          <w:rFonts w:eastAsia="SimSun"/>
          <w:szCs w:val="24"/>
          <w:lang w:eastAsia="zh-CN"/>
        </w:rPr>
        <w:t>c</w:t>
      </w:r>
      <w:r w:rsidRPr="00E14DF2">
        <w:rPr>
          <w:rFonts w:eastAsia="SimSun"/>
          <w:szCs w:val="24"/>
          <w:lang w:eastAsia="zh-CN"/>
        </w:rPr>
        <w:t>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1176F90" w14:textId="77777777" w:rsidR="0076152A" w:rsidRDefault="0076152A" w:rsidP="00035C50">
      <w:pPr>
        <w:rPr>
          <w:lang w:eastAsia="zh-CN"/>
        </w:rPr>
      </w:pPr>
    </w:p>
    <w:tbl>
      <w:tblPr>
        <w:tblStyle w:val="aff6"/>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0C3D0860"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w:t>
            </w:r>
            <w:r w:rsidR="00195493" w:rsidRPr="007E6773">
              <w:rPr>
                <w:b/>
                <w:u w:val="single"/>
                <w:lang w:eastAsia="zh-CN"/>
              </w:rPr>
              <w:t>c</w:t>
            </w:r>
            <w:r w:rsidRPr="007E6773">
              <w:rPr>
                <w:b/>
                <w:u w:val="single"/>
                <w:lang w:eastAsia="zh-CN"/>
              </w:rPr>
              <w:t>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555"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556" w:author="CH" w:date="2021-01-31T22:20:00Z">
              <w:r>
                <w:rPr>
                  <w:rFonts w:eastAsiaTheme="minorEastAsia"/>
                  <w:lang w:val="en-US" w:eastAsia="zh-CN"/>
                </w:rPr>
                <w:t>Option 1</w:t>
              </w:r>
            </w:ins>
            <w:ins w:id="1557"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558"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559" w:author="Huawei" w:date="2021-02-01T17:55:00Z">
              <w:r>
                <w:rPr>
                  <w:rFonts w:eastAsiaTheme="minorEastAsia"/>
                  <w:lang w:val="en-US" w:eastAsia="zh-CN"/>
                </w:rPr>
                <w:t xml:space="preserve">We believe it is related to the above issue. </w:t>
              </w:r>
            </w:ins>
            <w:ins w:id="1560"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561" w:author="Xiaomi" w:date="2021-02-01T18:47:00Z"/>
        </w:trPr>
        <w:tc>
          <w:tcPr>
            <w:tcW w:w="1239" w:type="dxa"/>
          </w:tcPr>
          <w:p w14:paraId="4D6D3559" w14:textId="142E95F9" w:rsidR="00A23E47" w:rsidRDefault="00A23E47" w:rsidP="00DC382F">
            <w:pPr>
              <w:spacing w:after="120"/>
              <w:rPr>
                <w:ins w:id="1562" w:author="Xiaomi" w:date="2021-02-01T18:47:00Z"/>
                <w:rFonts w:eastAsiaTheme="minorEastAsia"/>
                <w:lang w:val="en-US" w:eastAsia="zh-CN"/>
              </w:rPr>
            </w:pPr>
            <w:ins w:id="1563" w:author="Xiaomi" w:date="2021-02-01T18:47:00Z">
              <w:r>
                <w:rPr>
                  <w:rFonts w:eastAsiaTheme="minorEastAsia" w:hint="eastAsia"/>
                  <w:lang w:val="en-US" w:eastAsia="zh-CN"/>
                </w:rPr>
                <w:t>X</w:t>
              </w:r>
            </w:ins>
            <w:ins w:id="1564"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565" w:author="Xiaomi" w:date="2021-02-01T18:47:00Z"/>
                <w:rFonts w:eastAsiaTheme="minorEastAsia"/>
                <w:lang w:val="en-US" w:eastAsia="zh-CN"/>
              </w:rPr>
            </w:pPr>
            <w:ins w:id="1566"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567" w:author="Roy Hu" w:date="2021-02-01T23:30:00Z"/>
        </w:trPr>
        <w:tc>
          <w:tcPr>
            <w:tcW w:w="1239" w:type="dxa"/>
          </w:tcPr>
          <w:p w14:paraId="0166CEE3" w14:textId="5079898D" w:rsidR="00B064AE" w:rsidRDefault="00B064AE" w:rsidP="00DC382F">
            <w:pPr>
              <w:spacing w:after="120"/>
              <w:rPr>
                <w:ins w:id="1568" w:author="Roy Hu" w:date="2021-02-01T23:30:00Z"/>
                <w:rFonts w:eastAsiaTheme="minorEastAsia"/>
                <w:lang w:val="en-US" w:eastAsia="zh-CN"/>
              </w:rPr>
            </w:pPr>
            <w:ins w:id="1569"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570" w:author="Roy Hu" w:date="2021-02-01T23:30:00Z"/>
                <w:rFonts w:eastAsiaTheme="minorEastAsia"/>
                <w:lang w:val="en-US" w:eastAsia="zh-CN"/>
              </w:rPr>
            </w:pPr>
            <w:ins w:id="1571" w:author="Roy Hu" w:date="2021-02-01T23:30:00Z">
              <w:r>
                <w:rPr>
                  <w:rFonts w:eastAsiaTheme="minorEastAsia"/>
                  <w:lang w:val="en-US" w:eastAsia="zh-CN"/>
                </w:rPr>
                <w:t>Support option 1 in principle.</w:t>
              </w:r>
            </w:ins>
          </w:p>
        </w:tc>
      </w:tr>
      <w:tr w:rsidR="000A7DF5" w:rsidRPr="004A1516" w14:paraId="4B1B0F4D" w14:textId="77777777" w:rsidTr="00DC382F">
        <w:trPr>
          <w:ins w:id="1572" w:author="Jerry Cui - 2nd round" w:date="2021-02-01T20:59:00Z"/>
        </w:trPr>
        <w:tc>
          <w:tcPr>
            <w:tcW w:w="1239" w:type="dxa"/>
          </w:tcPr>
          <w:p w14:paraId="503E940E" w14:textId="007420F4" w:rsidR="000A7DF5" w:rsidRDefault="000A7DF5" w:rsidP="00DC382F">
            <w:pPr>
              <w:spacing w:after="120"/>
              <w:rPr>
                <w:ins w:id="1573" w:author="Jerry Cui - 2nd round" w:date="2021-02-01T20:59:00Z"/>
                <w:rFonts w:eastAsiaTheme="minorEastAsia"/>
                <w:lang w:val="en-US" w:eastAsia="zh-CN"/>
              </w:rPr>
            </w:pPr>
            <w:ins w:id="1574"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575" w:author="Jerry Cui - 2nd round" w:date="2021-02-01T20:59:00Z"/>
                <w:rFonts w:eastAsiaTheme="minorEastAsia"/>
                <w:lang w:val="en-US" w:eastAsia="zh-CN"/>
              </w:rPr>
            </w:pPr>
            <w:ins w:id="1576" w:author="Jerry Cui - 2nd round" w:date="2021-02-01T20:59:00Z">
              <w:r>
                <w:rPr>
                  <w:rFonts w:eastAsiaTheme="minorEastAsia"/>
                  <w:lang w:val="en-US" w:eastAsia="zh-CN"/>
                </w:rPr>
                <w:t xml:space="preserve">Option 1, </w:t>
              </w:r>
            </w:ins>
            <w:ins w:id="1577" w:author="Jerry Cui - 2nd round" w:date="2021-02-01T21:00:00Z">
              <w:r>
                <w:rPr>
                  <w:rFonts w:eastAsiaTheme="minorEastAsia"/>
                  <w:lang w:val="en-US" w:eastAsia="zh-CN"/>
                </w:rPr>
                <w:t xml:space="preserve">and </w:t>
              </w:r>
            </w:ins>
            <w:ins w:id="1578" w:author="Jerry Cui - 2nd round" w:date="2021-02-01T20:59:00Z">
              <w:r>
                <w:rPr>
                  <w:rFonts w:eastAsiaTheme="minorEastAsia"/>
                  <w:lang w:val="en-US" w:eastAsia="zh-CN"/>
                </w:rPr>
                <w:t xml:space="preserve">we can </w:t>
              </w:r>
            </w:ins>
            <w:ins w:id="1579" w:author="Jerry Cui - 2nd round" w:date="2021-02-01T21:00:00Z">
              <w:r>
                <w:rPr>
                  <w:rFonts w:eastAsiaTheme="minorEastAsia"/>
                  <w:lang w:val="en-US" w:eastAsia="zh-CN"/>
                </w:rPr>
                <w:t>FFS on whether UL spatial relation for target Scell is needed even though TA is valid</w:t>
              </w:r>
            </w:ins>
            <w:ins w:id="1580" w:author="Jerry Cui - 2nd round" w:date="2021-02-01T21:01:00Z">
              <w:r>
                <w:rPr>
                  <w:rFonts w:eastAsiaTheme="minorEastAsia"/>
                  <w:lang w:val="en-US" w:eastAsia="zh-CN"/>
                </w:rPr>
                <w:t>.</w:t>
              </w:r>
            </w:ins>
          </w:p>
        </w:tc>
      </w:tr>
      <w:tr w:rsidR="008C4370" w:rsidRPr="004A1516" w14:paraId="7E3D8593" w14:textId="77777777" w:rsidTr="00DC382F">
        <w:trPr>
          <w:ins w:id="1581" w:author="Venkat-NEC" w:date="2021-02-03T00:21:00Z"/>
        </w:trPr>
        <w:tc>
          <w:tcPr>
            <w:tcW w:w="1239" w:type="dxa"/>
          </w:tcPr>
          <w:p w14:paraId="21800E3D" w14:textId="390DE80E" w:rsidR="008C4370" w:rsidRDefault="008C4370" w:rsidP="00DC382F">
            <w:pPr>
              <w:spacing w:after="120"/>
              <w:rPr>
                <w:ins w:id="1582" w:author="Venkat-NEC" w:date="2021-02-03T00:21:00Z"/>
                <w:rFonts w:eastAsiaTheme="minorEastAsia"/>
                <w:lang w:val="en-US" w:eastAsia="zh-CN"/>
              </w:rPr>
            </w:pPr>
            <w:ins w:id="1583"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584" w:author="Venkat-NEC" w:date="2021-02-03T00:21:00Z"/>
                <w:rFonts w:eastAsiaTheme="minorEastAsia"/>
                <w:lang w:val="en-US" w:eastAsia="zh-CN"/>
              </w:rPr>
            </w:pPr>
            <w:ins w:id="1585" w:author="Venkat-NEC" w:date="2021-02-03T00:22:00Z">
              <w:r>
                <w:rPr>
                  <w:rFonts w:eastAsiaTheme="minorEastAsia"/>
                  <w:lang w:val="en-US" w:eastAsia="zh-CN"/>
                </w:rPr>
                <w:t>Agree with comments from Huawei</w:t>
              </w:r>
            </w:ins>
          </w:p>
        </w:tc>
      </w:tr>
      <w:tr w:rsidR="00721A09" w:rsidRPr="004A1516" w14:paraId="31177338" w14:textId="77777777" w:rsidTr="00DC382F">
        <w:trPr>
          <w:ins w:id="1586" w:author="Ericsson_Revised" w:date="2021-02-02T21:06:00Z"/>
        </w:trPr>
        <w:tc>
          <w:tcPr>
            <w:tcW w:w="1239" w:type="dxa"/>
          </w:tcPr>
          <w:p w14:paraId="385A895B" w14:textId="2CD43712" w:rsidR="00721A09" w:rsidRDefault="00721A09" w:rsidP="00DC382F">
            <w:pPr>
              <w:spacing w:after="120"/>
              <w:rPr>
                <w:ins w:id="1587" w:author="Ericsson_Revised" w:date="2021-02-02T21:06:00Z"/>
                <w:rFonts w:eastAsiaTheme="minorEastAsia"/>
                <w:lang w:val="en-US" w:eastAsia="zh-CN"/>
              </w:rPr>
            </w:pPr>
            <w:ins w:id="1588" w:author="Ericsson_Revised" w:date="2021-02-02T21:06:00Z">
              <w:r>
                <w:rPr>
                  <w:rFonts w:eastAsiaTheme="minorEastAsia"/>
                  <w:lang w:val="en-US" w:eastAsia="zh-CN"/>
                </w:rPr>
                <w:t>Ericsson</w:t>
              </w:r>
            </w:ins>
          </w:p>
        </w:tc>
        <w:tc>
          <w:tcPr>
            <w:tcW w:w="8392" w:type="dxa"/>
          </w:tcPr>
          <w:p w14:paraId="04544CEB" w14:textId="1BC39779" w:rsidR="00721A09" w:rsidRDefault="00721A09" w:rsidP="00DC382F">
            <w:pPr>
              <w:spacing w:after="120"/>
              <w:rPr>
                <w:ins w:id="1589" w:author="Ericsson_Revised" w:date="2021-02-02T21:06:00Z"/>
                <w:rFonts w:eastAsiaTheme="minorEastAsia"/>
                <w:lang w:val="en-US" w:eastAsia="zh-CN"/>
              </w:rPr>
            </w:pPr>
            <w:ins w:id="1590" w:author="Ericsson_Revised" w:date="2021-02-02T21:06:00Z">
              <w:r>
                <w:rPr>
                  <w:rFonts w:eastAsiaTheme="minorEastAsia"/>
                  <w:lang w:val="en-US" w:eastAsia="zh-CN"/>
                </w:rPr>
                <w:t>We support Option 1 but</w:t>
              </w:r>
            </w:ins>
            <w:ins w:id="1591" w:author="Ericsson_Revised" w:date="2021-02-02T21:07:00Z">
              <w:r>
                <w:rPr>
                  <w:rFonts w:eastAsiaTheme="minorEastAsia"/>
                  <w:lang w:val="en-US" w:eastAsia="zh-CN"/>
                </w:rPr>
                <w:t xml:space="preserve"> agree with Huawei’s observation that UL spatial relation is something additional to the downlink S</w:t>
              </w:r>
              <w:r w:rsidR="00195493">
                <w:rPr>
                  <w:rFonts w:eastAsiaTheme="minorEastAsia"/>
                  <w:lang w:val="en-US" w:eastAsia="zh-CN"/>
                </w:rPr>
                <w:t>c</w:t>
              </w:r>
              <w:r>
                <w:rPr>
                  <w:rFonts w:eastAsiaTheme="minorEastAsia"/>
                  <w:lang w:val="en-US" w:eastAsia="zh-CN"/>
                </w:rPr>
                <w:t xml:space="preserve">ell case. Let us look </w:t>
              </w:r>
            </w:ins>
            <w:ins w:id="1592" w:author="Ericsson_Revised" w:date="2021-02-02T21:08:00Z">
              <w:r>
                <w:rPr>
                  <w:rFonts w:eastAsiaTheme="minorEastAsia"/>
                  <w:lang w:val="en-US" w:eastAsia="zh-CN"/>
                </w:rPr>
                <w:t xml:space="preserve">further </w:t>
              </w:r>
            </w:ins>
            <w:ins w:id="1593" w:author="Ericsson_Revised" w:date="2021-02-02T21:07:00Z">
              <w:r>
                <w:rPr>
                  <w:rFonts w:eastAsiaTheme="minorEastAsia"/>
                  <w:lang w:val="en-US" w:eastAsia="zh-CN"/>
                </w:rPr>
                <w:t>into which cases it would be visible in the time line</w:t>
              </w:r>
            </w:ins>
            <w:ins w:id="1594" w:author="Ericsson_Revised" w:date="2021-02-02T21:08:00Z">
              <w:r>
                <w:rPr>
                  <w:rFonts w:eastAsiaTheme="minorEastAsia"/>
                  <w:lang w:val="en-US" w:eastAsia="zh-CN"/>
                </w:rPr>
                <w:t>.</w:t>
              </w:r>
            </w:ins>
          </w:p>
        </w:tc>
      </w:tr>
      <w:tr w:rsidR="00195493" w:rsidRPr="004A1516" w14:paraId="4742A124" w14:textId="77777777" w:rsidTr="00DC382F">
        <w:trPr>
          <w:ins w:id="1595" w:author="CATT" w:date="2021-02-03T11:18:00Z"/>
        </w:trPr>
        <w:tc>
          <w:tcPr>
            <w:tcW w:w="1239" w:type="dxa"/>
          </w:tcPr>
          <w:p w14:paraId="039DE457" w14:textId="06FBFB53" w:rsidR="00195493" w:rsidRDefault="00195493" w:rsidP="00DC382F">
            <w:pPr>
              <w:spacing w:after="120"/>
              <w:rPr>
                <w:ins w:id="1596" w:author="CATT" w:date="2021-02-03T11:18:00Z"/>
                <w:rFonts w:eastAsiaTheme="minorEastAsia"/>
                <w:lang w:val="en-US" w:eastAsia="zh-CN"/>
              </w:rPr>
            </w:pPr>
            <w:ins w:id="1597" w:author="CATT" w:date="2021-02-03T11:18:00Z">
              <w:r>
                <w:rPr>
                  <w:rFonts w:eastAsiaTheme="minorEastAsia" w:hint="eastAsia"/>
                  <w:lang w:val="en-US" w:eastAsia="zh-CN"/>
                </w:rPr>
                <w:t>CATT</w:t>
              </w:r>
            </w:ins>
          </w:p>
        </w:tc>
        <w:tc>
          <w:tcPr>
            <w:tcW w:w="8392" w:type="dxa"/>
          </w:tcPr>
          <w:p w14:paraId="5B4D805F" w14:textId="5C3D538E" w:rsidR="00195493" w:rsidRDefault="00195493" w:rsidP="00DC382F">
            <w:pPr>
              <w:spacing w:after="120"/>
              <w:rPr>
                <w:ins w:id="1598" w:author="CATT" w:date="2021-02-03T11:18:00Z"/>
                <w:rFonts w:eastAsiaTheme="minorEastAsia"/>
                <w:lang w:val="en-US" w:eastAsia="zh-CN"/>
              </w:rPr>
            </w:pPr>
            <w:ins w:id="1599" w:author="CATT" w:date="2021-02-03T11:18:00Z">
              <w:r>
                <w:rPr>
                  <w:rFonts w:eastAsiaTheme="minorEastAsia"/>
                  <w:lang w:val="en-US" w:eastAsia="zh-CN"/>
                </w:rPr>
                <w:t>F</w:t>
              </w:r>
              <w:r>
                <w:rPr>
                  <w:rFonts w:eastAsiaTheme="minorEastAsia" w:hint="eastAsia"/>
                  <w:lang w:val="en-US" w:eastAsia="zh-CN"/>
                </w:rPr>
                <w:t>ine to further study</w:t>
              </w:r>
            </w:ins>
            <w:ins w:id="1600" w:author="CATT" w:date="2021-02-03T11:19:00Z">
              <w:r>
                <w:rPr>
                  <w:rFonts w:eastAsiaTheme="minorEastAsia" w:hint="eastAsia"/>
                  <w:lang w:val="en-US" w:eastAsia="zh-CN"/>
                </w:rPr>
                <w:t xml:space="preserve"> considering the activation procedure. </w:t>
              </w:r>
            </w:ins>
          </w:p>
        </w:tc>
      </w:tr>
      <w:tr w:rsidR="000C4B05" w:rsidRPr="004A1516" w14:paraId="61AE0F77" w14:textId="77777777" w:rsidTr="00DC382F">
        <w:trPr>
          <w:ins w:id="1601" w:author="NTTドコモ03" w:date="2021-02-03T13:37:00Z"/>
        </w:trPr>
        <w:tc>
          <w:tcPr>
            <w:tcW w:w="1239" w:type="dxa"/>
          </w:tcPr>
          <w:p w14:paraId="2206674F" w14:textId="70296B5D" w:rsidR="000C4B05" w:rsidRDefault="000C4B05" w:rsidP="000C4B05">
            <w:pPr>
              <w:spacing w:after="120"/>
              <w:rPr>
                <w:ins w:id="1602" w:author="NTTドコモ03" w:date="2021-02-03T13:37:00Z"/>
                <w:rFonts w:eastAsiaTheme="minorEastAsia" w:hint="eastAsia"/>
                <w:lang w:val="en-US" w:eastAsia="zh-CN"/>
              </w:rPr>
            </w:pPr>
            <w:ins w:id="1603" w:author="NTTドコモ03" w:date="2021-02-03T13:37:00Z">
              <w:r>
                <w:rPr>
                  <w:rFonts w:hint="eastAsia"/>
                  <w:lang w:val="en-US" w:eastAsia="ja-JP"/>
                </w:rPr>
                <w:t>NTT DOCOMO, INC.</w:t>
              </w:r>
            </w:ins>
          </w:p>
        </w:tc>
        <w:tc>
          <w:tcPr>
            <w:tcW w:w="8392" w:type="dxa"/>
          </w:tcPr>
          <w:p w14:paraId="6AB5F612" w14:textId="0008B212" w:rsidR="000C4B05" w:rsidRDefault="000C4B05" w:rsidP="000C4B05">
            <w:pPr>
              <w:spacing w:after="120"/>
              <w:rPr>
                <w:ins w:id="1604" w:author="NTTドコモ03" w:date="2021-02-03T13:37:00Z"/>
                <w:rFonts w:eastAsiaTheme="minorEastAsia"/>
                <w:lang w:val="en-US" w:eastAsia="zh-CN"/>
              </w:rPr>
            </w:pPr>
            <w:ins w:id="1605" w:author="NTTドコモ03" w:date="2021-02-03T13:37:00Z">
              <w:r>
                <w:rPr>
                  <w:rFonts w:hint="eastAsia"/>
                  <w:lang w:val="en-US" w:eastAsia="ja-JP"/>
                </w:rPr>
                <w:t xml:space="preserve">Basically support option 1. </w:t>
              </w:r>
              <w:r>
                <w:rPr>
                  <w:lang w:val="en-US" w:eastAsia="ja-JP"/>
                </w:rPr>
                <w:t>However, if we need CSI reporting procedure for PUCCH SCell activation as stated in issue 1-1-0, the additional delay should be included. In order to conclude, we need to fix the timeline of PUCCH SCell activation delay first.</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606" w:name="OLE_LINK23"/>
      <w:bookmarkStart w:id="1607"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69115D61"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w:t>
      </w:r>
      <w:r w:rsidR="0063026A">
        <w:rPr>
          <w:highlight w:val="yellow"/>
          <w:lang w:val="en-US" w:eastAsia="zh-CN"/>
        </w:rPr>
        <w:t>c</w:t>
      </w:r>
      <w:r>
        <w:rPr>
          <w:rFonts w:hint="eastAsia"/>
          <w:highlight w:val="yellow"/>
          <w:lang w:val="en-US" w:eastAsia="zh-CN"/>
        </w:rPr>
        <w:t>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Pr>
          <w:rFonts w:eastAsia="SimSun" w:hint="eastAsia"/>
          <w:szCs w:val="24"/>
          <w:lang w:eastAsia="zh-CN"/>
        </w:rPr>
        <w:t>, vivo, OPPO, MTK</w:t>
      </w:r>
      <w:r w:rsidRPr="003B3AE1">
        <w:rPr>
          <w:rFonts w:eastAsia="SimSun" w:hint="eastAsia"/>
          <w:szCs w:val="24"/>
          <w:lang w:eastAsia="zh-CN"/>
        </w:rPr>
        <w:t>)</w:t>
      </w:r>
    </w:p>
    <w:p w14:paraId="158D2F7C" w14:textId="3C8358F3" w:rsid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w:t>
      </w:r>
      <w:r w:rsidR="0063026A" w:rsidRPr="002E49A5">
        <w:rPr>
          <w:rFonts w:eastAsia="SimSun"/>
          <w:szCs w:val="24"/>
          <w:lang w:eastAsia="zh-CN"/>
        </w:rPr>
        <w:t>c</w:t>
      </w:r>
      <w:r w:rsidRPr="002E49A5">
        <w:rPr>
          <w:rFonts w:eastAsia="SimSun"/>
          <w:szCs w:val="24"/>
          <w:lang w:eastAsia="zh-CN"/>
        </w:rPr>
        <w:t>ell activation with invalid TA could be reused for NR PUCCH SCell activation with invalid TA.</w:t>
      </w:r>
    </w:p>
    <w:p w14:paraId="64636F3A" w14:textId="77777777" w:rsidR="00653748" w:rsidRPr="008E512B" w:rsidRDefault="00653748" w:rsidP="00653748">
      <w:pPr>
        <w:pStyle w:val="aff7"/>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55AEF356" w14:textId="77777777" w:rsidR="00653748" w:rsidRPr="008E512B" w:rsidRDefault="00653748" w:rsidP="00653748">
      <w:pPr>
        <w:pStyle w:val="aff7"/>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33BA2055" w14:textId="77777777" w:rsidR="00653748" w:rsidRDefault="00653748" w:rsidP="00653748">
      <w:pPr>
        <w:pStyle w:val="aff7"/>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6771A8C" w14:textId="77777777" w:rsidR="00653748" w:rsidRPr="00274562" w:rsidRDefault="00653748" w:rsidP="00653748">
      <w:pPr>
        <w:pStyle w:val="aff7"/>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22423325" w14:textId="77777777" w:rsidR="00653748" w:rsidRPr="008041CB"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60B0D474" w14:textId="77777777" w:rsid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7AD340F3" w14:textId="77777777" w:rsid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156FB02D" w14:textId="77777777" w:rsidR="00653748" w:rsidRPr="002A598C"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78C67899" w14:textId="77777777" w:rsidR="00653748" w:rsidRPr="003F2FCA"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SimSun"/>
          <w:szCs w:val="24"/>
          <w:lang w:eastAsia="zh-CN"/>
        </w:rPr>
        <w:t>.</w:t>
      </w:r>
      <w:r>
        <w:rPr>
          <w:rFonts w:eastAsia="SimSun" w:hint="eastAsia"/>
          <w:szCs w:val="24"/>
          <w:lang w:eastAsia="zh-CN"/>
        </w:rPr>
        <w:t xml:space="preserve"> </w:t>
      </w:r>
    </w:p>
    <w:p w14:paraId="0E79F163" w14:textId="77777777" w:rsidR="00653748" w:rsidRDefault="00653748" w:rsidP="00653748">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20E98A69" w14:textId="772E122B" w:rsidR="00653748" w:rsidRPr="00653748" w:rsidRDefault="00653748" w:rsidP="00653748">
      <w:pPr>
        <w:pStyle w:val="aff7"/>
        <w:numPr>
          <w:ilvl w:val="1"/>
          <w:numId w:val="4"/>
        </w:numPr>
        <w:overflowPunct/>
        <w:autoSpaceDE/>
        <w:autoSpaceDN/>
        <w:adjustRightInd/>
        <w:spacing w:after="120"/>
        <w:ind w:firstLineChars="0"/>
        <w:textAlignment w:val="auto"/>
        <w:rPr>
          <w:rFonts w:eastAsia="SimSun"/>
          <w:szCs w:val="24"/>
          <w:lang w:eastAsia="zh-CN"/>
        </w:rPr>
      </w:pPr>
      <w:r w:rsidRPr="00653748">
        <w:rPr>
          <w:rFonts w:eastAsia="SimSun" w:hint="eastAsia"/>
          <w:szCs w:val="24"/>
          <w:lang w:eastAsia="zh-CN"/>
        </w:rPr>
        <w:t>E</w:t>
      </w:r>
      <w:r w:rsidRPr="00653748">
        <w:rPr>
          <w:rFonts w:eastAsia="SimSun"/>
          <w:szCs w:val="24"/>
          <w:lang w:eastAsia="zh-CN"/>
        </w:rPr>
        <w:t>xisting RRM requirements for activation of single downlink NR SCell to be used as baseline for completion of downlink actions. Completion of uplink actions are to be further studied.</w:t>
      </w:r>
      <w:bookmarkEnd w:id="1606"/>
      <w:bookmarkEnd w:id="1607"/>
    </w:p>
    <w:p w14:paraId="3A6FB00B" w14:textId="77777777" w:rsidR="00653748" w:rsidRDefault="00653748" w:rsidP="00035C50">
      <w:pPr>
        <w:rPr>
          <w:lang w:eastAsia="zh-CN"/>
        </w:rPr>
      </w:pPr>
    </w:p>
    <w:tbl>
      <w:tblPr>
        <w:tblStyle w:val="aff6"/>
        <w:tblW w:w="0" w:type="auto"/>
        <w:tblLook w:val="04A0" w:firstRow="1" w:lastRow="0" w:firstColumn="1" w:lastColumn="0" w:noHBand="0" w:noVBand="1"/>
      </w:tblPr>
      <w:tblGrid>
        <w:gridCol w:w="1672"/>
        <w:gridCol w:w="7959"/>
      </w:tblGrid>
      <w:tr w:rsidR="009A3989" w:rsidRPr="00A07B72" w14:paraId="42B70ECA" w14:textId="77777777" w:rsidTr="000C4B05">
        <w:tc>
          <w:tcPr>
            <w:tcW w:w="9857"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9A3989" w:rsidRPr="004A1516" w14:paraId="247F5EDC" w14:textId="77777777" w:rsidTr="000C4B05">
        <w:tc>
          <w:tcPr>
            <w:tcW w:w="1672"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185"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0C4B05">
        <w:tc>
          <w:tcPr>
            <w:tcW w:w="1672" w:type="dxa"/>
          </w:tcPr>
          <w:p w14:paraId="328C89B8" w14:textId="09938DE5" w:rsidR="00914097" w:rsidRPr="00423BAF" w:rsidRDefault="00423BAF" w:rsidP="00DC382F">
            <w:pPr>
              <w:overflowPunct/>
              <w:autoSpaceDE/>
              <w:autoSpaceDN/>
              <w:adjustRightInd/>
              <w:spacing w:after="120"/>
              <w:ind w:left="851" w:hanging="284"/>
              <w:textAlignment w:val="auto"/>
              <w:rPr>
                <w:rFonts w:eastAsiaTheme="minorEastAsia"/>
                <w:lang w:val="en-US" w:eastAsia="zh-CN"/>
                <w:rPrChange w:id="1608" w:author="CH" w:date="2021-01-31T22:27:00Z">
                  <w:rPr>
                    <w:rFonts w:eastAsiaTheme="minorEastAsia"/>
                    <w:b/>
                    <w:bCs/>
                    <w:lang w:val="en-US" w:eastAsia="zh-CN"/>
                  </w:rPr>
                </w:rPrChange>
              </w:rPr>
            </w:pPr>
            <w:ins w:id="1609" w:author="CH" w:date="2021-01-31T22:26:00Z">
              <w:r w:rsidRPr="00423BAF">
                <w:rPr>
                  <w:rFonts w:eastAsiaTheme="minorEastAsia"/>
                  <w:lang w:val="en-US" w:eastAsia="zh-CN"/>
                  <w:rPrChange w:id="1610" w:author="CH" w:date="2021-01-31T22:27:00Z">
                    <w:rPr>
                      <w:rFonts w:eastAsiaTheme="minorEastAsia"/>
                      <w:b/>
                      <w:bCs/>
                      <w:lang w:val="en-US" w:eastAsia="zh-CN"/>
                    </w:rPr>
                  </w:rPrChange>
                </w:rPr>
                <w:t>Qual</w:t>
              </w:r>
            </w:ins>
            <w:ins w:id="1611" w:author="CH" w:date="2021-01-31T22:27:00Z">
              <w:r w:rsidRPr="00423BAF">
                <w:rPr>
                  <w:rFonts w:eastAsiaTheme="minorEastAsia"/>
                  <w:lang w:val="en-US" w:eastAsia="zh-CN"/>
                  <w:rPrChange w:id="1612" w:author="CH" w:date="2021-01-31T22:27:00Z">
                    <w:rPr>
                      <w:rFonts w:eastAsiaTheme="minorEastAsia"/>
                      <w:b/>
                      <w:bCs/>
                      <w:lang w:val="en-US" w:eastAsia="zh-CN"/>
                    </w:rPr>
                  </w:rPrChange>
                </w:rPr>
                <w:t>comm</w:t>
              </w:r>
            </w:ins>
          </w:p>
        </w:tc>
        <w:tc>
          <w:tcPr>
            <w:tcW w:w="8185" w:type="dxa"/>
          </w:tcPr>
          <w:p w14:paraId="548C3667" w14:textId="4154009B" w:rsidR="00914097" w:rsidRPr="00423BAF" w:rsidRDefault="00423BAF"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613" w:author="CH" w:date="2021-01-31T22:27:00Z">
                  <w:rPr>
                    <w:rFonts w:eastAsiaTheme="minorEastAsia"/>
                    <w:b/>
                    <w:bCs/>
                    <w:sz w:val="24"/>
                    <w:lang w:val="en-US" w:eastAsia="zh-CN"/>
                  </w:rPr>
                </w:rPrChange>
              </w:rPr>
            </w:pPr>
            <w:ins w:id="1614" w:author="CH" w:date="2021-01-31T22:28:00Z">
              <w:r>
                <w:rPr>
                  <w:rFonts w:eastAsiaTheme="minorEastAsia"/>
                  <w:lang w:val="en-US" w:eastAsia="zh-CN"/>
                </w:rPr>
                <w:t xml:space="preserve">Close to </w:t>
              </w:r>
            </w:ins>
            <w:ins w:id="1615" w:author="CH" w:date="2021-01-31T22:27:00Z">
              <w:r>
                <w:rPr>
                  <w:rFonts w:eastAsiaTheme="minorEastAsia"/>
                  <w:lang w:val="en-US" w:eastAsia="zh-CN"/>
                </w:rPr>
                <w:t>Option 1</w:t>
              </w:r>
            </w:ins>
            <w:ins w:id="1616" w:author="CH" w:date="2021-01-31T22:28:00Z">
              <w:r>
                <w:rPr>
                  <w:rFonts w:eastAsiaTheme="minorEastAsia"/>
                  <w:lang w:val="en-US" w:eastAsia="zh-CN"/>
                </w:rPr>
                <w:t xml:space="preserve">, but need </w:t>
              </w:r>
            </w:ins>
            <w:ins w:id="1617" w:author="CH" w:date="2021-01-31T22:29:00Z">
              <w:r w:rsidR="00B50F80">
                <w:rPr>
                  <w:rFonts w:eastAsiaTheme="minorEastAsia"/>
                  <w:lang w:val="en-US" w:eastAsia="zh-CN"/>
                </w:rPr>
                <w:t xml:space="preserve">a </w:t>
              </w:r>
            </w:ins>
            <w:ins w:id="1618" w:author="CH" w:date="2021-01-31T22:28:00Z">
              <w:r>
                <w:rPr>
                  <w:rFonts w:eastAsiaTheme="minorEastAsia"/>
                  <w:lang w:val="en-US" w:eastAsia="zh-CN"/>
                </w:rPr>
                <w:t>further investigation as suggested by</w:t>
              </w:r>
            </w:ins>
            <w:ins w:id="1619" w:author="CH" w:date="2021-01-31T22:27:00Z">
              <w:r>
                <w:rPr>
                  <w:rFonts w:eastAsiaTheme="minorEastAsia"/>
                  <w:lang w:val="en-US" w:eastAsia="zh-CN"/>
                </w:rPr>
                <w:t xml:space="preserve"> Option </w:t>
              </w:r>
            </w:ins>
            <w:ins w:id="1620" w:author="CH" w:date="2021-01-31T22:28:00Z">
              <w:r>
                <w:rPr>
                  <w:rFonts w:eastAsiaTheme="minorEastAsia"/>
                  <w:lang w:val="en-US" w:eastAsia="zh-CN"/>
                </w:rPr>
                <w:t xml:space="preserve">3 and </w:t>
              </w:r>
            </w:ins>
            <w:ins w:id="1621" w:author="CH" w:date="2021-01-31T22:27:00Z">
              <w:r>
                <w:rPr>
                  <w:rFonts w:eastAsiaTheme="minorEastAsia"/>
                  <w:lang w:val="en-US" w:eastAsia="zh-CN"/>
                </w:rPr>
                <w:t>Option 4</w:t>
              </w:r>
            </w:ins>
            <w:ins w:id="1622"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0C4B05">
        <w:tc>
          <w:tcPr>
            <w:tcW w:w="1672" w:type="dxa"/>
          </w:tcPr>
          <w:p w14:paraId="4566E52E" w14:textId="27345BE5" w:rsidR="009A3989" w:rsidRPr="004A1516" w:rsidRDefault="00A23F2E" w:rsidP="00DC382F">
            <w:pPr>
              <w:spacing w:after="120"/>
              <w:rPr>
                <w:rFonts w:eastAsiaTheme="minorEastAsia"/>
                <w:lang w:val="en-US" w:eastAsia="zh-CN"/>
              </w:rPr>
            </w:pPr>
            <w:ins w:id="1623" w:author="Huawei" w:date="2021-02-01T17:57:00Z">
              <w:r>
                <w:rPr>
                  <w:rFonts w:eastAsiaTheme="minorEastAsia"/>
                  <w:lang w:val="en-US" w:eastAsia="zh-CN"/>
                </w:rPr>
                <w:t>Huawei</w:t>
              </w:r>
            </w:ins>
          </w:p>
        </w:tc>
        <w:tc>
          <w:tcPr>
            <w:tcW w:w="8185" w:type="dxa"/>
          </w:tcPr>
          <w:p w14:paraId="1772E596" w14:textId="2AE6E763" w:rsidR="009A3989" w:rsidRPr="004A1516" w:rsidRDefault="00A23F2E" w:rsidP="00DC382F">
            <w:pPr>
              <w:spacing w:after="120"/>
              <w:rPr>
                <w:rFonts w:eastAsiaTheme="minorEastAsia"/>
                <w:lang w:val="en-US" w:eastAsia="zh-CN"/>
              </w:rPr>
            </w:pPr>
            <w:ins w:id="1624" w:author="Huawei" w:date="2021-02-01T17:57:00Z">
              <w:r>
                <w:rPr>
                  <w:rFonts w:eastAsiaTheme="minorEastAsia"/>
                  <w:lang w:val="en-US" w:eastAsia="zh-CN"/>
                </w:rPr>
                <w:t xml:space="preserve">We support option 4 for the reason in the option. </w:t>
              </w:r>
            </w:ins>
            <w:ins w:id="1625" w:author="Huawei" w:date="2021-02-01T17:58:00Z">
              <w:r>
                <w:rPr>
                  <w:rFonts w:eastAsiaTheme="minorEastAsia"/>
                  <w:lang w:val="en-US" w:eastAsia="zh-CN"/>
                </w:rPr>
                <w:t xml:space="preserve">We shall first have concrete conclusion on the framework of the procedure before discussing the </w:t>
              </w:r>
            </w:ins>
            <w:ins w:id="1626" w:author="Huawei" w:date="2021-02-01T17:59:00Z">
              <w:r>
                <w:rPr>
                  <w:rFonts w:eastAsiaTheme="minorEastAsia"/>
                  <w:lang w:val="en-US" w:eastAsia="zh-CN"/>
                </w:rPr>
                <w:t>detailed</w:t>
              </w:r>
            </w:ins>
            <w:ins w:id="1627" w:author="Huawei" w:date="2021-02-01T17:58:00Z">
              <w:r>
                <w:rPr>
                  <w:rFonts w:eastAsiaTheme="minorEastAsia"/>
                  <w:lang w:val="en-US" w:eastAsia="zh-CN"/>
                </w:rPr>
                <w:t xml:space="preserve"> </w:t>
              </w:r>
            </w:ins>
            <w:ins w:id="1628" w:author="Huawei" w:date="2021-02-01T17:59:00Z">
              <w:r>
                <w:rPr>
                  <w:rFonts w:eastAsiaTheme="minorEastAsia"/>
                  <w:lang w:val="en-US" w:eastAsia="zh-CN"/>
                </w:rPr>
                <w:t>requirements.</w:t>
              </w:r>
            </w:ins>
          </w:p>
        </w:tc>
      </w:tr>
      <w:tr w:rsidR="00A23E47" w:rsidRPr="004A1516" w14:paraId="7C17E906" w14:textId="77777777" w:rsidTr="000C4B05">
        <w:trPr>
          <w:ins w:id="1629" w:author="Xiaomi" w:date="2021-02-01T18:48:00Z"/>
        </w:trPr>
        <w:tc>
          <w:tcPr>
            <w:tcW w:w="1672" w:type="dxa"/>
          </w:tcPr>
          <w:p w14:paraId="794F4C32" w14:textId="4C5F4469" w:rsidR="00A23E47" w:rsidRDefault="00A23E47" w:rsidP="00DC382F">
            <w:pPr>
              <w:spacing w:after="120"/>
              <w:rPr>
                <w:ins w:id="1630" w:author="Xiaomi" w:date="2021-02-01T18:48:00Z"/>
                <w:rFonts w:eastAsiaTheme="minorEastAsia"/>
                <w:lang w:val="en-US" w:eastAsia="zh-CN"/>
              </w:rPr>
            </w:pPr>
            <w:ins w:id="1631" w:author="Xiaomi" w:date="2021-02-01T18:48:00Z">
              <w:r>
                <w:rPr>
                  <w:rFonts w:eastAsiaTheme="minorEastAsia" w:hint="eastAsia"/>
                  <w:lang w:val="en-US" w:eastAsia="zh-CN"/>
                </w:rPr>
                <w:t>X</w:t>
              </w:r>
              <w:r>
                <w:rPr>
                  <w:rFonts w:eastAsiaTheme="minorEastAsia"/>
                  <w:lang w:val="en-US" w:eastAsia="zh-CN"/>
                </w:rPr>
                <w:t>iaomi</w:t>
              </w:r>
            </w:ins>
          </w:p>
        </w:tc>
        <w:tc>
          <w:tcPr>
            <w:tcW w:w="8185" w:type="dxa"/>
          </w:tcPr>
          <w:p w14:paraId="722B242E" w14:textId="672EE6F6" w:rsidR="00A23E47" w:rsidRDefault="00A23E47" w:rsidP="00DC382F">
            <w:pPr>
              <w:spacing w:after="120"/>
              <w:rPr>
                <w:ins w:id="1632" w:author="Xiaomi" w:date="2021-02-01T18:48:00Z"/>
                <w:rFonts w:eastAsiaTheme="minorEastAsia"/>
                <w:lang w:val="en-US" w:eastAsia="zh-CN"/>
              </w:rPr>
            </w:pPr>
            <w:ins w:id="1633"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0C4B05">
        <w:trPr>
          <w:ins w:id="1634" w:author="Roy Hu" w:date="2021-02-01T23:30:00Z"/>
        </w:trPr>
        <w:tc>
          <w:tcPr>
            <w:tcW w:w="1672" w:type="dxa"/>
          </w:tcPr>
          <w:p w14:paraId="05E1559A" w14:textId="5E06C85B" w:rsidR="001C7717" w:rsidRDefault="001C7717" w:rsidP="00DC382F">
            <w:pPr>
              <w:spacing w:after="120"/>
              <w:rPr>
                <w:ins w:id="1635" w:author="Roy Hu" w:date="2021-02-01T23:30:00Z"/>
                <w:rFonts w:eastAsiaTheme="minorEastAsia"/>
                <w:lang w:val="en-US" w:eastAsia="zh-CN"/>
              </w:rPr>
            </w:pPr>
            <w:ins w:id="1636" w:author="Roy Hu" w:date="2021-02-01T23:30:00Z">
              <w:r>
                <w:rPr>
                  <w:rFonts w:eastAsiaTheme="minorEastAsia" w:hint="eastAsia"/>
                  <w:lang w:val="en-US" w:eastAsia="zh-CN"/>
                </w:rPr>
                <w:t>O</w:t>
              </w:r>
              <w:r>
                <w:rPr>
                  <w:rFonts w:eastAsiaTheme="minorEastAsia"/>
                  <w:lang w:val="en-US" w:eastAsia="zh-CN"/>
                </w:rPr>
                <w:t>PPO</w:t>
              </w:r>
            </w:ins>
          </w:p>
        </w:tc>
        <w:tc>
          <w:tcPr>
            <w:tcW w:w="8185" w:type="dxa"/>
          </w:tcPr>
          <w:p w14:paraId="309DA5BA" w14:textId="3279541E" w:rsidR="001C7717" w:rsidRDefault="001C7717" w:rsidP="00DC382F">
            <w:pPr>
              <w:spacing w:after="120"/>
              <w:rPr>
                <w:ins w:id="1637" w:author="Roy Hu" w:date="2021-02-01T23:30:00Z"/>
                <w:rFonts w:eastAsiaTheme="minorEastAsia"/>
                <w:lang w:val="en-US" w:eastAsia="zh-CN"/>
              </w:rPr>
            </w:pPr>
            <w:ins w:id="1638" w:author="Roy Hu" w:date="2021-02-01T23:30:00Z">
              <w:r>
                <w:rPr>
                  <w:rFonts w:eastAsiaTheme="minorEastAsia" w:hint="eastAsia"/>
                  <w:lang w:val="en-US" w:eastAsia="zh-CN"/>
                </w:rPr>
                <w:t>O</w:t>
              </w:r>
              <w:r>
                <w:rPr>
                  <w:rFonts w:eastAsiaTheme="minorEastAsia"/>
                  <w:lang w:val="en-US" w:eastAsia="zh-CN"/>
                </w:rPr>
                <w:t>ption 1</w:t>
              </w:r>
            </w:ins>
            <w:ins w:id="1639" w:author="Roy Hu" w:date="2021-02-01T23:31:00Z">
              <w:r>
                <w:rPr>
                  <w:rFonts w:eastAsiaTheme="minorEastAsia"/>
                  <w:lang w:val="en-US" w:eastAsia="zh-CN"/>
                </w:rPr>
                <w:t xml:space="preserve"> as starting point.</w:t>
              </w:r>
            </w:ins>
          </w:p>
        </w:tc>
      </w:tr>
      <w:tr w:rsidR="000A7DF5" w:rsidRPr="004A1516" w14:paraId="3F69E5BE" w14:textId="77777777" w:rsidTr="000C4B05">
        <w:trPr>
          <w:ins w:id="1640" w:author="Jerry Cui - 2nd round" w:date="2021-02-01T21:02:00Z"/>
        </w:trPr>
        <w:tc>
          <w:tcPr>
            <w:tcW w:w="1672" w:type="dxa"/>
          </w:tcPr>
          <w:p w14:paraId="63E56059" w14:textId="3450D433" w:rsidR="000A7DF5" w:rsidRDefault="000A7DF5" w:rsidP="00DC382F">
            <w:pPr>
              <w:spacing w:after="120"/>
              <w:rPr>
                <w:ins w:id="1641" w:author="Jerry Cui - 2nd round" w:date="2021-02-01T21:02:00Z"/>
                <w:rFonts w:eastAsiaTheme="minorEastAsia"/>
                <w:lang w:val="en-US" w:eastAsia="zh-CN"/>
              </w:rPr>
            </w:pPr>
            <w:ins w:id="1642" w:author="Jerry Cui - 2nd round" w:date="2021-02-01T21:02:00Z">
              <w:r>
                <w:rPr>
                  <w:rFonts w:eastAsiaTheme="minorEastAsia"/>
                  <w:lang w:val="en-US" w:eastAsia="zh-CN"/>
                </w:rPr>
                <w:t>Apple</w:t>
              </w:r>
            </w:ins>
          </w:p>
        </w:tc>
        <w:tc>
          <w:tcPr>
            <w:tcW w:w="8185" w:type="dxa"/>
          </w:tcPr>
          <w:p w14:paraId="71AE1BB5" w14:textId="2D5B3229" w:rsidR="000A7DF5" w:rsidRDefault="000A7DF5" w:rsidP="00DC382F">
            <w:pPr>
              <w:spacing w:after="120"/>
              <w:rPr>
                <w:ins w:id="1643" w:author="Jerry Cui - 2nd round" w:date="2021-02-01T21:02:00Z"/>
                <w:rFonts w:eastAsiaTheme="minorEastAsia"/>
                <w:lang w:val="en-US" w:eastAsia="zh-CN"/>
              </w:rPr>
            </w:pPr>
            <w:ins w:id="1644" w:author="Jerry Cui - 2nd round" w:date="2021-02-01T21:02:00Z">
              <w:r>
                <w:rPr>
                  <w:rFonts w:eastAsiaTheme="minorEastAsia"/>
                  <w:lang w:val="en-US" w:eastAsia="zh-CN"/>
                </w:rPr>
                <w:t>Option 1 as baseline and discuss</w:t>
              </w:r>
            </w:ins>
            <w:ins w:id="1645" w:author="Jerry Cui - 2nd round" w:date="2021-02-01T21:03:00Z">
              <w:r>
                <w:rPr>
                  <w:rFonts w:eastAsiaTheme="minorEastAsia"/>
                  <w:lang w:val="en-US" w:eastAsia="zh-CN"/>
                </w:rPr>
                <w:t xml:space="preserve"> the</w:t>
              </w:r>
            </w:ins>
            <w:ins w:id="1646" w:author="Jerry Cui - 2nd round" w:date="2021-02-01T21:04:00Z">
              <w:r>
                <w:rPr>
                  <w:rFonts w:eastAsiaTheme="minorEastAsia"/>
                  <w:lang w:val="en-US" w:eastAsia="zh-CN"/>
                </w:rPr>
                <w:t xml:space="preserve"> other additional part</w:t>
              </w:r>
            </w:ins>
            <w:ins w:id="1647" w:author="Jerry Cui - 2nd round" w:date="2021-02-01T21:05:00Z">
              <w:r>
                <w:rPr>
                  <w:rFonts w:eastAsiaTheme="minorEastAsia"/>
                  <w:lang w:val="en-US" w:eastAsia="zh-CN"/>
                </w:rPr>
                <w:t>s</w:t>
              </w:r>
            </w:ins>
            <w:ins w:id="1648" w:author="Jerry Cui - 2nd round" w:date="2021-02-01T21:04:00Z">
              <w:r>
                <w:rPr>
                  <w:rFonts w:eastAsiaTheme="minorEastAsia"/>
                  <w:lang w:val="en-US" w:eastAsia="zh-CN"/>
                </w:rPr>
                <w:t>, e.g.,</w:t>
              </w:r>
            </w:ins>
            <w:ins w:id="1649" w:author="Jerry Cui - 2nd round" w:date="2021-02-01T21:03:00Z">
              <w:r>
                <w:rPr>
                  <w:rFonts w:eastAsiaTheme="minorEastAsia"/>
                  <w:lang w:val="en-US" w:eastAsia="zh-CN"/>
                </w:rPr>
                <w:t xml:space="preserve"> uplink spatial relation acquisition time in addition if needed</w:t>
              </w:r>
            </w:ins>
            <w:ins w:id="1650" w:author="Jerry Cui - 2nd round" w:date="2021-02-01T21:05:00Z">
              <w:r>
                <w:rPr>
                  <w:rFonts w:eastAsiaTheme="minorEastAsia"/>
                  <w:lang w:val="en-US" w:eastAsia="zh-CN"/>
                </w:rPr>
                <w:t>.</w:t>
              </w:r>
            </w:ins>
          </w:p>
        </w:tc>
      </w:tr>
      <w:tr w:rsidR="001E2774" w:rsidRPr="004A1516" w14:paraId="56BFDBC8" w14:textId="77777777" w:rsidTr="000C4B05">
        <w:trPr>
          <w:ins w:id="1651" w:author="Venkat-NEC" w:date="2021-02-03T00:23:00Z"/>
        </w:trPr>
        <w:tc>
          <w:tcPr>
            <w:tcW w:w="1672" w:type="dxa"/>
          </w:tcPr>
          <w:p w14:paraId="3773AD9B" w14:textId="29B8A253" w:rsidR="001E2774" w:rsidRDefault="001E2774" w:rsidP="00DC382F">
            <w:pPr>
              <w:spacing w:after="120"/>
              <w:rPr>
                <w:ins w:id="1652" w:author="Venkat-NEC" w:date="2021-02-03T00:23:00Z"/>
                <w:rFonts w:eastAsiaTheme="minorEastAsia"/>
                <w:lang w:val="en-US" w:eastAsia="zh-CN"/>
              </w:rPr>
            </w:pPr>
            <w:ins w:id="1653" w:author="Venkat-NEC" w:date="2021-02-03T00:23:00Z">
              <w:r>
                <w:rPr>
                  <w:rFonts w:eastAsiaTheme="minorEastAsia"/>
                  <w:lang w:val="en-US" w:eastAsia="zh-CN"/>
                </w:rPr>
                <w:t>NEC</w:t>
              </w:r>
            </w:ins>
          </w:p>
        </w:tc>
        <w:tc>
          <w:tcPr>
            <w:tcW w:w="8185" w:type="dxa"/>
          </w:tcPr>
          <w:p w14:paraId="6BD7F431" w14:textId="24FCED56" w:rsidR="001E2774" w:rsidRDefault="001E2774" w:rsidP="003F1C7E">
            <w:pPr>
              <w:spacing w:after="120"/>
              <w:rPr>
                <w:ins w:id="1654" w:author="Venkat-NEC" w:date="2021-02-03T00:23:00Z"/>
                <w:rFonts w:eastAsiaTheme="minorEastAsia"/>
                <w:lang w:val="en-US" w:eastAsia="zh-CN"/>
              </w:rPr>
            </w:pPr>
            <w:ins w:id="1655" w:author="Venkat-NEC" w:date="2021-02-03T00:23:00Z">
              <w:r>
                <w:rPr>
                  <w:rFonts w:eastAsiaTheme="minorEastAsia"/>
                  <w:lang w:val="en-US" w:eastAsia="zh-CN"/>
                </w:rPr>
                <w:t xml:space="preserve">We </w:t>
              </w:r>
            </w:ins>
            <w:ins w:id="1656" w:author="Venkat-NEC" w:date="2021-02-03T00:35:00Z">
              <w:r w:rsidR="003F1C7E">
                <w:rPr>
                  <w:rFonts w:eastAsiaTheme="minorEastAsia"/>
                  <w:lang w:val="en-US" w:eastAsia="zh-CN"/>
                </w:rPr>
                <w:t>can</w:t>
              </w:r>
            </w:ins>
            <w:ins w:id="1657" w:author="Venkat-NEC" w:date="2021-02-03T00:23:00Z">
              <w:r>
                <w:rPr>
                  <w:rFonts w:eastAsiaTheme="minorEastAsia"/>
                  <w:lang w:val="en-US" w:eastAsia="zh-CN"/>
                </w:rPr>
                <w:t xml:space="preserve"> discuss once the </w:t>
              </w:r>
            </w:ins>
            <w:ins w:id="1658" w:author="Venkat-NEC" w:date="2021-02-03T00:24:00Z">
              <w:r>
                <w:rPr>
                  <w:rFonts w:eastAsiaTheme="minorEastAsia"/>
                  <w:lang w:val="en-US" w:eastAsia="zh-CN"/>
                </w:rPr>
                <w:t>basic issues are concluded</w:t>
              </w:r>
            </w:ins>
          </w:p>
        </w:tc>
      </w:tr>
      <w:tr w:rsidR="00721A09" w:rsidRPr="004A1516" w14:paraId="0792584E" w14:textId="77777777" w:rsidTr="000C4B05">
        <w:trPr>
          <w:ins w:id="1659" w:author="Ericsson_Revised" w:date="2021-02-02T21:08:00Z"/>
        </w:trPr>
        <w:tc>
          <w:tcPr>
            <w:tcW w:w="1672" w:type="dxa"/>
          </w:tcPr>
          <w:p w14:paraId="216C0E37" w14:textId="0D0979A5" w:rsidR="00721A09" w:rsidRDefault="00721A09" w:rsidP="00DC382F">
            <w:pPr>
              <w:spacing w:after="120"/>
              <w:rPr>
                <w:ins w:id="1660" w:author="Ericsson_Revised" w:date="2021-02-02T21:08:00Z"/>
                <w:rFonts w:eastAsiaTheme="minorEastAsia"/>
                <w:lang w:val="en-US" w:eastAsia="zh-CN"/>
              </w:rPr>
            </w:pPr>
            <w:ins w:id="1661" w:author="Ericsson_Revised" w:date="2021-02-02T21:08:00Z">
              <w:r>
                <w:rPr>
                  <w:rFonts w:eastAsiaTheme="minorEastAsia"/>
                  <w:lang w:val="en-US" w:eastAsia="zh-CN"/>
                </w:rPr>
                <w:t>Ericsson</w:t>
              </w:r>
            </w:ins>
          </w:p>
        </w:tc>
        <w:tc>
          <w:tcPr>
            <w:tcW w:w="8185" w:type="dxa"/>
          </w:tcPr>
          <w:p w14:paraId="496A2175" w14:textId="600A7A0C" w:rsidR="00721A09" w:rsidRDefault="00721A09" w:rsidP="003F1C7E">
            <w:pPr>
              <w:spacing w:after="120"/>
              <w:rPr>
                <w:ins w:id="1662" w:author="Ericsson_Revised" w:date="2021-02-02T21:08:00Z"/>
                <w:rFonts w:eastAsiaTheme="minorEastAsia"/>
                <w:lang w:val="en-US" w:eastAsia="zh-CN"/>
              </w:rPr>
            </w:pPr>
            <w:ins w:id="1663" w:author="Ericsson_Revised" w:date="2021-02-02T21:09:00Z">
              <w:r>
                <w:rPr>
                  <w:rFonts w:eastAsiaTheme="minorEastAsia"/>
                  <w:lang w:val="en-US" w:eastAsia="zh-CN"/>
                </w:rPr>
                <w:t>We support Option 4 for the same reason as commented by Huawei.</w:t>
              </w:r>
            </w:ins>
          </w:p>
        </w:tc>
      </w:tr>
      <w:tr w:rsidR="0063026A" w:rsidRPr="004A1516" w14:paraId="1EF41141" w14:textId="77777777" w:rsidTr="000C4B05">
        <w:trPr>
          <w:ins w:id="1664" w:author="CATT" w:date="2021-02-03T11:20:00Z"/>
        </w:trPr>
        <w:tc>
          <w:tcPr>
            <w:tcW w:w="1672" w:type="dxa"/>
          </w:tcPr>
          <w:p w14:paraId="0ED755EA" w14:textId="71EE2AE2" w:rsidR="0063026A" w:rsidRDefault="00E30CA0" w:rsidP="00DC382F">
            <w:pPr>
              <w:spacing w:after="120"/>
              <w:rPr>
                <w:ins w:id="1665" w:author="CATT" w:date="2021-02-03T11:20:00Z"/>
                <w:rFonts w:eastAsiaTheme="minorEastAsia"/>
                <w:lang w:val="en-US" w:eastAsia="zh-CN"/>
              </w:rPr>
            </w:pPr>
            <w:ins w:id="1666" w:author="CATT" w:date="2021-02-03T11:20:00Z">
              <w:r>
                <w:rPr>
                  <w:rFonts w:eastAsiaTheme="minorEastAsia" w:hint="eastAsia"/>
                  <w:lang w:val="en-US" w:eastAsia="zh-CN"/>
                </w:rPr>
                <w:t>CATT</w:t>
              </w:r>
            </w:ins>
          </w:p>
        </w:tc>
        <w:tc>
          <w:tcPr>
            <w:tcW w:w="8185" w:type="dxa"/>
          </w:tcPr>
          <w:p w14:paraId="7607A93A" w14:textId="66D209D3" w:rsidR="0063026A" w:rsidRDefault="00E30CA0" w:rsidP="003F1C7E">
            <w:pPr>
              <w:spacing w:after="120"/>
              <w:rPr>
                <w:ins w:id="1667" w:author="CATT" w:date="2021-02-03T11:20:00Z"/>
                <w:rFonts w:eastAsiaTheme="minorEastAsia"/>
                <w:lang w:val="en-US" w:eastAsia="zh-CN"/>
              </w:rPr>
            </w:pPr>
            <w:ins w:id="1668" w:author="CATT" w:date="2021-02-03T11:20:00Z">
              <w:r>
                <w:rPr>
                  <w:rFonts w:eastAsiaTheme="minorEastAsia"/>
                  <w:lang w:val="en-US" w:eastAsia="zh-CN"/>
                </w:rPr>
                <w:t>S</w:t>
              </w:r>
              <w:r>
                <w:rPr>
                  <w:rFonts w:eastAsiaTheme="minorEastAsia" w:hint="eastAsia"/>
                  <w:lang w:val="en-US" w:eastAsia="zh-CN"/>
                </w:rPr>
                <w:t xml:space="preserve">upport option 3 to </w:t>
              </w:r>
            </w:ins>
            <w:ins w:id="1669" w:author="CATT" w:date="2021-02-03T11:21:00Z">
              <w:r>
                <w:rPr>
                  <w:rFonts w:eastAsiaTheme="minorEastAsia" w:hint="eastAsia"/>
                  <w:lang w:val="en-US" w:eastAsia="zh-CN"/>
                </w:rPr>
                <w:t xml:space="preserve">further check the activation procedure. </w:t>
              </w:r>
            </w:ins>
          </w:p>
        </w:tc>
      </w:tr>
      <w:tr w:rsidR="000C4B05" w:rsidRPr="004A1516" w14:paraId="350FD343" w14:textId="77777777" w:rsidTr="000C4B05">
        <w:trPr>
          <w:ins w:id="1670" w:author="NTTドコモ03" w:date="2021-02-03T13:37:00Z"/>
        </w:trPr>
        <w:tc>
          <w:tcPr>
            <w:tcW w:w="1672" w:type="dxa"/>
          </w:tcPr>
          <w:p w14:paraId="1D20AC5C" w14:textId="67E54763" w:rsidR="000C4B05" w:rsidRDefault="000C4B05" w:rsidP="000C4B05">
            <w:pPr>
              <w:spacing w:after="120"/>
              <w:rPr>
                <w:ins w:id="1671" w:author="NTTドコモ03" w:date="2021-02-03T13:37:00Z"/>
                <w:rFonts w:eastAsiaTheme="minorEastAsia" w:hint="eastAsia"/>
                <w:lang w:val="en-US" w:eastAsia="zh-CN"/>
              </w:rPr>
            </w:pPr>
            <w:ins w:id="1672" w:author="NTTドコモ03" w:date="2021-02-03T13:37:00Z">
              <w:r>
                <w:rPr>
                  <w:rFonts w:hint="eastAsia"/>
                  <w:lang w:val="en-US" w:eastAsia="ja-JP"/>
                </w:rPr>
                <w:t>NTT DOCOMO, INC.</w:t>
              </w:r>
            </w:ins>
          </w:p>
        </w:tc>
        <w:tc>
          <w:tcPr>
            <w:tcW w:w="8185" w:type="dxa"/>
          </w:tcPr>
          <w:p w14:paraId="098100FE" w14:textId="61F0860B" w:rsidR="000C4B05" w:rsidRDefault="000C4B05" w:rsidP="000C4B05">
            <w:pPr>
              <w:spacing w:after="120"/>
              <w:rPr>
                <w:ins w:id="1673" w:author="NTTドコモ03" w:date="2021-02-03T13:37:00Z"/>
                <w:rFonts w:eastAsiaTheme="minorEastAsia"/>
                <w:lang w:val="en-US" w:eastAsia="zh-CN"/>
              </w:rPr>
            </w:pPr>
            <w:ins w:id="1674" w:author="NTTドコモ03" w:date="2021-02-03T13:37:00Z">
              <w:r>
                <w:rPr>
                  <w:rFonts w:hint="eastAsia"/>
                  <w:lang w:val="en-US" w:eastAsia="ja-JP"/>
                </w:rPr>
                <w:t xml:space="preserve">Support option 1 as starting point. </w:t>
              </w:r>
              <w:r>
                <w:rPr>
                  <w:lang w:val="en-US" w:eastAsia="ja-JP"/>
                </w:rPr>
                <w:t>We need further discussion about other delay factors as well as T1/T2/T3 revision.</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45A885D2" w14:textId="77777777"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6D2299FC" w14:textId="77777777"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f6"/>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w:t>
            </w:r>
            <w:r w:rsidR="001C7717" w:rsidRPr="00F167F7">
              <w:rPr>
                <w:b/>
                <w:u w:val="single"/>
                <w:lang w:eastAsia="zh-CN"/>
              </w:rPr>
              <w:t>c</w:t>
            </w:r>
            <w:r w:rsidRPr="00F167F7">
              <w:rPr>
                <w:b/>
                <w:u w:val="single"/>
                <w:lang w:eastAsia="zh-CN"/>
              </w:rPr>
              <w:t>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675"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676" w:author="CH" w:date="2021-01-31T22:30:00Z">
              <w:r>
                <w:rPr>
                  <w:rFonts w:eastAsiaTheme="minorEastAsia"/>
                  <w:lang w:val="en-US" w:eastAsia="zh-CN"/>
                </w:rPr>
                <w:t xml:space="preserve">Too early to make a </w:t>
              </w:r>
            </w:ins>
            <w:ins w:id="1677" w:author="CH" w:date="2021-01-31T22:31:00Z">
              <w:r w:rsidR="00270506">
                <w:rPr>
                  <w:rFonts w:eastAsiaTheme="minorEastAsia"/>
                  <w:lang w:val="en-US" w:eastAsia="zh-CN"/>
                </w:rPr>
                <w:t>solid conclu</w:t>
              </w:r>
            </w:ins>
            <w:ins w:id="1678"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679"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680" w:author="Huawei" w:date="2021-02-01T18:05:00Z">
              <w:r>
                <w:rPr>
                  <w:rFonts w:eastAsiaTheme="minorEastAsia"/>
                  <w:lang w:val="en-US" w:eastAsia="zh-CN"/>
                </w:rPr>
                <w:t>Similar views as Qualcomm</w:t>
              </w:r>
            </w:ins>
          </w:p>
        </w:tc>
      </w:tr>
      <w:tr w:rsidR="00A23E47" w:rsidRPr="004A1516" w14:paraId="7BC31EB7" w14:textId="77777777" w:rsidTr="00DC382F">
        <w:trPr>
          <w:ins w:id="1681" w:author="Xiaomi" w:date="2021-02-01T18:49:00Z"/>
        </w:trPr>
        <w:tc>
          <w:tcPr>
            <w:tcW w:w="1239" w:type="dxa"/>
          </w:tcPr>
          <w:p w14:paraId="707B0DBE" w14:textId="28DCDC76" w:rsidR="00A23E47" w:rsidRDefault="00A23E47" w:rsidP="004E6C15">
            <w:pPr>
              <w:spacing w:after="120"/>
              <w:rPr>
                <w:ins w:id="1682" w:author="Xiaomi" w:date="2021-02-01T18:49:00Z"/>
                <w:rFonts w:eastAsiaTheme="minorEastAsia"/>
                <w:lang w:val="en-US" w:eastAsia="zh-CN"/>
              </w:rPr>
            </w:pPr>
            <w:ins w:id="1683"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684" w:author="Xiaomi" w:date="2021-02-01T18:49:00Z"/>
                <w:rFonts w:eastAsiaTheme="minorEastAsia"/>
                <w:lang w:val="en-US" w:eastAsia="zh-CN"/>
              </w:rPr>
            </w:pPr>
            <w:ins w:id="1685" w:author="Xiaomi" w:date="2021-02-01T18:49:00Z">
              <w:r>
                <w:rPr>
                  <w:rFonts w:eastAsiaTheme="minorEastAsia"/>
                  <w:lang w:val="en-US" w:eastAsia="zh-CN"/>
                </w:rPr>
                <w:t>Too early to make a solid conclusion.</w:t>
              </w:r>
            </w:ins>
          </w:p>
        </w:tc>
      </w:tr>
      <w:tr w:rsidR="001C7717" w:rsidRPr="004A1516" w14:paraId="6D9A98DF" w14:textId="77777777" w:rsidTr="00DC382F">
        <w:trPr>
          <w:ins w:id="1686" w:author="Roy Hu" w:date="2021-02-01T23:31:00Z"/>
        </w:trPr>
        <w:tc>
          <w:tcPr>
            <w:tcW w:w="1239" w:type="dxa"/>
          </w:tcPr>
          <w:p w14:paraId="17AC86FC" w14:textId="0D7C9A01" w:rsidR="001C7717" w:rsidRDefault="001C7717" w:rsidP="004E6C15">
            <w:pPr>
              <w:spacing w:after="120"/>
              <w:rPr>
                <w:ins w:id="1687" w:author="Roy Hu" w:date="2021-02-01T23:31:00Z"/>
                <w:rFonts w:eastAsiaTheme="minorEastAsia"/>
                <w:lang w:val="en-US" w:eastAsia="zh-CN"/>
              </w:rPr>
            </w:pPr>
            <w:ins w:id="1688"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689" w:author="Roy Hu" w:date="2021-02-01T23:31:00Z"/>
                <w:rFonts w:eastAsiaTheme="minorEastAsia"/>
                <w:lang w:val="en-US" w:eastAsia="zh-CN"/>
              </w:rPr>
            </w:pPr>
            <w:ins w:id="1690"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691" w:author="Jerry Cui - 2nd round" w:date="2021-02-01T21:04:00Z"/>
        </w:trPr>
        <w:tc>
          <w:tcPr>
            <w:tcW w:w="1239" w:type="dxa"/>
          </w:tcPr>
          <w:p w14:paraId="3D601D84" w14:textId="199AE00C" w:rsidR="000A7DF5" w:rsidRDefault="000A7DF5" w:rsidP="004E6C15">
            <w:pPr>
              <w:spacing w:after="120"/>
              <w:rPr>
                <w:ins w:id="1692" w:author="Jerry Cui - 2nd round" w:date="2021-02-01T21:04:00Z"/>
                <w:rFonts w:eastAsiaTheme="minorEastAsia"/>
                <w:lang w:val="en-US" w:eastAsia="zh-CN"/>
              </w:rPr>
            </w:pPr>
            <w:ins w:id="1693"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694" w:author="Jerry Cui - 2nd round" w:date="2021-02-01T21:04:00Z"/>
                <w:rFonts w:eastAsiaTheme="minorEastAsia"/>
                <w:lang w:val="en-US" w:eastAsia="zh-CN"/>
              </w:rPr>
            </w:pPr>
            <w:ins w:id="1695" w:author="Jerry Cui - 2nd round" w:date="2021-02-01T21:04:00Z">
              <w:r>
                <w:rPr>
                  <w:rFonts w:eastAsiaTheme="minorEastAsia"/>
                  <w:lang w:val="en-US" w:eastAsia="zh-CN"/>
                </w:rPr>
                <w:t>Fine to FFS</w:t>
              </w:r>
            </w:ins>
          </w:p>
        </w:tc>
      </w:tr>
      <w:tr w:rsidR="003F1C7E" w:rsidRPr="004A1516" w14:paraId="217606A3" w14:textId="77777777" w:rsidTr="00DC382F">
        <w:trPr>
          <w:ins w:id="1696" w:author="Venkat-NEC" w:date="2021-02-03T00:24:00Z"/>
        </w:trPr>
        <w:tc>
          <w:tcPr>
            <w:tcW w:w="1239" w:type="dxa"/>
          </w:tcPr>
          <w:p w14:paraId="4B991ADF" w14:textId="23B6BE19" w:rsidR="003F1C7E" w:rsidRDefault="003F1C7E" w:rsidP="003F1C7E">
            <w:pPr>
              <w:spacing w:after="120"/>
              <w:rPr>
                <w:ins w:id="1697" w:author="Venkat-NEC" w:date="2021-02-03T00:24:00Z"/>
                <w:rFonts w:eastAsiaTheme="minorEastAsia"/>
                <w:lang w:val="en-US" w:eastAsia="zh-CN"/>
              </w:rPr>
            </w:pPr>
            <w:ins w:id="1698"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699" w:author="Venkat-NEC" w:date="2021-02-03T00:24:00Z"/>
                <w:rFonts w:eastAsiaTheme="minorEastAsia"/>
                <w:lang w:val="en-US" w:eastAsia="zh-CN"/>
              </w:rPr>
            </w:pPr>
            <w:ins w:id="1700" w:author="Venkat-NEC" w:date="2021-02-03T00:35:00Z">
              <w:r>
                <w:rPr>
                  <w:rFonts w:eastAsiaTheme="minorEastAsia"/>
                  <w:lang w:val="en-US" w:eastAsia="zh-CN"/>
                </w:rPr>
                <w:t>Can discuss after conclusion of basic issues</w:t>
              </w:r>
            </w:ins>
          </w:p>
        </w:tc>
      </w:tr>
      <w:tr w:rsidR="00721A09" w:rsidRPr="004A1516" w14:paraId="32934577" w14:textId="77777777" w:rsidTr="00DC382F">
        <w:trPr>
          <w:ins w:id="1701" w:author="Ericsson_Revised" w:date="2021-02-02T21:10:00Z"/>
        </w:trPr>
        <w:tc>
          <w:tcPr>
            <w:tcW w:w="1239" w:type="dxa"/>
          </w:tcPr>
          <w:p w14:paraId="385062FD" w14:textId="04975920" w:rsidR="00721A09" w:rsidRDefault="00721A09" w:rsidP="003F1C7E">
            <w:pPr>
              <w:spacing w:after="120"/>
              <w:rPr>
                <w:ins w:id="1702" w:author="Ericsson_Revised" w:date="2021-02-02T21:10:00Z"/>
                <w:rFonts w:eastAsiaTheme="minorEastAsia"/>
                <w:lang w:val="en-US" w:eastAsia="zh-CN"/>
              </w:rPr>
            </w:pPr>
            <w:ins w:id="1703" w:author="Ericsson_Revised" w:date="2021-02-02T21:10:00Z">
              <w:r>
                <w:rPr>
                  <w:rFonts w:eastAsiaTheme="minorEastAsia"/>
                  <w:lang w:val="en-US" w:eastAsia="zh-CN"/>
                </w:rPr>
                <w:t>Ericsson</w:t>
              </w:r>
            </w:ins>
          </w:p>
        </w:tc>
        <w:tc>
          <w:tcPr>
            <w:tcW w:w="8392" w:type="dxa"/>
          </w:tcPr>
          <w:p w14:paraId="7EF25AD3" w14:textId="7F9647A3" w:rsidR="00721A09" w:rsidRDefault="00721A09" w:rsidP="003F1C7E">
            <w:pPr>
              <w:spacing w:after="120"/>
              <w:rPr>
                <w:ins w:id="1704" w:author="Ericsson_Revised" w:date="2021-02-02T21:10:00Z"/>
                <w:rFonts w:eastAsiaTheme="minorEastAsia"/>
                <w:lang w:val="en-US" w:eastAsia="zh-CN"/>
              </w:rPr>
            </w:pPr>
            <w:ins w:id="1705" w:author="Ericsson_Revised" w:date="2021-02-02T21:10:00Z">
              <w:r>
                <w:rPr>
                  <w:rFonts w:eastAsiaTheme="minorEastAsia"/>
                  <w:lang w:val="en-US" w:eastAsia="zh-CN"/>
                </w:rPr>
                <w:t>Same as other companies we think it is too early to nail down numbers already.</w:t>
              </w:r>
            </w:ins>
          </w:p>
        </w:tc>
      </w:tr>
      <w:tr w:rsidR="000C4B05" w:rsidRPr="004A1516" w14:paraId="123941F2" w14:textId="77777777" w:rsidTr="00DC382F">
        <w:trPr>
          <w:ins w:id="1706" w:author="NTTドコモ03" w:date="2021-02-03T13:38:00Z"/>
        </w:trPr>
        <w:tc>
          <w:tcPr>
            <w:tcW w:w="1239" w:type="dxa"/>
          </w:tcPr>
          <w:p w14:paraId="67058EA9" w14:textId="25971E96" w:rsidR="000C4B05" w:rsidRDefault="000C4B05" w:rsidP="000C4B05">
            <w:pPr>
              <w:spacing w:after="120"/>
              <w:rPr>
                <w:ins w:id="1707" w:author="NTTドコモ03" w:date="2021-02-03T13:38:00Z"/>
                <w:rFonts w:eastAsiaTheme="minorEastAsia"/>
                <w:lang w:val="en-US" w:eastAsia="zh-CN"/>
              </w:rPr>
            </w:pPr>
            <w:ins w:id="1708" w:author="NTTドコモ03" w:date="2021-02-03T13:38:00Z">
              <w:r>
                <w:rPr>
                  <w:rFonts w:hint="eastAsia"/>
                  <w:lang w:val="en-US" w:eastAsia="ja-JP"/>
                </w:rPr>
                <w:t>NTT DOCOMO, INC.</w:t>
              </w:r>
            </w:ins>
          </w:p>
        </w:tc>
        <w:tc>
          <w:tcPr>
            <w:tcW w:w="8392" w:type="dxa"/>
          </w:tcPr>
          <w:p w14:paraId="5B3EC5DB" w14:textId="317D3982" w:rsidR="000C4B05" w:rsidRDefault="000C4B05" w:rsidP="000C4B05">
            <w:pPr>
              <w:spacing w:after="120"/>
              <w:rPr>
                <w:ins w:id="1709" w:author="NTTドコモ03" w:date="2021-02-03T13:38:00Z"/>
                <w:rFonts w:eastAsiaTheme="minorEastAsia"/>
                <w:lang w:val="en-US" w:eastAsia="zh-CN"/>
              </w:rPr>
            </w:pPr>
            <w:ins w:id="1710" w:author="NTTドコモ03" w:date="2021-02-03T13:38:00Z">
              <w:r>
                <w:rPr>
                  <w:rFonts w:hint="eastAsia"/>
                  <w:lang w:val="en-US" w:eastAsia="ja-JP"/>
                </w:rPr>
                <w:t>FFS</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2CEFF929" w14:textId="5422F071"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w:t>
      </w:r>
      <w:r w:rsidR="001C7717" w:rsidRPr="00BA0218">
        <w:rPr>
          <w:rFonts w:eastAsia="SimSun"/>
          <w:szCs w:val="24"/>
          <w:lang w:eastAsia="zh-CN"/>
        </w:rPr>
        <w:t>c</w:t>
      </w:r>
      <w:r w:rsidRPr="00BA0218">
        <w:rPr>
          <w:rFonts w:eastAsia="SimSun"/>
          <w:szCs w:val="24"/>
          <w:lang w:eastAsia="zh-CN"/>
        </w:rPr>
        <w:t xml:space="preserve">ell being activated. </w:t>
      </w:r>
    </w:p>
    <w:p w14:paraId="0D3669FF" w14:textId="4E34B322"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w:t>
      </w:r>
      <w:r w:rsidR="001C7717" w:rsidRPr="00BA0218">
        <w:rPr>
          <w:rFonts w:eastAsia="SimSun"/>
          <w:szCs w:val="24"/>
          <w:lang w:eastAsia="zh-CN"/>
        </w:rPr>
        <w:t>c</w:t>
      </w:r>
      <w:r w:rsidRPr="00BA0218">
        <w:rPr>
          <w:rFonts w:eastAsia="SimSun"/>
          <w:szCs w:val="24"/>
          <w:lang w:eastAsia="zh-CN"/>
        </w:rPr>
        <w:t xml:space="preserve">ell activation delay in TS38.133 section 8.3.2. </w:t>
      </w:r>
    </w:p>
    <w:p w14:paraId="7B8D15C7" w14:textId="789F0C5D"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w:t>
      </w:r>
      <w:r w:rsidR="001C7717">
        <w:rPr>
          <w:rFonts w:eastAsia="SimSun"/>
          <w:szCs w:val="24"/>
          <w:lang w:eastAsia="zh-CN"/>
        </w:rPr>
        <w:t>c</w:t>
      </w:r>
      <w:r>
        <w:rPr>
          <w:rFonts w:eastAsia="SimSun"/>
          <w:szCs w:val="24"/>
          <w:lang w:eastAsia="zh-CN"/>
        </w:rPr>
        <w:t>ell activation MAC CE</w:t>
      </w:r>
      <w:r w:rsidRPr="00024A23">
        <w:rPr>
          <w:rFonts w:eastAsia="SimSun"/>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f6"/>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711"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712"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713"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714" w:author="Huawei" w:date="2021-02-01T18:05:00Z">
              <w:r>
                <w:rPr>
                  <w:rFonts w:eastAsiaTheme="minorEastAsia"/>
                  <w:lang w:val="en-US" w:eastAsia="zh-CN"/>
                </w:rPr>
                <w:t>Similar views as Qualcomm</w:t>
              </w:r>
            </w:ins>
          </w:p>
        </w:tc>
      </w:tr>
      <w:tr w:rsidR="00A23E47" w:rsidRPr="004A1516" w14:paraId="64EC7DEB" w14:textId="77777777" w:rsidTr="00DC382F">
        <w:trPr>
          <w:ins w:id="1715" w:author="Xiaomi" w:date="2021-02-01T18:50:00Z"/>
        </w:trPr>
        <w:tc>
          <w:tcPr>
            <w:tcW w:w="1239" w:type="dxa"/>
          </w:tcPr>
          <w:p w14:paraId="046A6979" w14:textId="070E31AD" w:rsidR="00A23E47" w:rsidRDefault="00A23E47" w:rsidP="00A23E47">
            <w:pPr>
              <w:spacing w:after="120"/>
              <w:rPr>
                <w:ins w:id="1716" w:author="Xiaomi" w:date="2021-02-01T18:50:00Z"/>
                <w:rFonts w:eastAsiaTheme="minorEastAsia"/>
                <w:lang w:val="en-US" w:eastAsia="zh-CN"/>
              </w:rPr>
            </w:pPr>
            <w:ins w:id="1717"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718" w:author="Xiaomi" w:date="2021-02-01T18:50:00Z"/>
                <w:rFonts w:eastAsiaTheme="minorEastAsia"/>
                <w:lang w:val="en-US" w:eastAsia="zh-CN"/>
              </w:rPr>
            </w:pPr>
            <w:ins w:id="1719" w:author="Xiaomi" w:date="2021-02-01T18:50:00Z">
              <w:r>
                <w:rPr>
                  <w:rFonts w:eastAsiaTheme="minorEastAsia"/>
                  <w:lang w:val="en-US" w:eastAsia="zh-CN"/>
                </w:rPr>
                <w:t>Too early to make a solid conclusion.</w:t>
              </w:r>
            </w:ins>
          </w:p>
        </w:tc>
      </w:tr>
      <w:tr w:rsidR="001C7717" w:rsidRPr="004A1516" w14:paraId="73897410" w14:textId="77777777" w:rsidTr="00DC382F">
        <w:trPr>
          <w:ins w:id="1720" w:author="Roy Hu" w:date="2021-02-01T23:31:00Z"/>
        </w:trPr>
        <w:tc>
          <w:tcPr>
            <w:tcW w:w="1239" w:type="dxa"/>
          </w:tcPr>
          <w:p w14:paraId="4A0DEA31" w14:textId="232BF349" w:rsidR="001C7717" w:rsidRDefault="001C7717" w:rsidP="00A23E47">
            <w:pPr>
              <w:spacing w:after="120"/>
              <w:rPr>
                <w:ins w:id="1721" w:author="Roy Hu" w:date="2021-02-01T23:31:00Z"/>
                <w:rFonts w:eastAsiaTheme="minorEastAsia"/>
                <w:lang w:val="en-US" w:eastAsia="zh-CN"/>
              </w:rPr>
            </w:pPr>
            <w:ins w:id="1722"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723" w:author="Roy Hu" w:date="2021-02-01T23:31:00Z"/>
                <w:rFonts w:eastAsiaTheme="minorEastAsia"/>
                <w:lang w:val="en-US" w:eastAsia="zh-CN"/>
              </w:rPr>
            </w:pPr>
            <w:ins w:id="1724" w:author="Roy Hu" w:date="2021-02-01T23:32:00Z">
              <w:r>
                <w:rPr>
                  <w:rFonts w:eastAsiaTheme="minorEastAsia"/>
                  <w:lang w:val="en-US" w:eastAsia="zh-CN"/>
                </w:rPr>
                <w:t>Come back in next meeting.</w:t>
              </w:r>
            </w:ins>
          </w:p>
        </w:tc>
      </w:tr>
      <w:tr w:rsidR="000A7DF5" w:rsidRPr="004A1516" w14:paraId="0F465C5A" w14:textId="77777777" w:rsidTr="00DC382F">
        <w:trPr>
          <w:ins w:id="1725" w:author="Jerry Cui - 2nd round" w:date="2021-02-01T21:05:00Z"/>
        </w:trPr>
        <w:tc>
          <w:tcPr>
            <w:tcW w:w="1239" w:type="dxa"/>
          </w:tcPr>
          <w:p w14:paraId="2481FC1A" w14:textId="4D5DDDF7" w:rsidR="000A7DF5" w:rsidRDefault="000A7DF5" w:rsidP="000A7DF5">
            <w:pPr>
              <w:spacing w:after="120"/>
              <w:rPr>
                <w:ins w:id="1726" w:author="Jerry Cui - 2nd round" w:date="2021-02-01T21:05:00Z"/>
                <w:rFonts w:eastAsiaTheme="minorEastAsia"/>
                <w:lang w:val="en-US" w:eastAsia="zh-CN"/>
              </w:rPr>
            </w:pPr>
            <w:ins w:id="1727"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728" w:author="Jerry Cui - 2nd round" w:date="2021-02-01T21:05:00Z"/>
                <w:rFonts w:eastAsiaTheme="minorEastAsia"/>
                <w:lang w:val="en-US" w:eastAsia="zh-CN"/>
              </w:rPr>
            </w:pPr>
            <w:ins w:id="1729" w:author="Jerry Cui - 2nd round" w:date="2021-02-01T21:05:00Z">
              <w:r>
                <w:rPr>
                  <w:rFonts w:eastAsiaTheme="minorEastAsia"/>
                  <w:lang w:val="en-US" w:eastAsia="zh-CN"/>
                </w:rPr>
                <w:t>Fine to FFS</w:t>
              </w:r>
            </w:ins>
          </w:p>
        </w:tc>
      </w:tr>
      <w:tr w:rsidR="003F1C7E" w:rsidRPr="004A1516" w14:paraId="33A61FFF" w14:textId="77777777" w:rsidTr="00DC382F">
        <w:trPr>
          <w:ins w:id="1730" w:author="Venkat-NEC" w:date="2021-02-03T00:34:00Z"/>
        </w:trPr>
        <w:tc>
          <w:tcPr>
            <w:tcW w:w="1239" w:type="dxa"/>
          </w:tcPr>
          <w:p w14:paraId="6E1C6051" w14:textId="354D4B66" w:rsidR="003F1C7E" w:rsidRDefault="003F1C7E" w:rsidP="000A7DF5">
            <w:pPr>
              <w:spacing w:after="120"/>
              <w:rPr>
                <w:ins w:id="1731" w:author="Venkat-NEC" w:date="2021-02-03T00:34:00Z"/>
                <w:rFonts w:eastAsiaTheme="minorEastAsia"/>
                <w:lang w:val="en-US" w:eastAsia="zh-CN"/>
              </w:rPr>
            </w:pPr>
            <w:ins w:id="1732" w:author="Venkat-NEC" w:date="2021-02-03T00:34:00Z">
              <w:r>
                <w:rPr>
                  <w:rFonts w:eastAsiaTheme="minorEastAsia"/>
                  <w:lang w:val="en-US" w:eastAsia="zh-CN"/>
                </w:rPr>
                <w:t>NEC</w:t>
              </w:r>
            </w:ins>
          </w:p>
        </w:tc>
        <w:tc>
          <w:tcPr>
            <w:tcW w:w="8392" w:type="dxa"/>
          </w:tcPr>
          <w:p w14:paraId="51A7F671" w14:textId="243DCB09" w:rsidR="003F1C7E" w:rsidRDefault="003F1C7E" w:rsidP="000A7DF5">
            <w:pPr>
              <w:spacing w:after="120"/>
              <w:rPr>
                <w:ins w:id="1733" w:author="Venkat-NEC" w:date="2021-02-03T00:34:00Z"/>
                <w:rFonts w:eastAsiaTheme="minorEastAsia"/>
                <w:lang w:val="en-US" w:eastAsia="zh-CN"/>
              </w:rPr>
            </w:pPr>
            <w:ins w:id="1734" w:author="Venkat-NEC" w:date="2021-02-03T00:34:00Z">
              <w:r>
                <w:rPr>
                  <w:rFonts w:eastAsiaTheme="minorEastAsia"/>
                  <w:lang w:val="en-US" w:eastAsia="zh-CN"/>
                </w:rPr>
                <w:t>Can discuss after conclusion of basic issues</w:t>
              </w:r>
            </w:ins>
          </w:p>
        </w:tc>
      </w:tr>
      <w:tr w:rsidR="00721A09" w:rsidRPr="004A1516" w14:paraId="4F8E4C84" w14:textId="77777777" w:rsidTr="00DC382F">
        <w:trPr>
          <w:ins w:id="1735" w:author="Ericsson_Revised" w:date="2021-02-02T21:11:00Z"/>
        </w:trPr>
        <w:tc>
          <w:tcPr>
            <w:tcW w:w="1239" w:type="dxa"/>
          </w:tcPr>
          <w:p w14:paraId="2948246D" w14:textId="2BCE0688" w:rsidR="00721A09" w:rsidRDefault="00721A09" w:rsidP="000A7DF5">
            <w:pPr>
              <w:spacing w:after="120"/>
              <w:rPr>
                <w:ins w:id="1736" w:author="Ericsson_Revised" w:date="2021-02-02T21:11:00Z"/>
                <w:rFonts w:eastAsiaTheme="minorEastAsia"/>
                <w:lang w:val="en-US" w:eastAsia="zh-CN"/>
              </w:rPr>
            </w:pPr>
            <w:ins w:id="1737" w:author="Ericsson_Revised" w:date="2021-02-02T21:11:00Z">
              <w:r>
                <w:rPr>
                  <w:rFonts w:eastAsiaTheme="minorEastAsia"/>
                  <w:lang w:val="en-US" w:eastAsia="zh-CN"/>
                </w:rPr>
                <w:t>Ericsson</w:t>
              </w:r>
            </w:ins>
          </w:p>
        </w:tc>
        <w:tc>
          <w:tcPr>
            <w:tcW w:w="8392" w:type="dxa"/>
          </w:tcPr>
          <w:p w14:paraId="4FAA33B3" w14:textId="31E9537D" w:rsidR="00721A09" w:rsidRDefault="00721A09" w:rsidP="000A7DF5">
            <w:pPr>
              <w:spacing w:after="120"/>
              <w:rPr>
                <w:ins w:id="1738" w:author="Ericsson_Revised" w:date="2021-02-02T21:11:00Z"/>
                <w:rFonts w:eastAsiaTheme="minorEastAsia"/>
                <w:lang w:val="en-US" w:eastAsia="zh-CN"/>
              </w:rPr>
            </w:pPr>
            <w:ins w:id="1739" w:author="Ericsson_Revised" w:date="2021-02-02T21:11:00Z">
              <w:r>
                <w:rPr>
                  <w:rFonts w:eastAsiaTheme="minorEastAsia"/>
                  <w:lang w:val="en-US" w:eastAsia="zh-CN"/>
                </w:rPr>
                <w:t>We can discuss the detailed timeline when we have better view of all the steps.</w:t>
              </w:r>
            </w:ins>
          </w:p>
        </w:tc>
      </w:tr>
      <w:tr w:rsidR="000C4B05" w:rsidRPr="004A1516" w14:paraId="56DB8A73" w14:textId="77777777" w:rsidTr="00DC382F">
        <w:trPr>
          <w:ins w:id="1740" w:author="NTTドコモ03" w:date="2021-02-03T13:38:00Z"/>
        </w:trPr>
        <w:tc>
          <w:tcPr>
            <w:tcW w:w="1239" w:type="dxa"/>
          </w:tcPr>
          <w:p w14:paraId="1C09C33A" w14:textId="7CDD04DF" w:rsidR="000C4B05" w:rsidRDefault="000C4B05" w:rsidP="000C4B05">
            <w:pPr>
              <w:spacing w:after="120"/>
              <w:rPr>
                <w:ins w:id="1741" w:author="NTTドコモ03" w:date="2021-02-03T13:38:00Z"/>
                <w:rFonts w:eastAsiaTheme="minorEastAsia"/>
                <w:lang w:val="en-US" w:eastAsia="zh-CN"/>
              </w:rPr>
            </w:pPr>
            <w:ins w:id="1742" w:author="NTTドコモ03" w:date="2021-02-03T13:38:00Z">
              <w:r>
                <w:rPr>
                  <w:rFonts w:hint="eastAsia"/>
                  <w:lang w:val="en-US" w:eastAsia="ja-JP"/>
                </w:rPr>
                <w:t>NTT DOCOMO, INC.</w:t>
              </w:r>
            </w:ins>
          </w:p>
        </w:tc>
        <w:tc>
          <w:tcPr>
            <w:tcW w:w="8392" w:type="dxa"/>
          </w:tcPr>
          <w:p w14:paraId="3D934C1B" w14:textId="4610E50F" w:rsidR="000C4B05" w:rsidRDefault="000C4B05" w:rsidP="000C4B05">
            <w:pPr>
              <w:spacing w:after="120"/>
              <w:rPr>
                <w:ins w:id="1743" w:author="NTTドコモ03" w:date="2021-02-03T13:38:00Z"/>
                <w:rFonts w:eastAsiaTheme="minorEastAsia"/>
                <w:lang w:val="en-US" w:eastAsia="zh-CN"/>
              </w:rPr>
            </w:pPr>
            <w:ins w:id="1744" w:author="NTTドコモ03" w:date="2021-02-03T13:38:00Z">
              <w:r>
                <w:rPr>
                  <w:rFonts w:hint="eastAsia"/>
                  <w:lang w:val="en-US" w:eastAsia="ja-JP"/>
                </w:rPr>
                <w:t>FFS</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745" w:name="OLE_LINK5"/>
      <w:bookmarkStart w:id="1746"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745"/>
    <w:bookmarkEnd w:id="1746"/>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71857139" w14:textId="77777777" w:rsidR="00E96EC9" w:rsidRDefault="00E96EC9" w:rsidP="00E96EC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f6"/>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747"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748" w:author="CH" w:date="2021-01-31T22:32:00Z">
              <w:r>
                <w:rPr>
                  <w:rFonts w:eastAsiaTheme="minorEastAsia"/>
                  <w:lang w:val="en-US" w:eastAsia="zh-CN"/>
                </w:rPr>
                <w:t xml:space="preserve">Do not see an issue with Option 1, but want to </w:t>
              </w:r>
            </w:ins>
            <w:ins w:id="1749"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750"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751"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752" w:author="Xiaomi" w:date="2021-02-01T18:50:00Z">
              <w:r>
                <w:rPr>
                  <w:rFonts w:eastAsiaTheme="minorEastAsia"/>
                  <w:lang w:val="en-US" w:eastAsia="zh-CN"/>
                </w:rPr>
                <w:t>Need more discussion</w:t>
              </w:r>
            </w:ins>
          </w:p>
        </w:tc>
      </w:tr>
      <w:tr w:rsidR="001C7717" w:rsidRPr="004A1516" w14:paraId="406814C7" w14:textId="77777777" w:rsidTr="00DC382F">
        <w:trPr>
          <w:ins w:id="1753" w:author="Roy Hu" w:date="2021-02-01T23:32:00Z"/>
        </w:trPr>
        <w:tc>
          <w:tcPr>
            <w:tcW w:w="1239" w:type="dxa"/>
          </w:tcPr>
          <w:p w14:paraId="09A478C4" w14:textId="396128DD" w:rsidR="001C7717" w:rsidRDefault="001C7717" w:rsidP="001C7717">
            <w:pPr>
              <w:spacing w:after="120"/>
              <w:rPr>
                <w:ins w:id="1754" w:author="Roy Hu" w:date="2021-02-01T23:32:00Z"/>
                <w:rFonts w:eastAsiaTheme="minorEastAsia"/>
                <w:lang w:val="en-US" w:eastAsia="zh-CN"/>
              </w:rPr>
            </w:pPr>
            <w:ins w:id="1755"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756" w:author="Roy Hu" w:date="2021-02-01T23:32:00Z"/>
                <w:rFonts w:eastAsiaTheme="minorEastAsia"/>
                <w:lang w:val="en-US" w:eastAsia="zh-CN"/>
              </w:rPr>
            </w:pPr>
            <w:ins w:id="1757" w:author="Roy Hu" w:date="2021-02-01T23:32:00Z">
              <w:r>
                <w:rPr>
                  <w:rFonts w:eastAsiaTheme="minorEastAsia"/>
                  <w:lang w:val="en-US" w:eastAsia="zh-CN"/>
                </w:rPr>
                <w:t>Come back in next meeting.</w:t>
              </w:r>
            </w:ins>
          </w:p>
        </w:tc>
      </w:tr>
      <w:tr w:rsidR="000A7DF5" w:rsidRPr="004A1516" w14:paraId="17E4AD59" w14:textId="77777777" w:rsidTr="00DC382F">
        <w:trPr>
          <w:ins w:id="1758" w:author="Jerry Cui - 2nd round" w:date="2021-02-01T21:05:00Z"/>
        </w:trPr>
        <w:tc>
          <w:tcPr>
            <w:tcW w:w="1239" w:type="dxa"/>
          </w:tcPr>
          <w:p w14:paraId="725A5568" w14:textId="6F30F09B" w:rsidR="000A7DF5" w:rsidRDefault="000A7DF5" w:rsidP="000A7DF5">
            <w:pPr>
              <w:spacing w:after="120"/>
              <w:rPr>
                <w:ins w:id="1759" w:author="Jerry Cui - 2nd round" w:date="2021-02-01T21:05:00Z"/>
                <w:rFonts w:eastAsiaTheme="minorEastAsia"/>
                <w:lang w:val="en-US" w:eastAsia="zh-CN"/>
              </w:rPr>
            </w:pPr>
            <w:ins w:id="1760"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761" w:author="Jerry Cui - 2nd round" w:date="2021-02-01T21:05:00Z"/>
                <w:rFonts w:eastAsiaTheme="minorEastAsia"/>
                <w:lang w:val="en-US" w:eastAsia="zh-CN"/>
              </w:rPr>
            </w:pPr>
            <w:ins w:id="1762" w:author="Jerry Cui - 2nd round" w:date="2021-02-01T21:05:00Z">
              <w:r>
                <w:rPr>
                  <w:rFonts w:eastAsiaTheme="minorEastAsia"/>
                  <w:lang w:val="en-US" w:eastAsia="zh-CN"/>
                </w:rPr>
                <w:t>Fine to FFS</w:t>
              </w:r>
            </w:ins>
          </w:p>
        </w:tc>
      </w:tr>
      <w:tr w:rsidR="003F1C7E" w:rsidRPr="004A1516" w14:paraId="02F7B16E" w14:textId="77777777" w:rsidTr="00DC382F">
        <w:trPr>
          <w:ins w:id="1763" w:author="Venkat-NEC" w:date="2021-02-03T00:36:00Z"/>
        </w:trPr>
        <w:tc>
          <w:tcPr>
            <w:tcW w:w="1239" w:type="dxa"/>
          </w:tcPr>
          <w:p w14:paraId="7B9FC776" w14:textId="385FED0D" w:rsidR="003F1C7E" w:rsidRDefault="003F1C7E" w:rsidP="000A7DF5">
            <w:pPr>
              <w:spacing w:after="120"/>
              <w:rPr>
                <w:ins w:id="1764" w:author="Venkat-NEC" w:date="2021-02-03T00:36:00Z"/>
                <w:rFonts w:eastAsiaTheme="minorEastAsia"/>
                <w:lang w:val="en-US" w:eastAsia="zh-CN"/>
              </w:rPr>
            </w:pPr>
            <w:ins w:id="1765"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766" w:author="Venkat-NEC" w:date="2021-02-03T00:36:00Z"/>
                <w:rFonts w:eastAsiaTheme="minorEastAsia"/>
                <w:lang w:val="en-US" w:eastAsia="zh-CN"/>
              </w:rPr>
            </w:pPr>
            <w:ins w:id="1767" w:author="Venkat-NEC" w:date="2021-02-03T00:36:00Z">
              <w:r>
                <w:rPr>
                  <w:rFonts w:eastAsiaTheme="minorEastAsia"/>
                  <w:lang w:val="en-US" w:eastAsia="zh-CN"/>
                </w:rPr>
                <w:t>Can come back after basic issues are concluded</w:t>
              </w:r>
            </w:ins>
          </w:p>
        </w:tc>
      </w:tr>
      <w:tr w:rsidR="00721A09" w:rsidRPr="004A1516" w14:paraId="49E23D14" w14:textId="77777777" w:rsidTr="00DC382F">
        <w:trPr>
          <w:ins w:id="1768" w:author="Ericsson_Revised" w:date="2021-02-02T21:12:00Z"/>
        </w:trPr>
        <w:tc>
          <w:tcPr>
            <w:tcW w:w="1239" w:type="dxa"/>
          </w:tcPr>
          <w:p w14:paraId="623E90A4" w14:textId="6E7C49B1" w:rsidR="00721A09" w:rsidRDefault="00721A09" w:rsidP="000A7DF5">
            <w:pPr>
              <w:spacing w:after="120"/>
              <w:rPr>
                <w:ins w:id="1769" w:author="Ericsson_Revised" w:date="2021-02-02T21:12:00Z"/>
                <w:rFonts w:eastAsiaTheme="minorEastAsia"/>
                <w:lang w:val="en-US" w:eastAsia="zh-CN"/>
              </w:rPr>
            </w:pPr>
            <w:ins w:id="1770" w:author="Ericsson_Revised" w:date="2021-02-02T21:12:00Z">
              <w:r>
                <w:rPr>
                  <w:rFonts w:eastAsiaTheme="minorEastAsia"/>
                  <w:lang w:val="en-US" w:eastAsia="zh-CN"/>
                </w:rPr>
                <w:t>Ericsson</w:t>
              </w:r>
            </w:ins>
          </w:p>
        </w:tc>
        <w:tc>
          <w:tcPr>
            <w:tcW w:w="8392" w:type="dxa"/>
          </w:tcPr>
          <w:p w14:paraId="153FC12B" w14:textId="2EFF72EF" w:rsidR="00721A09" w:rsidRDefault="00721A09" w:rsidP="000A7DF5">
            <w:pPr>
              <w:spacing w:after="120"/>
              <w:rPr>
                <w:ins w:id="1771" w:author="Ericsson_Revised" w:date="2021-02-02T21:12:00Z"/>
                <w:rFonts w:eastAsiaTheme="minorEastAsia"/>
                <w:lang w:val="en-US" w:eastAsia="zh-CN"/>
              </w:rPr>
            </w:pPr>
            <w:ins w:id="1772" w:author="Ericsson_Revised" w:date="2021-02-02T21:12:00Z">
              <w:r>
                <w:rPr>
                  <w:rFonts w:eastAsiaTheme="minorEastAsia"/>
                  <w:lang w:val="en-US" w:eastAsia="zh-CN"/>
                </w:rPr>
                <w:t>We can look further into this when we have agreed on the sequence.</w:t>
              </w:r>
            </w:ins>
          </w:p>
        </w:tc>
      </w:tr>
      <w:tr w:rsidR="000C4B05" w:rsidRPr="004A1516" w14:paraId="2DD62D6A" w14:textId="77777777" w:rsidTr="00DC382F">
        <w:trPr>
          <w:ins w:id="1773" w:author="NTTドコモ03" w:date="2021-02-03T13:38:00Z"/>
        </w:trPr>
        <w:tc>
          <w:tcPr>
            <w:tcW w:w="1239" w:type="dxa"/>
          </w:tcPr>
          <w:p w14:paraId="128FE614" w14:textId="2B5FF78F" w:rsidR="000C4B05" w:rsidRDefault="000C4B05" w:rsidP="000C4B05">
            <w:pPr>
              <w:spacing w:after="120"/>
              <w:rPr>
                <w:ins w:id="1774" w:author="NTTドコモ03" w:date="2021-02-03T13:38:00Z"/>
                <w:rFonts w:eastAsiaTheme="minorEastAsia"/>
                <w:lang w:val="en-US" w:eastAsia="zh-CN"/>
              </w:rPr>
            </w:pPr>
            <w:ins w:id="1775" w:author="NTTドコモ03" w:date="2021-02-03T13:38:00Z">
              <w:r>
                <w:rPr>
                  <w:rFonts w:hint="eastAsia"/>
                  <w:lang w:val="en-US" w:eastAsia="ja-JP"/>
                </w:rPr>
                <w:t>NTT DOCOMO, INC.</w:t>
              </w:r>
            </w:ins>
          </w:p>
        </w:tc>
        <w:tc>
          <w:tcPr>
            <w:tcW w:w="8392" w:type="dxa"/>
          </w:tcPr>
          <w:p w14:paraId="357A3F2B" w14:textId="1BA8EF9C" w:rsidR="000C4B05" w:rsidRDefault="000C4B05" w:rsidP="000C4B05">
            <w:pPr>
              <w:spacing w:after="120"/>
              <w:rPr>
                <w:ins w:id="1776" w:author="NTTドコモ03" w:date="2021-02-03T13:38:00Z"/>
                <w:rFonts w:eastAsiaTheme="minorEastAsia"/>
                <w:lang w:val="en-US" w:eastAsia="zh-CN"/>
              </w:rPr>
            </w:pPr>
            <w:ins w:id="1777" w:author="NTTドコモ03" w:date="2021-02-03T13:38:00Z">
              <w:r>
                <w:rPr>
                  <w:rFonts w:hint="eastAsia"/>
                  <w:lang w:val="en-US" w:eastAsia="ja-JP"/>
                </w:rPr>
                <w:t>FFS</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f7"/>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 Apple, Ericsson, Qualcomm, Xiaomi, CATT, NTT DOCOMO, MTK</w:t>
      </w:r>
      <w:r w:rsidRPr="003B3AE1">
        <w:rPr>
          <w:rFonts w:eastAsia="SimSun" w:hint="eastAsia"/>
          <w:szCs w:val="24"/>
          <w:lang w:eastAsia="zh-CN"/>
        </w:rPr>
        <w:t>)</w:t>
      </w:r>
    </w:p>
    <w:p w14:paraId="08F298C3" w14:textId="708FBC3F" w:rsidR="009A3989" w:rsidRDefault="008B6FD9" w:rsidP="008B6FD9">
      <w:pPr>
        <w:pStyle w:val="aff7"/>
        <w:numPr>
          <w:ilvl w:val="1"/>
          <w:numId w:val="4"/>
        </w:numPr>
        <w:overflowPunct/>
        <w:autoSpaceDE/>
        <w:autoSpaceDN/>
        <w:adjustRightInd/>
        <w:spacing w:after="120"/>
        <w:ind w:firstLineChars="0"/>
        <w:textAlignment w:val="auto"/>
        <w:rPr>
          <w:rFonts w:eastAsia="SimSun"/>
          <w:szCs w:val="24"/>
          <w:lang w:eastAsia="zh-CN"/>
        </w:rPr>
      </w:pPr>
      <w:r w:rsidRPr="008B6FD9">
        <w:rPr>
          <w:rFonts w:eastAsia="SimSun" w:hint="eastAsia"/>
          <w:szCs w:val="24"/>
          <w:lang w:eastAsia="zh-CN"/>
        </w:rPr>
        <w:t xml:space="preserve">Reuse </w:t>
      </w:r>
      <w:r w:rsidRPr="008B6FD9">
        <w:rPr>
          <w:rFonts w:eastAsia="SimSun"/>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SimSun" w:hint="eastAsia"/>
          <w:szCs w:val="24"/>
          <w:lang w:eastAsia="zh-CN"/>
        </w:rPr>
        <w:t>.</w:t>
      </w:r>
    </w:p>
    <w:p w14:paraId="1F2F2E3A" w14:textId="77777777" w:rsidR="004967DD" w:rsidRDefault="004967DD" w:rsidP="004967DD">
      <w:pPr>
        <w:spacing w:after="120"/>
        <w:rPr>
          <w:szCs w:val="24"/>
          <w:lang w:eastAsia="zh-CN"/>
        </w:rPr>
      </w:pPr>
    </w:p>
    <w:tbl>
      <w:tblPr>
        <w:tblStyle w:val="aff6"/>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778"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779"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780"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781" w:author="Huawei" w:date="2021-02-01T18:00:00Z">
              <w:r>
                <w:rPr>
                  <w:rFonts w:eastAsiaTheme="minorEastAsia"/>
                  <w:lang w:val="en-US" w:eastAsia="zh-CN"/>
                </w:rPr>
                <w:t xml:space="preserve">Technically </w:t>
              </w:r>
            </w:ins>
            <w:ins w:id="1782" w:author="Huawei" w:date="2021-02-01T18:01:00Z">
              <w:r>
                <w:rPr>
                  <w:rFonts w:eastAsiaTheme="minorEastAsia"/>
                  <w:lang w:val="en-US" w:eastAsia="zh-CN"/>
                </w:rPr>
                <w:t xml:space="preserve">fine with option 1. But we still prefer to only focus on </w:t>
              </w:r>
            </w:ins>
            <w:ins w:id="1783" w:author="Huawei" w:date="2021-02-01T18:02:00Z">
              <w:r>
                <w:rPr>
                  <w:rFonts w:eastAsiaTheme="minorEastAsia"/>
                  <w:lang w:val="en-US" w:eastAsia="zh-CN"/>
                </w:rPr>
                <w:t>single CC</w:t>
              </w:r>
            </w:ins>
            <w:ins w:id="1784" w:author="Huawei" w:date="2021-02-01T18:01:00Z">
              <w:r>
                <w:rPr>
                  <w:rFonts w:eastAsiaTheme="minorEastAsia"/>
                  <w:lang w:val="en-US" w:eastAsia="zh-CN"/>
                </w:rPr>
                <w:t xml:space="preserve"> and allow companies to </w:t>
              </w:r>
            </w:ins>
            <w:ins w:id="1785" w:author="Huawei" w:date="2021-02-01T18:02:00Z">
              <w:r>
                <w:rPr>
                  <w:rFonts w:eastAsiaTheme="minorEastAsia"/>
                  <w:lang w:val="en-US" w:eastAsia="zh-CN"/>
                </w:rPr>
                <w:t>have a</w:t>
              </w:r>
            </w:ins>
            <w:ins w:id="1786" w:author="Huawei" w:date="2021-02-01T18:03:00Z">
              <w:r w:rsidR="00730970">
                <w:rPr>
                  <w:rFonts w:eastAsiaTheme="minorEastAsia"/>
                  <w:lang w:val="en-US" w:eastAsia="zh-CN"/>
                </w:rPr>
                <w:t>n</w:t>
              </w:r>
            </w:ins>
            <w:ins w:id="1787" w:author="Huawei" w:date="2021-02-01T18:02:00Z">
              <w:r>
                <w:rPr>
                  <w:rFonts w:eastAsiaTheme="minorEastAsia"/>
                  <w:lang w:val="en-US" w:eastAsia="zh-CN"/>
                </w:rPr>
                <w:t xml:space="preserve"> </w:t>
              </w:r>
            </w:ins>
            <w:ins w:id="1788" w:author="Huawei" w:date="2021-02-01T18:03:00Z">
              <w:r>
                <w:rPr>
                  <w:rFonts w:eastAsiaTheme="minorEastAsia"/>
                  <w:lang w:val="en-US" w:eastAsia="zh-CN"/>
                </w:rPr>
                <w:t>overall consideration for</w:t>
              </w:r>
            </w:ins>
            <w:ins w:id="1789" w:author="Huawei" w:date="2021-02-01T18:02:00Z">
              <w:r>
                <w:rPr>
                  <w:rFonts w:eastAsiaTheme="minorEastAsia"/>
                  <w:lang w:val="en-US" w:eastAsia="zh-CN"/>
                </w:rPr>
                <w:t xml:space="preserve"> multi-CC cases</w:t>
              </w:r>
            </w:ins>
            <w:ins w:id="1790" w:author="Huawei" w:date="2021-02-01T18:04:00Z">
              <w:r w:rsidR="00730970">
                <w:rPr>
                  <w:rFonts w:eastAsiaTheme="minorEastAsia"/>
                  <w:lang w:val="en-US" w:eastAsia="zh-CN"/>
                </w:rPr>
                <w:t>.</w:t>
              </w:r>
            </w:ins>
            <w:ins w:id="1791" w:author="Huawei" w:date="2021-02-01T18:02:00Z">
              <w:r>
                <w:rPr>
                  <w:rFonts w:eastAsiaTheme="minorEastAsia"/>
                  <w:lang w:val="en-US" w:eastAsia="zh-CN"/>
                </w:rPr>
                <w:t xml:space="preserve"> </w:t>
              </w:r>
            </w:ins>
          </w:p>
        </w:tc>
      </w:tr>
      <w:tr w:rsidR="00A23E47" w:rsidRPr="004A1516" w14:paraId="2828C4AC" w14:textId="77777777" w:rsidTr="00DC382F">
        <w:trPr>
          <w:ins w:id="1792" w:author="Xiaomi" w:date="2021-02-01T18:51:00Z"/>
        </w:trPr>
        <w:tc>
          <w:tcPr>
            <w:tcW w:w="1239" w:type="dxa"/>
          </w:tcPr>
          <w:p w14:paraId="037631D6" w14:textId="5AF122C4" w:rsidR="00A23E47" w:rsidRDefault="00A23E47" w:rsidP="00DC382F">
            <w:pPr>
              <w:spacing w:after="120"/>
              <w:rPr>
                <w:ins w:id="1793" w:author="Xiaomi" w:date="2021-02-01T18:51:00Z"/>
                <w:rFonts w:eastAsiaTheme="minorEastAsia"/>
                <w:lang w:val="en-US" w:eastAsia="zh-CN"/>
              </w:rPr>
            </w:pPr>
            <w:ins w:id="1794"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795" w:author="Xiaomi" w:date="2021-02-01T18:51:00Z"/>
                <w:rFonts w:eastAsiaTheme="minorEastAsia"/>
                <w:lang w:val="en-US" w:eastAsia="zh-CN"/>
              </w:rPr>
            </w:pPr>
            <w:ins w:id="1796"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797" w:author="Xiaomi" w:date="2021-02-01T18:52:00Z">
              <w:r>
                <w:rPr>
                  <w:rFonts w:eastAsiaTheme="minorEastAsia"/>
                  <w:lang w:val="en-US" w:eastAsia="zh-CN"/>
                </w:rPr>
                <w:t>tage.</w:t>
              </w:r>
            </w:ins>
          </w:p>
        </w:tc>
      </w:tr>
      <w:tr w:rsidR="001C7717" w:rsidRPr="004A1516" w14:paraId="5554D867" w14:textId="77777777" w:rsidTr="00DC382F">
        <w:trPr>
          <w:ins w:id="1798" w:author="Roy Hu" w:date="2021-02-01T23:33:00Z"/>
        </w:trPr>
        <w:tc>
          <w:tcPr>
            <w:tcW w:w="1239" w:type="dxa"/>
          </w:tcPr>
          <w:p w14:paraId="1C322337" w14:textId="16F4BD4E" w:rsidR="001C7717" w:rsidRDefault="001C7717" w:rsidP="001C7717">
            <w:pPr>
              <w:spacing w:after="120"/>
              <w:rPr>
                <w:ins w:id="1799" w:author="Roy Hu" w:date="2021-02-01T23:33:00Z"/>
                <w:rFonts w:eastAsiaTheme="minorEastAsia"/>
                <w:lang w:val="en-US" w:eastAsia="zh-CN"/>
              </w:rPr>
            </w:pPr>
            <w:ins w:id="1800"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801" w:author="Roy Hu" w:date="2021-02-01T23:33:00Z"/>
                <w:rFonts w:eastAsiaTheme="minorEastAsia"/>
                <w:lang w:val="en-US" w:eastAsia="zh-CN"/>
              </w:rPr>
            </w:pPr>
            <w:ins w:id="1802" w:author="Roy Hu" w:date="2021-02-01T23:33:00Z">
              <w:r>
                <w:rPr>
                  <w:rFonts w:eastAsiaTheme="minorEastAsia"/>
                  <w:lang w:val="en-US" w:eastAsia="zh-CN"/>
                </w:rPr>
                <w:t>FFS. Come back in 2</w:t>
              </w:r>
              <w:r w:rsidRPr="001C7717">
                <w:rPr>
                  <w:rFonts w:eastAsiaTheme="minorEastAsia"/>
                  <w:vertAlign w:val="superscript"/>
                  <w:lang w:val="en-US" w:eastAsia="zh-CN"/>
                  <w:rPrChange w:id="1803"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804" w:author="Jerry Cui - 2nd round" w:date="2021-02-01T21:06:00Z"/>
        </w:trPr>
        <w:tc>
          <w:tcPr>
            <w:tcW w:w="1239" w:type="dxa"/>
          </w:tcPr>
          <w:p w14:paraId="2D9106A9" w14:textId="28A3B8BB" w:rsidR="000A7DF5" w:rsidRDefault="000A7DF5" w:rsidP="001C7717">
            <w:pPr>
              <w:spacing w:after="120"/>
              <w:rPr>
                <w:ins w:id="1805" w:author="Jerry Cui - 2nd round" w:date="2021-02-01T21:06:00Z"/>
                <w:rFonts w:eastAsiaTheme="minorEastAsia"/>
                <w:lang w:val="en-US" w:eastAsia="zh-CN"/>
              </w:rPr>
            </w:pPr>
            <w:ins w:id="1806"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807" w:author="Jerry Cui - 2nd round" w:date="2021-02-01T21:06:00Z"/>
                <w:rFonts w:eastAsiaTheme="minorEastAsia"/>
                <w:lang w:val="en-US" w:eastAsia="zh-CN"/>
              </w:rPr>
            </w:pPr>
            <w:ins w:id="1808" w:author="Jerry Cui - 2nd round" w:date="2021-02-01T21:06:00Z">
              <w:r>
                <w:rPr>
                  <w:rFonts w:eastAsiaTheme="minorEastAsia"/>
                  <w:lang w:val="en-US" w:eastAsia="zh-CN"/>
                </w:rPr>
                <w:t>Option 1.</w:t>
              </w:r>
            </w:ins>
          </w:p>
        </w:tc>
      </w:tr>
      <w:tr w:rsidR="00FD10F0" w:rsidRPr="004A1516" w14:paraId="76D76BC8" w14:textId="77777777" w:rsidTr="00DC382F">
        <w:trPr>
          <w:ins w:id="1809" w:author="Venkat-NEC" w:date="2021-02-03T00:36:00Z"/>
        </w:trPr>
        <w:tc>
          <w:tcPr>
            <w:tcW w:w="1239" w:type="dxa"/>
          </w:tcPr>
          <w:p w14:paraId="5CAF4BB1" w14:textId="68E272CF" w:rsidR="00FD10F0" w:rsidRDefault="00FD10F0" w:rsidP="001C7717">
            <w:pPr>
              <w:spacing w:after="120"/>
              <w:rPr>
                <w:ins w:id="1810" w:author="Venkat-NEC" w:date="2021-02-03T00:36:00Z"/>
                <w:rFonts w:eastAsiaTheme="minorEastAsia"/>
                <w:lang w:val="en-US" w:eastAsia="zh-CN"/>
              </w:rPr>
            </w:pPr>
            <w:ins w:id="1811"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812" w:author="Venkat-NEC" w:date="2021-02-03T00:36:00Z"/>
                <w:rFonts w:eastAsiaTheme="minorEastAsia"/>
                <w:lang w:val="en-US" w:eastAsia="zh-CN"/>
              </w:rPr>
            </w:pPr>
            <w:ins w:id="1813" w:author="Venkat-NEC" w:date="2021-02-03T00:37:00Z">
              <w:r>
                <w:rPr>
                  <w:rFonts w:eastAsiaTheme="minorEastAsia"/>
                  <w:lang w:val="en-US" w:eastAsia="zh-CN"/>
                </w:rPr>
                <w:t>Option 1</w:t>
              </w:r>
            </w:ins>
          </w:p>
        </w:tc>
      </w:tr>
      <w:tr w:rsidR="00721A09" w:rsidRPr="004A1516" w14:paraId="55516960" w14:textId="77777777" w:rsidTr="00DC382F">
        <w:trPr>
          <w:ins w:id="1814" w:author="Ericsson_Revised" w:date="2021-02-02T21:12:00Z"/>
        </w:trPr>
        <w:tc>
          <w:tcPr>
            <w:tcW w:w="1239" w:type="dxa"/>
          </w:tcPr>
          <w:p w14:paraId="503B5792" w14:textId="5FDF16B6" w:rsidR="00721A09" w:rsidRDefault="00721A09" w:rsidP="001C7717">
            <w:pPr>
              <w:spacing w:after="120"/>
              <w:rPr>
                <w:ins w:id="1815" w:author="Ericsson_Revised" w:date="2021-02-02T21:12:00Z"/>
                <w:rFonts w:eastAsiaTheme="minorEastAsia"/>
                <w:lang w:val="en-US" w:eastAsia="zh-CN"/>
              </w:rPr>
            </w:pPr>
            <w:ins w:id="1816" w:author="Ericsson_Revised" w:date="2021-02-02T21:12:00Z">
              <w:r>
                <w:rPr>
                  <w:rFonts w:eastAsiaTheme="minorEastAsia"/>
                  <w:lang w:val="en-US" w:eastAsia="zh-CN"/>
                </w:rPr>
                <w:t>Ericsson</w:t>
              </w:r>
            </w:ins>
          </w:p>
        </w:tc>
        <w:tc>
          <w:tcPr>
            <w:tcW w:w="8392" w:type="dxa"/>
          </w:tcPr>
          <w:p w14:paraId="0F9B567B" w14:textId="7CB5BF24" w:rsidR="00721A09" w:rsidRDefault="00721A09" w:rsidP="001C7717">
            <w:pPr>
              <w:spacing w:after="120"/>
              <w:rPr>
                <w:ins w:id="1817" w:author="Ericsson_Revised" w:date="2021-02-02T21:12:00Z"/>
                <w:rFonts w:eastAsiaTheme="minorEastAsia"/>
                <w:lang w:val="en-US" w:eastAsia="zh-CN"/>
              </w:rPr>
            </w:pPr>
            <w:ins w:id="1818" w:author="Ericsson_Revised" w:date="2021-02-02T21:13:00Z">
              <w:r>
                <w:rPr>
                  <w:rFonts w:eastAsiaTheme="minorEastAsia"/>
                  <w:lang w:val="en-US" w:eastAsia="zh-CN"/>
                </w:rPr>
                <w:t>Option 1</w:t>
              </w:r>
            </w:ins>
            <w:ins w:id="1819" w:author="Ericsson_Revised" w:date="2021-02-02T21:14:00Z">
              <w:r>
                <w:rPr>
                  <w:rFonts w:eastAsiaTheme="minorEastAsia"/>
                  <w:lang w:val="en-US" w:eastAsia="zh-CN"/>
                </w:rPr>
                <w:t>. We can handle this after single SCell case.</w:t>
              </w:r>
            </w:ins>
          </w:p>
        </w:tc>
      </w:tr>
      <w:tr w:rsidR="000C4B05" w:rsidRPr="004A1516" w14:paraId="5DAE27AD" w14:textId="77777777" w:rsidTr="00DC382F">
        <w:trPr>
          <w:ins w:id="1820" w:author="NTTドコモ03" w:date="2021-02-03T13:38:00Z"/>
        </w:trPr>
        <w:tc>
          <w:tcPr>
            <w:tcW w:w="1239" w:type="dxa"/>
          </w:tcPr>
          <w:p w14:paraId="75FCD1A9" w14:textId="2D8344ED" w:rsidR="000C4B05" w:rsidRDefault="000C4B05" w:rsidP="000C4B05">
            <w:pPr>
              <w:spacing w:after="120"/>
              <w:rPr>
                <w:ins w:id="1821" w:author="NTTドコモ03" w:date="2021-02-03T13:38:00Z"/>
                <w:rFonts w:eastAsiaTheme="minorEastAsia"/>
                <w:lang w:val="en-US" w:eastAsia="zh-CN"/>
              </w:rPr>
            </w:pPr>
            <w:ins w:id="1822" w:author="NTTドコモ03" w:date="2021-02-03T13:39:00Z">
              <w:r>
                <w:rPr>
                  <w:rFonts w:hint="eastAsia"/>
                  <w:lang w:val="en-US" w:eastAsia="ja-JP"/>
                </w:rPr>
                <w:t>NTT DOCOMO, INC.</w:t>
              </w:r>
            </w:ins>
          </w:p>
        </w:tc>
        <w:tc>
          <w:tcPr>
            <w:tcW w:w="8392" w:type="dxa"/>
          </w:tcPr>
          <w:p w14:paraId="7F042937" w14:textId="1FF7FE4F" w:rsidR="000C4B05" w:rsidRDefault="000C4B05" w:rsidP="000C4B05">
            <w:pPr>
              <w:spacing w:after="120"/>
              <w:rPr>
                <w:ins w:id="1823" w:author="NTTドコモ03" w:date="2021-02-03T13:38:00Z"/>
                <w:rFonts w:eastAsiaTheme="minorEastAsia"/>
                <w:lang w:val="en-US" w:eastAsia="zh-CN"/>
              </w:rPr>
            </w:pPr>
            <w:ins w:id="1824" w:author="NTTドコモ03" w:date="2021-02-03T13:39:00Z">
              <w:r>
                <w:rPr>
                  <w:rFonts w:hint="eastAsia"/>
                  <w:lang w:val="en-US" w:eastAsia="ja-JP"/>
                </w:rPr>
                <w:t>Option 1.</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t>Summary on 2nd round</w:t>
      </w:r>
      <w:r w:rsidR="00CB0305" w:rsidRPr="001B055F">
        <w:rPr>
          <w:lang w:val="en-US"/>
        </w:rPr>
        <w:t xml:space="preserve"> (if applica</w:t>
      </w:r>
      <w:bookmarkStart w:id="1825" w:name="_GoBack"/>
      <w:bookmarkEnd w:id="1825"/>
      <w:r w:rsidR="00CB0305" w:rsidRPr="001B055F">
        <w:rPr>
          <w:lang w:val="en-US"/>
        </w:rPr>
        <w:t>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4383" w14:textId="77777777" w:rsidR="007B11E7" w:rsidRDefault="007B11E7">
      <w:r>
        <w:separator/>
      </w:r>
    </w:p>
  </w:endnote>
  <w:endnote w:type="continuationSeparator" w:id="0">
    <w:p w14:paraId="4271D6B0" w14:textId="77777777" w:rsidR="007B11E7" w:rsidRDefault="007B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C1B97" w14:textId="77777777" w:rsidR="007B11E7" w:rsidRDefault="007B11E7">
      <w:r>
        <w:separator/>
      </w:r>
    </w:p>
  </w:footnote>
  <w:footnote w:type="continuationSeparator" w:id="0">
    <w:p w14:paraId="12F4172B" w14:textId="77777777" w:rsidR="007B11E7" w:rsidRDefault="007B1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ＭＳ 明朝"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rson w15:author="Ericsson_Revised">
    <w15:presenceInfo w15:providerId="None" w15:userId="Ericsson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4B05"/>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95493"/>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C53"/>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51FD"/>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395"/>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18FC"/>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85FBA"/>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E671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C7DE3"/>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45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6A"/>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1CF9"/>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1D3C"/>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1A09"/>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11E7"/>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176"/>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9BC"/>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57F1"/>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0CA0"/>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521A"/>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C3E7D79-7459-4002-A420-B0291AC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qFormat/>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列表段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R4_Bullet (文字)"/>
    <w:link w:val="aff7"/>
    <w:uiPriority w:val="34"/>
    <w:qFormat/>
    <w:locked/>
    <w:rsid w:val="00DD28BC"/>
    <w:rPr>
      <w:rFonts w:eastAsia="ＭＳ 明朝"/>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B38E-E6E6-4E52-983A-6AADB63E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12196</Words>
  <Characters>69520</Characters>
  <Application>Microsoft Office Word</Application>
  <DocSecurity>0</DocSecurity>
  <Lines>579</Lines>
  <Paragraphs>163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81553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NTTドコモ03</cp:lastModifiedBy>
  <cp:revision>2</cp:revision>
  <cp:lastPrinted>2019-04-25T01:09:00Z</cp:lastPrinted>
  <dcterms:created xsi:type="dcterms:W3CDTF">2021-02-03T04:39:00Z</dcterms:created>
  <dcterms:modified xsi:type="dcterms:W3CDTF">2021-02-03T04:39:00Z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