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lastRenderedPageBreak/>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Proposal 2: SCell activation delay requirement for d</w:t>
            </w:r>
            <w:r w:rsidRPr="002D0F19">
              <w:rPr>
                <w:rFonts w:eastAsia="宋体"/>
                <w:b/>
                <w:kern w:val="24"/>
                <w:lang w:val="en-US"/>
              </w:rPr>
              <w:t>eactivated PUCCH SCell</w:t>
            </w:r>
            <w:r>
              <w:rPr>
                <w:rFonts w:eastAsia="宋体"/>
                <w:b/>
                <w:kern w:val="24"/>
                <w:lang w:val="en-US"/>
              </w:rPr>
              <w:t xml:space="preserve"> with valid TA should be same as that of SCell activation delay r</w:t>
            </w:r>
            <w:r w:rsidRPr="002D0F19">
              <w:rPr>
                <w:rFonts w:eastAsia="宋体"/>
                <w:b/>
                <w:kern w:val="24"/>
                <w:lang w:val="en-US"/>
              </w:rPr>
              <w:t>e</w:t>
            </w:r>
            <w:r>
              <w:rPr>
                <w:rFonts w:eastAsia="宋体"/>
                <w:b/>
                <w:kern w:val="24"/>
                <w:lang w:val="en-US"/>
              </w:rPr>
              <w:t xml:space="preserve">quirement for deactivated </w:t>
            </w:r>
            <w:r w:rsidRPr="002D0F19">
              <w:rPr>
                <w:rFonts w:eastAsia="宋体"/>
                <w:b/>
                <w:kern w:val="24"/>
                <w:lang w:val="en-US"/>
              </w:rPr>
              <w:t>SCell</w:t>
            </w:r>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Proposal 1: For valid TA case, NR SCell activation delay requirement for d</w:t>
            </w:r>
            <w:r w:rsidRPr="002D0F19">
              <w:rPr>
                <w:rFonts w:eastAsia="宋体"/>
                <w:b/>
                <w:kern w:val="24"/>
                <w:lang w:val="en-US"/>
              </w:rPr>
              <w:t>eactivated PUCCH SCell</w:t>
            </w:r>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r w:rsidRPr="002D0F19">
              <w:rPr>
                <w:rFonts w:eastAsia="宋体"/>
                <w:b/>
                <w:kern w:val="24"/>
                <w:lang w:val="en-US"/>
              </w:rPr>
              <w:t>SCell</w:t>
            </w:r>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For invalid TA case, NR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r deactivated PUCCH SCell with direct SCell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RAN4 defines PUCCH SCell activation/deactivation requirements based on the “legacy R15 SCell activation mechanism” rather than “R16 direct SCell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SCell activation/deactivation based on the </w:t>
      </w:r>
      <w:r>
        <w:rPr>
          <w:rFonts w:eastAsia="宋体"/>
          <w:szCs w:val="24"/>
          <w:lang w:eastAsia="zh-CN"/>
        </w:rPr>
        <w:t>‘</w:t>
      </w:r>
      <w:r>
        <w:rPr>
          <w:rFonts w:eastAsia="宋体" w:hint="eastAsia"/>
          <w:szCs w:val="24"/>
          <w:lang w:eastAsia="zh-CN"/>
        </w:rPr>
        <w:t>direct SCell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SCells”,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宋体"/>
                  <w:szCs w:val="24"/>
                  <w:lang w:eastAsia="zh-CN"/>
                </w:rPr>
                <w:t>activation/deactivation requirements based on the “legacy R15 SCell activation mechanism”</w:t>
              </w:r>
              <w:r>
                <w:rPr>
                  <w:rFonts w:eastAsia="宋体"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NTTドコモ03"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afe"/>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SCell </w:t>
              </w:r>
              <w:r>
                <w:rPr>
                  <w:rFonts w:eastAsia="宋体"/>
                  <w:kern w:val="24"/>
                  <w:lang w:val="en-US"/>
                </w:rPr>
                <w:t>by</w:t>
              </w:r>
              <w:r w:rsidRPr="00A20594">
                <w:rPr>
                  <w:rFonts w:eastAsia="宋体"/>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r w:rsidRPr="00C32DE6">
        <w:rPr>
          <w:rFonts w:eastAsia="宋体"/>
          <w:i/>
          <w:szCs w:val="24"/>
          <w:lang w:eastAsia="zh-CN"/>
        </w:rPr>
        <w:t>TimeAlignmentTimer</w:t>
      </w:r>
      <w:r w:rsidRPr="000D62A9">
        <w:rPr>
          <w:rFonts w:eastAsia="宋体"/>
          <w:szCs w:val="24"/>
          <w:lang w:eastAsia="zh-CN"/>
        </w:rPr>
        <w:t xml:space="preserve"> associated with the TAG containing the PUCCH SCell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ame as the normal SCell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xisting RRM requirements for activation of single downlink NR SCell to be used as baseline</w:t>
      </w:r>
      <w:r>
        <w:rPr>
          <w:rFonts w:eastAsia="宋体" w:hint="eastAsia"/>
          <w:szCs w:val="24"/>
          <w:lang w:eastAsia="zh-CN"/>
        </w:rPr>
        <w:t xml:space="preserve">. </w:t>
      </w:r>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he values for T1/T2/T3 might be revisited for NR PUCCH SCell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Action time of getting TA for UE to transmit PUCCH on activated SCell should not be included in the PUCCH SCell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w:t>
              </w:r>
              <w:r w:rsidR="004F625F">
                <w:rPr>
                  <w:rFonts w:eastAsiaTheme="minorEastAsia"/>
                  <w:lang w:val="en-US" w:eastAsia="zh-CN"/>
                </w:rPr>
                <w:lastRenderedPageBreak/>
                <w:t xml:space="preserve">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ms.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d PUCCH SCell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the SCell activation delay requirement for deactivated SCell with multiple downlink SCells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xisting RRM requirements for activation of multiple downlink NR SCells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nly MAC CE based SCell deactivation requirement is specified for PUCCH activated SCell, i.e., no timer based PUCCH SCell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SCell deactivated by expiry of the </w:t>
      </w:r>
      <w:r w:rsidRPr="001C30F1">
        <w:rPr>
          <w:rFonts w:eastAsia="宋体"/>
          <w:i/>
          <w:szCs w:val="24"/>
          <w:lang w:eastAsia="zh-CN"/>
        </w:rPr>
        <w:t>sCellDeactivationTimer</w:t>
      </w:r>
      <w:r w:rsidRPr="00984228">
        <w:rPr>
          <w:rFonts w:eastAsia="宋体"/>
          <w:szCs w:val="24"/>
          <w:lang w:eastAsia="zh-CN"/>
        </w:rPr>
        <w:t xml:space="preserve"> is not PUCCH SCell.</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PUCCH SCell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xisting RRM requirements for deactivation of NR SCell(s) to be used as baseline.</w:t>
      </w:r>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3"/>
        <w:rPr>
          <w:sz w:val="24"/>
          <w:szCs w:val="16"/>
          <w:lang w:val="en-US"/>
          <w:rPrChange w:id="1170" w:author="Ericsson" w:date="2021-01-25T23:17:00Z">
            <w:rPr>
              <w:sz w:val="24"/>
              <w:szCs w:val="16"/>
            </w:rPr>
          </w:rPrChange>
        </w:rPr>
      </w:pPr>
      <w:r w:rsidRPr="002B50AD">
        <w:rPr>
          <w:sz w:val="24"/>
          <w:szCs w:val="16"/>
          <w:lang w:val="en-US"/>
          <w:rPrChange w:id="1171" w:author="Ericsson" w:date="2021-01-25T23:17:00Z">
            <w:rPr>
              <w:sz w:val="24"/>
              <w:szCs w:val="16"/>
            </w:rPr>
          </w:rPrChange>
        </w:rPr>
        <w:t>Sub-topic 1-</w:t>
      </w:r>
      <w:r w:rsidR="001413BA" w:rsidRPr="002B50AD">
        <w:rPr>
          <w:sz w:val="24"/>
          <w:szCs w:val="16"/>
          <w:lang w:val="en-US"/>
          <w:rPrChange w:id="1172" w:author="Ericsson" w:date="2021-01-25T23:17:00Z">
            <w:rPr>
              <w:sz w:val="24"/>
              <w:szCs w:val="16"/>
            </w:rPr>
          </w:rPrChange>
        </w:rPr>
        <w:t>6</w:t>
      </w:r>
      <w:r w:rsidRPr="002B50AD">
        <w:rPr>
          <w:sz w:val="24"/>
          <w:szCs w:val="16"/>
          <w:lang w:val="en-US"/>
          <w:rPrChange w:id="1173" w:author="Ericsson" w:date="2021-01-25T23:17:00Z">
            <w:rPr>
              <w:sz w:val="24"/>
              <w:szCs w:val="16"/>
            </w:rPr>
          </w:rPrChange>
        </w:rPr>
        <w:t xml:space="preserve"> Interruption</w:t>
      </w:r>
      <w:r w:rsidR="00B377F2" w:rsidRPr="002B50AD">
        <w:rPr>
          <w:sz w:val="24"/>
          <w:szCs w:val="16"/>
          <w:lang w:val="en-US"/>
          <w:rPrChange w:id="1174" w:author="Ericsson" w:date="2021-01-25T23:17:00Z">
            <w:rPr>
              <w:sz w:val="24"/>
              <w:szCs w:val="16"/>
            </w:rPr>
          </w:rPrChange>
        </w:rPr>
        <w:t xml:space="preserve"> </w:t>
      </w:r>
      <w:r w:rsidR="00373029" w:rsidRPr="002B50AD">
        <w:rPr>
          <w:sz w:val="24"/>
          <w:szCs w:val="16"/>
          <w:lang w:val="en-US"/>
          <w:rPrChange w:id="1175" w:author="Ericsson" w:date="2021-01-25T23:17:00Z">
            <w:rPr>
              <w:sz w:val="24"/>
              <w:szCs w:val="16"/>
            </w:rPr>
          </w:rPrChange>
        </w:rPr>
        <w:t xml:space="preserve">caused </w:t>
      </w:r>
      <w:r w:rsidRPr="002B50AD">
        <w:rPr>
          <w:sz w:val="24"/>
          <w:szCs w:val="16"/>
          <w:lang w:val="en-US"/>
          <w:rPrChange w:id="1176"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7" w:name="OLE_LINK15"/>
      <w:bookmarkStart w:id="1178"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7"/>
    <w:bookmarkEnd w:id="1178"/>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79" w:author="Jerry Cui" w:date="2021-01-25T11:49:00Z">
              <w:r>
                <w:rPr>
                  <w:rFonts w:eastAsiaTheme="minorEastAsia"/>
                  <w:lang w:val="en-US" w:eastAsia="zh-CN"/>
                </w:rPr>
                <w:t>Apple</w:t>
              </w:r>
            </w:ins>
            <w:del w:id="1180"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1"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2"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3"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4" w:author="Huawei" w:date="2021-01-26T09:09:00Z"/>
        </w:trPr>
        <w:tc>
          <w:tcPr>
            <w:tcW w:w="1239" w:type="dxa"/>
          </w:tcPr>
          <w:p w14:paraId="69D416B7" w14:textId="3C223B3B" w:rsidR="00F170B9" w:rsidRDefault="00F170B9" w:rsidP="00EC57AB">
            <w:pPr>
              <w:spacing w:after="120"/>
              <w:rPr>
                <w:ins w:id="1185" w:author="Huawei" w:date="2021-01-26T09:09:00Z"/>
                <w:rFonts w:eastAsiaTheme="minorEastAsia"/>
                <w:lang w:val="en-US" w:eastAsia="zh-CN"/>
              </w:rPr>
            </w:pPr>
            <w:ins w:id="1186"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7" w:author="Huawei" w:date="2021-01-26T09:09:00Z"/>
                <w:rFonts w:eastAsiaTheme="minorEastAsia"/>
                <w:lang w:val="en-US" w:eastAsia="zh-CN"/>
              </w:rPr>
            </w:pPr>
            <w:ins w:id="1188"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89" w:author="CH" w:date="2021-01-25T18:25:00Z"/>
        </w:trPr>
        <w:tc>
          <w:tcPr>
            <w:tcW w:w="1239" w:type="dxa"/>
          </w:tcPr>
          <w:p w14:paraId="1064C228" w14:textId="0F44F826" w:rsidR="00416440" w:rsidRDefault="00416440" w:rsidP="00416440">
            <w:pPr>
              <w:spacing w:after="120"/>
              <w:rPr>
                <w:ins w:id="1190" w:author="CH" w:date="2021-01-25T18:25:00Z"/>
                <w:rFonts w:eastAsiaTheme="minorEastAsia"/>
                <w:lang w:val="en-US" w:eastAsia="zh-CN"/>
              </w:rPr>
            </w:pPr>
            <w:ins w:id="1191"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2" w:author="CH" w:date="2021-01-25T18:25:00Z"/>
                <w:rFonts w:eastAsiaTheme="minorEastAsia"/>
                <w:lang w:val="en-US" w:eastAsia="zh-CN"/>
              </w:rPr>
            </w:pPr>
            <w:ins w:id="1193"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4" w:author="Xiaomi" w:date="2021-01-26T15:09:00Z"/>
        </w:trPr>
        <w:tc>
          <w:tcPr>
            <w:tcW w:w="1239" w:type="dxa"/>
          </w:tcPr>
          <w:p w14:paraId="7BF11C0A" w14:textId="27C9892D" w:rsidR="00880502" w:rsidRDefault="00880502" w:rsidP="00416440">
            <w:pPr>
              <w:spacing w:after="120"/>
              <w:rPr>
                <w:ins w:id="1195" w:author="Xiaomi" w:date="2021-01-26T15:09:00Z"/>
                <w:rFonts w:eastAsiaTheme="minorEastAsia"/>
                <w:lang w:val="en-US" w:eastAsia="zh-CN"/>
              </w:rPr>
            </w:pPr>
            <w:ins w:id="1196"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7" w:author="Xiaomi" w:date="2021-01-26T15:09:00Z"/>
                <w:rFonts w:eastAsiaTheme="minorEastAsia"/>
                <w:lang w:val="en-US" w:eastAsia="zh-CN"/>
              </w:rPr>
            </w:pPr>
            <w:ins w:id="1198" w:author="Xiaomi" w:date="2021-01-26T15:09:00Z">
              <w:r>
                <w:rPr>
                  <w:rFonts w:eastAsiaTheme="minorEastAsia"/>
                  <w:lang w:val="en-US" w:eastAsia="zh-CN"/>
                </w:rPr>
                <w:t xml:space="preserve">For </w:t>
              </w:r>
            </w:ins>
            <w:ins w:id="1199"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0" w:author="Roy Hu" w:date="2021-01-26T15:32:00Z"/>
        </w:trPr>
        <w:tc>
          <w:tcPr>
            <w:tcW w:w="1239" w:type="dxa"/>
          </w:tcPr>
          <w:p w14:paraId="42DE4D84" w14:textId="5AE80110" w:rsidR="000102B4" w:rsidRDefault="000102B4" w:rsidP="000102B4">
            <w:pPr>
              <w:spacing w:after="120"/>
              <w:rPr>
                <w:ins w:id="1201" w:author="Roy Hu" w:date="2021-01-26T15:32:00Z"/>
                <w:rFonts w:eastAsiaTheme="minorEastAsia"/>
                <w:lang w:val="en-US" w:eastAsia="zh-CN"/>
              </w:rPr>
            </w:pPr>
            <w:ins w:id="1202"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3" w:author="Roy Hu" w:date="2021-01-26T15:32:00Z"/>
                <w:rFonts w:eastAsiaTheme="minorEastAsia"/>
                <w:lang w:val="en-US" w:eastAsia="zh-CN"/>
              </w:rPr>
            </w:pPr>
            <w:ins w:id="1204" w:author="Roy Hu" w:date="2021-01-26T15:32:00Z">
              <w:r>
                <w:rPr>
                  <w:rFonts w:eastAsiaTheme="minorEastAsia" w:hint="eastAsia"/>
                  <w:lang w:val="en-US" w:eastAsia="zh-CN"/>
                </w:rPr>
                <w:t>O</w:t>
              </w:r>
              <w:r>
                <w:rPr>
                  <w:rFonts w:eastAsiaTheme="minorEastAsia"/>
                  <w:lang w:val="en-US" w:eastAsia="zh-CN"/>
                </w:rPr>
                <w:t>ption 1 is fine</w:t>
              </w:r>
            </w:ins>
            <w:ins w:id="1205"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6" w:author="Xusheng Wei" w:date="2021-01-26T17:01:00Z"/>
        </w:trPr>
        <w:tc>
          <w:tcPr>
            <w:tcW w:w="1239" w:type="dxa"/>
          </w:tcPr>
          <w:p w14:paraId="03DD912D" w14:textId="20427E35" w:rsidR="00E443D1" w:rsidRDefault="00E443D1" w:rsidP="000102B4">
            <w:pPr>
              <w:spacing w:after="120"/>
              <w:rPr>
                <w:ins w:id="1207" w:author="Xusheng Wei" w:date="2021-01-26T17:01:00Z"/>
                <w:rFonts w:eastAsiaTheme="minorEastAsia"/>
                <w:lang w:val="en-US" w:eastAsia="zh-CN"/>
              </w:rPr>
            </w:pPr>
            <w:ins w:id="1208"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09" w:author="Xusheng Wei" w:date="2021-01-26T17:01:00Z"/>
                <w:rFonts w:eastAsiaTheme="minorEastAsia"/>
                <w:lang w:val="en-US" w:eastAsia="zh-CN"/>
              </w:rPr>
            </w:pPr>
            <w:ins w:id="1210"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1" w:author="CATT" w:date="2021-01-26T22:23:00Z"/>
        </w:trPr>
        <w:tc>
          <w:tcPr>
            <w:tcW w:w="1239" w:type="dxa"/>
          </w:tcPr>
          <w:p w14:paraId="12ACE69D" w14:textId="50210A0F" w:rsidR="00B41AEF" w:rsidRDefault="00B41AEF" w:rsidP="000102B4">
            <w:pPr>
              <w:spacing w:after="120"/>
              <w:rPr>
                <w:ins w:id="1212" w:author="CATT" w:date="2021-01-26T22:23:00Z"/>
                <w:rFonts w:eastAsiaTheme="minorEastAsia"/>
                <w:lang w:val="en-US" w:eastAsia="zh-CN"/>
              </w:rPr>
            </w:pPr>
            <w:ins w:id="1213"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4" w:author="CATT" w:date="2021-01-26T22:23:00Z"/>
                <w:rFonts w:eastAsiaTheme="minorEastAsia"/>
                <w:lang w:val="en-US" w:eastAsia="zh-CN"/>
              </w:rPr>
            </w:pPr>
            <w:ins w:id="1215"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6" w:author="Venkat-NEC" w:date="2021-01-26T20:09:00Z"/>
        </w:trPr>
        <w:tc>
          <w:tcPr>
            <w:tcW w:w="1239" w:type="dxa"/>
          </w:tcPr>
          <w:p w14:paraId="09EEB34B" w14:textId="317759B4" w:rsidR="00B42E77" w:rsidRDefault="00B42E77" w:rsidP="00B42E77">
            <w:pPr>
              <w:spacing w:after="120"/>
              <w:rPr>
                <w:ins w:id="1217" w:author="Venkat-NEC" w:date="2021-01-26T20:09:00Z"/>
                <w:rFonts w:eastAsiaTheme="minorEastAsia"/>
                <w:lang w:val="en-US" w:eastAsia="zh-CN"/>
              </w:rPr>
            </w:pPr>
            <w:ins w:id="1218"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19" w:author="Venkat-NEC" w:date="2021-01-26T20:09:00Z"/>
                <w:rFonts w:eastAsiaTheme="minorEastAsia"/>
                <w:lang w:val="en-US" w:eastAsia="zh-CN"/>
              </w:rPr>
            </w:pPr>
            <w:ins w:id="1220" w:author="Venkat-NEC" w:date="2021-01-26T20:10:00Z">
              <w:r>
                <w:rPr>
                  <w:rFonts w:eastAsiaTheme="minorEastAsia"/>
                  <w:lang w:val="en-US" w:eastAsia="zh-CN"/>
                </w:rPr>
                <w:t>Similar views as other companies. Activation sequence</w:t>
              </w:r>
            </w:ins>
            <w:ins w:id="1221" w:author="Venkat-NEC" w:date="2021-01-26T20:11:00Z">
              <w:r w:rsidR="004809B0">
                <w:rPr>
                  <w:rFonts w:eastAsiaTheme="minorEastAsia"/>
                  <w:lang w:val="en-US" w:eastAsia="zh-CN"/>
                </w:rPr>
                <w:t>/procedure</w:t>
              </w:r>
            </w:ins>
            <w:ins w:id="1222"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3"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4" w:author="NTTドコモ03" w:date="2021-01-27T16:00:00Z"/>
                <w:lang w:val="en-US" w:eastAsia="ja-JP"/>
                <w:rPrChange w:id="1225" w:author="NTTドコモ03" w:date="2021-01-27T16:00:00Z">
                  <w:rPr>
                    <w:ins w:id="1226" w:author="NTTドコモ03" w:date="2021-01-27T16:00:00Z"/>
                    <w:rFonts w:eastAsiaTheme="minorEastAsia"/>
                    <w:b/>
                    <w:sz w:val="24"/>
                    <w:lang w:val="en-US" w:eastAsia="zh-CN"/>
                  </w:rPr>
                </w:rPrChange>
              </w:rPr>
            </w:pPr>
            <w:ins w:id="1227"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8" w:author="NTTドコモ03" w:date="2021-01-27T16:00:00Z"/>
                <w:lang w:val="en-US" w:eastAsia="ja-JP"/>
                <w:rPrChange w:id="1229" w:author="NTTドコモ03" w:date="2021-01-27T16:01:00Z">
                  <w:rPr>
                    <w:ins w:id="1230" w:author="NTTドコモ03" w:date="2021-01-27T16:00:00Z"/>
                    <w:rFonts w:eastAsiaTheme="minorEastAsia"/>
                    <w:b/>
                    <w:sz w:val="24"/>
                    <w:lang w:val="en-US" w:eastAsia="zh-CN"/>
                  </w:rPr>
                </w:rPrChange>
              </w:rPr>
            </w:pPr>
            <w:ins w:id="1231" w:author="NTTドコモ03" w:date="2021-01-27T16:01:00Z">
              <w:r>
                <w:rPr>
                  <w:rFonts w:hint="eastAsia"/>
                  <w:lang w:val="en-US" w:eastAsia="ja-JP"/>
                </w:rPr>
                <w:t xml:space="preserve">We have also similar view as other companies. </w:t>
              </w:r>
            </w:ins>
            <w:ins w:id="1232" w:author="NTTドコモ03" w:date="2021-01-27T16:02:00Z">
              <w:r>
                <w:rPr>
                  <w:lang w:val="en-US" w:eastAsia="ja-JP"/>
                </w:rPr>
                <w:t>Activation procedure should be discussed</w:t>
              </w:r>
            </w:ins>
            <w:ins w:id="1233" w:author="NTTドコモ03" w:date="2021-01-27T16:03:00Z">
              <w:r>
                <w:rPr>
                  <w:lang w:val="en-US" w:eastAsia="ja-JP"/>
                </w:rPr>
                <w:t xml:space="preserve"> first.</w:t>
              </w:r>
            </w:ins>
          </w:p>
        </w:tc>
      </w:tr>
      <w:tr w:rsidR="00446917" w:rsidRPr="003B3AE1" w14:paraId="0A3BAF2F" w14:textId="77777777" w:rsidTr="00416440">
        <w:trPr>
          <w:ins w:id="1234" w:author="Althea Huang (黃汀華)" w:date="2021-01-27T22:04:00Z"/>
        </w:trPr>
        <w:tc>
          <w:tcPr>
            <w:tcW w:w="1239" w:type="dxa"/>
          </w:tcPr>
          <w:p w14:paraId="6A040AC9" w14:textId="07B4355E" w:rsidR="00446917" w:rsidRDefault="00446917" w:rsidP="00B42E77">
            <w:pPr>
              <w:spacing w:after="120"/>
              <w:rPr>
                <w:ins w:id="1235" w:author="Althea Huang (黃汀華)" w:date="2021-01-27T22:04:00Z"/>
                <w:lang w:val="en-US" w:eastAsia="ja-JP"/>
              </w:rPr>
            </w:pPr>
            <w:ins w:id="1236"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7" w:author="Althea Huang (黃汀華)" w:date="2021-01-27T22:04:00Z"/>
                <w:rFonts w:eastAsia="宋体"/>
                <w:b/>
                <w:sz w:val="24"/>
                <w:lang w:val="en-US" w:eastAsia="ja-JP"/>
              </w:rPr>
              <w:pPrChange w:id="1238" w:author="Althea Huang (黃汀華)"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39"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0" w:author="NSB" w:date="2021-01-28T00:16:00Z"/>
        </w:trPr>
        <w:tc>
          <w:tcPr>
            <w:tcW w:w="1239" w:type="dxa"/>
          </w:tcPr>
          <w:p w14:paraId="36FF825C" w14:textId="016581E3" w:rsidR="002C65B3" w:rsidRDefault="002C65B3" w:rsidP="002C65B3">
            <w:pPr>
              <w:spacing w:after="120"/>
              <w:rPr>
                <w:ins w:id="1241" w:author="NSB" w:date="2021-01-28T00:16:00Z"/>
                <w:lang w:val="en-US" w:eastAsia="ja-JP"/>
              </w:rPr>
            </w:pPr>
            <w:ins w:id="1242"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3" w:author="NSB" w:date="2021-01-28T00:16:00Z"/>
                <w:rFonts w:eastAsia="PMingLiU"/>
                <w:lang w:val="en-US" w:eastAsia="zh-TW"/>
              </w:rPr>
            </w:pPr>
            <w:ins w:id="1244"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5"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46" w:author="Ericsson" w:date="2021-01-25T23:17:00Z">
            <w:rPr/>
          </w:rPrChange>
        </w:rPr>
      </w:pPr>
      <w:r w:rsidRPr="002B50AD">
        <w:rPr>
          <w:lang w:val="en-US"/>
          <w:rPrChange w:id="1247"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8" w:name="OLE_LINK7"/>
            <w:bookmarkStart w:id="1249"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8"/>
            <w:bookmarkEnd w:id="1249"/>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48022306" w14:textId="23F620F8"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PCell PUCCH or </w:t>
            </w:r>
            <w:r w:rsidR="006B55D1" w:rsidRPr="006B55D1">
              <w:rPr>
                <w:rFonts w:eastAsia="宋体"/>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r w:rsidRPr="00D20C23">
              <w:rPr>
                <w:rFonts w:eastAsia="宋体"/>
                <w:i/>
                <w:szCs w:val="24"/>
                <w:highlight w:val="green"/>
                <w:lang w:eastAsia="zh-CN"/>
              </w:rPr>
              <w:t>TimeAlignmentTimer</w:t>
            </w:r>
            <w:r w:rsidRPr="00D20C23">
              <w:rPr>
                <w:rFonts w:eastAsia="宋体"/>
                <w:szCs w:val="24"/>
                <w:highlight w:val="green"/>
                <w:lang w:eastAsia="zh-CN"/>
              </w:rPr>
              <w:t xml:space="preserve"> associated with the TAG containing the PUCCH SCell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0" w:name="OLE_LINK1"/>
            <w:bookmarkStart w:id="1251"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50"/>
          <w:bookmarkEnd w:id="1251"/>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SCell activation with invalid TA could be reused for NR PUCCH SCell activation with </w:t>
            </w:r>
            <w:r w:rsidRPr="002E49A5">
              <w:rPr>
                <w:rFonts w:eastAsia="宋体"/>
                <w:szCs w:val="24"/>
                <w:lang w:eastAsia="zh-CN"/>
              </w:rPr>
              <w:lastRenderedPageBreak/>
              <w:t>invalid TA.</w:t>
            </w:r>
          </w:p>
          <w:p w14:paraId="3B138374"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76A6BFA5"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7AEF4334" w14:textId="77777777" w:rsidR="00274562" w:rsidRDefault="00870DA0" w:rsidP="00274562">
            <w:pPr>
              <w:pStyle w:val="afe"/>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B3982E7" w14:textId="47F22624" w:rsidR="006C79A4" w:rsidRPr="00274562" w:rsidRDefault="006C79A4" w:rsidP="00274562">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7E520073"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4A4423E"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C8E07D0"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e"/>
              <w:numPr>
                <w:ilvl w:val="1"/>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706AFC6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afe"/>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e"/>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the SCell activation delay requirement for deactivated SCell with multiple downlink SCells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e"/>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4056716E"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4F4A68CB" w14:textId="77777777" w:rsidR="005C13E4" w:rsidRPr="00EA028E" w:rsidRDefault="005C13E4" w:rsidP="005C13E4">
            <w:pPr>
              <w:pStyle w:val="afe"/>
              <w:numPr>
                <w:ilvl w:val="2"/>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nly MAC CE based SCell deactivation requirement is specified for PUCCH activated SCell, i.e., no timer based PUCCH SCell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 xml:space="preserve">. </w:t>
            </w:r>
          </w:p>
          <w:p w14:paraId="069FE276" w14:textId="6DAB5FCE"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euse the interruption requirement of normal SCell deactivation</w:t>
            </w:r>
            <w:r w:rsidR="00C11976">
              <w:rPr>
                <w:rFonts w:eastAsia="宋体" w:hint="eastAsia"/>
                <w:szCs w:val="24"/>
                <w:lang w:eastAsia="zh-CN"/>
              </w:rPr>
              <w:t xml:space="preserve">. </w:t>
            </w:r>
          </w:p>
          <w:p w14:paraId="11C36945" w14:textId="0D5B7E34" w:rsidR="00334F2C"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p>
    <w:p w14:paraId="1E4CFA8C" w14:textId="3E487B25"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PCell. </w:t>
      </w:r>
    </w:p>
    <w:p w14:paraId="0A347FD0" w14:textId="299DCB76"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2"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3"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4"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5"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6" w:author="CH" w:date="2021-01-31T22:06:00Z">
              <w:r w:rsidR="00754A17">
                <w:rPr>
                  <w:rFonts w:eastAsiaTheme="minorEastAsia"/>
                  <w:lang w:val="en-US" w:eastAsia="zh-CN"/>
                </w:rPr>
                <w:t xml:space="preserve">spatial information for PDCCH order based PRACH, we do not understand why </w:t>
              </w:r>
            </w:ins>
            <w:ins w:id="1257"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8"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59" w:author="Huawei" w:date="2021-02-01T18:07:00Z"/>
                <w:rFonts w:eastAsiaTheme="minorEastAsia"/>
                <w:lang w:val="en-US" w:eastAsia="zh-CN"/>
              </w:rPr>
            </w:pPr>
            <w:ins w:id="1260" w:author="Huawei" w:date="2021-02-01T18:07:00Z">
              <w:r>
                <w:rPr>
                  <w:rFonts w:eastAsiaTheme="minorEastAsia"/>
                  <w:lang w:val="en-US" w:eastAsia="zh-CN"/>
                </w:rPr>
                <w:t>Support option 2.</w:t>
              </w:r>
              <w:bookmarkStart w:id="1261" w:name="_GoBack"/>
              <w:bookmarkEnd w:id="1261"/>
            </w:ins>
          </w:p>
          <w:p w14:paraId="6DB25D4C" w14:textId="3CAE61DA" w:rsidR="00914097" w:rsidRPr="004A1516" w:rsidRDefault="009F2C62" w:rsidP="00DC382F">
            <w:pPr>
              <w:spacing w:after="120"/>
              <w:rPr>
                <w:rFonts w:eastAsiaTheme="minorEastAsia"/>
                <w:lang w:val="en-US" w:eastAsia="zh-CN"/>
              </w:rPr>
            </w:pPr>
            <w:ins w:id="1262" w:author="Huawei" w:date="2021-02-01T17:44:00Z">
              <w:r>
                <w:rPr>
                  <w:rFonts w:eastAsiaTheme="minorEastAsia"/>
                  <w:lang w:val="en-US" w:eastAsia="zh-CN"/>
                </w:rPr>
                <w:t>To Qualcomm’s comment. We believe it is related to</w:t>
              </w:r>
            </w:ins>
            <w:ins w:id="1263" w:author="Huawei" w:date="2021-02-01T17:45:00Z">
              <w:r>
                <w:rPr>
                  <w:rFonts w:eastAsiaTheme="minorEastAsia"/>
                  <w:lang w:val="en-US" w:eastAsia="zh-CN"/>
                </w:rPr>
                <w:t xml:space="preserve"> how to define</w:t>
              </w:r>
            </w:ins>
            <w:ins w:id="1264" w:author="Huawei" w:date="2021-02-01T17:44:00Z">
              <w:r>
                <w:rPr>
                  <w:rFonts w:eastAsiaTheme="minorEastAsia"/>
                  <w:lang w:val="en-US" w:eastAsia="zh-CN"/>
                </w:rPr>
                <w:t xml:space="preserve"> the ending point of the </w:t>
              </w:r>
            </w:ins>
            <w:ins w:id="1265"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6" w:author="Huawei" w:date="2021-02-01T17:46:00Z">
              <w:r>
                <w:rPr>
                  <w:rFonts w:eastAsiaTheme="minorEastAsia"/>
                  <w:lang w:val="en-US" w:eastAsia="zh-CN"/>
                </w:rPr>
                <w:t xml:space="preserve">If the ending point is the valid CQI on the PUCCH of the PUCCH SCell, then further discussion is needed on </w:t>
              </w:r>
            </w:ins>
            <w:ins w:id="1267" w:author="Huawei" w:date="2021-02-01T17:47:00Z">
              <w:r>
                <w:rPr>
                  <w:rFonts w:eastAsiaTheme="minorEastAsia"/>
                  <w:lang w:val="en-US" w:eastAsia="zh-CN"/>
                </w:rPr>
                <w:t>what</w:t>
              </w:r>
            </w:ins>
            <w:ins w:id="1268" w:author="Huawei" w:date="2021-02-01T17:46:00Z">
              <w:r>
                <w:rPr>
                  <w:rFonts w:eastAsiaTheme="minorEastAsia"/>
                  <w:lang w:val="en-US" w:eastAsia="zh-CN"/>
                </w:rPr>
                <w:t xml:space="preserve"> </w:t>
              </w:r>
            </w:ins>
            <w:ins w:id="1269" w:author="Huawei" w:date="2021-02-01T17:47:00Z">
              <w:r>
                <w:rPr>
                  <w:rFonts w:eastAsiaTheme="minorEastAsia"/>
                  <w:lang w:val="en-US" w:eastAsia="zh-CN"/>
                </w:rPr>
                <w:t xml:space="preserve">are the necessary procedure before the UE is capable for UL </w:t>
              </w:r>
            </w:ins>
            <w:ins w:id="1270" w:author="Huawei" w:date="2021-02-01T17:48:00Z">
              <w:r>
                <w:rPr>
                  <w:rFonts w:eastAsiaTheme="minorEastAsia"/>
                  <w:lang w:val="en-US" w:eastAsia="zh-CN"/>
                </w:rPr>
                <w:t>transmission</w:t>
              </w:r>
            </w:ins>
            <w:ins w:id="1271" w:author="Huawei" w:date="2021-02-01T17:47:00Z">
              <w:r>
                <w:rPr>
                  <w:rFonts w:eastAsiaTheme="minorEastAsia"/>
                  <w:lang w:val="en-US" w:eastAsia="zh-CN"/>
                </w:rPr>
                <w:t xml:space="preserve"> </w:t>
              </w:r>
            </w:ins>
            <w:ins w:id="1272" w:author="Huawei" w:date="2021-02-01T17:48:00Z">
              <w:r>
                <w:rPr>
                  <w:rFonts w:eastAsiaTheme="minorEastAsia"/>
                  <w:lang w:val="en-US" w:eastAsia="zh-CN"/>
                </w:rPr>
                <w:t>on the being-activated SCell.</w:t>
              </w:r>
            </w:ins>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273" w:name="OLE_LINK19"/>
      <w:bookmarkStart w:id="1274"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bookmarkEnd w:id="1273"/>
      <w:bookmarkEnd w:id="1274"/>
    </w:p>
    <w:p w14:paraId="42DBA9C4" w14:textId="77777777" w:rsidR="0076152A" w:rsidRPr="0076152A" w:rsidRDefault="0076152A" w:rsidP="0076152A">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275"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276"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277" w:author="CH" w:date="2021-01-31T22:10:00Z">
              <w:r w:rsidR="00D75C92">
                <w:rPr>
                  <w:rFonts w:eastAsiaTheme="minorEastAsia"/>
                  <w:lang w:val="en-US" w:eastAsia="zh-CN"/>
                </w:rPr>
                <w:t>e, more specifically, e.g. whether more than one SSB</w:t>
              </w:r>
            </w:ins>
            <w:ins w:id="1278" w:author="CH" w:date="2021-01-31T22:11:00Z">
              <w:r w:rsidR="00476D44">
                <w:rPr>
                  <w:rFonts w:eastAsiaTheme="minorEastAsia"/>
                  <w:lang w:val="en-US" w:eastAsia="zh-CN"/>
                </w:rPr>
                <w:t xml:space="preserve">s are configured, </w:t>
              </w:r>
            </w:ins>
            <w:ins w:id="1279"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280"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281"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282" w:author="Huawei" w:date="2021-02-01T17:49:00Z">
              <w:r>
                <w:rPr>
                  <w:rFonts w:eastAsiaTheme="minorEastAsia"/>
                  <w:lang w:val="en-US" w:eastAsia="zh-CN"/>
                </w:rPr>
                <w:t>We support option 1 but we also agree with the observation that it may depend on the activation sequence.</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283" w:name="OLE_LINK21"/>
      <w:bookmarkStart w:id="1284"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77777777"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019B4DF6"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77777777" w:rsidR="006D448E" w:rsidRP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w:t>
      </w:r>
      <w:bookmarkEnd w:id="1283"/>
      <w:bookmarkEnd w:id="1284"/>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285"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286"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287" w:author="Huawei" w:date="2021-02-01T17:49:00Z">
              <w:r>
                <w:rPr>
                  <w:rFonts w:eastAsiaTheme="minorEastAsia"/>
                  <w:lang w:val="en-US" w:eastAsia="zh-CN"/>
                </w:rPr>
                <w:t>Huawei</w:t>
              </w:r>
            </w:ins>
          </w:p>
        </w:tc>
        <w:tc>
          <w:tcPr>
            <w:tcW w:w="8392" w:type="dxa"/>
          </w:tcPr>
          <w:p w14:paraId="67E37475" w14:textId="3FC9753A" w:rsidR="00914097" w:rsidRPr="004A1516" w:rsidRDefault="009F2C62" w:rsidP="00DC382F">
            <w:pPr>
              <w:spacing w:after="120"/>
              <w:rPr>
                <w:rFonts w:eastAsiaTheme="minorEastAsia"/>
                <w:lang w:val="en-US" w:eastAsia="zh-CN"/>
              </w:rPr>
            </w:pPr>
            <w:ins w:id="1288" w:author="Huawei" w:date="2021-02-01T17:51:00Z">
              <w:r>
                <w:rPr>
                  <w:rFonts w:eastAsiaTheme="minorEastAsia"/>
                  <w:lang w:val="en-US" w:eastAsia="zh-CN"/>
                </w:rPr>
                <w:t>We support option 1. Actually for unknown Cell, the beam information is anyway needed (e.g. L1-RSRP as defined for normal SCell)</w:t>
              </w:r>
            </w:ins>
            <w:ins w:id="1289" w:author="Huawei" w:date="2021-02-01T17:52:00Z">
              <w:r>
                <w:rPr>
                  <w:rFonts w:eastAsiaTheme="minorEastAsia"/>
                  <w:lang w:val="en-US" w:eastAsia="zh-CN"/>
                </w:rPr>
                <w:t xml:space="preserve">. Out concern is that Whether UE could use the PUCCH of PCell to indicate the beam information or UE shall use the PUCCH of the to-be-activated SCell. </w:t>
              </w:r>
            </w:ins>
            <w:ins w:id="1290" w:author="Huawei" w:date="2021-02-01T17:53:00Z">
              <w:r>
                <w:rPr>
                  <w:rFonts w:eastAsiaTheme="minorEastAsia"/>
                  <w:lang w:val="en-US" w:eastAsia="zh-CN"/>
                </w:rPr>
                <w:t>Similar issue in 1-1-0.</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291" w:name="OLE_LINK3"/>
      <w:bookmarkStart w:id="1292"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291"/>
    <w:bookmarkEnd w:id="1292"/>
    <w:p w14:paraId="274739EA" w14:textId="6AB09E7E" w:rsidR="00924509" w:rsidRPr="00924509" w:rsidRDefault="00924509" w:rsidP="00924509">
      <w:pPr>
        <w:spacing w:after="120"/>
        <w:rPr>
          <w:szCs w:val="24"/>
          <w:lang w:eastAsia="zh-CN"/>
        </w:rPr>
      </w:pPr>
      <w:r w:rsidRPr="00924509">
        <w:rPr>
          <w:szCs w:val="24"/>
          <w:lang w:eastAsia="zh-CN"/>
        </w:rPr>
        <w:lastRenderedPageBreak/>
        <w:t>P</w:t>
      </w:r>
      <w:r w:rsidRPr="00924509">
        <w:rPr>
          <w:rFonts w:hint="eastAsia"/>
          <w:szCs w:val="24"/>
          <w:lang w:eastAsia="zh-CN"/>
        </w:rPr>
        <w:t xml:space="preserve">roposals: </w:t>
      </w:r>
    </w:p>
    <w:p w14:paraId="6205640E"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77777777"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UE </w:t>
      </w:r>
      <w:r>
        <w:rPr>
          <w:rFonts w:eastAsia="宋体"/>
          <w:szCs w:val="24"/>
          <w:lang w:eastAsia="zh-CN"/>
        </w:rPr>
        <w:t xml:space="preserve">report CQI from PCell PUCCH or </w:t>
      </w:r>
      <w:r w:rsidRPr="006B55D1">
        <w:rPr>
          <w:rFonts w:eastAsia="宋体"/>
          <w:szCs w:val="24"/>
          <w:lang w:eastAsia="zh-CN"/>
        </w:rPr>
        <w:t xml:space="preserve">SCell PUCCH </w:t>
      </w:r>
    </w:p>
    <w:p w14:paraId="1B51ADDE" w14:textId="77777777" w:rsidR="0035358E" w:rsidRPr="0035358E" w:rsidRDefault="0035358E" w:rsidP="0035358E">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293" w:author="CH" w:date="2021-01-31T22:15:00Z">
                  <w:rPr>
                    <w:rFonts w:eastAsiaTheme="minorEastAsia"/>
                    <w:b/>
                    <w:bCs/>
                    <w:lang w:val="en-US" w:eastAsia="zh-CN"/>
                  </w:rPr>
                </w:rPrChange>
              </w:rPr>
            </w:pPr>
            <w:ins w:id="1294" w:author="CH" w:date="2021-01-31T22:15:00Z">
              <w:r w:rsidRPr="006D6BB5">
                <w:rPr>
                  <w:rFonts w:eastAsiaTheme="minorEastAsia"/>
                  <w:lang w:val="en-US" w:eastAsia="zh-CN"/>
                  <w:rPrChange w:id="1295"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296" w:author="CH" w:date="2021-01-31T22:16:00Z">
                  <w:rPr>
                    <w:rFonts w:eastAsiaTheme="minorEastAsia"/>
                    <w:b/>
                    <w:bCs/>
                    <w:lang w:val="en-US" w:eastAsia="zh-CN"/>
                  </w:rPr>
                </w:rPrChange>
              </w:rPr>
            </w:pPr>
            <w:ins w:id="1297" w:author="CH" w:date="2021-01-31T22:16:00Z">
              <w:r w:rsidRPr="006D6BB5">
                <w:rPr>
                  <w:rFonts w:eastAsiaTheme="minorEastAsia"/>
                  <w:lang w:val="en-US" w:eastAsia="zh-CN"/>
                  <w:rPrChange w:id="1298"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299"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300" w:author="CH" w:date="2021-01-31T22:18:00Z">
              <w:r w:rsidR="00B83F57">
                <w:rPr>
                  <w:rFonts w:eastAsiaTheme="minorEastAsia"/>
                  <w:lang w:val="en-US" w:eastAsia="zh-CN"/>
                </w:rPr>
                <w:t xml:space="preserve"> on the PUCCH SCell is different from that of PDCCH order based PRACH used as a part of PUCCH SCell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301" w:author="Huawei" w:date="2021-02-01T17:53:00Z">
              <w:r>
                <w:rPr>
                  <w:rFonts w:eastAsiaTheme="minorEastAsia"/>
                  <w:lang w:val="en-US" w:eastAsia="zh-CN"/>
                </w:rPr>
                <w:t>Huawei</w:t>
              </w:r>
            </w:ins>
          </w:p>
        </w:tc>
        <w:tc>
          <w:tcPr>
            <w:tcW w:w="8392" w:type="dxa"/>
          </w:tcPr>
          <w:p w14:paraId="57310E06" w14:textId="2BBD8490" w:rsidR="0035358E" w:rsidRPr="004A1516" w:rsidRDefault="00A23F2E" w:rsidP="00A23F2E">
            <w:pPr>
              <w:spacing w:after="120"/>
              <w:rPr>
                <w:rFonts w:eastAsiaTheme="minorEastAsia"/>
                <w:lang w:val="en-US" w:eastAsia="zh-CN"/>
              </w:rPr>
            </w:pPr>
            <w:ins w:id="1302" w:author="Huawei" w:date="2021-02-01T17:53:00Z">
              <w:r>
                <w:rPr>
                  <w:rFonts w:eastAsiaTheme="minorEastAsia"/>
                  <w:lang w:val="en-US" w:eastAsia="zh-CN"/>
                </w:rPr>
                <w:t xml:space="preserve">Option 1. </w:t>
              </w:r>
            </w:ins>
            <w:ins w:id="1303" w:author="Huawei" w:date="2021-02-01T17:54:00Z">
              <w:r>
                <w:rPr>
                  <w:rFonts w:eastAsiaTheme="minorEastAsia"/>
                  <w:lang w:val="en-US" w:eastAsia="zh-CN"/>
                </w:rPr>
                <w:t xml:space="preserve">We think it is under the assumption that UE shall report the CQI using the PUCCH of the to-be-activated PUCCH SCell, and the UL spatial info is for PUCCH of the to-be-activated PUCCH SCell. </w:t>
              </w:r>
            </w:ins>
            <w:ins w:id="1304" w:author="Huawei" w:date="2021-02-01T17:55:00Z">
              <w:r>
                <w:rPr>
                  <w:rFonts w:eastAsiaTheme="minorEastAsia"/>
                  <w:lang w:val="en-US" w:eastAsia="zh-CN"/>
                </w:rPr>
                <w:t>Otherwise, there is no difference if UE always use the PUCCH of PCell.</w:t>
              </w:r>
            </w:ins>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7D0CCA05" w14:textId="04A885A9" w:rsidR="00C01708" w:rsidRPr="00C01708" w:rsidRDefault="00C01708" w:rsidP="00C64D9F">
      <w:pPr>
        <w:rPr>
          <w:lang w:val="en-US" w:eastAsia="zh-CN"/>
        </w:rPr>
      </w:pPr>
      <w:bookmarkStart w:id="1305" w:name="OLE_LINK9"/>
      <w:bookmarkStart w:id="1306"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SCell activation and normal SCell activation if any.</w:t>
      </w:r>
      <w:r>
        <w:rPr>
          <w:rFonts w:hint="eastAsia"/>
          <w:lang w:val="en-US" w:eastAsia="zh-CN"/>
        </w:rPr>
        <w:t xml:space="preserve"> </w:t>
      </w:r>
      <w:bookmarkEnd w:id="1305"/>
      <w:bookmarkEnd w:id="1306"/>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7777777" w:rsidR="00C64D9F" w:rsidRPr="00883A6F" w:rsidRDefault="00C64D9F" w:rsidP="00C64D9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307"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308" w:author="CH" w:date="2021-01-31T22:20:00Z">
              <w:r>
                <w:rPr>
                  <w:rFonts w:eastAsiaTheme="minorEastAsia"/>
                  <w:lang w:val="en-US" w:eastAsia="zh-CN"/>
                </w:rPr>
                <w:t>Option 1</w:t>
              </w:r>
            </w:ins>
            <w:ins w:id="1309"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310"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311" w:author="Huawei" w:date="2021-02-01T17:55:00Z">
              <w:r>
                <w:rPr>
                  <w:rFonts w:eastAsiaTheme="minorEastAsia"/>
                  <w:lang w:val="en-US" w:eastAsia="zh-CN"/>
                </w:rPr>
                <w:t xml:space="preserve">We believe it is related to the above issue. </w:t>
              </w:r>
            </w:ins>
            <w:ins w:id="1312" w:author="Huawei" w:date="2021-02-01T17:56:00Z">
              <w:r>
                <w:rPr>
                  <w:rFonts w:eastAsiaTheme="minorEastAsia"/>
                  <w:lang w:val="en-US" w:eastAsia="zh-CN"/>
                </w:rPr>
                <w:t>For example, if the UL spatial info is needed, then the corresponding timing uncertainty shall be included even TA is valid.</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313" w:name="OLE_LINK23"/>
      <w:bookmarkStart w:id="1314"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SCell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64636F3A"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5AEF356"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33BA2055" w14:textId="77777777" w:rsidR="00653748"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lastRenderedPageBreak/>
        <w:t>the delay for applying the received TA for upling transmission</w:t>
      </w:r>
    </w:p>
    <w:p w14:paraId="06771A8C" w14:textId="77777777" w:rsidR="00653748" w:rsidRPr="00274562" w:rsidRDefault="00653748" w:rsidP="00653748">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22423325" w14:textId="77777777" w:rsidR="00653748" w:rsidRPr="008041CB"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77777777"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772E122B" w:rsidR="00653748" w:rsidRP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xisting RRM requirements for activation of single downlink NR SCell to be used as baseline for completion of downlink actions. Completion of uplink actions are to be further studied.</w:t>
      </w:r>
      <w:bookmarkEnd w:id="1313"/>
      <w:bookmarkEnd w:id="1314"/>
    </w:p>
    <w:p w14:paraId="3A6FB00B" w14:textId="77777777" w:rsidR="00653748" w:rsidRDefault="00653748" w:rsidP="00035C50">
      <w:pPr>
        <w:rPr>
          <w:lang w:eastAsia="zh-CN"/>
        </w:rPr>
      </w:pPr>
    </w:p>
    <w:tbl>
      <w:tblPr>
        <w:tblStyle w:val="afd"/>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315" w:author="CH" w:date="2021-01-31T22:27:00Z">
                  <w:rPr>
                    <w:rFonts w:eastAsiaTheme="minorEastAsia"/>
                    <w:b/>
                    <w:bCs/>
                    <w:lang w:val="en-US" w:eastAsia="zh-CN"/>
                  </w:rPr>
                </w:rPrChange>
              </w:rPr>
            </w:pPr>
            <w:ins w:id="1316" w:author="CH" w:date="2021-01-31T22:26:00Z">
              <w:r w:rsidRPr="00423BAF">
                <w:rPr>
                  <w:rFonts w:eastAsiaTheme="minorEastAsia"/>
                  <w:lang w:val="en-US" w:eastAsia="zh-CN"/>
                  <w:rPrChange w:id="1317" w:author="CH" w:date="2021-01-31T22:27:00Z">
                    <w:rPr>
                      <w:rFonts w:eastAsiaTheme="minorEastAsia"/>
                      <w:b/>
                      <w:bCs/>
                      <w:lang w:val="en-US" w:eastAsia="zh-CN"/>
                    </w:rPr>
                  </w:rPrChange>
                </w:rPr>
                <w:t>Qual</w:t>
              </w:r>
            </w:ins>
            <w:ins w:id="1318" w:author="CH" w:date="2021-01-31T22:27:00Z">
              <w:r w:rsidRPr="00423BAF">
                <w:rPr>
                  <w:rFonts w:eastAsiaTheme="minorEastAsia"/>
                  <w:lang w:val="en-US" w:eastAsia="zh-CN"/>
                  <w:rPrChange w:id="1319"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320" w:author="CH" w:date="2021-01-31T22:27:00Z">
                  <w:rPr>
                    <w:rFonts w:eastAsiaTheme="minorEastAsia"/>
                    <w:b/>
                    <w:bCs/>
                    <w:lang w:val="en-US" w:eastAsia="zh-CN"/>
                  </w:rPr>
                </w:rPrChange>
              </w:rPr>
            </w:pPr>
            <w:ins w:id="1321" w:author="CH" w:date="2021-01-31T22:28:00Z">
              <w:r>
                <w:rPr>
                  <w:rFonts w:eastAsiaTheme="minorEastAsia"/>
                  <w:lang w:val="en-US" w:eastAsia="zh-CN"/>
                </w:rPr>
                <w:t xml:space="preserve">Close to </w:t>
              </w:r>
            </w:ins>
            <w:ins w:id="1322" w:author="CH" w:date="2021-01-31T22:27:00Z">
              <w:r>
                <w:rPr>
                  <w:rFonts w:eastAsiaTheme="minorEastAsia"/>
                  <w:lang w:val="en-US" w:eastAsia="zh-CN"/>
                </w:rPr>
                <w:t>Option 1</w:t>
              </w:r>
            </w:ins>
            <w:ins w:id="1323" w:author="CH" w:date="2021-01-31T22:28:00Z">
              <w:r>
                <w:rPr>
                  <w:rFonts w:eastAsiaTheme="minorEastAsia"/>
                  <w:lang w:val="en-US" w:eastAsia="zh-CN"/>
                </w:rPr>
                <w:t xml:space="preserve">, but need </w:t>
              </w:r>
            </w:ins>
            <w:ins w:id="1324" w:author="CH" w:date="2021-01-31T22:29:00Z">
              <w:r w:rsidR="00B50F80">
                <w:rPr>
                  <w:rFonts w:eastAsiaTheme="minorEastAsia"/>
                  <w:lang w:val="en-US" w:eastAsia="zh-CN"/>
                </w:rPr>
                <w:t xml:space="preserve">a </w:t>
              </w:r>
            </w:ins>
            <w:ins w:id="1325" w:author="CH" w:date="2021-01-31T22:28:00Z">
              <w:r>
                <w:rPr>
                  <w:rFonts w:eastAsiaTheme="minorEastAsia"/>
                  <w:lang w:val="en-US" w:eastAsia="zh-CN"/>
                </w:rPr>
                <w:t>further investigation as suggested by</w:t>
              </w:r>
            </w:ins>
            <w:ins w:id="1326" w:author="CH" w:date="2021-01-31T22:27:00Z">
              <w:r>
                <w:rPr>
                  <w:rFonts w:eastAsiaTheme="minorEastAsia"/>
                  <w:lang w:val="en-US" w:eastAsia="zh-CN"/>
                </w:rPr>
                <w:t xml:space="preserve"> Option </w:t>
              </w:r>
            </w:ins>
            <w:ins w:id="1327" w:author="CH" w:date="2021-01-31T22:28:00Z">
              <w:r>
                <w:rPr>
                  <w:rFonts w:eastAsiaTheme="minorEastAsia"/>
                  <w:lang w:val="en-US" w:eastAsia="zh-CN"/>
                </w:rPr>
                <w:t xml:space="preserve">3 and </w:t>
              </w:r>
            </w:ins>
            <w:ins w:id="1328" w:author="CH" w:date="2021-01-31T22:27:00Z">
              <w:r>
                <w:rPr>
                  <w:rFonts w:eastAsiaTheme="minorEastAsia"/>
                  <w:lang w:val="en-US" w:eastAsia="zh-CN"/>
                </w:rPr>
                <w:t>Option 4</w:t>
              </w:r>
            </w:ins>
            <w:ins w:id="1329"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330"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331" w:author="Huawei" w:date="2021-02-01T17:57:00Z">
              <w:r>
                <w:rPr>
                  <w:rFonts w:eastAsiaTheme="minorEastAsia"/>
                  <w:lang w:val="en-US" w:eastAsia="zh-CN"/>
                </w:rPr>
                <w:t xml:space="preserve">We support option 4 for the reason in the option. </w:t>
              </w:r>
            </w:ins>
            <w:ins w:id="1332" w:author="Huawei" w:date="2021-02-01T17:58:00Z">
              <w:r>
                <w:rPr>
                  <w:rFonts w:eastAsiaTheme="minorEastAsia"/>
                  <w:lang w:val="en-US" w:eastAsia="zh-CN"/>
                </w:rPr>
                <w:t xml:space="preserve">We shall first have concrete conclusion on the framework of the procedure before discussing the </w:t>
              </w:r>
            </w:ins>
            <w:ins w:id="1333" w:author="Huawei" w:date="2021-02-01T17:59:00Z">
              <w:r>
                <w:rPr>
                  <w:rFonts w:eastAsiaTheme="minorEastAsia"/>
                  <w:lang w:val="en-US" w:eastAsia="zh-CN"/>
                </w:rPr>
                <w:t>detailed</w:t>
              </w:r>
            </w:ins>
            <w:ins w:id="1334" w:author="Huawei" w:date="2021-02-01T17:58:00Z">
              <w:r>
                <w:rPr>
                  <w:rFonts w:eastAsiaTheme="minorEastAsia"/>
                  <w:lang w:val="en-US" w:eastAsia="zh-CN"/>
                </w:rPr>
                <w:t xml:space="preserve"> </w:t>
              </w:r>
            </w:ins>
            <w:ins w:id="1335" w:author="Huawei" w:date="2021-02-01T17:59:00Z">
              <w:r>
                <w:rPr>
                  <w:rFonts w:eastAsiaTheme="minorEastAsia"/>
                  <w:lang w:val="en-US" w:eastAsia="zh-CN"/>
                </w:rPr>
                <w:t>requirements.</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6D2299FC"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0D1F2334"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336"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337" w:author="CH" w:date="2021-01-31T22:30:00Z">
              <w:r>
                <w:rPr>
                  <w:rFonts w:eastAsiaTheme="minorEastAsia"/>
                  <w:lang w:val="en-US" w:eastAsia="zh-CN"/>
                </w:rPr>
                <w:t xml:space="preserve">Too early to make a </w:t>
              </w:r>
            </w:ins>
            <w:ins w:id="1338" w:author="CH" w:date="2021-01-31T22:31:00Z">
              <w:r w:rsidR="00270506">
                <w:rPr>
                  <w:rFonts w:eastAsiaTheme="minorEastAsia"/>
                  <w:lang w:val="en-US" w:eastAsia="zh-CN"/>
                </w:rPr>
                <w:t>solid conclu</w:t>
              </w:r>
            </w:ins>
            <w:ins w:id="1339"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340"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341" w:author="Huawei" w:date="2021-02-01T18:05:00Z">
              <w:r>
                <w:rPr>
                  <w:rFonts w:eastAsiaTheme="minorEastAsia"/>
                  <w:lang w:val="en-US" w:eastAsia="zh-CN"/>
                </w:rPr>
                <w:t>Similar views as Qualcomm</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lastRenderedPageBreak/>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D3669FF"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7B8D15C7"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342"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343"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344"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345" w:author="Huawei" w:date="2021-02-01T18:05:00Z">
              <w:r>
                <w:rPr>
                  <w:rFonts w:eastAsiaTheme="minorEastAsia"/>
                  <w:lang w:val="en-US" w:eastAsia="zh-CN"/>
                </w:rPr>
                <w:t>Similar views as Qualcomm</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346" w:name="OLE_LINK5"/>
      <w:bookmarkStart w:id="1347"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346"/>
    <w:bookmarkEnd w:id="1347"/>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348"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349" w:author="CH" w:date="2021-01-31T22:32:00Z">
              <w:r>
                <w:rPr>
                  <w:rFonts w:eastAsiaTheme="minorEastAsia"/>
                  <w:lang w:val="en-US" w:eastAsia="zh-CN"/>
                </w:rPr>
                <w:t xml:space="preserve">Do not see an issue with Option 1, but want to </w:t>
              </w:r>
            </w:ins>
            <w:ins w:id="1350"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351"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77777777" w:rsidR="00914097" w:rsidRPr="004A1516" w:rsidRDefault="00914097" w:rsidP="00DC382F">
            <w:pPr>
              <w:spacing w:after="120"/>
              <w:rPr>
                <w:rFonts w:eastAsiaTheme="minorEastAsia"/>
                <w:lang w:val="en-US" w:eastAsia="zh-CN"/>
              </w:rPr>
            </w:pPr>
          </w:p>
        </w:tc>
        <w:tc>
          <w:tcPr>
            <w:tcW w:w="8392" w:type="dxa"/>
          </w:tcPr>
          <w:p w14:paraId="6D1D2223" w14:textId="77777777" w:rsidR="00914097" w:rsidRPr="004A1516" w:rsidRDefault="00914097" w:rsidP="00DC382F">
            <w:pPr>
              <w:spacing w:after="120"/>
              <w:rPr>
                <w:rFonts w:eastAsiaTheme="minorEastAsia"/>
                <w:lang w:val="en-US" w:eastAsia="zh-CN"/>
              </w:rPr>
            </w:pPr>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afe"/>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t xml:space="preserve">Reuse </w:t>
      </w:r>
      <w:r w:rsidRPr="008B6FD9">
        <w:rPr>
          <w:rFonts w:eastAsia="宋体"/>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352"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353"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354"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355" w:author="Huawei" w:date="2021-02-01T18:00:00Z">
              <w:r>
                <w:rPr>
                  <w:rFonts w:eastAsiaTheme="minorEastAsia"/>
                  <w:lang w:val="en-US" w:eastAsia="zh-CN"/>
                </w:rPr>
                <w:t xml:space="preserve">Technically </w:t>
              </w:r>
            </w:ins>
            <w:ins w:id="1356" w:author="Huawei" w:date="2021-02-01T18:01:00Z">
              <w:r>
                <w:rPr>
                  <w:rFonts w:eastAsiaTheme="minorEastAsia"/>
                  <w:lang w:val="en-US" w:eastAsia="zh-CN"/>
                </w:rPr>
                <w:t xml:space="preserve">fine with option 1. But we still prefer to only focus on </w:t>
              </w:r>
            </w:ins>
            <w:ins w:id="1357" w:author="Huawei" w:date="2021-02-01T18:02:00Z">
              <w:r>
                <w:rPr>
                  <w:rFonts w:eastAsiaTheme="minorEastAsia"/>
                  <w:lang w:val="en-US" w:eastAsia="zh-CN"/>
                </w:rPr>
                <w:t>single CC</w:t>
              </w:r>
            </w:ins>
            <w:ins w:id="1358" w:author="Huawei" w:date="2021-02-01T18:01:00Z">
              <w:r>
                <w:rPr>
                  <w:rFonts w:eastAsiaTheme="minorEastAsia"/>
                  <w:lang w:val="en-US" w:eastAsia="zh-CN"/>
                </w:rPr>
                <w:t xml:space="preserve"> and allow companies to </w:t>
              </w:r>
            </w:ins>
            <w:ins w:id="1359" w:author="Huawei" w:date="2021-02-01T18:02:00Z">
              <w:r>
                <w:rPr>
                  <w:rFonts w:eastAsiaTheme="minorEastAsia"/>
                  <w:lang w:val="en-US" w:eastAsia="zh-CN"/>
                </w:rPr>
                <w:t>have a</w:t>
              </w:r>
            </w:ins>
            <w:ins w:id="1360" w:author="Huawei" w:date="2021-02-01T18:03:00Z">
              <w:r w:rsidR="00730970">
                <w:rPr>
                  <w:rFonts w:eastAsiaTheme="minorEastAsia"/>
                  <w:lang w:val="en-US" w:eastAsia="zh-CN"/>
                </w:rPr>
                <w:t>n</w:t>
              </w:r>
            </w:ins>
            <w:ins w:id="1361" w:author="Huawei" w:date="2021-02-01T18:02:00Z">
              <w:r>
                <w:rPr>
                  <w:rFonts w:eastAsiaTheme="minorEastAsia"/>
                  <w:lang w:val="en-US" w:eastAsia="zh-CN"/>
                </w:rPr>
                <w:t xml:space="preserve"> </w:t>
              </w:r>
            </w:ins>
            <w:ins w:id="1362" w:author="Huawei" w:date="2021-02-01T18:03:00Z">
              <w:r>
                <w:rPr>
                  <w:rFonts w:eastAsiaTheme="minorEastAsia"/>
                  <w:lang w:val="en-US" w:eastAsia="zh-CN"/>
                </w:rPr>
                <w:t>overall consideration for</w:t>
              </w:r>
            </w:ins>
            <w:ins w:id="1363" w:author="Huawei" w:date="2021-02-01T18:02:00Z">
              <w:r>
                <w:rPr>
                  <w:rFonts w:eastAsiaTheme="minorEastAsia"/>
                  <w:lang w:val="en-US" w:eastAsia="zh-CN"/>
                </w:rPr>
                <w:t xml:space="preserve"> multi-CC cases</w:t>
              </w:r>
            </w:ins>
            <w:ins w:id="1364" w:author="Huawei" w:date="2021-02-01T18:04:00Z">
              <w:r w:rsidR="00730970">
                <w:rPr>
                  <w:rFonts w:eastAsiaTheme="minorEastAsia"/>
                  <w:lang w:val="en-US" w:eastAsia="zh-CN"/>
                </w:rPr>
                <w:t>.</w:t>
              </w:r>
            </w:ins>
            <w:ins w:id="1365" w:author="Huawei" w:date="2021-02-01T18:02:00Z">
              <w:r>
                <w:rPr>
                  <w:rFonts w:eastAsiaTheme="minorEastAsia"/>
                  <w:lang w:val="en-US" w:eastAsia="zh-CN"/>
                </w:rPr>
                <w:t xml:space="preserve"> </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lastRenderedPageBreak/>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6F04C" w14:textId="77777777" w:rsidR="00866471" w:rsidRDefault="00866471">
      <w:r>
        <w:separator/>
      </w:r>
    </w:p>
  </w:endnote>
  <w:endnote w:type="continuationSeparator" w:id="0">
    <w:p w14:paraId="07A206AC" w14:textId="77777777" w:rsidR="00866471" w:rsidRDefault="0086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23824" w14:textId="77777777" w:rsidR="00866471" w:rsidRDefault="00866471">
      <w:r>
        <w:separator/>
      </w:r>
    </w:p>
  </w:footnote>
  <w:footnote w:type="continuationSeparator" w:id="0">
    <w:p w14:paraId="66C41502" w14:textId="77777777" w:rsidR="00866471" w:rsidRDefault="00866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A56"/>
    <w:rsid w:val="001D0363"/>
    <w:rsid w:val="001D2EDA"/>
    <w:rsid w:val="001D3CB0"/>
    <w:rsid w:val="001D418C"/>
    <w:rsid w:val="001D7AB3"/>
    <w:rsid w:val="001D7D94"/>
    <w:rsid w:val="001E0A28"/>
    <w:rsid w:val="001E4218"/>
    <w:rsid w:val="001E4F6F"/>
    <w:rsid w:val="001E6481"/>
    <w:rsid w:val="001F0429"/>
    <w:rsid w:val="001F0B20"/>
    <w:rsid w:val="001F13AB"/>
    <w:rsid w:val="001F181B"/>
    <w:rsid w:val="001F2327"/>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620B"/>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3BA1"/>
    <w:rsid w:val="00C43DAB"/>
    <w:rsid w:val="00C4488B"/>
    <w:rsid w:val="00C47F08"/>
    <w:rsid w:val="00C50E3A"/>
    <w:rsid w:val="00C514A6"/>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95EA-48A4-4CF3-9D50-B1A1B26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376</TotalTime>
  <Pages>35</Pages>
  <Words>11022</Words>
  <Characters>62828</Characters>
  <Application>Microsoft Office Word</Application>
  <DocSecurity>0</DocSecurity>
  <Lines>523</Lines>
  <Paragraphs>147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73703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135</cp:revision>
  <cp:lastPrinted>2019-04-25T01:09:00Z</cp:lastPrinted>
  <dcterms:created xsi:type="dcterms:W3CDTF">2021-01-28T16:29:00Z</dcterms:created>
  <dcterms:modified xsi:type="dcterms:W3CDTF">2021-02-01T10:07:00Z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