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 xml:space="preserve">25 Jan. – 5 </w:t>
      </w:r>
      <w:proofErr w:type="gramStart"/>
      <w:r w:rsidR="00D363CA" w:rsidRPr="00D363CA">
        <w:rPr>
          <w:rFonts w:ascii="Arial" w:eastAsiaTheme="minorEastAsia" w:hAnsi="Arial" w:cs="Arial"/>
          <w:b/>
          <w:sz w:val="24"/>
          <w:szCs w:val="24"/>
          <w:lang w:eastAsia="zh-CN"/>
        </w:rPr>
        <w:t>Feb.,</w:t>
      </w:r>
      <w:proofErr w:type="gramEnd"/>
      <w:r w:rsidR="00D363CA" w:rsidRPr="00D363CA">
        <w:rPr>
          <w:rFonts w:ascii="Arial" w:eastAsiaTheme="minorEastAsia" w:hAnsi="Arial" w:cs="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ListParagraph"/>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w:t>
            </w:r>
            <w:proofErr w:type="gramStart"/>
            <w:r w:rsidRPr="00561599">
              <w:rPr>
                <w:rFonts w:ascii="Times" w:hAnsi="Times" w:cs="Times"/>
                <w:b/>
                <w:bCs/>
                <w:i/>
                <w:iCs/>
                <w:color w:val="000000"/>
                <w:lang w:val="en-US" w:eastAsia="zh-CN"/>
              </w:rPr>
              <w:t>is considered to be</w:t>
            </w:r>
            <w:proofErr w:type="gramEnd"/>
            <w:r w:rsidRPr="00561599">
              <w:rPr>
                <w:rFonts w:ascii="Times" w:hAnsi="Times" w:cs="Times"/>
                <w:b/>
                <w:bCs/>
                <w:i/>
                <w:iCs/>
                <w:color w:val="000000"/>
                <w:lang w:val="en-US" w:eastAsia="zh-CN"/>
              </w:rPr>
              <w:t xml:space="preserv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slot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proofErr w:type="gramStart"/>
            <w:r w:rsidRPr="00D851E7">
              <w:rPr>
                <w:rFonts w:eastAsiaTheme="minorEastAsia"/>
                <w:b/>
                <w:kern w:val="2"/>
                <w:lang w:eastAsia="zh-CN"/>
              </w:rPr>
              <w:t>SCell</w:t>
            </w:r>
            <w:proofErr w:type="spellEnd"/>
            <w:r w:rsidRPr="00D851E7">
              <w:rPr>
                <w:rFonts w:eastAsiaTheme="minorEastAsia"/>
                <w:b/>
                <w:kern w:val="2"/>
                <w:lang w:eastAsia="zh-CN"/>
              </w:rPr>
              <w:t>;</w:t>
            </w:r>
            <w:proofErr w:type="gramEnd"/>
          </w:p>
          <w:p w14:paraId="6F56781C"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proofErr w:type="gramStart"/>
            <w:r w:rsidRPr="00D851E7">
              <w:rPr>
                <w:rFonts w:eastAsiaTheme="minorEastAsia" w:hint="eastAsia"/>
                <w:b/>
                <w:kern w:val="2"/>
                <w:lang w:eastAsia="zh-CN"/>
              </w:rPr>
              <w:t>belongs</w:t>
            </w:r>
            <w:r w:rsidRPr="00D851E7">
              <w:rPr>
                <w:rFonts w:eastAsiaTheme="minorEastAsia"/>
                <w:b/>
                <w:kern w:val="2"/>
                <w:lang w:eastAsia="zh-CN"/>
              </w:rPr>
              <w:t>;</w:t>
            </w:r>
            <w:proofErr w:type="gramEnd"/>
          </w:p>
          <w:p w14:paraId="77C384FC" w14:textId="47AAED97" w:rsidR="0095137E" w:rsidRPr="00CB0223"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w:t>
            </w:r>
            <w:proofErr w:type="gramStart"/>
            <w:r w:rsidRPr="00F63E41">
              <w:rPr>
                <w:b/>
                <w:bCs/>
                <w:i/>
                <w:iCs/>
              </w:rPr>
              <w:t>is considered to be</w:t>
            </w:r>
            <w:proofErr w:type="gramEnd"/>
            <w:r w:rsidRPr="00F63E41">
              <w:rPr>
                <w:b/>
                <w:bCs/>
                <w:i/>
                <w:iCs/>
              </w:rPr>
              <w:t xml:space="preserv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lastRenderedPageBreak/>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proofErr w:type="gramStart"/>
            <w:r w:rsidRPr="00CD6BFE">
              <w:rPr>
                <w:b/>
                <w:bCs/>
                <w:i/>
                <w:iCs/>
              </w:rPr>
              <w:t>(( T</w:t>
            </w:r>
            <w:r w:rsidRPr="00CD6BFE">
              <w:rPr>
                <w:b/>
                <w:bCs/>
                <w:i/>
                <w:iCs/>
                <w:vertAlign w:val="subscript"/>
              </w:rPr>
              <w:t>HARQ</w:t>
            </w:r>
            <w:proofErr w:type="gramEnd"/>
            <w:r w:rsidRPr="00CD6BFE">
              <w:rPr>
                <w:b/>
                <w:bCs/>
                <w:i/>
                <w:iCs/>
                <w:vertAlign w:val="subscript"/>
              </w:rPr>
              <w:t xml:space="preserve">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SimSun"/>
                <w:b/>
                <w:kern w:val="24"/>
                <w:lang w:val="en-US"/>
              </w:rPr>
            </w:pPr>
            <w:r>
              <w:rPr>
                <w:rFonts w:eastAsia="SimSun"/>
                <w:b/>
                <w:kern w:val="24"/>
              </w:rPr>
              <w:t>Proposal</w:t>
            </w:r>
            <w:r w:rsidRPr="002D0F19">
              <w:rPr>
                <w:rFonts w:eastAsia="SimSun"/>
                <w:b/>
                <w:kern w:val="24"/>
                <w:lang w:val="en-US"/>
              </w:rPr>
              <w:t xml:space="preserve"> 1: For NR, the same manner</w:t>
            </w:r>
            <w:r>
              <w:rPr>
                <w:rFonts w:eastAsia="SimSun"/>
                <w:b/>
                <w:kern w:val="24"/>
                <w:lang w:val="en-US"/>
              </w:rPr>
              <w:t xml:space="preserve"> as LTE </w:t>
            </w:r>
            <w:proofErr w:type="spellStart"/>
            <w:r>
              <w:rPr>
                <w:rFonts w:eastAsia="SimSun"/>
                <w:b/>
                <w:kern w:val="24"/>
                <w:lang w:val="en-US"/>
              </w:rPr>
              <w:t>SCell</w:t>
            </w:r>
            <w:proofErr w:type="spellEnd"/>
            <w:r>
              <w:rPr>
                <w:rFonts w:eastAsia="SimSun"/>
                <w:b/>
                <w:kern w:val="24"/>
                <w:lang w:val="en-US"/>
              </w:rPr>
              <w:t xml:space="preserve">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sidRPr="002D0F19">
              <w:rPr>
                <w:rFonts w:eastAsia="SimSun"/>
                <w:b/>
                <w:kern w:val="24"/>
                <w:lang w:val="en-US"/>
              </w:rPr>
              <w:t xml:space="preserve"> should be applied and relaxation factor should be reconsidered.</w:t>
            </w:r>
          </w:p>
          <w:p w14:paraId="735BCDB2" w14:textId="77777777" w:rsidR="00D3308E" w:rsidRDefault="00D3308E" w:rsidP="00D3308E">
            <w:pPr>
              <w:jc w:val="both"/>
              <w:rPr>
                <w:rFonts w:eastAsia="SimSun"/>
                <w:b/>
                <w:kern w:val="24"/>
                <w:lang w:val="en-US"/>
              </w:rPr>
            </w:pPr>
            <w:r>
              <w:rPr>
                <w:rFonts w:eastAsia="SimSun"/>
                <w:b/>
                <w:kern w:val="24"/>
                <w:lang w:val="en-US"/>
              </w:rPr>
              <w:t xml:space="preserve">Proposal 2: </w:t>
            </w:r>
            <w:proofErr w:type="spellStart"/>
            <w:r>
              <w:rPr>
                <w:rFonts w:eastAsia="SimSun"/>
                <w:b/>
                <w:kern w:val="24"/>
                <w:lang w:val="en-US"/>
              </w:rPr>
              <w:t>SCell</w:t>
            </w:r>
            <w:proofErr w:type="spellEnd"/>
            <w:r>
              <w:rPr>
                <w:rFonts w:eastAsia="SimSun"/>
                <w:b/>
                <w:kern w:val="24"/>
                <w:lang w:val="en-US"/>
              </w:rPr>
              <w:t xml:space="preserve"> activation delay requirement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Pr>
                <w:rFonts w:eastAsia="SimSun"/>
                <w:b/>
                <w:kern w:val="24"/>
                <w:lang w:val="en-US"/>
              </w:rPr>
              <w:t xml:space="preserve"> with valid TA should be same as that of </w:t>
            </w:r>
            <w:proofErr w:type="spellStart"/>
            <w:r>
              <w:rPr>
                <w:rFonts w:eastAsia="SimSun"/>
                <w:b/>
                <w:kern w:val="24"/>
                <w:lang w:val="en-US"/>
              </w:rPr>
              <w:t>SCell</w:t>
            </w:r>
            <w:proofErr w:type="spellEnd"/>
            <w:r>
              <w:rPr>
                <w:rFonts w:eastAsia="SimSun"/>
                <w:b/>
                <w:kern w:val="24"/>
                <w:lang w:val="en-US"/>
              </w:rPr>
              <w:t xml:space="preserve"> activation delay r</w:t>
            </w:r>
            <w:r w:rsidRPr="002D0F19">
              <w:rPr>
                <w:rFonts w:eastAsia="SimSun"/>
                <w:b/>
                <w:kern w:val="24"/>
                <w:lang w:val="en-US"/>
              </w:rPr>
              <w:t>e</w:t>
            </w:r>
            <w:r>
              <w:rPr>
                <w:rFonts w:eastAsia="SimSun"/>
                <w:b/>
                <w:kern w:val="24"/>
                <w:lang w:val="en-US"/>
              </w:rPr>
              <w:t xml:space="preserve">quirement for deactivated </w:t>
            </w:r>
            <w:proofErr w:type="spellStart"/>
            <w:r w:rsidRPr="002D0F19">
              <w:rPr>
                <w:rFonts w:eastAsia="SimSun"/>
                <w:b/>
                <w:kern w:val="24"/>
                <w:lang w:val="en-US"/>
              </w:rPr>
              <w:t>SCell</w:t>
            </w:r>
            <w:proofErr w:type="spellEnd"/>
            <w:r>
              <w:rPr>
                <w:rFonts w:eastAsia="SimSun"/>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w:t>
            </w:r>
            <w:proofErr w:type="gramStart"/>
            <w:r w:rsidRPr="00A40C86">
              <w:rPr>
                <w:rFonts w:asciiTheme="minorHAnsi" w:hAnsiTheme="minorHAnsi" w:cstheme="minorHAnsi"/>
                <w:b/>
                <w:szCs w:val="22"/>
              </w:rPr>
              <w:t>38.133;</w:t>
            </w:r>
            <w:proofErr w:type="gramEnd"/>
            <w:r w:rsidRPr="00A40C86">
              <w:rPr>
                <w:rFonts w:asciiTheme="minorHAnsi" w:hAnsiTheme="minorHAnsi" w:cstheme="minorHAnsi"/>
                <w:b/>
                <w:szCs w:val="22"/>
              </w:rPr>
              <w:t xml:space="preserve"> </w:t>
            </w:r>
          </w:p>
          <w:p w14:paraId="093689F6"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proofErr w:type="gramStart"/>
            <w:r w:rsidRPr="00A40C86">
              <w:rPr>
                <w:rFonts w:asciiTheme="minorHAnsi" w:hAnsiTheme="minorHAnsi" w:cstheme="minorHAnsi"/>
                <w:b/>
                <w:szCs w:val="22"/>
              </w:rPr>
              <w:t>SCell</w:t>
            </w:r>
            <w:proofErr w:type="spellEnd"/>
            <w:r w:rsidRPr="00A40C86">
              <w:rPr>
                <w:rFonts w:asciiTheme="minorHAnsi" w:hAnsiTheme="minorHAnsi" w:cstheme="minorHAnsi"/>
                <w:b/>
                <w:szCs w:val="22"/>
              </w:rPr>
              <w:t>;</w:t>
            </w:r>
            <w:proofErr w:type="gramEnd"/>
            <w:r w:rsidRPr="00A40C86">
              <w:rPr>
                <w:rFonts w:asciiTheme="minorHAnsi" w:hAnsiTheme="minorHAnsi" w:cstheme="minorHAnsi"/>
                <w:b/>
                <w:szCs w:val="22"/>
              </w:rPr>
              <w:t xml:space="preserve"> </w:t>
            </w:r>
          </w:p>
          <w:p w14:paraId="0C575BFE"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w:t>
            </w:r>
            <w:proofErr w:type="gramStart"/>
            <w:r w:rsidRPr="00A40C86">
              <w:rPr>
                <w:rFonts w:asciiTheme="minorHAnsi" w:hAnsiTheme="minorHAnsi" w:cstheme="minorHAnsi"/>
                <w:b/>
                <w:szCs w:val="22"/>
              </w:rPr>
              <w:t>belongs</w:t>
            </w:r>
            <w:r>
              <w:rPr>
                <w:rFonts w:asciiTheme="minorHAnsi" w:hAnsiTheme="minorHAnsi" w:cstheme="minorHAnsi"/>
                <w:b/>
                <w:szCs w:val="22"/>
              </w:rPr>
              <w:t>;</w:t>
            </w:r>
            <w:proofErr w:type="gramEnd"/>
          </w:p>
          <w:p w14:paraId="0E70C68A"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t xml:space="preserve">Proposal 4: for all scenarios where </w:t>
            </w:r>
            <w:proofErr w:type="spellStart"/>
            <w:r>
              <w:rPr>
                <w:b/>
                <w:kern w:val="24"/>
                <w:lang w:val="en-US"/>
              </w:rPr>
              <w:t>Scells</w:t>
            </w:r>
            <w:proofErr w:type="spellEnd"/>
            <w:r>
              <w:rPr>
                <w:b/>
                <w:kern w:val="24"/>
                <w:lang w:val="en-US"/>
              </w:rPr>
              <w:t xml:space="preserve">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SimSun"/>
                <w:b/>
                <w:kern w:val="24"/>
                <w:lang w:val="en-US"/>
              </w:rPr>
            </w:pPr>
            <w:r>
              <w:rPr>
                <w:rFonts w:eastAsia="SimSun"/>
                <w:b/>
                <w:kern w:val="24"/>
                <w:lang w:val="en-US"/>
              </w:rPr>
              <w:t xml:space="preserve">Proposal 1: For valid TA case, NR </w:t>
            </w:r>
            <w:proofErr w:type="spellStart"/>
            <w:r>
              <w:rPr>
                <w:rFonts w:eastAsia="SimSun"/>
                <w:b/>
                <w:kern w:val="24"/>
                <w:lang w:val="en-US"/>
              </w:rPr>
              <w:t>SCell</w:t>
            </w:r>
            <w:proofErr w:type="spellEnd"/>
            <w:r>
              <w:rPr>
                <w:rFonts w:eastAsia="SimSun"/>
                <w:b/>
                <w:kern w:val="24"/>
                <w:lang w:val="en-US"/>
              </w:rPr>
              <w:t xml:space="preserve"> activation delay requirement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Pr>
                <w:rFonts w:eastAsia="SimSun"/>
                <w:b/>
                <w:kern w:val="24"/>
                <w:lang w:val="en-US"/>
              </w:rPr>
              <w:t xml:space="preserve"> should be the same as that for deactivated</w:t>
            </w:r>
            <w:r w:rsidRPr="00546A0E">
              <w:rPr>
                <w:rFonts w:eastAsia="SimSun"/>
                <w:b/>
                <w:kern w:val="24"/>
                <w:lang w:val="en-US"/>
              </w:rPr>
              <w:t xml:space="preserve"> normal</w:t>
            </w:r>
            <w:r>
              <w:rPr>
                <w:rFonts w:eastAsia="SimSun"/>
                <w:b/>
                <w:kern w:val="24"/>
                <w:lang w:val="en-US"/>
              </w:rPr>
              <w:t xml:space="preserve"> </w:t>
            </w:r>
            <w:proofErr w:type="spellStart"/>
            <w:r w:rsidRPr="002D0F19">
              <w:rPr>
                <w:rFonts w:eastAsia="SimSun"/>
                <w:b/>
                <w:kern w:val="24"/>
                <w:lang w:val="en-US"/>
              </w:rPr>
              <w:t>SCell</w:t>
            </w:r>
            <w:proofErr w:type="spellEnd"/>
            <w:r>
              <w:rPr>
                <w:rFonts w:eastAsia="SimSun"/>
                <w:b/>
                <w:kern w:val="24"/>
                <w:lang w:val="en-US"/>
              </w:rPr>
              <w:t>.</w:t>
            </w:r>
          </w:p>
          <w:p w14:paraId="13A54383" w14:textId="77777777" w:rsidR="00D43656" w:rsidRDefault="00D43656" w:rsidP="00D43656">
            <w:pPr>
              <w:jc w:val="both"/>
              <w:rPr>
                <w:rFonts w:eastAsia="SimSun"/>
                <w:b/>
                <w:kern w:val="24"/>
                <w:lang w:val="en-US"/>
              </w:rPr>
            </w:pPr>
            <w:r>
              <w:rPr>
                <w:rFonts w:eastAsia="SimSun"/>
                <w:b/>
                <w:kern w:val="24"/>
                <w:lang w:val="en-US"/>
              </w:rPr>
              <w:t>Proposal</w:t>
            </w:r>
            <w:r w:rsidRPr="002D0F19">
              <w:rPr>
                <w:rFonts w:eastAsia="SimSun"/>
                <w:b/>
                <w:kern w:val="24"/>
                <w:lang w:val="en-US"/>
              </w:rPr>
              <w:t xml:space="preserve"> </w:t>
            </w:r>
            <w:r>
              <w:rPr>
                <w:rFonts w:eastAsia="SimSun"/>
                <w:b/>
                <w:kern w:val="24"/>
                <w:lang w:val="en-US"/>
              </w:rPr>
              <w:t>2</w:t>
            </w:r>
            <w:r w:rsidRPr="002D0F19">
              <w:rPr>
                <w:rFonts w:eastAsia="SimSun"/>
                <w:b/>
                <w:kern w:val="24"/>
                <w:lang w:val="en-US"/>
              </w:rPr>
              <w:t xml:space="preserve">: </w:t>
            </w:r>
            <w:r>
              <w:rPr>
                <w:rFonts w:eastAsia="SimSun"/>
                <w:b/>
                <w:kern w:val="24"/>
                <w:lang w:val="en-US"/>
              </w:rPr>
              <w:t xml:space="preserve">For invalid TA case, NR </w:t>
            </w:r>
            <w:proofErr w:type="spellStart"/>
            <w:r>
              <w:rPr>
                <w:rFonts w:eastAsia="SimSun"/>
                <w:b/>
                <w:kern w:val="24"/>
                <w:lang w:val="en-US"/>
              </w:rPr>
              <w:t>SCell</w:t>
            </w:r>
            <w:proofErr w:type="spellEnd"/>
            <w:r>
              <w:rPr>
                <w:rFonts w:eastAsia="SimSun"/>
                <w:b/>
                <w:kern w:val="24"/>
                <w:lang w:val="en-US"/>
              </w:rPr>
              <w:t xml:space="preserve">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sidRPr="002D0F19">
              <w:rPr>
                <w:rFonts w:eastAsia="SimSun"/>
                <w:b/>
                <w:kern w:val="24"/>
                <w:lang w:val="en-US"/>
              </w:rPr>
              <w:t xml:space="preserve"> should be relax</w:t>
            </w:r>
            <w:r>
              <w:rPr>
                <w:rFonts w:eastAsia="SimSun"/>
                <w:b/>
                <w:kern w:val="24"/>
                <w:lang w:val="en-US"/>
              </w:rPr>
              <w:t>ed, and relaxation</w:t>
            </w:r>
            <w:r w:rsidRPr="002D0F19">
              <w:rPr>
                <w:rFonts w:eastAsia="SimSun"/>
                <w:b/>
                <w:kern w:val="24"/>
                <w:lang w:val="en-US"/>
              </w:rPr>
              <w:t xml:space="preserve"> factor should be reconsidered.</w:t>
            </w:r>
          </w:p>
          <w:p w14:paraId="461BB43C" w14:textId="77777777" w:rsidR="00D43656" w:rsidRPr="00D90546" w:rsidRDefault="00D43656" w:rsidP="00D43656">
            <w:pPr>
              <w:jc w:val="both"/>
              <w:rPr>
                <w:rFonts w:eastAsia="SimSun"/>
                <w:b/>
                <w:kern w:val="24"/>
                <w:lang w:val="en-US"/>
              </w:rPr>
            </w:pPr>
            <w:r>
              <w:rPr>
                <w:rFonts w:eastAsia="SimSun"/>
                <w:b/>
                <w:kern w:val="24"/>
                <w:lang w:val="en-US"/>
              </w:rPr>
              <w:t xml:space="preserve">Proposal </w:t>
            </w:r>
            <w:r w:rsidRPr="00D90546">
              <w:rPr>
                <w:rFonts w:eastAsia="SimSun"/>
                <w:b/>
                <w:kern w:val="24"/>
                <w:lang w:val="en-US"/>
              </w:rPr>
              <w:t>3: Activation delay fo</w:t>
            </w:r>
            <w:r>
              <w:rPr>
                <w:rFonts w:eastAsia="SimSun"/>
                <w:b/>
                <w:kern w:val="24"/>
                <w:lang w:val="en-US"/>
              </w:rPr>
              <w:t xml:space="preserve">r deactivated PUCCH </w:t>
            </w:r>
            <w:proofErr w:type="spellStart"/>
            <w:r>
              <w:rPr>
                <w:rFonts w:eastAsia="SimSun"/>
                <w:b/>
                <w:kern w:val="24"/>
                <w:lang w:val="en-US"/>
              </w:rPr>
              <w:t>SCell</w:t>
            </w:r>
            <w:proofErr w:type="spellEnd"/>
            <w:r>
              <w:rPr>
                <w:rFonts w:eastAsia="SimSun"/>
                <w:b/>
                <w:kern w:val="24"/>
                <w:lang w:val="en-US"/>
              </w:rPr>
              <w:t xml:space="preserve"> with direct </w:t>
            </w:r>
            <w:proofErr w:type="spellStart"/>
            <w:r>
              <w:rPr>
                <w:rFonts w:eastAsia="SimSun"/>
                <w:b/>
                <w:kern w:val="24"/>
                <w:lang w:val="en-US"/>
              </w:rPr>
              <w:t>SCell</w:t>
            </w:r>
            <w:proofErr w:type="spellEnd"/>
            <w:r>
              <w:rPr>
                <w:rFonts w:eastAsia="SimSun"/>
                <w:b/>
                <w:kern w:val="24"/>
                <w:lang w:val="en-US"/>
              </w:rPr>
              <w:t xml:space="preserve"> a</w:t>
            </w:r>
            <w:r w:rsidRPr="00D90546">
              <w:rPr>
                <w:rFonts w:eastAsia="SimSun"/>
                <w:b/>
                <w:kern w:val="24"/>
                <w:lang w:val="en-US"/>
              </w:rPr>
              <w:t>ctivation should be s</w:t>
            </w:r>
            <w:r>
              <w:rPr>
                <w:rFonts w:eastAsia="SimSun"/>
                <w:b/>
                <w:kern w:val="24"/>
                <w:lang w:val="en-US"/>
              </w:rPr>
              <w:t>e</w:t>
            </w:r>
            <w:r w:rsidRPr="00D90546">
              <w:rPr>
                <w:rFonts w:eastAsia="SimSun"/>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Norm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existing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ListParagraph"/>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3612D7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6ED420C" w14:textId="5C459AFB" w:rsidR="00A44AE2" w:rsidRPr="003B3AE1" w:rsidRDefault="00B4108D" w:rsidP="00A44A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00A44AE2" w:rsidRPr="003B3AE1">
        <w:rPr>
          <w:rFonts w:eastAsia="SimSun" w:hint="eastAsia"/>
          <w:szCs w:val="24"/>
          <w:lang w:eastAsia="zh-CN"/>
        </w:rPr>
        <w:t>(Apple)</w:t>
      </w:r>
    </w:p>
    <w:p w14:paraId="0A0E7F99" w14:textId="3A1A5CD7" w:rsidR="00A44AE2" w:rsidRDefault="00A44AE2"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RAN4 defines PUCCH </w:t>
      </w:r>
      <w:proofErr w:type="spellStart"/>
      <w:r w:rsidRPr="003B3AE1">
        <w:rPr>
          <w:rFonts w:eastAsia="SimSun"/>
          <w:szCs w:val="24"/>
          <w:lang w:eastAsia="zh-CN"/>
        </w:rPr>
        <w:t>SCell</w:t>
      </w:r>
      <w:proofErr w:type="spellEnd"/>
      <w:r w:rsidRPr="003B3AE1">
        <w:rPr>
          <w:rFonts w:eastAsia="SimSun"/>
          <w:szCs w:val="24"/>
          <w:lang w:eastAsia="zh-CN"/>
        </w:rPr>
        <w:t xml:space="preserve"> activation/deactivation requirements based on the “legacy R15 </w:t>
      </w:r>
      <w:proofErr w:type="spellStart"/>
      <w:r w:rsidRPr="003B3AE1">
        <w:rPr>
          <w:rFonts w:eastAsia="SimSun"/>
          <w:szCs w:val="24"/>
          <w:lang w:eastAsia="zh-CN"/>
        </w:rPr>
        <w:t>SCell</w:t>
      </w:r>
      <w:proofErr w:type="spellEnd"/>
      <w:r w:rsidRPr="003B3AE1">
        <w:rPr>
          <w:rFonts w:eastAsia="SimSun"/>
          <w:szCs w:val="24"/>
          <w:lang w:eastAsia="zh-CN"/>
        </w:rPr>
        <w:t xml:space="preserve"> activation mechanism” rather than “R16 direct </w:t>
      </w:r>
      <w:proofErr w:type="spellStart"/>
      <w:r w:rsidRPr="003B3AE1">
        <w:rPr>
          <w:rFonts w:eastAsia="SimSun"/>
          <w:szCs w:val="24"/>
          <w:lang w:eastAsia="zh-CN"/>
        </w:rPr>
        <w:t>SCell</w:t>
      </w:r>
      <w:proofErr w:type="spellEnd"/>
      <w:r w:rsidRPr="003B3AE1">
        <w:rPr>
          <w:rFonts w:eastAsia="SimSun"/>
          <w:szCs w:val="24"/>
          <w:lang w:eastAsia="zh-CN"/>
        </w:rPr>
        <w:t xml:space="preserve"> activation from DC/CA enhancement WI”</w:t>
      </w:r>
      <w:r w:rsidR="00851A2C">
        <w:rPr>
          <w:rFonts w:eastAsia="SimSun" w:hint="eastAsia"/>
          <w:szCs w:val="24"/>
          <w:lang w:eastAsia="zh-CN"/>
        </w:rPr>
        <w:t xml:space="preserve">. </w:t>
      </w:r>
    </w:p>
    <w:p w14:paraId="36BE3B1D" w14:textId="7E2F0B1D" w:rsidR="00871516" w:rsidRDefault="00871516" w:rsidP="0087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B3948">
        <w:rPr>
          <w:rFonts w:eastAsia="SimSun" w:hint="eastAsia"/>
          <w:szCs w:val="24"/>
          <w:lang w:eastAsia="zh-CN"/>
        </w:rPr>
        <w:t>(OPPO)</w:t>
      </w:r>
    </w:p>
    <w:p w14:paraId="4B3A1363" w14:textId="739E8815" w:rsidR="00871516" w:rsidRDefault="007D1E57"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The PUCCH </w:t>
      </w:r>
      <w:proofErr w:type="spellStart"/>
      <w:r>
        <w:rPr>
          <w:rFonts w:eastAsia="SimSun" w:hint="eastAsia"/>
          <w:szCs w:val="24"/>
          <w:lang w:eastAsia="zh-CN"/>
        </w:rPr>
        <w:t>SCell</w:t>
      </w:r>
      <w:proofErr w:type="spellEnd"/>
      <w:r>
        <w:rPr>
          <w:rFonts w:eastAsia="SimSun" w:hint="eastAsia"/>
          <w:szCs w:val="24"/>
          <w:lang w:eastAsia="zh-CN"/>
        </w:rPr>
        <w:t xml:space="preserve"> activation/deactivation based on the </w:t>
      </w:r>
      <w:r>
        <w:rPr>
          <w:rFonts w:eastAsia="SimSun"/>
          <w:szCs w:val="24"/>
          <w:lang w:eastAsia="zh-CN"/>
        </w:rPr>
        <w:t>‘</w:t>
      </w:r>
      <w:r>
        <w:rPr>
          <w:rFonts w:eastAsia="SimSun" w:hint="eastAsia"/>
          <w:szCs w:val="24"/>
          <w:lang w:eastAsia="zh-CN"/>
        </w:rPr>
        <w:t xml:space="preserve">direct </w:t>
      </w:r>
      <w:proofErr w:type="spellStart"/>
      <w:r>
        <w:rPr>
          <w:rFonts w:eastAsia="SimSun" w:hint="eastAsia"/>
          <w:szCs w:val="24"/>
          <w:lang w:eastAsia="zh-CN"/>
        </w:rPr>
        <w:t>SCell</w:t>
      </w:r>
      <w:proofErr w:type="spellEnd"/>
      <w:r>
        <w:rPr>
          <w:rFonts w:eastAsia="SimSun" w:hint="eastAsia"/>
          <w:szCs w:val="24"/>
          <w:lang w:eastAsia="zh-CN"/>
        </w:rPr>
        <w:t xml:space="preserve"> activation</w:t>
      </w:r>
      <w:r>
        <w:rPr>
          <w:rFonts w:eastAsia="SimSun"/>
          <w:szCs w:val="24"/>
          <w:lang w:eastAsia="zh-CN"/>
        </w:rPr>
        <w:t>’</w:t>
      </w:r>
      <w:r w:rsidR="00A41445" w:rsidRPr="00A41445">
        <w:rPr>
          <w:rFonts w:eastAsia="SimSun" w:hint="eastAsia"/>
          <w:szCs w:val="24"/>
          <w:lang w:eastAsia="zh-CN"/>
        </w:rPr>
        <w:t xml:space="preserve"> </w:t>
      </w:r>
      <w:r w:rsidR="00A41445">
        <w:rPr>
          <w:rFonts w:eastAsia="SimSun" w:hint="eastAsia"/>
          <w:szCs w:val="24"/>
          <w:lang w:eastAsia="zh-CN"/>
        </w:rPr>
        <w:t xml:space="preserve">should also be considered. </w:t>
      </w:r>
    </w:p>
    <w:p w14:paraId="584C6E6F"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073588CC" w14:textId="6629C751" w:rsidR="00B4108D" w:rsidRPr="003B3AE1" w:rsidRDefault="00A44AE2" w:rsidP="00B410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 xml:space="preserve">Support option 1, since we did not include R16 direct </w:t>
              </w:r>
              <w:proofErr w:type="spellStart"/>
              <w:r>
                <w:rPr>
                  <w:rFonts w:eastAsiaTheme="minorEastAsia"/>
                  <w:lang w:val="en-US" w:eastAsia="zh-CN"/>
                </w:rPr>
                <w:t>SCell</w:t>
              </w:r>
              <w:proofErr w:type="spellEnd"/>
              <w:r>
                <w:rPr>
                  <w:rFonts w:eastAsiaTheme="minorEastAsia"/>
                  <w:lang w:val="en-US" w:eastAsia="zh-CN"/>
                </w:rPr>
                <w:t xml:space="preserve">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 xml:space="preserve">ing to Rel-15 (single </w:t>
              </w:r>
              <w:proofErr w:type="spellStart"/>
              <w:r>
                <w:rPr>
                  <w:rFonts w:eastAsiaTheme="minorEastAsia"/>
                  <w:lang w:val="en-US" w:eastAsia="zh-CN"/>
                </w:rPr>
                <w:t>SCell</w:t>
              </w:r>
              <w:proofErr w:type="spellEnd"/>
              <w:r>
                <w:rPr>
                  <w:rFonts w:eastAsiaTheme="minorEastAsia"/>
                  <w:lang w:val="en-US" w:eastAsia="zh-CN"/>
                </w:rPr>
                <w:t>).</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w:t>
              </w:r>
              <w:proofErr w:type="spellStart"/>
              <w:r>
                <w:rPr>
                  <w:rFonts w:eastAsiaTheme="minorEastAsia"/>
                  <w:lang w:val="en-US" w:eastAsia="zh-CN"/>
                </w:rPr>
                <w:t>SCells</w:t>
              </w:r>
              <w:proofErr w:type="spellEnd"/>
              <w:r>
                <w:rPr>
                  <w:rFonts w:eastAsiaTheme="minorEastAsia"/>
                  <w:lang w:val="en-US" w:eastAsia="zh-CN"/>
                </w:rPr>
                <w:t>.</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w:t>
              </w:r>
              <w:proofErr w:type="spellStart"/>
              <w:r>
                <w:rPr>
                  <w:rFonts w:eastAsiaTheme="minorEastAsia"/>
                  <w:lang w:val="en-US" w:eastAsia="zh-CN"/>
                </w:rPr>
                <w:t>SCells</w:t>
              </w:r>
              <w:proofErr w:type="spellEnd"/>
              <w:r>
                <w:rPr>
                  <w:rFonts w:eastAsiaTheme="minorEastAsia"/>
                  <w:lang w:val="en-US" w:eastAsia="zh-CN"/>
                </w:rPr>
                <w:t xml:space="preserve">”,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 xml:space="preserve">requirement, we believe “multiple </w:t>
              </w:r>
              <w:proofErr w:type="spellStart"/>
              <w:r>
                <w:rPr>
                  <w:rFonts w:eastAsiaTheme="minorEastAsia"/>
                  <w:lang w:val="en-US" w:eastAsia="zh-CN"/>
                </w:rPr>
                <w:t>SCells</w:t>
              </w:r>
              <w:proofErr w:type="spellEnd"/>
              <w:r>
                <w:rPr>
                  <w:rFonts w:eastAsiaTheme="minorEastAsia"/>
                  <w:lang w:val="en-US" w:eastAsia="zh-CN"/>
                </w:rPr>
                <w:t xml:space="preserve">” is in the scope of Rel-17PUCCH </w:t>
              </w:r>
              <w:proofErr w:type="spellStart"/>
              <w:r>
                <w:rPr>
                  <w:rFonts w:eastAsiaTheme="minorEastAsia"/>
                  <w:lang w:val="en-US" w:eastAsia="zh-CN"/>
                </w:rPr>
                <w:t>SCell</w:t>
              </w:r>
              <w:proofErr w:type="spellEnd"/>
              <w:r>
                <w:rPr>
                  <w:rFonts w:eastAsiaTheme="minorEastAsia"/>
                  <w:lang w:val="en-US" w:eastAsia="zh-CN"/>
                </w:rPr>
                <w:t xml:space="preserve">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xml:space="preserve">. And we support QC’s explanation on “multiple </w:t>
              </w:r>
              <w:proofErr w:type="spellStart"/>
              <w:r>
                <w:rPr>
                  <w:rFonts w:eastAsiaTheme="minorEastAsia"/>
                  <w:lang w:val="en-US" w:eastAsia="zh-CN"/>
                </w:rPr>
                <w:t>SCells</w:t>
              </w:r>
              <w:proofErr w:type="spellEnd"/>
              <w:r>
                <w:rPr>
                  <w:rFonts w:eastAsiaTheme="minorEastAsia"/>
                  <w:lang w:val="en-US" w:eastAsia="zh-CN"/>
                </w:rPr>
                <w:t>”.</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w:t>
              </w:r>
              <w:proofErr w:type="spellStart"/>
              <w:r>
                <w:rPr>
                  <w:rFonts w:eastAsiaTheme="minorEastAsia"/>
                  <w:lang w:val="en-US" w:eastAsia="zh-CN"/>
                </w:rPr>
                <w:t>Scell</w:t>
              </w:r>
              <w:proofErr w:type="spellEnd"/>
              <w:r>
                <w:rPr>
                  <w:rFonts w:eastAsiaTheme="minorEastAsia"/>
                  <w:lang w:val="en-US" w:eastAsia="zh-CN"/>
                </w:rPr>
                <w:t xml:space="preserve"> activation with PUCCH </w:t>
              </w:r>
              <w:proofErr w:type="spellStart"/>
              <w:r>
                <w:rPr>
                  <w:rFonts w:eastAsiaTheme="minorEastAsia"/>
                  <w:lang w:val="en-US" w:eastAsia="zh-CN"/>
                </w:rPr>
                <w:t>Scell</w:t>
              </w:r>
              <w:proofErr w:type="spellEnd"/>
              <w:r>
                <w:rPr>
                  <w:rFonts w:eastAsiaTheme="minorEastAsia"/>
                  <w:lang w:val="en-US" w:eastAsia="zh-CN"/>
                </w:rPr>
                <w:t xml:space="preserve">.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r w:rsidRPr="003B3AE1">
                <w:rPr>
                  <w:rFonts w:eastAsia="SimSun"/>
                  <w:szCs w:val="24"/>
                  <w:lang w:eastAsia="zh-CN"/>
                </w:rPr>
                <w:t xml:space="preserve">activation/deactivation requirements based on the “legacy R15 </w:t>
              </w:r>
              <w:proofErr w:type="spellStart"/>
              <w:r w:rsidRPr="003B3AE1">
                <w:rPr>
                  <w:rFonts w:eastAsia="SimSun"/>
                  <w:szCs w:val="24"/>
                  <w:lang w:eastAsia="zh-CN"/>
                </w:rPr>
                <w:t>SCell</w:t>
              </w:r>
              <w:proofErr w:type="spellEnd"/>
              <w:r w:rsidRPr="003B3AE1">
                <w:rPr>
                  <w:rFonts w:eastAsia="SimSun"/>
                  <w:szCs w:val="24"/>
                  <w:lang w:eastAsia="zh-CN"/>
                </w:rPr>
                <w:t xml:space="preserve"> activation mechanism”</w:t>
              </w:r>
              <w:r>
                <w:rPr>
                  <w:rFonts w:eastAsia="SimSun" w:hint="eastAsia"/>
                  <w:szCs w:val="24"/>
                  <w:lang w:eastAsia="zh-CN"/>
                </w:rPr>
                <w:t xml:space="preserve"> in the current stage. Whether the direct </w:t>
              </w:r>
              <w:proofErr w:type="spellStart"/>
              <w:r>
                <w:rPr>
                  <w:rFonts w:eastAsia="SimSun" w:hint="eastAsia"/>
                  <w:szCs w:val="24"/>
                  <w:lang w:eastAsia="zh-CN"/>
                </w:rPr>
                <w:t>SCell</w:t>
              </w:r>
              <w:proofErr w:type="spellEnd"/>
              <w:r>
                <w:rPr>
                  <w:rFonts w:eastAsia="SimSun" w:hint="eastAsia"/>
                  <w:szCs w:val="24"/>
                  <w:lang w:eastAsia="zh-CN"/>
                </w:rPr>
                <w:t xml:space="preserve">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NTTドコモ03"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 xml:space="preserve">In last meeting, we agreed the PUCCH </w:t>
              </w:r>
              <w:proofErr w:type="spellStart"/>
              <w:r>
                <w:rPr>
                  <w:lang w:val="en-US" w:eastAsia="ja-JP"/>
                </w:rPr>
                <w:t>SCell</w:t>
              </w:r>
              <w:proofErr w:type="spellEnd"/>
              <w:r>
                <w:rPr>
                  <w:lang w:val="en-US" w:eastAsia="ja-JP"/>
                </w:rPr>
                <w:t xml:space="preserve"> activation with direct </w:t>
              </w:r>
              <w:proofErr w:type="spellStart"/>
              <w:r>
                <w:rPr>
                  <w:lang w:val="en-US" w:eastAsia="ja-JP"/>
                </w:rPr>
                <w:t>SCell</w:t>
              </w:r>
              <w:proofErr w:type="spellEnd"/>
              <w:r>
                <w:rPr>
                  <w:lang w:val="en-US" w:eastAsia="ja-JP"/>
                </w:rPr>
                <w:t xml:space="preserve"> activation is out of scope of the WI. The existing </w:t>
              </w:r>
              <w:proofErr w:type="spellStart"/>
              <w:r>
                <w:rPr>
                  <w:lang w:val="en-US" w:eastAsia="ja-JP"/>
                </w:rPr>
                <w:t>SCell</w:t>
              </w:r>
              <w:proofErr w:type="spellEnd"/>
              <w:r>
                <w:rPr>
                  <w:lang w:val="en-US" w:eastAsia="ja-JP"/>
                </w:rPr>
                <w:t xml:space="preserve"> and multiple </w:t>
              </w:r>
              <w:proofErr w:type="spellStart"/>
              <w:r>
                <w:rPr>
                  <w:lang w:val="en-US" w:eastAsia="ja-JP"/>
                </w:rPr>
                <w:t>SCell</w:t>
              </w:r>
              <w:proofErr w:type="spellEnd"/>
              <w:r>
                <w:rPr>
                  <w:lang w:val="en-US" w:eastAsia="ja-JP"/>
                </w:rPr>
                <w:t xml:space="preserve"> activation should be the starting point. Probably some update on Option 1 is needed to also capture multiple </w:t>
              </w:r>
              <w:proofErr w:type="spellStart"/>
              <w:r>
                <w:rPr>
                  <w:lang w:val="en-US" w:eastAsia="ja-JP"/>
                </w:rPr>
                <w:t>SCell</w:t>
              </w:r>
              <w:proofErr w:type="spellEnd"/>
              <w:r>
                <w:rPr>
                  <w:lang w:val="en-US" w:eastAsia="ja-JP"/>
                </w:rPr>
                <w:t xml:space="preserve"> activation in Rel16.</w:t>
              </w:r>
            </w:ins>
          </w:p>
          <w:p w14:paraId="63635B9B" w14:textId="77777777" w:rsidR="005C3D44" w:rsidRPr="009C15AF" w:rsidRDefault="005C3D44" w:rsidP="005C3D44">
            <w:pPr>
              <w:pStyle w:val="ListParagraph"/>
              <w:numPr>
                <w:ilvl w:val="0"/>
                <w:numId w:val="4"/>
              </w:numPr>
              <w:overflowPunct/>
              <w:autoSpaceDE/>
              <w:autoSpaceDN/>
              <w:adjustRightInd/>
              <w:spacing w:after="120"/>
              <w:ind w:left="720" w:firstLineChars="0"/>
              <w:textAlignment w:val="auto"/>
              <w:rPr>
                <w:ins w:id="72" w:author="NSB" w:date="2021-01-28T00:11:00Z"/>
                <w:rFonts w:eastAsia="SimSun"/>
                <w:szCs w:val="24"/>
                <w:lang w:eastAsia="zh-CN"/>
              </w:rPr>
            </w:pPr>
            <w:ins w:id="73" w:author="NSB" w:date="2021-01-28T00:11:00Z">
              <w:r w:rsidRPr="009C15AF">
                <w:rPr>
                  <w:rFonts w:eastAsia="SimSun"/>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 xml:space="preserve">tentative agreement: Subject to the TU plan, view 1/2/5 are relevant to requirement design and shall be discussed from RAN4 #98e meeting. View 3/4 is out of scope of this WI, since PUCCH </w:t>
              </w:r>
              <w:proofErr w:type="spellStart"/>
              <w:r w:rsidRPr="00E1660D">
                <w:rPr>
                  <w:highlight w:val="green"/>
                </w:rPr>
                <w:t>SCell</w:t>
              </w:r>
              <w:proofErr w:type="spellEnd"/>
              <w:r w:rsidRPr="00E1660D">
                <w:rPr>
                  <w:highlight w:val="green"/>
                </w:rPr>
                <w:t xml:space="preserve"> activation/deactivation in the WI is based on the “legacy R15 </w:t>
              </w:r>
              <w:proofErr w:type="spellStart"/>
              <w:r w:rsidRPr="00E1660D">
                <w:rPr>
                  <w:highlight w:val="green"/>
                </w:rPr>
                <w:t>SCell</w:t>
              </w:r>
              <w:proofErr w:type="spellEnd"/>
              <w:r w:rsidRPr="00E1660D">
                <w:rPr>
                  <w:highlight w:val="green"/>
                </w:rPr>
                <w:t xml:space="preserve"> activation” rather than “direct </w:t>
              </w:r>
              <w:proofErr w:type="spellStart"/>
              <w:r w:rsidRPr="00E1660D">
                <w:rPr>
                  <w:highlight w:val="green"/>
                </w:rPr>
                <w:t>SCell</w:t>
              </w:r>
              <w:proofErr w:type="spellEnd"/>
              <w:r w:rsidRPr="00E1660D">
                <w:rPr>
                  <w:highlight w:val="green"/>
                </w:rPr>
                <w:t xml:space="preserve">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32AB3F0" w14:textId="6A221815"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proofErr w:type="gramStart"/>
      <w:r w:rsidR="00833BAD">
        <w:rPr>
          <w:rFonts w:eastAsia="SimSun" w:hint="eastAsia"/>
          <w:szCs w:val="24"/>
          <w:lang w:eastAsia="zh-CN"/>
        </w:rPr>
        <w:t>OPPO</w:t>
      </w:r>
      <w:r w:rsidR="00CA4FF1">
        <w:rPr>
          <w:rFonts w:eastAsia="SimSun" w:hint="eastAsia"/>
          <w:szCs w:val="24"/>
          <w:lang w:eastAsia="zh-CN"/>
        </w:rPr>
        <w:t>(</w:t>
      </w:r>
      <w:proofErr w:type="gramEnd"/>
      <w:r w:rsidR="00CA4FF1">
        <w:rPr>
          <w:rFonts w:eastAsia="SimSun" w:hint="eastAsia"/>
          <w:szCs w:val="24"/>
          <w:lang w:eastAsia="zh-CN"/>
        </w:rPr>
        <w:t>proposal 3)</w:t>
      </w:r>
      <w:r w:rsidRPr="003B3AE1">
        <w:rPr>
          <w:rFonts w:eastAsia="SimSun" w:hint="eastAsia"/>
          <w:szCs w:val="24"/>
          <w:lang w:eastAsia="zh-CN"/>
        </w:rPr>
        <w:t>)</w:t>
      </w:r>
    </w:p>
    <w:p w14:paraId="5845D7CD" w14:textId="5276C9E6" w:rsidR="005B6424" w:rsidRDefault="00833BAD"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74B69B" w14:textId="77777777" w:rsidR="005B6424"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3A8E17B3" w14:textId="3A703225" w:rsidR="005B6424" w:rsidRPr="003B3AE1" w:rsidRDefault="00706471"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782FFB20"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63C1F74E" w14:textId="77777777"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w:t>
              </w:r>
              <w:proofErr w:type="spellStart"/>
              <w:r>
                <w:rPr>
                  <w:rFonts w:eastAsiaTheme="minorEastAsia"/>
                  <w:lang w:val="en-US" w:eastAsia="zh-CN"/>
                </w:rPr>
                <w:t>SCell</w:t>
              </w:r>
              <w:proofErr w:type="spellEnd"/>
              <w:r>
                <w:rPr>
                  <w:rFonts w:eastAsiaTheme="minorEastAsia"/>
                  <w:lang w:val="en-US" w:eastAsia="zh-CN"/>
                </w:rPr>
                <w:t xml:space="preserve"> activation is a feature that allows </w:t>
              </w:r>
              <w:proofErr w:type="spellStart"/>
              <w:r>
                <w:rPr>
                  <w:rFonts w:eastAsiaTheme="minorEastAsia"/>
                  <w:lang w:val="en-US" w:eastAsia="zh-CN"/>
                </w:rPr>
                <w:t>SCell</w:t>
              </w:r>
              <w:proofErr w:type="spellEnd"/>
              <w:r>
                <w:rPr>
                  <w:rFonts w:eastAsiaTheme="minorEastAsia"/>
                  <w:lang w:val="en-US" w:eastAsia="zh-CN"/>
                </w:rPr>
                <w:t xml:space="preserve">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w:t>
              </w:r>
              <w:proofErr w:type="spellStart"/>
              <w:r>
                <w:rPr>
                  <w:rFonts w:eastAsiaTheme="minorEastAsia"/>
                  <w:lang w:val="en-US" w:eastAsia="zh-CN"/>
                </w:rPr>
                <w:t>SCell</w:t>
              </w:r>
              <w:proofErr w:type="spellEnd"/>
              <w:r>
                <w:rPr>
                  <w:rFonts w:eastAsiaTheme="minorEastAsia"/>
                  <w:lang w:val="en-US" w:eastAsia="zh-CN"/>
                </w:rPr>
                <w:t xml:space="preserve"> activation of deactivated </w:t>
              </w:r>
              <w:proofErr w:type="spellStart"/>
              <w:r>
                <w:rPr>
                  <w:rFonts w:eastAsiaTheme="minorEastAsia"/>
                  <w:lang w:val="en-US" w:eastAsia="zh-CN"/>
                </w:rPr>
                <w:t>SCell</w:t>
              </w:r>
              <w:proofErr w:type="spellEnd"/>
              <w:r>
                <w:rPr>
                  <w:rFonts w:eastAsiaTheme="minorEastAsia"/>
                  <w:lang w:val="en-US" w:eastAsia="zh-CN"/>
                </w:rPr>
                <w:t xml:space="preserve">.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SimSun"/>
                  <w:kern w:val="24"/>
                  <w:lang w:val="en-US"/>
                </w:rPr>
                <w:t xml:space="preserve">activation delay for PUCCH </w:t>
              </w:r>
              <w:proofErr w:type="spellStart"/>
              <w:r w:rsidRPr="00A20594">
                <w:rPr>
                  <w:rFonts w:eastAsia="SimSun"/>
                  <w:kern w:val="24"/>
                  <w:lang w:val="en-US"/>
                </w:rPr>
                <w:t>SCell</w:t>
              </w:r>
              <w:proofErr w:type="spellEnd"/>
              <w:r w:rsidRPr="00A20594">
                <w:rPr>
                  <w:rFonts w:eastAsia="SimSun"/>
                  <w:kern w:val="24"/>
                  <w:lang w:val="en-US"/>
                </w:rPr>
                <w:t xml:space="preserve"> </w:t>
              </w:r>
              <w:r>
                <w:rPr>
                  <w:rFonts w:eastAsia="SimSun"/>
                  <w:kern w:val="24"/>
                  <w:lang w:val="en-US"/>
                </w:rPr>
                <w:t>by</w:t>
              </w:r>
              <w:r w:rsidRPr="00A20594">
                <w:rPr>
                  <w:rFonts w:eastAsia="SimSun"/>
                  <w:kern w:val="24"/>
                  <w:lang w:val="en-US"/>
                </w:rPr>
                <w:t xml:space="preserve"> direct </w:t>
              </w:r>
              <w:proofErr w:type="spellStart"/>
              <w:r w:rsidRPr="00A20594">
                <w:rPr>
                  <w:rFonts w:eastAsia="SimSun"/>
                  <w:kern w:val="24"/>
                  <w:lang w:val="en-US"/>
                </w:rPr>
                <w:t>SCell</w:t>
              </w:r>
              <w:proofErr w:type="spellEnd"/>
              <w:r w:rsidRPr="00A20594">
                <w:rPr>
                  <w:rFonts w:eastAsia="SimSun"/>
                  <w:kern w:val="24"/>
                  <w:lang w:val="en-US"/>
                </w:rPr>
                <w:t xml:space="preserve">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w:t>
              </w:r>
              <w:proofErr w:type="spellStart"/>
              <w:r w:rsidRPr="00A20594">
                <w:rPr>
                  <w:rFonts w:eastAsiaTheme="minorEastAsia"/>
                  <w:lang w:val="en-US" w:eastAsia="zh-CN"/>
                </w:rPr>
                <w:t>SCell</w:t>
              </w:r>
              <w:proofErr w:type="spellEnd"/>
              <w:r w:rsidRPr="00A20594">
                <w:rPr>
                  <w:rFonts w:eastAsiaTheme="minorEastAsia"/>
                  <w:lang w:val="en-US" w:eastAsia="zh-CN"/>
                </w:rPr>
                <w:t xml:space="preserve">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 xml:space="preserve">Suggest </w:t>
              </w:r>
              <w:proofErr w:type="gramStart"/>
              <w:r w:rsidRPr="00446917">
                <w:rPr>
                  <w:rFonts w:eastAsiaTheme="minorEastAsia"/>
                  <w:lang w:val="en-US" w:eastAsia="zh-CN"/>
                </w:rPr>
                <w:t>to wait</w:t>
              </w:r>
              <w:proofErr w:type="gramEnd"/>
              <w:r w:rsidRPr="00446917">
                <w:rPr>
                  <w:rFonts w:eastAsiaTheme="minorEastAsia"/>
                  <w:lang w:val="en-US" w:eastAsia="zh-CN"/>
                </w:rPr>
                <w:t xml:space="preserve">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2DE71A4D" w14:textId="3C10253E"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proofErr w:type="gramStart"/>
      <w:r>
        <w:rPr>
          <w:rFonts w:eastAsia="SimSun" w:hint="eastAsia"/>
          <w:szCs w:val="24"/>
          <w:lang w:eastAsia="zh-CN"/>
        </w:rPr>
        <w:t>OPPO</w:t>
      </w:r>
      <w:r w:rsidR="00B40A57">
        <w:rPr>
          <w:rFonts w:eastAsia="SimSun" w:hint="eastAsia"/>
          <w:szCs w:val="24"/>
          <w:lang w:eastAsia="zh-CN"/>
        </w:rPr>
        <w:t>(</w:t>
      </w:r>
      <w:proofErr w:type="gramEnd"/>
      <w:r w:rsidR="00B40A57">
        <w:rPr>
          <w:rFonts w:eastAsia="SimSun" w:hint="eastAsia"/>
          <w:szCs w:val="24"/>
          <w:lang w:eastAsia="zh-CN"/>
        </w:rPr>
        <w:t>proposal 4)</w:t>
      </w:r>
      <w:r w:rsidRPr="003B3AE1">
        <w:rPr>
          <w:rFonts w:eastAsia="SimSun" w:hint="eastAsia"/>
          <w:szCs w:val="24"/>
          <w:lang w:eastAsia="zh-CN"/>
        </w:rPr>
        <w:t>)</w:t>
      </w:r>
    </w:p>
    <w:p w14:paraId="15E8D7B0" w14:textId="41BDB84A" w:rsidR="003D4D44"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Only valid TA case is considered. </w:t>
      </w:r>
    </w:p>
    <w:p w14:paraId="20A73B01" w14:textId="77777777" w:rsidR="003D4D44"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4A8F5474" w14:textId="275FE41D" w:rsidR="003D4D44" w:rsidRPr="003B3AE1"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oth valid and invalid TA cases are considered. </w:t>
      </w:r>
    </w:p>
    <w:p w14:paraId="77A7BDBB"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792695BB" w14:textId="77777777"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w:t>
              </w:r>
              <w:proofErr w:type="spellStart"/>
              <w:r>
                <w:rPr>
                  <w:rFonts w:eastAsiaTheme="minorEastAsia"/>
                  <w:lang w:val="en-US" w:eastAsia="zh-CN"/>
                </w:rPr>
                <w:t>scell</w:t>
              </w:r>
              <w:proofErr w:type="spellEnd"/>
              <w:r>
                <w:rPr>
                  <w:rFonts w:eastAsiaTheme="minorEastAsia"/>
                  <w:lang w:val="en-US" w:eastAsia="zh-CN"/>
                </w:rPr>
                <w:t xml:space="preserve">” which is contradictory. </w:t>
              </w:r>
            </w:ins>
            <w:ins w:id="133" w:author="Ericsson" w:date="2021-01-25T23:53:00Z">
              <w:r>
                <w:rPr>
                  <w:rFonts w:eastAsiaTheme="minorEastAsia"/>
                  <w:lang w:val="en-US" w:eastAsia="zh-CN"/>
                </w:rPr>
                <w:t xml:space="preserve">Assuming only valid TA here would require that the PUCCH </w:t>
              </w:r>
              <w:proofErr w:type="spellStart"/>
              <w:r>
                <w:rPr>
                  <w:rFonts w:eastAsiaTheme="minorEastAsia"/>
                  <w:lang w:val="en-US" w:eastAsia="zh-CN"/>
                </w:rPr>
                <w:t>SCell</w:t>
              </w:r>
              <w:proofErr w:type="spellEnd"/>
              <w:r>
                <w:rPr>
                  <w:rFonts w:eastAsiaTheme="minorEastAsia"/>
                  <w:lang w:val="en-US" w:eastAsia="zh-CN"/>
                </w:rPr>
                <w:t xml:space="preserve"> </w:t>
              </w:r>
            </w:ins>
            <w:ins w:id="134" w:author="Ericsson" w:date="2021-01-25T23:54:00Z">
              <w:r>
                <w:rPr>
                  <w:rFonts w:eastAsiaTheme="minorEastAsia"/>
                  <w:lang w:val="en-US" w:eastAsia="zh-CN"/>
                </w:rPr>
                <w:t xml:space="preserve">is in </w:t>
              </w:r>
            </w:ins>
            <w:proofErr w:type="spellStart"/>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TAG</w:t>
              </w:r>
              <w:proofErr w:type="spellEnd"/>
              <w:r>
                <w:rPr>
                  <w:rFonts w:eastAsiaTheme="minorEastAsia"/>
                  <w:lang w:val="en-US" w:eastAsia="zh-CN"/>
                </w:rPr>
                <w:t xml:space="preserve"> – which </w:t>
              </w:r>
            </w:ins>
            <w:ins w:id="137" w:author="Ericsson" w:date="2021-01-25T23:55:00Z">
              <w:r>
                <w:rPr>
                  <w:rFonts w:eastAsiaTheme="minorEastAsia"/>
                  <w:lang w:val="en-US" w:eastAsia="zh-CN"/>
                </w:rPr>
                <w:t xml:space="preserve">would be unnecessarily limiting. </w:t>
              </w:r>
              <w:proofErr w:type="gramStart"/>
              <w:r>
                <w:rPr>
                  <w:rFonts w:eastAsiaTheme="minorEastAsia"/>
                  <w:lang w:val="en-US" w:eastAsia="zh-CN"/>
                </w:rPr>
                <w:t>Hence</w:t>
              </w:r>
              <w:proofErr w:type="gramEnd"/>
              <w:r>
                <w:rPr>
                  <w:rFonts w:eastAsiaTheme="minorEastAsia"/>
                  <w:lang w:val="en-US" w:eastAsia="zh-CN"/>
                </w:rPr>
                <w:t xml:space="preserv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 xml:space="preserve">direct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activation delay for PUCCH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proofErr w:type="gramStart"/>
              <w:r>
                <w:rPr>
                  <w:rFonts w:eastAsia="PMingLiU"/>
                  <w:lang w:val="en-US" w:eastAsia="zh-TW"/>
                </w:rPr>
                <w:t>to wait</w:t>
              </w:r>
              <w:proofErr w:type="gramEnd"/>
              <w:r>
                <w:rPr>
                  <w:rFonts w:eastAsia="PMingLiU"/>
                  <w:lang w:val="en-US" w:eastAsia="zh-TW"/>
                </w:rPr>
                <w:t xml:space="preserve">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1593165D" w14:textId="259BED68"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w:t>
      </w:r>
      <w:proofErr w:type="gramStart"/>
      <w:r w:rsidRPr="004A1516">
        <w:rPr>
          <w:rFonts w:eastAsia="SimSun" w:hint="eastAsia"/>
          <w:szCs w:val="24"/>
          <w:lang w:eastAsia="zh-CN"/>
        </w:rPr>
        <w:t>Huawei</w:t>
      </w:r>
      <w:r>
        <w:rPr>
          <w:rFonts w:eastAsia="SimSun" w:hint="eastAsia"/>
          <w:szCs w:val="24"/>
          <w:lang w:eastAsia="zh-CN"/>
        </w:rPr>
        <w:t>(</w:t>
      </w:r>
      <w:proofErr w:type="gramEnd"/>
      <w:r>
        <w:rPr>
          <w:rFonts w:eastAsia="SimSun" w:hint="eastAsia"/>
          <w:szCs w:val="24"/>
          <w:lang w:eastAsia="zh-CN"/>
        </w:rPr>
        <w:t xml:space="preserve">proposal </w:t>
      </w:r>
      <w:r>
        <w:rPr>
          <w:rFonts w:eastAsia="SimSun"/>
          <w:szCs w:val="24"/>
          <w:lang w:eastAsia="zh-CN"/>
        </w:rPr>
        <w:t>3</w:t>
      </w:r>
      <w:r>
        <w:rPr>
          <w:rFonts w:eastAsia="SimSun" w:hint="eastAsia"/>
          <w:szCs w:val="24"/>
          <w:lang w:eastAsia="zh-CN"/>
        </w:rPr>
        <w:t>)</w:t>
      </w:r>
      <w:r w:rsidRPr="004A1516">
        <w:rPr>
          <w:rFonts w:eastAsia="SimSun" w:hint="eastAsia"/>
          <w:szCs w:val="24"/>
          <w:lang w:eastAsia="zh-CN"/>
        </w:rPr>
        <w:t>)</w:t>
      </w:r>
    </w:p>
    <w:p w14:paraId="46CD9AD1"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8B92422" w14:textId="77777777"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51AC0EE2"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50C3C878"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01EE91AB" w14:textId="77777777" w:rsidR="00246F78" w:rsidRPr="00061543" w:rsidRDefault="00246F78" w:rsidP="00246F7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 xml:space="preserve">Agree with option 1 especially when the target </w:t>
              </w:r>
              <w:proofErr w:type="spellStart"/>
              <w:r>
                <w:rPr>
                  <w:rFonts w:eastAsiaTheme="minorEastAsia"/>
                  <w:lang w:val="en-US" w:eastAsia="zh-CN"/>
                </w:rPr>
                <w:t>SCell</w:t>
              </w:r>
              <w:proofErr w:type="spellEnd"/>
              <w:r>
                <w:rPr>
                  <w:rFonts w:eastAsiaTheme="minorEastAsia"/>
                  <w:lang w:val="en-US" w:eastAsia="zh-CN"/>
                </w:rPr>
                <w:t xml:space="preserve"> is unknown and </w:t>
              </w:r>
              <w:proofErr w:type="gramStart"/>
              <w:r>
                <w:rPr>
                  <w:rFonts w:eastAsiaTheme="minorEastAsia"/>
                  <w:lang w:val="en-US" w:eastAsia="zh-CN"/>
                </w:rPr>
                <w:t>no any</w:t>
              </w:r>
              <w:proofErr w:type="gramEnd"/>
              <w:r>
                <w:rPr>
                  <w:rFonts w:eastAsiaTheme="minorEastAsia"/>
                  <w:lang w:val="en-US" w:eastAsia="zh-CN"/>
                </w:rPr>
                <w:t xml:space="preserve">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PCell</w:t>
              </w:r>
              <w:proofErr w:type="spellEnd"/>
              <w:r>
                <w:rPr>
                  <w:rFonts w:eastAsiaTheme="minorEastAsia"/>
                  <w:lang w:val="en-US" w:eastAsia="zh-CN"/>
                </w:rPr>
                <w:t>.</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 xml:space="preserve">CSI report has been </w:t>
              </w:r>
              <w:proofErr w:type="spellStart"/>
              <w:r>
                <w:rPr>
                  <w:rFonts w:eastAsiaTheme="minorEastAsia"/>
                  <w:lang w:val="en-US" w:eastAsia="zh-CN"/>
                </w:rPr>
                <w:t>recived</w:t>
              </w:r>
              <w:proofErr w:type="spellEnd"/>
              <w:r>
                <w:rPr>
                  <w:rFonts w:eastAsiaTheme="minorEastAsia"/>
                  <w:lang w:val="en-US" w:eastAsia="zh-CN"/>
                </w:rPr>
                <w:t>,</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(or on cross carrier scheduling cell scheduling the </w:t>
              </w:r>
              <w:proofErr w:type="spellStart"/>
              <w:r>
                <w:rPr>
                  <w:rFonts w:eastAsiaTheme="minorEastAsia"/>
                  <w:lang w:val="en-US" w:eastAsia="zh-CN"/>
                </w:rPr>
                <w:t>SCell</w:t>
              </w:r>
              <w:proofErr w:type="spellEnd"/>
              <w:r>
                <w:rPr>
                  <w:rFonts w:eastAsiaTheme="minorEastAsia"/>
                  <w:lang w:val="en-US" w:eastAsia="zh-CN"/>
                </w:rPr>
                <w:t>)</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w:t>
              </w:r>
              <w:proofErr w:type="gramStart"/>
              <w:r>
                <w:rPr>
                  <w:rFonts w:eastAsiaTheme="minorEastAsia"/>
                  <w:lang w:val="en-US" w:eastAsia="zh-CN"/>
                </w:rPr>
                <w:t>Actually</w:t>
              </w:r>
              <w:proofErr w:type="gramEnd"/>
              <w:r>
                <w:rPr>
                  <w:rFonts w:eastAsiaTheme="minorEastAsia"/>
                  <w:lang w:val="en-US" w:eastAsia="zh-CN"/>
                </w:rPr>
                <w:t xml:space="preserve"> it is not an issue to be discussed. Per RAN1and RAN2 spec. RACH on </w:t>
              </w:r>
              <w:proofErr w:type="spellStart"/>
              <w:r>
                <w:rPr>
                  <w:rFonts w:eastAsiaTheme="minorEastAsia"/>
                  <w:lang w:val="en-US" w:eastAsia="zh-CN"/>
                </w:rPr>
                <w:t>SCell</w:t>
              </w:r>
              <w:proofErr w:type="spellEnd"/>
              <w:r>
                <w:rPr>
                  <w:rFonts w:eastAsiaTheme="minorEastAsia"/>
                  <w:lang w:val="en-US" w:eastAsia="zh-CN"/>
                </w:rPr>
                <w:t xml:space="preserve">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w:t>
              </w:r>
              <w:proofErr w:type="spellStart"/>
              <w:r>
                <w:rPr>
                  <w:rFonts w:eastAsiaTheme="minorEastAsia"/>
                  <w:lang w:val="en-US" w:eastAsia="zh-CN"/>
                </w:rPr>
                <w:t>SCell</w:t>
              </w:r>
              <w:proofErr w:type="spellEnd"/>
              <w:r>
                <w:rPr>
                  <w:rFonts w:eastAsiaTheme="minorEastAsia"/>
                  <w:lang w:val="en-US" w:eastAsia="zh-CN"/>
                </w:rPr>
                <w:t xml:space="preserve"> could still be performed in the PUCCH in the </w:t>
              </w:r>
              <w:proofErr w:type="spellStart"/>
              <w:r>
                <w:rPr>
                  <w:rFonts w:eastAsiaTheme="minorEastAsia"/>
                  <w:lang w:val="en-US" w:eastAsia="zh-CN"/>
                </w:rPr>
                <w:t>PCell</w:t>
              </w:r>
              <w:proofErr w:type="spellEnd"/>
              <w:r>
                <w:rPr>
                  <w:rFonts w:eastAsiaTheme="minorEastAsia"/>
                  <w:lang w:val="en-US" w:eastAsia="zh-CN"/>
                </w:rPr>
                <w:t xml:space="preserve">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 xml:space="preserve">To Qualcomm’s question in issue 1-1-4 </w:t>
              </w:r>
              <w:proofErr w:type="spellStart"/>
              <w:r>
                <w:rPr>
                  <w:rFonts w:eastAsiaTheme="minorEastAsia"/>
                  <w:lang w:val="en-US" w:eastAsia="zh-CN"/>
                </w:rPr>
                <w:t>amd</w:t>
              </w:r>
              <w:proofErr w:type="spellEnd"/>
              <w:r>
                <w:rPr>
                  <w:rFonts w:eastAsiaTheme="minorEastAsia"/>
                  <w:lang w:val="en-US" w:eastAsia="zh-CN"/>
                </w:rPr>
                <w:t xml:space="preserve">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w:t>
              </w:r>
              <w:proofErr w:type="spellStart"/>
              <w:r>
                <w:rPr>
                  <w:rFonts w:eastAsiaTheme="minorEastAsia"/>
                  <w:lang w:val="en-US" w:eastAsia="zh-CN"/>
                </w:rPr>
                <w:t>SCell</w:t>
              </w:r>
              <w:proofErr w:type="spellEnd"/>
              <w:r>
                <w:rPr>
                  <w:rFonts w:eastAsiaTheme="minorEastAsia"/>
                  <w:lang w:val="en-US" w:eastAsia="zh-CN"/>
                </w:rPr>
                <w:t xml:space="preserve"> activation, UE could report the L1-RSRP to indicate the beam information to NW on </w:t>
              </w:r>
              <w:proofErr w:type="spellStart"/>
              <w:r>
                <w:rPr>
                  <w:rFonts w:eastAsiaTheme="minorEastAsia"/>
                  <w:lang w:val="en-US" w:eastAsia="zh-CN"/>
                </w:rPr>
                <w:t>thte</w:t>
              </w:r>
              <w:proofErr w:type="spellEnd"/>
              <w:r>
                <w:rPr>
                  <w:rFonts w:eastAsiaTheme="minorEastAsia"/>
                  <w:lang w:val="en-US" w:eastAsia="zh-CN"/>
                </w:rPr>
                <w:t xml:space="preserve"> PUCCH in the </w:t>
              </w:r>
              <w:proofErr w:type="spellStart"/>
              <w:r>
                <w:rPr>
                  <w:rFonts w:eastAsiaTheme="minorEastAsia"/>
                  <w:lang w:val="en-US" w:eastAsia="zh-CN"/>
                </w:rPr>
                <w:t>PCell</w:t>
              </w:r>
              <w:proofErr w:type="spellEnd"/>
              <w:r>
                <w:rPr>
                  <w:rFonts w:eastAsiaTheme="minorEastAsia"/>
                  <w:lang w:val="en-US" w:eastAsia="zh-CN"/>
                </w:rPr>
                <w:t xml:space="preserve">. But for the PUCCH </w:t>
              </w:r>
              <w:proofErr w:type="spellStart"/>
              <w:r>
                <w:rPr>
                  <w:rFonts w:eastAsiaTheme="minorEastAsia"/>
                  <w:lang w:val="en-US" w:eastAsia="zh-CN"/>
                </w:rPr>
                <w:t>SCell</w:t>
              </w:r>
              <w:proofErr w:type="spellEnd"/>
              <w:r>
                <w:rPr>
                  <w:rFonts w:eastAsiaTheme="minorEastAsia"/>
                  <w:lang w:val="en-US" w:eastAsia="zh-CN"/>
                </w:rPr>
                <w:t xml:space="preserve">,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 xml:space="preserve">If we assume that the L1-RSRP or CQI are also reported in the PUCCH of the </w:t>
              </w:r>
              <w:proofErr w:type="spellStart"/>
              <w:r>
                <w:rPr>
                  <w:rFonts w:eastAsiaTheme="minorEastAsia"/>
                  <w:lang w:val="en-US" w:eastAsia="zh-CN"/>
                </w:rPr>
                <w:t>PCell</w:t>
              </w:r>
              <w:proofErr w:type="spellEnd"/>
              <w:r>
                <w:rPr>
                  <w:rFonts w:eastAsiaTheme="minorEastAsia"/>
                  <w:lang w:val="en-US" w:eastAsia="zh-CN"/>
                </w:rPr>
                <w:t xml:space="preserve"> as the normal </w:t>
              </w:r>
              <w:proofErr w:type="spellStart"/>
              <w:r>
                <w:rPr>
                  <w:rFonts w:eastAsiaTheme="minorEastAsia"/>
                  <w:lang w:val="en-US" w:eastAsia="zh-CN"/>
                </w:rPr>
                <w:t>SCell</w:t>
              </w:r>
              <w:proofErr w:type="spellEnd"/>
              <w:r>
                <w:rPr>
                  <w:rFonts w:eastAsiaTheme="minorEastAsia"/>
                  <w:lang w:val="en-US" w:eastAsia="zh-CN"/>
                </w:rPr>
                <w:t xml:space="preserve">, lots of issues could be avoided, such as no UL spatial relation is needed. But we think the PUCCH </w:t>
              </w:r>
              <w:proofErr w:type="spellStart"/>
              <w:r>
                <w:rPr>
                  <w:rFonts w:eastAsiaTheme="minorEastAsia"/>
                  <w:lang w:val="en-US" w:eastAsia="zh-CN"/>
                </w:rPr>
                <w:t>SCell</w:t>
              </w:r>
              <w:proofErr w:type="spellEnd"/>
              <w:r>
                <w:rPr>
                  <w:rFonts w:eastAsiaTheme="minorEastAsia"/>
                  <w:lang w:val="en-US" w:eastAsia="zh-CN"/>
                </w:rPr>
                <w:t xml:space="preserve">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delay requirements for the case of invalid TA condition are structured by most companies, we do not see a case where NW cannot provide SSB index associated with the PDCCH order based random access transmission because the legacy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 xml:space="preserve">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w:t>
              </w:r>
              <w:proofErr w:type="spellStart"/>
              <w:r>
                <w:rPr>
                  <w:rFonts w:eastAsiaTheme="minorEastAsia"/>
                  <w:lang w:val="en-US" w:eastAsia="zh-CN"/>
                </w:rPr>
                <w:t>SCell</w:t>
              </w:r>
              <w:proofErr w:type="spellEnd"/>
              <w:r>
                <w:rPr>
                  <w:rFonts w:eastAsiaTheme="minorEastAsia"/>
                  <w:lang w:val="en-US" w:eastAsia="zh-CN"/>
                </w:rPr>
                <w:t xml:space="preserve">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w:t>
              </w:r>
              <w:proofErr w:type="spellStart"/>
              <w:r>
                <w:rPr>
                  <w:rFonts w:eastAsiaTheme="minorEastAsia" w:hint="eastAsia"/>
                  <w:lang w:val="en-US" w:eastAsia="zh-CN"/>
                </w:rPr>
                <w:t>SCell</w:t>
              </w:r>
              <w:proofErr w:type="spellEnd"/>
              <w:r>
                <w:rPr>
                  <w:rFonts w:eastAsiaTheme="minorEastAsia" w:hint="eastAsia"/>
                  <w:lang w:val="en-US" w:eastAsia="zh-CN"/>
                </w:rPr>
                <w:t xml:space="preserve"> could be performed in the </w:t>
              </w:r>
              <w:proofErr w:type="spellStart"/>
              <w:r>
                <w:rPr>
                  <w:rFonts w:eastAsiaTheme="minorEastAsia" w:hint="eastAsia"/>
                  <w:lang w:val="en-US" w:eastAsia="zh-CN"/>
                </w:rPr>
                <w:t>PCell</w:t>
              </w:r>
              <w:proofErr w:type="spellEnd"/>
              <w:r>
                <w:rPr>
                  <w:rFonts w:eastAsiaTheme="minorEastAsia" w:hint="eastAsia"/>
                  <w:lang w:val="en-US" w:eastAsia="zh-CN"/>
                </w:rPr>
                <w:t xml:space="preserve">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w:t>
              </w:r>
              <w:proofErr w:type="spellStart"/>
              <w:r>
                <w:rPr>
                  <w:rFonts w:eastAsiaTheme="minorEastAsia"/>
                  <w:lang w:val="en-US" w:eastAsia="zh-CN"/>
                </w:rPr>
                <w:t>SCell</w:t>
              </w:r>
              <w:proofErr w:type="spellEnd"/>
              <w:r>
                <w:rPr>
                  <w:rFonts w:eastAsiaTheme="minorEastAsia"/>
                  <w:lang w:val="en-US" w:eastAsia="zh-CN"/>
                </w:rPr>
                <w:t xml:space="preserve"> is transmitted on </w:t>
              </w:r>
              <w:proofErr w:type="spellStart"/>
              <w:r>
                <w:rPr>
                  <w:rFonts w:eastAsiaTheme="minorEastAsia"/>
                  <w:lang w:val="en-US" w:eastAsia="zh-CN"/>
                </w:rPr>
                <w:t>PCell</w:t>
              </w:r>
              <w:proofErr w:type="spellEnd"/>
              <w:r>
                <w:rPr>
                  <w:rFonts w:eastAsiaTheme="minorEastAsia"/>
                  <w:lang w:val="en-US" w:eastAsia="zh-CN"/>
                </w:rPr>
                <w:t xml:space="preserve"> or PUCCH of PUCCH </w:t>
              </w:r>
              <w:proofErr w:type="spellStart"/>
              <w:r>
                <w:rPr>
                  <w:rFonts w:eastAsiaTheme="minorEastAsia"/>
                  <w:lang w:val="en-US" w:eastAsia="zh-CN"/>
                </w:rPr>
                <w:t>SCell</w:t>
              </w:r>
              <w:proofErr w:type="spellEnd"/>
              <w:r>
                <w:rPr>
                  <w:rFonts w:eastAsiaTheme="minorEastAsia"/>
                  <w:lang w:val="en-US" w:eastAsia="zh-CN"/>
                </w:rPr>
                <w:t xml:space="preserve">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 xml:space="preserve">for the </w:t>
              </w:r>
              <w:proofErr w:type="spellStart"/>
              <w:r>
                <w:rPr>
                  <w:lang w:val="en-US" w:eastAsia="ja-JP"/>
                </w:rPr>
                <w:t>SCell</w:t>
              </w:r>
              <w:proofErr w:type="spellEnd"/>
              <w:r>
                <w:rPr>
                  <w:lang w:val="en-US" w:eastAsia="ja-JP"/>
                </w:rPr>
                <w:t xml:space="preserve">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w:t>
              </w:r>
              <w:proofErr w:type="gramStart"/>
              <w:r>
                <w:rPr>
                  <w:lang w:val="en-US" w:eastAsia="ja-JP"/>
                </w:rPr>
                <w:t>is able to</w:t>
              </w:r>
              <w:proofErr w:type="gramEnd"/>
              <w:r>
                <w:rPr>
                  <w:lang w:val="en-US" w:eastAsia="ja-JP"/>
                </w:rPr>
                <w:t xml:space="preserve"> know the beam information by receiving CSI reporting from the UE. For PUCCH </w:t>
              </w:r>
              <w:proofErr w:type="spellStart"/>
              <w:r>
                <w:rPr>
                  <w:lang w:val="en-US" w:eastAsia="ja-JP"/>
                </w:rPr>
                <w:t>SCell</w:t>
              </w:r>
              <w:proofErr w:type="spellEnd"/>
              <w:r>
                <w:rPr>
                  <w:lang w:val="en-US" w:eastAsia="ja-JP"/>
                </w:rPr>
                <w:t xml:space="preserve"> activation, the UE may send the invalid CSI reporting via </w:t>
              </w:r>
              <w:proofErr w:type="spellStart"/>
              <w:r>
                <w:rPr>
                  <w:lang w:val="en-US" w:eastAsia="ja-JP"/>
                </w:rPr>
                <w:t>PCell</w:t>
              </w:r>
              <w:proofErr w:type="spellEnd"/>
              <w:r>
                <w:rPr>
                  <w:lang w:val="en-US" w:eastAsia="ja-JP"/>
                </w:rPr>
                <w:t xml:space="preserve"> which can then trigger the PDCCH order. After the UE acquires the TA via RACH, the UE need send valid CSI reporting via PUCCH </w:t>
              </w:r>
              <w:proofErr w:type="spellStart"/>
              <w:r>
                <w:rPr>
                  <w:lang w:val="en-US" w:eastAsia="ja-JP"/>
                </w:rPr>
                <w:t>SCell</w:t>
              </w:r>
              <w:proofErr w:type="spellEnd"/>
              <w:r>
                <w:rPr>
                  <w:lang w:val="en-US" w:eastAsia="ja-JP"/>
                </w:rPr>
                <w:t xml:space="preserve">.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0F3681BD" w14:textId="011B42DC"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w:t>
      </w:r>
      <w:proofErr w:type="gramStart"/>
      <w:r w:rsidRPr="004A1516">
        <w:rPr>
          <w:rFonts w:eastAsia="SimSun" w:hint="eastAsia"/>
          <w:szCs w:val="24"/>
          <w:lang w:eastAsia="zh-CN"/>
        </w:rPr>
        <w:t>Huawei</w:t>
      </w:r>
      <w:r w:rsidR="003032C8">
        <w:rPr>
          <w:rFonts w:eastAsia="SimSun" w:hint="eastAsia"/>
          <w:szCs w:val="24"/>
          <w:lang w:eastAsia="zh-CN"/>
        </w:rPr>
        <w:t>(</w:t>
      </w:r>
      <w:proofErr w:type="gramEnd"/>
      <w:r w:rsidR="003032C8">
        <w:rPr>
          <w:rFonts w:eastAsia="SimSun" w:hint="eastAsia"/>
          <w:szCs w:val="24"/>
          <w:lang w:eastAsia="zh-CN"/>
        </w:rPr>
        <w:t>proposal 1)</w:t>
      </w:r>
      <w:r w:rsidRPr="004A1516">
        <w:rPr>
          <w:rFonts w:eastAsia="SimSun" w:hint="eastAsia"/>
          <w:szCs w:val="24"/>
          <w:lang w:eastAsia="zh-CN"/>
        </w:rPr>
        <w:t>)</w:t>
      </w:r>
    </w:p>
    <w:p w14:paraId="391BE948"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7ED13CC7" w14:textId="77777777"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3C15A564"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576B3FD"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55E3AF66" w14:textId="77777777" w:rsidR="00574688" w:rsidRPr="00061543" w:rsidRDefault="00574688" w:rsidP="0057468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 xml:space="preserve">Needs more discussion, and we may need to differentiate unknown and known cases, e.g., if target </w:t>
              </w:r>
              <w:proofErr w:type="spellStart"/>
              <w:r>
                <w:rPr>
                  <w:rFonts w:eastAsiaTheme="minorEastAsia"/>
                  <w:lang w:val="en-US" w:eastAsia="zh-CN"/>
                </w:rPr>
                <w:t>SCell</w:t>
              </w:r>
              <w:proofErr w:type="spellEnd"/>
              <w:r>
                <w:rPr>
                  <w:rFonts w:eastAsiaTheme="minorEastAsia"/>
                  <w:lang w:val="en-US" w:eastAsia="zh-CN"/>
                </w:rPr>
                <w:t xml:space="preserve">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 xml:space="preserve">We support option 1. According to the requirements for PUCCH </w:t>
              </w:r>
              <w:proofErr w:type="spellStart"/>
              <w:r>
                <w:rPr>
                  <w:rFonts w:eastAsiaTheme="minorEastAsia"/>
                  <w:lang w:val="en-US" w:eastAsia="zh-CN"/>
                </w:rPr>
                <w:t>SCell</w:t>
              </w:r>
              <w:proofErr w:type="spellEnd"/>
              <w:r>
                <w:rPr>
                  <w:rFonts w:eastAsiaTheme="minorEastAsia"/>
                  <w:lang w:val="en-US" w:eastAsia="zh-CN"/>
                </w:rPr>
                <w:t xml:space="preserve"> for E-UTRA, UE shall be capable to transmit CQI on the PUCCH </w:t>
              </w:r>
              <w:proofErr w:type="spellStart"/>
              <w:r>
                <w:rPr>
                  <w:rFonts w:eastAsiaTheme="minorEastAsia"/>
                  <w:lang w:val="en-US" w:eastAsia="zh-CN"/>
                </w:rPr>
                <w:t>SCell</w:t>
              </w:r>
              <w:proofErr w:type="spellEnd"/>
              <w:r>
                <w:rPr>
                  <w:rFonts w:eastAsiaTheme="minorEastAsia"/>
                  <w:lang w:val="en-US" w:eastAsia="zh-CN"/>
                </w:rPr>
                <w:t xml:space="preserve">. For NR, if the being–activated </w:t>
              </w:r>
              <w:proofErr w:type="spellStart"/>
              <w:r>
                <w:rPr>
                  <w:rFonts w:eastAsiaTheme="minorEastAsia"/>
                  <w:lang w:val="en-US" w:eastAsia="zh-CN"/>
                </w:rPr>
                <w:t>SCell</w:t>
              </w:r>
              <w:proofErr w:type="spellEnd"/>
              <w:r>
                <w:rPr>
                  <w:rFonts w:eastAsiaTheme="minorEastAsia"/>
                  <w:lang w:val="en-US" w:eastAsia="zh-CN"/>
                </w:rPr>
                <w:t xml:space="preserve"> is </w:t>
              </w:r>
              <w:proofErr w:type="gramStart"/>
              <w:r>
                <w:rPr>
                  <w:rFonts w:eastAsiaTheme="minorEastAsia"/>
                  <w:lang w:val="en-US" w:eastAsia="zh-CN"/>
                </w:rPr>
                <w:t>unknown ,</w:t>
              </w:r>
              <w:proofErr w:type="gramEnd"/>
              <w:r>
                <w:rPr>
                  <w:rFonts w:eastAsiaTheme="minorEastAsia"/>
                  <w:lang w:val="en-US" w:eastAsia="zh-CN"/>
                </w:rPr>
                <w:t xml:space="preserve"> then UE how to report the beam information for TCI configuration, etc. shall be discussed. For original </w:t>
              </w:r>
              <w:proofErr w:type="spellStart"/>
              <w:r>
                <w:rPr>
                  <w:rFonts w:eastAsiaTheme="minorEastAsia"/>
                  <w:lang w:val="en-US" w:eastAsia="zh-CN"/>
                </w:rPr>
                <w:t>SCell</w:t>
              </w:r>
              <w:proofErr w:type="spellEnd"/>
              <w:r>
                <w:rPr>
                  <w:rFonts w:eastAsiaTheme="minorEastAsia"/>
                  <w:lang w:val="en-US" w:eastAsia="zh-CN"/>
                </w:rPr>
                <w:t xml:space="preserve">, UE could report the L1-RSRP on the PUCCH of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But 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 xml:space="preserve">The same comment as Issue 1-1-4. We agree that this needs further discussion about, e.g. known vs. unknow cell, activation sequences for different </w:t>
              </w:r>
              <w:proofErr w:type="spellStart"/>
              <w:r>
                <w:rPr>
                  <w:rFonts w:eastAsiaTheme="minorEastAsia"/>
                  <w:lang w:val="en-US" w:eastAsia="zh-CN"/>
                </w:rPr>
                <w:t>SCell</w:t>
              </w:r>
              <w:proofErr w:type="spellEnd"/>
              <w:r>
                <w:rPr>
                  <w:rFonts w:eastAsiaTheme="minorEastAsia"/>
                  <w:lang w:val="en-US" w:eastAsia="zh-CN"/>
                </w:rPr>
                <w:t>/serving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 xml:space="preserve">“for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 xml:space="preserve">4, the uplink action for PUCCH </w:t>
              </w:r>
              <w:proofErr w:type="spellStart"/>
              <w:r w:rsidR="00C74712">
                <w:rPr>
                  <w:rFonts w:eastAsiaTheme="minorEastAsia" w:hint="eastAsia"/>
                  <w:lang w:val="en-US" w:eastAsia="zh-CN"/>
                </w:rPr>
                <w:t>SCell</w:t>
              </w:r>
              <w:proofErr w:type="spellEnd"/>
              <w:r w:rsidR="00C74712">
                <w:rPr>
                  <w:rFonts w:eastAsiaTheme="minorEastAsia" w:hint="eastAsia"/>
                  <w:lang w:val="en-US" w:eastAsia="zh-CN"/>
                </w:rPr>
                <w:t xml:space="preserve">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7D9606C9" w14:textId="77777777" w:rsidR="004A1516" w:rsidRPr="004A1516" w:rsidRDefault="004A1516" w:rsidP="004A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p>
    <w:p w14:paraId="7F8F3A90" w14:textId="40709C1E" w:rsidR="004A1516" w:rsidRDefault="00C2420E" w:rsidP="004A151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CCE6E19" w14:textId="5A5DC4B5" w:rsidR="00E03DE1" w:rsidRPr="004A1516" w:rsidRDefault="00E03DE1" w:rsidP="00E03D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286243C4" w14:textId="219DAF9F" w:rsidR="00E03DE1" w:rsidRPr="00E03DE1" w:rsidRDefault="00E03DE1" w:rsidP="00E03DE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34C69595"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416544EE" w14:textId="77777777" w:rsidR="004A1516" w:rsidRPr="00061543" w:rsidRDefault="004A1516" w:rsidP="004A151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AC67DF">
                <w:rPr>
                  <w:rFonts w:eastAsiaTheme="minorEastAsia"/>
                  <w:strike/>
                  <w:highlight w:val="yellow"/>
                  <w:lang w:val="en-US" w:eastAsia="zh-CN"/>
                </w:rPr>
                <w:t>P</w:t>
              </w:r>
              <w:r w:rsidRPr="006C7DDB">
                <w:rPr>
                  <w:rFonts w:eastAsiaTheme="minorEastAsia"/>
                  <w:lang w:val="en-US" w:eastAsia="zh-CN"/>
                </w:rPr>
                <w:t>SCell</w:t>
              </w:r>
              <w:proofErr w:type="spellEnd"/>
              <w:r w:rsidRPr="006C7DDB">
                <w:rPr>
                  <w:rFonts w:eastAsiaTheme="minorEastAsia"/>
                  <w:lang w:val="en-US" w:eastAsia="zh-CN"/>
                </w:rPr>
                <w:t xml:space="preserve">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 xml:space="preserve">We support option 1. Based on the requirements for E-UTRA, then ending point is when the UE is ready for CQI on the PUCCH </w:t>
              </w:r>
              <w:proofErr w:type="spellStart"/>
              <w:r>
                <w:rPr>
                  <w:rFonts w:eastAsiaTheme="minorEastAsia"/>
                  <w:lang w:val="en-US" w:eastAsia="zh-CN"/>
                </w:rPr>
                <w:t>SCell</w:t>
              </w:r>
              <w:proofErr w:type="spellEnd"/>
              <w:r>
                <w:rPr>
                  <w:rFonts w:eastAsiaTheme="minorEastAsia"/>
                  <w:lang w:val="en-US" w:eastAsia="zh-CN"/>
                </w:rPr>
                <w:t xml:space="preserve">. For NR, the UL spatial relation shall be considered for PUCCH </w:t>
              </w:r>
              <w:proofErr w:type="spellStart"/>
              <w:r>
                <w:rPr>
                  <w:rFonts w:eastAsiaTheme="minorEastAsia"/>
                  <w:lang w:val="en-US" w:eastAsia="zh-CN"/>
                </w:rPr>
                <w:t>SCell</w:t>
              </w:r>
              <w:proofErr w:type="spellEnd"/>
              <w:r>
                <w:rPr>
                  <w:rFonts w:eastAsiaTheme="minorEastAsia"/>
                  <w:lang w:val="en-US" w:eastAsia="zh-CN"/>
                </w:rPr>
                <w:t xml:space="preserve">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 xml:space="preserve">Option 1.  Can Apple elaborate on how it differs by which </w:t>
              </w:r>
              <w:proofErr w:type="spellStart"/>
              <w:r>
                <w:rPr>
                  <w:rFonts w:eastAsiaTheme="minorEastAsia"/>
                  <w:lang w:val="en-US" w:eastAsia="zh-CN"/>
                </w:rPr>
                <w:t>SpCell</w:t>
              </w:r>
              <w:proofErr w:type="spellEnd"/>
              <w:r>
                <w:rPr>
                  <w:rFonts w:eastAsiaTheme="minorEastAsia"/>
                  <w:lang w:val="en-US" w:eastAsia="zh-CN"/>
                </w:rPr>
                <w:t xml:space="preserve">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6C7DDB">
                <w:rPr>
                  <w:rFonts w:eastAsiaTheme="minorEastAsia"/>
                  <w:lang w:val="en-US" w:eastAsia="zh-CN"/>
                </w:rPr>
                <w:t>SCell</w:t>
              </w:r>
              <w:proofErr w:type="spellEnd"/>
              <w:r w:rsidRPr="006C7DDB">
                <w:rPr>
                  <w:rFonts w:eastAsiaTheme="minorEastAsia"/>
                  <w:lang w:val="en-US" w:eastAsia="zh-CN"/>
                </w:rPr>
                <w:t xml:space="preserve"> PUCCH</w:t>
              </w:r>
              <w:r>
                <w:rPr>
                  <w:rFonts w:eastAsiaTheme="minorEastAsia"/>
                  <w:lang w:val="en-US" w:eastAsia="zh-CN"/>
                </w:rPr>
                <w:t xml:space="preserve">”. If CQI is reported via </w:t>
              </w:r>
              <w:proofErr w:type="spellStart"/>
              <w:r>
                <w:rPr>
                  <w:rFonts w:eastAsiaTheme="minorEastAsia"/>
                  <w:lang w:val="en-US" w:eastAsia="zh-CN"/>
                </w:rPr>
                <w:t>PCell</w:t>
              </w:r>
              <w:proofErr w:type="spellEnd"/>
              <w:r>
                <w:rPr>
                  <w:rFonts w:eastAsiaTheme="minorEastAsia"/>
                  <w:lang w:val="en-US" w:eastAsia="zh-CN"/>
                </w:rPr>
                <w:t xml:space="preserve"> PUCCH, we assume the uplink spatial relation is known for </w:t>
              </w:r>
              <w:proofErr w:type="spellStart"/>
              <w:r>
                <w:rPr>
                  <w:rFonts w:eastAsiaTheme="minorEastAsia"/>
                  <w:lang w:val="en-US" w:eastAsia="zh-CN"/>
                </w:rPr>
                <w:t>PCell</w:t>
              </w:r>
              <w:proofErr w:type="spellEnd"/>
              <w:r>
                <w:rPr>
                  <w:rFonts w:eastAsiaTheme="minorEastAsia"/>
                  <w:lang w:val="en-US" w:eastAsia="zh-CN"/>
                </w:rPr>
                <w:t xml:space="preserve"> PUCCH; otherwise if it’s via being-activated </w:t>
              </w:r>
              <w:proofErr w:type="spellStart"/>
              <w:r>
                <w:rPr>
                  <w:rFonts w:eastAsiaTheme="minorEastAsia"/>
                  <w:lang w:val="en-US" w:eastAsia="zh-CN"/>
                </w:rPr>
                <w:t>SCell</w:t>
              </w:r>
              <w:proofErr w:type="spellEnd"/>
              <w:r>
                <w:rPr>
                  <w:rFonts w:eastAsiaTheme="minorEastAsia"/>
                  <w:lang w:val="en-US" w:eastAsia="zh-CN"/>
                </w:rPr>
                <w:t xml:space="preserve"> PUCCH, then we may need to consider the status of UL spatial relation for being-activated </w:t>
              </w:r>
              <w:proofErr w:type="spellStart"/>
              <w:r>
                <w:rPr>
                  <w:rFonts w:eastAsiaTheme="minorEastAsia"/>
                  <w:lang w:val="en-US" w:eastAsia="zh-CN"/>
                </w:rPr>
                <w:t>SCell</w:t>
              </w:r>
              <w:proofErr w:type="spellEnd"/>
              <w:r>
                <w:rPr>
                  <w:rFonts w:eastAsiaTheme="minorEastAsia"/>
                  <w:lang w:val="en-US" w:eastAsia="zh-CN"/>
                </w:rPr>
                <w:t xml:space="preserve">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w:t>
              </w:r>
              <w:proofErr w:type="spellStart"/>
              <w:r>
                <w:rPr>
                  <w:rFonts w:eastAsiaTheme="minorEastAsia"/>
                  <w:lang w:val="en-US" w:eastAsia="zh-CN"/>
                </w:rPr>
                <w:t>SCell</w:t>
              </w:r>
              <w:proofErr w:type="spellEnd"/>
              <w:r>
                <w:rPr>
                  <w:rFonts w:eastAsiaTheme="minorEastAsia"/>
                  <w:lang w:val="en-US" w:eastAsia="zh-CN"/>
                </w:rPr>
                <w:t xml:space="preserve"> activation end point is CSI reporting, we agree with option 1. Our understanding is CSI reporting is transmitted on PUCCH </w:t>
              </w:r>
              <w:proofErr w:type="spellStart"/>
              <w:r>
                <w:rPr>
                  <w:rFonts w:eastAsiaTheme="minorEastAsia"/>
                  <w:lang w:val="en-US" w:eastAsia="zh-CN"/>
                </w:rPr>
                <w:t>SCell</w:t>
              </w:r>
              <w:proofErr w:type="spellEnd"/>
              <w:r>
                <w:rPr>
                  <w:rFonts w:eastAsiaTheme="minorEastAsia"/>
                  <w:lang w:val="en-US" w:eastAsia="zh-CN"/>
                </w:rPr>
                <w:t xml:space="preserve">. If it is not the case, RACH may not be required for PUCCH </w:t>
              </w:r>
              <w:proofErr w:type="spellStart"/>
              <w:r>
                <w:rPr>
                  <w:rFonts w:eastAsiaTheme="minorEastAsia"/>
                  <w:lang w:val="en-US" w:eastAsia="zh-CN"/>
                </w:rPr>
                <w:t>SCell</w:t>
              </w:r>
              <w:proofErr w:type="spellEnd"/>
              <w:r>
                <w:rPr>
                  <w:rFonts w:eastAsiaTheme="minorEastAsia"/>
                  <w:lang w:val="en-US" w:eastAsia="zh-CN"/>
                </w:rPr>
                <w:t xml:space="preserve"> activation completion (just like normal </w:t>
              </w:r>
              <w:proofErr w:type="spellStart"/>
              <w:r>
                <w:rPr>
                  <w:rFonts w:eastAsiaTheme="minorEastAsia"/>
                  <w:lang w:val="en-US" w:eastAsia="zh-CN"/>
                </w:rPr>
                <w:t>SCell</w:t>
              </w:r>
              <w:proofErr w:type="spellEnd"/>
              <w:r>
                <w:rPr>
                  <w:rFonts w:eastAsiaTheme="minorEastAsia"/>
                  <w:lang w:val="en-US" w:eastAsia="zh-CN"/>
                </w:rPr>
                <w:t xml:space="preserve">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w:t>
              </w:r>
              <w:proofErr w:type="spellStart"/>
              <w:r>
                <w:rPr>
                  <w:lang w:val="en-US" w:eastAsia="ja-JP"/>
                </w:rPr>
                <w:t>SCell</w:t>
              </w:r>
              <w:proofErr w:type="spellEnd"/>
              <w:r>
                <w:rPr>
                  <w:lang w:val="en-US" w:eastAsia="ja-JP"/>
                </w:rPr>
                <w:t xml:space="preserve">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w:t>
              </w:r>
              <w:proofErr w:type="gramStart"/>
              <w:r>
                <w:rPr>
                  <w:lang w:val="en-US" w:eastAsia="ja-JP"/>
                </w:rPr>
                <w:t>random access</w:t>
              </w:r>
              <w:proofErr w:type="gramEnd"/>
              <w:r>
                <w:rPr>
                  <w:lang w:val="en-US" w:eastAsia="ja-JP"/>
                </w:rPr>
                <w:t xml:space="preserve"> procedure. After the PUCCH </w:t>
              </w:r>
              <w:proofErr w:type="spellStart"/>
              <w:r>
                <w:rPr>
                  <w:lang w:val="en-US" w:eastAsia="ja-JP"/>
                </w:rPr>
                <w:t>SCell</w:t>
              </w:r>
              <w:proofErr w:type="spellEnd"/>
              <w:r>
                <w:rPr>
                  <w:lang w:val="en-US" w:eastAsia="ja-JP"/>
                </w:rPr>
                <w:t xml:space="preserve"> activation is completed i.e. the valid CSI reporting is sent, the UL spatial relation may be considered via Tx beam selection. But this would not impact the </w:t>
              </w:r>
              <w:proofErr w:type="spellStart"/>
              <w:r>
                <w:rPr>
                  <w:lang w:val="en-US" w:eastAsia="ja-JP"/>
                </w:rPr>
                <w:t>SCell</w:t>
              </w:r>
              <w:proofErr w:type="spellEnd"/>
              <w:r>
                <w:rPr>
                  <w:lang w:val="en-US" w:eastAsia="ja-JP"/>
                </w:rPr>
                <w:t xml:space="preserve">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Heading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w:t>
      </w:r>
      <w:proofErr w:type="spellStart"/>
      <w:r w:rsidR="007E6773" w:rsidRPr="002B50AD">
        <w:rPr>
          <w:sz w:val="24"/>
          <w:szCs w:val="16"/>
          <w:lang w:val="en-US"/>
          <w:rPrChange w:id="392" w:author="Ericsson" w:date="2021-01-25T23:17:00Z">
            <w:rPr>
              <w:sz w:val="24"/>
              <w:szCs w:val="16"/>
            </w:rPr>
          </w:rPrChange>
        </w:rPr>
        <w:t>SCell</w:t>
      </w:r>
      <w:proofErr w:type="spellEnd"/>
      <w:r w:rsidR="007E6773" w:rsidRPr="002B50AD">
        <w:rPr>
          <w:sz w:val="24"/>
          <w:szCs w:val="16"/>
          <w:lang w:val="en-US"/>
          <w:rPrChange w:id="393" w:author="Ericsson" w:date="2021-01-25T23:17:00Z">
            <w:rPr>
              <w:sz w:val="24"/>
              <w:szCs w:val="16"/>
            </w:rPr>
          </w:rPrChange>
        </w:rPr>
        <w:t xml:space="preserve"> activation </w:t>
      </w:r>
      <w:r w:rsidR="00132F12" w:rsidRPr="002B50AD">
        <w:rPr>
          <w:sz w:val="24"/>
          <w:szCs w:val="16"/>
          <w:lang w:val="en-US"/>
          <w:rPrChange w:id="394"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9031D57" w14:textId="675BAB26" w:rsidR="000D62A9" w:rsidRDefault="001D7AB3" w:rsidP="000D6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736651">
        <w:rPr>
          <w:rFonts w:eastAsia="SimSun" w:hint="eastAsia"/>
          <w:szCs w:val="24"/>
          <w:lang w:eastAsia="zh-CN"/>
        </w:rPr>
        <w:t>, CMCC</w:t>
      </w:r>
      <w:r w:rsidR="00BD6F0F">
        <w:rPr>
          <w:rFonts w:eastAsia="SimSun" w:hint="eastAsia"/>
          <w:szCs w:val="24"/>
          <w:lang w:eastAsia="zh-CN"/>
        </w:rPr>
        <w:t>, NEC</w:t>
      </w:r>
      <w:r w:rsidR="00CB14C4">
        <w:rPr>
          <w:rFonts w:eastAsia="SimSun" w:hint="eastAsia"/>
          <w:szCs w:val="24"/>
          <w:lang w:eastAsia="zh-CN"/>
        </w:rPr>
        <w:t>, Ericsson</w:t>
      </w:r>
      <w:r w:rsidRPr="003B3AE1">
        <w:rPr>
          <w:rFonts w:eastAsia="SimSun" w:hint="eastAsia"/>
          <w:szCs w:val="24"/>
          <w:lang w:eastAsia="zh-CN"/>
        </w:rPr>
        <w:t>)</w:t>
      </w:r>
    </w:p>
    <w:p w14:paraId="7FA6031B" w14:textId="73639F5C" w:rsidR="00092C70" w:rsidRDefault="000D62A9" w:rsidP="000D62A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D62A9">
        <w:rPr>
          <w:rFonts w:eastAsia="SimSun"/>
          <w:szCs w:val="24"/>
          <w:lang w:eastAsia="zh-CN"/>
        </w:rPr>
        <w:t xml:space="preserve">A TA </w:t>
      </w:r>
      <w:proofErr w:type="gramStart"/>
      <w:r w:rsidRPr="000D62A9">
        <w:rPr>
          <w:rFonts w:eastAsia="SimSun"/>
          <w:szCs w:val="24"/>
          <w:lang w:eastAsia="zh-CN"/>
        </w:rPr>
        <w:t>is considered to be</w:t>
      </w:r>
      <w:proofErr w:type="gramEnd"/>
      <w:r w:rsidRPr="000D62A9">
        <w:rPr>
          <w:rFonts w:eastAsia="SimSun"/>
          <w:szCs w:val="24"/>
          <w:lang w:eastAsia="zh-CN"/>
        </w:rPr>
        <w:t xml:space="preserve"> valid provided that the </w:t>
      </w:r>
      <w:proofErr w:type="spellStart"/>
      <w:r w:rsidRPr="00C32DE6">
        <w:rPr>
          <w:rFonts w:eastAsia="SimSun"/>
          <w:i/>
          <w:szCs w:val="24"/>
          <w:lang w:eastAsia="zh-CN"/>
        </w:rPr>
        <w:t>TimeAlignmentTimer</w:t>
      </w:r>
      <w:proofErr w:type="spellEnd"/>
      <w:r w:rsidRPr="000D62A9">
        <w:rPr>
          <w:rFonts w:eastAsia="SimSun"/>
          <w:szCs w:val="24"/>
          <w:lang w:eastAsia="zh-CN"/>
        </w:rPr>
        <w:t xml:space="preserve"> associated with the TAG containing the PUCCH </w:t>
      </w:r>
      <w:proofErr w:type="spellStart"/>
      <w:r w:rsidRPr="000D62A9">
        <w:rPr>
          <w:rFonts w:eastAsia="SimSun"/>
          <w:szCs w:val="24"/>
          <w:lang w:eastAsia="zh-CN"/>
        </w:rPr>
        <w:t>SCell</w:t>
      </w:r>
      <w:proofErr w:type="spellEnd"/>
      <w:r w:rsidRPr="000D62A9">
        <w:rPr>
          <w:rFonts w:eastAsia="SimSun"/>
          <w:szCs w:val="24"/>
          <w:lang w:eastAsia="zh-CN"/>
        </w:rPr>
        <w:t xml:space="preserve"> is running</w:t>
      </w:r>
      <w:r w:rsidR="003276A9">
        <w:rPr>
          <w:rFonts w:eastAsia="SimSun" w:hint="eastAsia"/>
          <w:szCs w:val="24"/>
          <w:lang w:eastAsia="zh-CN"/>
        </w:rPr>
        <w:t>.</w:t>
      </w:r>
      <w:r w:rsidRPr="000D62A9">
        <w:rPr>
          <w:rFonts w:eastAsia="SimSun"/>
          <w:szCs w:val="24"/>
          <w:lang w:eastAsia="zh-CN"/>
        </w:rPr>
        <w:t xml:space="preserve"> </w:t>
      </w:r>
    </w:p>
    <w:p w14:paraId="5386A961" w14:textId="1ED20FAF" w:rsidR="001D7AB3" w:rsidRPr="000D62A9" w:rsidRDefault="001D7AB3" w:rsidP="00092C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01CBFFC" w14:textId="77777777" w:rsidR="001D7AB3" w:rsidRPr="003B3AE1" w:rsidRDefault="001D7AB3" w:rsidP="001D7AB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Apple</w:t>
              </w:r>
            </w:ins>
            <w:del w:id="396"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7"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8"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9" w:author="Ericsson" w:date="2021-01-26T00:05:00Z">
              <w:r>
                <w:rPr>
                  <w:rFonts w:eastAsiaTheme="minorEastAsia"/>
                  <w:lang w:val="en-US" w:eastAsia="zh-CN"/>
                </w:rPr>
                <w:t>Option 1</w:t>
              </w:r>
            </w:ins>
            <w:ins w:id="400" w:author="Ericsson" w:date="2021-01-26T00:06:00Z">
              <w:r>
                <w:rPr>
                  <w:rFonts w:eastAsiaTheme="minorEastAsia"/>
                  <w:lang w:val="en-US" w:eastAsia="zh-CN"/>
                </w:rPr>
                <w:t>. This is the definition of valid time alignment</w:t>
              </w:r>
            </w:ins>
            <w:ins w:id="401"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2"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3" w:author="Huawei" w:date="2021-01-26T09:04:00Z">
              <w:r>
                <w:rPr>
                  <w:rFonts w:eastAsiaTheme="minorEastAsia"/>
                  <w:lang w:val="en-US" w:eastAsia="zh-CN"/>
                </w:rPr>
                <w:t>We support option 1.</w:t>
              </w:r>
            </w:ins>
          </w:p>
        </w:tc>
      </w:tr>
      <w:tr w:rsidR="009B08CE" w:rsidRPr="003B3AE1" w14:paraId="675EE118" w14:textId="77777777" w:rsidTr="00003CE7">
        <w:trPr>
          <w:ins w:id="404" w:author="CH" w:date="2021-01-25T18:22:00Z"/>
        </w:trPr>
        <w:tc>
          <w:tcPr>
            <w:tcW w:w="1239" w:type="dxa"/>
          </w:tcPr>
          <w:p w14:paraId="18269463" w14:textId="20215F38"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7" w:author="CH" w:date="2021-01-25T18:22:00Z"/>
                <w:rFonts w:eastAsiaTheme="minorEastAsia"/>
                <w:lang w:val="en-US" w:eastAsia="zh-CN"/>
              </w:rPr>
            </w:pPr>
            <w:ins w:id="408" w:author="CH" w:date="2021-01-25T18:22:00Z">
              <w:r>
                <w:rPr>
                  <w:rFonts w:eastAsiaTheme="minorEastAsia"/>
                  <w:lang w:val="en-US" w:eastAsia="zh-CN"/>
                </w:rPr>
                <w:t>Option 1.</w:t>
              </w:r>
            </w:ins>
          </w:p>
        </w:tc>
      </w:tr>
      <w:tr w:rsidR="006E43C3" w:rsidRPr="003B3AE1" w14:paraId="1DDD52A6" w14:textId="77777777" w:rsidTr="00003CE7">
        <w:trPr>
          <w:ins w:id="409" w:author="Xiaomi" w:date="2021-01-26T14:57:00Z"/>
        </w:trPr>
        <w:tc>
          <w:tcPr>
            <w:tcW w:w="1239" w:type="dxa"/>
          </w:tcPr>
          <w:p w14:paraId="0AB04539" w14:textId="7A7E3984"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2" w:author="Xiaomi" w:date="2021-01-26T14:57:00Z"/>
                <w:rFonts w:eastAsiaTheme="minorEastAsia"/>
                <w:lang w:val="en-US" w:eastAsia="zh-CN"/>
              </w:rPr>
            </w:pPr>
            <w:ins w:id="413"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4" w:author="Roy Hu" w:date="2021-01-26T15:28:00Z"/>
        </w:trPr>
        <w:tc>
          <w:tcPr>
            <w:tcW w:w="1239" w:type="dxa"/>
          </w:tcPr>
          <w:p w14:paraId="6D1AB826" w14:textId="66E95684"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7" w:author="Roy Hu" w:date="2021-01-26T15:28:00Z"/>
                <w:rFonts w:eastAsiaTheme="minorEastAsia"/>
                <w:lang w:val="en-US" w:eastAsia="zh-CN"/>
              </w:rPr>
            </w:pPr>
            <w:ins w:id="418"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9" w:author="CATT" w:date="2021-01-26T22:16:00Z"/>
        </w:trPr>
        <w:tc>
          <w:tcPr>
            <w:tcW w:w="1239" w:type="dxa"/>
          </w:tcPr>
          <w:p w14:paraId="52E2E475" w14:textId="4AFA2CED"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2" w:author="CATT" w:date="2021-01-26T22:16:00Z"/>
                <w:rFonts w:eastAsiaTheme="minorEastAsia"/>
                <w:lang w:val="en-US" w:eastAsia="zh-CN"/>
              </w:rPr>
            </w:pPr>
            <w:ins w:id="423"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4" w:author="Venkat-NEC" w:date="2021-01-26T20:05:00Z"/>
        </w:trPr>
        <w:tc>
          <w:tcPr>
            <w:tcW w:w="1239" w:type="dxa"/>
          </w:tcPr>
          <w:p w14:paraId="2D98F7D7" w14:textId="5CA9F18F"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7" w:author="Venkat-NEC" w:date="2021-01-26T20:05:00Z"/>
                <w:rFonts w:eastAsiaTheme="minorEastAsia"/>
                <w:lang w:val="en-US" w:eastAsia="zh-CN"/>
              </w:rPr>
            </w:pPr>
            <w:ins w:id="428" w:author="Venkat-NEC" w:date="2021-01-26T20:05:00Z">
              <w:r>
                <w:rPr>
                  <w:rFonts w:eastAsiaTheme="minorEastAsia"/>
                  <w:lang w:val="en-US" w:eastAsia="zh-CN"/>
                </w:rPr>
                <w:t>Option 1</w:t>
              </w:r>
            </w:ins>
          </w:p>
        </w:tc>
      </w:tr>
      <w:tr w:rsidR="008A2B89" w:rsidRPr="003B3AE1" w14:paraId="17D01F0D" w14:textId="77777777" w:rsidTr="00003CE7">
        <w:trPr>
          <w:ins w:id="429" w:author="jingjing chen" w:date="2021-01-26T23:41:00Z"/>
        </w:trPr>
        <w:tc>
          <w:tcPr>
            <w:tcW w:w="1239" w:type="dxa"/>
          </w:tcPr>
          <w:p w14:paraId="724BCFE3" w14:textId="25AF9449"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2" w:author="jingjing chen" w:date="2021-01-26T23:41:00Z"/>
                <w:rFonts w:eastAsiaTheme="minorEastAsia"/>
                <w:lang w:val="en-US" w:eastAsia="zh-CN"/>
              </w:rPr>
            </w:pPr>
            <w:ins w:id="433"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4"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5" w:author="NTTドコモ03" w:date="2021-01-27T13:27:00Z"/>
                <w:lang w:val="en-US" w:eastAsia="ja-JP"/>
                <w:rPrChange w:id="436" w:author="NTTドコモ03" w:date="2021-01-27T13:27:00Z">
                  <w:rPr>
                    <w:ins w:id="437" w:author="NTTドコモ03" w:date="2021-01-27T13:27:00Z"/>
                    <w:rFonts w:eastAsiaTheme="minorEastAsia"/>
                    <w:b/>
                    <w:sz w:val="24"/>
                    <w:lang w:val="en-US" w:eastAsia="zh-CN"/>
                  </w:rPr>
                </w:rPrChange>
              </w:rPr>
            </w:pPr>
            <w:ins w:id="438"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9" w:author="NTTドコモ03" w:date="2021-01-27T13:27:00Z"/>
                <w:lang w:val="en-US" w:eastAsia="ja-JP"/>
                <w:rPrChange w:id="440" w:author="NTTドコモ03" w:date="2021-01-27T13:28:00Z">
                  <w:rPr>
                    <w:ins w:id="441" w:author="NTTドコモ03" w:date="2021-01-27T13:27:00Z"/>
                    <w:rFonts w:eastAsiaTheme="minorEastAsia"/>
                    <w:b/>
                    <w:sz w:val="24"/>
                    <w:lang w:val="en-US" w:eastAsia="zh-CN"/>
                  </w:rPr>
                </w:rPrChange>
              </w:rPr>
            </w:pPr>
            <w:ins w:id="442" w:author="NTTドコモ03" w:date="2021-01-27T13:28:00Z">
              <w:r>
                <w:rPr>
                  <w:rFonts w:hint="eastAsia"/>
                  <w:lang w:val="en-US" w:eastAsia="ja-JP"/>
                </w:rPr>
                <w:t>Support option 1.</w:t>
              </w:r>
            </w:ins>
          </w:p>
        </w:tc>
      </w:tr>
      <w:tr w:rsidR="00446917" w:rsidRPr="003B3AE1" w14:paraId="073CFED1" w14:textId="77777777" w:rsidTr="00003CE7">
        <w:trPr>
          <w:ins w:id="443" w:author="Althea Huang (黃汀華)" w:date="2021-01-27T21:59:00Z"/>
        </w:trPr>
        <w:tc>
          <w:tcPr>
            <w:tcW w:w="1239" w:type="dxa"/>
          </w:tcPr>
          <w:p w14:paraId="4671853C" w14:textId="52F9EE37" w:rsidR="00446917" w:rsidRDefault="00446917" w:rsidP="008A2B89">
            <w:pPr>
              <w:spacing w:after="120"/>
              <w:rPr>
                <w:ins w:id="444" w:author="Althea Huang (黃汀華)" w:date="2021-01-27T21:59:00Z"/>
                <w:lang w:val="en-US" w:eastAsia="ja-JP"/>
              </w:rPr>
            </w:pPr>
            <w:ins w:id="445"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6" w:author="Althea Huang (黃汀華)" w:date="2021-01-27T21:59:00Z"/>
                <w:lang w:val="en-US" w:eastAsia="ja-JP"/>
              </w:rPr>
            </w:pPr>
            <w:ins w:id="447"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8" w:author="NSB" w:date="2021-01-28T00:13:00Z"/>
        </w:trPr>
        <w:tc>
          <w:tcPr>
            <w:tcW w:w="1239" w:type="dxa"/>
          </w:tcPr>
          <w:p w14:paraId="4F42F6B4" w14:textId="1564C2F7" w:rsidR="005C3D44" w:rsidRDefault="005C3D44" w:rsidP="005C3D44">
            <w:pPr>
              <w:spacing w:after="120"/>
              <w:rPr>
                <w:ins w:id="449" w:author="NSB" w:date="2021-01-28T00:13:00Z"/>
                <w:lang w:val="en-US" w:eastAsia="ja-JP"/>
              </w:rPr>
            </w:pPr>
            <w:ins w:id="450" w:author="NSB" w:date="2021-01-28T00:13:00Z">
              <w:r>
                <w:rPr>
                  <w:lang w:val="en-US" w:eastAsia="ja-JP"/>
                </w:rPr>
                <w:t>Nokia</w:t>
              </w:r>
            </w:ins>
          </w:p>
        </w:tc>
        <w:tc>
          <w:tcPr>
            <w:tcW w:w="8392" w:type="dxa"/>
          </w:tcPr>
          <w:p w14:paraId="56FF2F5B" w14:textId="55983CD2" w:rsidR="005C3D44" w:rsidRDefault="005C3D44" w:rsidP="005C3D44">
            <w:pPr>
              <w:spacing w:after="120"/>
              <w:rPr>
                <w:ins w:id="451" w:author="NSB" w:date="2021-01-28T00:13:00Z"/>
                <w:rFonts w:eastAsia="PMingLiU"/>
                <w:lang w:val="en-US" w:eastAsia="zh-TW"/>
              </w:rPr>
            </w:pPr>
            <w:ins w:id="452"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D22685E" w14:textId="6D6EB81C" w:rsidR="007E6773" w:rsidRDefault="007E6773" w:rsidP="007E6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34526C">
        <w:rPr>
          <w:rFonts w:eastAsia="SimSun" w:hint="eastAsia"/>
          <w:szCs w:val="24"/>
          <w:lang w:eastAsia="zh-CN"/>
        </w:rPr>
        <w:t>, CATT</w:t>
      </w:r>
      <w:r w:rsidR="00E43498">
        <w:rPr>
          <w:rFonts w:eastAsia="SimSun" w:hint="eastAsia"/>
          <w:szCs w:val="24"/>
          <w:lang w:eastAsia="zh-CN"/>
        </w:rPr>
        <w:t>, Xiaomi</w:t>
      </w:r>
      <w:r w:rsidR="0042136E">
        <w:rPr>
          <w:rFonts w:eastAsia="SimSun" w:hint="eastAsia"/>
          <w:szCs w:val="24"/>
          <w:lang w:eastAsia="zh-CN"/>
        </w:rPr>
        <w:t>, CMCC</w:t>
      </w:r>
      <w:r w:rsidR="00AC620B">
        <w:rPr>
          <w:rFonts w:eastAsia="SimSun" w:hint="eastAsia"/>
          <w:szCs w:val="24"/>
          <w:lang w:eastAsia="zh-CN"/>
        </w:rPr>
        <w:t>, NTT DOCOMO</w:t>
      </w:r>
      <w:r w:rsidR="00D71E55">
        <w:rPr>
          <w:rFonts w:eastAsia="SimSun" w:hint="eastAsia"/>
          <w:szCs w:val="24"/>
          <w:lang w:eastAsia="zh-CN"/>
        </w:rPr>
        <w:t>, NEC</w:t>
      </w:r>
      <w:r w:rsidR="00EB5F79">
        <w:rPr>
          <w:rFonts w:eastAsia="SimSun" w:hint="eastAsia"/>
          <w:szCs w:val="24"/>
          <w:lang w:eastAsia="zh-CN"/>
        </w:rPr>
        <w:t>, vivo</w:t>
      </w:r>
      <w:r w:rsidR="007E03EA">
        <w:rPr>
          <w:rFonts w:eastAsia="SimSun" w:hint="eastAsia"/>
          <w:szCs w:val="24"/>
          <w:lang w:eastAsia="zh-CN"/>
        </w:rPr>
        <w:t>, Nokia</w:t>
      </w:r>
      <w:r w:rsidR="00A753FA">
        <w:rPr>
          <w:rFonts w:eastAsia="SimSun" w:hint="eastAsia"/>
          <w:szCs w:val="24"/>
          <w:lang w:eastAsia="zh-CN"/>
        </w:rPr>
        <w:t>, OPPO</w:t>
      </w:r>
      <w:r w:rsidRPr="003B3AE1">
        <w:rPr>
          <w:rFonts w:eastAsia="SimSun" w:hint="eastAsia"/>
          <w:szCs w:val="24"/>
          <w:lang w:eastAsia="zh-CN"/>
        </w:rPr>
        <w:t>)</w:t>
      </w:r>
    </w:p>
    <w:p w14:paraId="4C0A917A" w14:textId="1DB7036D" w:rsidR="007E6773" w:rsidRDefault="00DC4161" w:rsidP="00E14DF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E14DF2" w:rsidRPr="00E14DF2">
        <w:rPr>
          <w:rFonts w:eastAsia="SimSun"/>
          <w:szCs w:val="24"/>
          <w:lang w:eastAsia="zh-CN"/>
        </w:rPr>
        <w:t xml:space="preserve">ame as the normal </w:t>
      </w:r>
      <w:proofErr w:type="spellStart"/>
      <w:r w:rsidR="00E14DF2" w:rsidRPr="00E14DF2">
        <w:rPr>
          <w:rFonts w:eastAsia="SimSun"/>
          <w:szCs w:val="24"/>
          <w:lang w:eastAsia="zh-CN"/>
        </w:rPr>
        <w:t>SCell</w:t>
      </w:r>
      <w:proofErr w:type="spellEnd"/>
      <w:r w:rsidR="00E14DF2" w:rsidRPr="00E14DF2">
        <w:rPr>
          <w:rFonts w:eastAsia="SimSun"/>
          <w:szCs w:val="24"/>
          <w:lang w:eastAsia="zh-CN"/>
        </w:rPr>
        <w:t xml:space="preserve"> activation delay in TS38.133 section 8.3.2</w:t>
      </w:r>
      <w:r w:rsidR="00BD7C26">
        <w:rPr>
          <w:rFonts w:eastAsia="SimSun" w:hint="eastAsia"/>
          <w:szCs w:val="24"/>
          <w:lang w:eastAsia="zh-CN"/>
        </w:rPr>
        <w:t xml:space="preserve"> which is </w:t>
      </w:r>
      <w:proofErr w:type="gramStart"/>
      <w:r w:rsidR="00BD7C26" w:rsidRPr="00BD7C26">
        <w:rPr>
          <w:bCs/>
        </w:rPr>
        <w:t>(( T</w:t>
      </w:r>
      <w:r w:rsidR="00BD7C26" w:rsidRPr="00BD7C26">
        <w:rPr>
          <w:bCs/>
          <w:vertAlign w:val="subscript"/>
        </w:rPr>
        <w:t>HARQ</w:t>
      </w:r>
      <w:proofErr w:type="gramEnd"/>
      <w:r w:rsidR="00BD7C26" w:rsidRPr="00BD7C26">
        <w:rPr>
          <w:bCs/>
          <w:vertAlign w:val="subscript"/>
        </w:rPr>
        <w:t xml:space="preserve">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SimSun" w:hint="eastAsia"/>
          <w:szCs w:val="24"/>
          <w:lang w:eastAsia="zh-CN"/>
        </w:rPr>
        <w:t>.</w:t>
      </w:r>
      <w:r w:rsidR="007E6773" w:rsidRPr="000D62A9">
        <w:rPr>
          <w:rFonts w:eastAsia="SimSun"/>
          <w:szCs w:val="24"/>
          <w:lang w:eastAsia="zh-CN"/>
        </w:rPr>
        <w:t xml:space="preserve"> </w:t>
      </w:r>
    </w:p>
    <w:p w14:paraId="76920DFE" w14:textId="603FEA0C" w:rsidR="00CC2C2B" w:rsidRDefault="00CC2C2B" w:rsidP="00CC2C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8730E">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19A0D377" w14:textId="6CCF7951" w:rsidR="00CC2C2B" w:rsidRDefault="002279BC" w:rsidP="002279B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2279BC">
        <w:rPr>
          <w:rFonts w:eastAsia="SimSun"/>
          <w:szCs w:val="24"/>
          <w:lang w:eastAsia="zh-CN"/>
        </w:rPr>
        <w:t xml:space="preserve">xisting RRM requirements for activation of single downlink NR </w:t>
      </w:r>
      <w:proofErr w:type="spellStart"/>
      <w:r w:rsidRPr="002279BC">
        <w:rPr>
          <w:rFonts w:eastAsia="SimSun"/>
          <w:szCs w:val="24"/>
          <w:lang w:eastAsia="zh-CN"/>
        </w:rPr>
        <w:t>SCell</w:t>
      </w:r>
      <w:proofErr w:type="spellEnd"/>
      <w:r w:rsidRPr="002279BC">
        <w:rPr>
          <w:rFonts w:eastAsia="SimSun"/>
          <w:szCs w:val="24"/>
          <w:lang w:eastAsia="zh-CN"/>
        </w:rPr>
        <w:t xml:space="preserve"> to be used as baseline</w:t>
      </w:r>
      <w:r>
        <w:rPr>
          <w:rFonts w:eastAsia="SimSun" w:hint="eastAsia"/>
          <w:szCs w:val="24"/>
          <w:lang w:eastAsia="zh-CN"/>
        </w:rPr>
        <w:t xml:space="preserve">. </w:t>
      </w:r>
    </w:p>
    <w:p w14:paraId="4C7BD00F" w14:textId="77777777" w:rsidR="007E6773" w:rsidRPr="000D62A9"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4E9A804" w14:textId="77777777" w:rsidR="007E6773" w:rsidRPr="003B3AE1" w:rsidRDefault="007E6773" w:rsidP="007E677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Apple</w:t>
              </w:r>
            </w:ins>
            <w:del w:id="454"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5"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6"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7" w:author="Ericsson" w:date="2021-01-26T00:08:00Z">
              <w:r>
                <w:rPr>
                  <w:rFonts w:eastAsiaTheme="minorEastAsia"/>
                  <w:lang w:val="en-US" w:eastAsia="zh-CN"/>
                </w:rPr>
                <w:t>Same options. Support Option 1.</w:t>
              </w:r>
            </w:ins>
          </w:p>
        </w:tc>
      </w:tr>
      <w:tr w:rsidR="00F81CF9" w:rsidRPr="003B3AE1" w14:paraId="52B4DC3F" w14:textId="77777777" w:rsidTr="00F81CF9">
        <w:trPr>
          <w:ins w:id="458" w:author="CH" w:date="2021-01-25T18:22:00Z"/>
        </w:trPr>
        <w:tc>
          <w:tcPr>
            <w:tcW w:w="1239" w:type="dxa"/>
          </w:tcPr>
          <w:p w14:paraId="4E2AE973" w14:textId="6428E46E"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61" w:author="CH" w:date="2021-01-25T18:22:00Z"/>
                <w:rFonts w:eastAsiaTheme="minorEastAsia"/>
                <w:lang w:val="en-US" w:eastAsia="zh-CN"/>
              </w:rPr>
            </w:pPr>
            <w:ins w:id="462" w:author="CH" w:date="2021-01-25T18:22:00Z">
              <w:r>
                <w:rPr>
                  <w:rFonts w:eastAsiaTheme="minorEastAsia"/>
                  <w:lang w:val="en-US" w:eastAsia="zh-CN"/>
                </w:rPr>
                <w:t>Option 1.</w:t>
              </w:r>
            </w:ins>
          </w:p>
        </w:tc>
      </w:tr>
      <w:tr w:rsidR="006E43C3" w:rsidRPr="003B3AE1" w14:paraId="14654AE5" w14:textId="77777777" w:rsidTr="00F81CF9">
        <w:trPr>
          <w:ins w:id="463" w:author="Xiaomi" w:date="2021-01-26T14:58:00Z"/>
        </w:trPr>
        <w:tc>
          <w:tcPr>
            <w:tcW w:w="1239" w:type="dxa"/>
          </w:tcPr>
          <w:p w14:paraId="7DA7A640" w14:textId="4228EC68"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6" w:author="Xiaomi" w:date="2021-01-26T14:58:00Z"/>
                <w:rFonts w:eastAsiaTheme="minorEastAsia"/>
                <w:lang w:val="en-US" w:eastAsia="zh-CN"/>
              </w:rPr>
            </w:pPr>
            <w:ins w:id="467"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8" w:author="Roy Hu" w:date="2021-01-26T15:28:00Z"/>
        </w:trPr>
        <w:tc>
          <w:tcPr>
            <w:tcW w:w="1239" w:type="dxa"/>
          </w:tcPr>
          <w:p w14:paraId="4BEB7A32" w14:textId="538E1E76"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71" w:author="Roy Hu" w:date="2021-01-26T15:28:00Z"/>
                <w:rFonts w:eastAsiaTheme="minorEastAsia"/>
                <w:lang w:val="en-US" w:eastAsia="zh-CN"/>
              </w:rPr>
            </w:pPr>
            <w:ins w:id="472"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3" w:author="Xusheng Wei" w:date="2021-01-26T16:49:00Z"/>
        </w:trPr>
        <w:tc>
          <w:tcPr>
            <w:tcW w:w="1239" w:type="dxa"/>
          </w:tcPr>
          <w:p w14:paraId="1AC19B11" w14:textId="5B2BB53C"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6" w:author="Xusheng Wei" w:date="2021-01-26T16:49:00Z"/>
                <w:rFonts w:eastAsiaTheme="minorEastAsia"/>
                <w:lang w:val="en-US" w:eastAsia="zh-CN"/>
              </w:rPr>
            </w:pPr>
            <w:ins w:id="477" w:author="Xusheng Wei" w:date="2021-01-26T16:49:00Z">
              <w:r>
                <w:rPr>
                  <w:rFonts w:eastAsiaTheme="minorEastAsia"/>
                  <w:lang w:val="en-US" w:eastAsia="zh-CN"/>
                </w:rPr>
                <w:t>Option 1</w:t>
              </w:r>
            </w:ins>
          </w:p>
        </w:tc>
      </w:tr>
      <w:tr w:rsidR="00E72A9F" w:rsidRPr="003B3AE1" w14:paraId="13A373A1" w14:textId="77777777" w:rsidTr="00F81CF9">
        <w:trPr>
          <w:ins w:id="478" w:author="CATT" w:date="2021-01-26T22:17:00Z"/>
        </w:trPr>
        <w:tc>
          <w:tcPr>
            <w:tcW w:w="1239" w:type="dxa"/>
          </w:tcPr>
          <w:p w14:paraId="74E6A102" w14:textId="4F154C43"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81" w:author="CATT" w:date="2021-01-26T22:17:00Z"/>
                <w:rFonts w:eastAsiaTheme="minorEastAsia"/>
                <w:lang w:val="en-US" w:eastAsia="zh-CN"/>
              </w:rPr>
            </w:pPr>
            <w:ins w:id="482"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3" w:author="Venkat-NEC" w:date="2021-01-26T20:05:00Z"/>
        </w:trPr>
        <w:tc>
          <w:tcPr>
            <w:tcW w:w="1239" w:type="dxa"/>
          </w:tcPr>
          <w:p w14:paraId="10002EDA" w14:textId="0B191E92"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6" w:author="Venkat-NEC" w:date="2021-01-26T20:05:00Z"/>
                <w:rFonts w:eastAsiaTheme="minorEastAsia"/>
                <w:lang w:val="en-US" w:eastAsia="zh-CN"/>
              </w:rPr>
            </w:pPr>
            <w:ins w:id="487" w:author="Venkat-NEC" w:date="2021-01-26T20:05:00Z">
              <w:r>
                <w:rPr>
                  <w:rFonts w:eastAsiaTheme="minorEastAsia"/>
                  <w:lang w:val="en-US" w:eastAsia="zh-CN"/>
                </w:rPr>
                <w:t xml:space="preserve">Option </w:t>
              </w:r>
            </w:ins>
            <w:ins w:id="488" w:author="Venkat-NEC" w:date="2021-01-26T20:06:00Z">
              <w:r>
                <w:rPr>
                  <w:rFonts w:eastAsiaTheme="minorEastAsia"/>
                  <w:lang w:val="en-US" w:eastAsia="zh-CN"/>
                </w:rPr>
                <w:t>1</w:t>
              </w:r>
            </w:ins>
          </w:p>
        </w:tc>
      </w:tr>
      <w:tr w:rsidR="008A2B89" w:rsidRPr="003B3AE1" w14:paraId="30F9000A" w14:textId="77777777" w:rsidTr="00F81CF9">
        <w:trPr>
          <w:ins w:id="489" w:author="jingjing chen" w:date="2021-01-26T23:42:00Z"/>
        </w:trPr>
        <w:tc>
          <w:tcPr>
            <w:tcW w:w="1239" w:type="dxa"/>
          </w:tcPr>
          <w:p w14:paraId="6EF14480" w14:textId="7D96C119"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2" w:author="jingjing chen" w:date="2021-01-26T23:42:00Z"/>
                <w:rFonts w:eastAsiaTheme="minorEastAsia"/>
                <w:lang w:val="en-US" w:eastAsia="zh-CN"/>
              </w:rPr>
            </w:pPr>
            <w:ins w:id="493"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4"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5" w:author="NTTドコモ03" w:date="2021-01-27T13:36:00Z"/>
                <w:lang w:val="en-US" w:eastAsia="ja-JP"/>
                <w:rPrChange w:id="496" w:author="NTTドコモ03" w:date="2021-01-27T13:36:00Z">
                  <w:rPr>
                    <w:ins w:id="497" w:author="NTTドコモ03" w:date="2021-01-27T13:36:00Z"/>
                    <w:rFonts w:eastAsiaTheme="minorEastAsia"/>
                    <w:b/>
                    <w:sz w:val="24"/>
                    <w:lang w:val="en-US" w:eastAsia="zh-CN"/>
                  </w:rPr>
                </w:rPrChange>
              </w:rPr>
            </w:pPr>
            <w:ins w:id="498"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9" w:author="NTTドコモ03" w:date="2021-01-27T13:36:00Z"/>
                <w:lang w:val="en-US" w:eastAsia="ja-JP"/>
                <w:rPrChange w:id="500" w:author="NTTドコモ03" w:date="2021-01-27T13:36:00Z">
                  <w:rPr>
                    <w:ins w:id="501" w:author="NTTドコモ03" w:date="2021-01-27T13:36:00Z"/>
                    <w:rFonts w:eastAsiaTheme="minorEastAsia"/>
                    <w:b/>
                    <w:sz w:val="24"/>
                    <w:lang w:val="en-US" w:eastAsia="zh-CN"/>
                  </w:rPr>
                </w:rPrChange>
              </w:rPr>
            </w:pPr>
            <w:ins w:id="502" w:author="NTTドコモ03" w:date="2021-01-27T13:36:00Z">
              <w:r>
                <w:rPr>
                  <w:rFonts w:hint="eastAsia"/>
                  <w:lang w:val="en-US" w:eastAsia="ja-JP"/>
                </w:rPr>
                <w:t>Support option 1.</w:t>
              </w:r>
            </w:ins>
          </w:p>
        </w:tc>
      </w:tr>
      <w:tr w:rsidR="00446917" w:rsidRPr="003B3AE1" w14:paraId="6AEC5C8E" w14:textId="77777777" w:rsidTr="00F81CF9">
        <w:trPr>
          <w:ins w:id="503" w:author="Althea Huang (黃汀華)" w:date="2021-01-27T21:59:00Z"/>
        </w:trPr>
        <w:tc>
          <w:tcPr>
            <w:tcW w:w="1239" w:type="dxa"/>
          </w:tcPr>
          <w:p w14:paraId="41A7CA57" w14:textId="5DFAADD1" w:rsidR="00446917" w:rsidRDefault="00446917" w:rsidP="008A2B89">
            <w:pPr>
              <w:spacing w:after="120"/>
              <w:rPr>
                <w:ins w:id="504" w:author="Althea Huang (黃汀華)" w:date="2021-01-27T21:59:00Z"/>
                <w:lang w:val="en-US" w:eastAsia="ja-JP"/>
              </w:rPr>
            </w:pPr>
            <w:ins w:id="505"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6" w:author="Althea Huang (黃汀華)" w:date="2021-01-27T21:59:00Z"/>
                <w:lang w:val="en-US" w:eastAsia="ja-JP"/>
              </w:rPr>
            </w:pPr>
            <w:ins w:id="507"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8" w:author="NSB" w:date="2021-01-28T00:13:00Z"/>
        </w:trPr>
        <w:tc>
          <w:tcPr>
            <w:tcW w:w="1239" w:type="dxa"/>
          </w:tcPr>
          <w:p w14:paraId="522EDECC" w14:textId="10A8DEB7" w:rsidR="005C3D44" w:rsidRDefault="005C3D44" w:rsidP="005C3D44">
            <w:pPr>
              <w:spacing w:after="120"/>
              <w:rPr>
                <w:ins w:id="509" w:author="NSB" w:date="2021-01-28T00:13:00Z"/>
                <w:lang w:val="en-US" w:eastAsia="ja-JP"/>
              </w:rPr>
            </w:pPr>
            <w:ins w:id="510" w:author="NSB" w:date="2021-01-28T00:13:00Z">
              <w:r>
                <w:rPr>
                  <w:lang w:val="en-US" w:eastAsia="ja-JP"/>
                </w:rPr>
                <w:t>Nokia</w:t>
              </w:r>
            </w:ins>
          </w:p>
        </w:tc>
        <w:tc>
          <w:tcPr>
            <w:tcW w:w="8392" w:type="dxa"/>
          </w:tcPr>
          <w:p w14:paraId="6B262308" w14:textId="3974CC1A" w:rsidR="005C3D44" w:rsidRDefault="005C3D44" w:rsidP="005C3D44">
            <w:pPr>
              <w:spacing w:after="120"/>
              <w:rPr>
                <w:ins w:id="511" w:author="NSB" w:date="2021-01-28T00:13:00Z"/>
                <w:rFonts w:eastAsia="PMingLiU"/>
                <w:lang w:val="en-US" w:eastAsia="zh-TW"/>
              </w:rPr>
            </w:pPr>
            <w:ins w:id="512"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42A6B31" w14:textId="375FDE7E" w:rsidR="000E622B" w:rsidRDefault="000E622B" w:rsidP="000E62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630EE0" w:rsidRPr="003B3AE1">
        <w:rPr>
          <w:rFonts w:eastAsia="SimSun" w:hint="eastAsia"/>
          <w:szCs w:val="24"/>
          <w:lang w:eastAsia="zh-CN"/>
        </w:rPr>
        <w:t>Apple</w:t>
      </w:r>
      <w:r w:rsidR="00630EE0">
        <w:rPr>
          <w:rFonts w:eastAsia="SimSun" w:hint="eastAsia"/>
          <w:szCs w:val="24"/>
          <w:lang w:eastAsia="zh-CN"/>
        </w:rPr>
        <w:t xml:space="preserve">, Xiaomi, CMCC, NTT DOCOMO, NEC, </w:t>
      </w:r>
      <w:r w:rsidR="00630EE0" w:rsidRPr="004A1516">
        <w:rPr>
          <w:rFonts w:eastAsia="SimSun" w:hint="eastAsia"/>
          <w:szCs w:val="24"/>
          <w:lang w:eastAsia="zh-CN"/>
        </w:rPr>
        <w:t>Qualcomm</w:t>
      </w:r>
      <w:r w:rsidR="0077655C">
        <w:rPr>
          <w:rFonts w:eastAsia="SimSun" w:hint="eastAsia"/>
          <w:szCs w:val="24"/>
          <w:lang w:eastAsia="zh-CN"/>
        </w:rPr>
        <w:t>, OPPO, vivo, Nokia</w:t>
      </w:r>
      <w:r w:rsidRPr="003B3AE1">
        <w:rPr>
          <w:rFonts w:eastAsia="SimSun" w:hint="eastAsia"/>
          <w:szCs w:val="24"/>
          <w:lang w:eastAsia="zh-CN"/>
        </w:rPr>
        <w:t>)</w:t>
      </w:r>
    </w:p>
    <w:p w14:paraId="5A5EF391" w14:textId="1110E4D2" w:rsidR="000E622B" w:rsidRDefault="00A368AE" w:rsidP="000E622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r w:rsidR="000E622B" w:rsidRPr="000D62A9">
        <w:rPr>
          <w:rFonts w:eastAsia="SimSun"/>
          <w:szCs w:val="24"/>
          <w:lang w:eastAsia="zh-CN"/>
        </w:rPr>
        <w:t xml:space="preserve"> </w:t>
      </w:r>
    </w:p>
    <w:p w14:paraId="535D391A" w14:textId="075A2137" w:rsidR="00A368AE" w:rsidRDefault="00A368AE" w:rsidP="00A368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p>
    <w:p w14:paraId="0A394D75" w14:textId="57E6B8C8" w:rsidR="00A368AE" w:rsidRPr="00A368AE" w:rsidRDefault="00A368AE" w:rsidP="00A368A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r w:rsidRPr="000D62A9">
        <w:rPr>
          <w:rFonts w:eastAsia="SimSun"/>
          <w:szCs w:val="24"/>
          <w:lang w:eastAsia="zh-CN"/>
        </w:rPr>
        <w:t xml:space="preserve"> </w:t>
      </w:r>
    </w:p>
    <w:p w14:paraId="07B2E76F" w14:textId="77777777" w:rsidR="000E622B" w:rsidRPr="000D62A9"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565340F" w14:textId="480B5E2E" w:rsidR="000E622B" w:rsidRPr="003B3AE1" w:rsidRDefault="00CE4775" w:rsidP="000E622B">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Pr>
          <w:rFonts w:eastAsia="SimSun" w:hint="eastAsia"/>
          <w:i/>
          <w:szCs w:val="24"/>
          <w:highlight w:val="yellow"/>
          <w:lang w:eastAsia="zh-CN"/>
        </w:rPr>
        <w:t>Option 1 is recommended as majority view</w:t>
      </w:r>
      <w:r w:rsidR="000E622B" w:rsidRPr="003B3AE1">
        <w:rPr>
          <w:rFonts w:eastAsia="SimSun"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Apple</w:t>
              </w:r>
            </w:ins>
            <w:del w:id="514"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5"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6"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7" w:author="Ericsson" w:date="2021-01-26T00:08:00Z">
              <w:r>
                <w:rPr>
                  <w:rFonts w:eastAsiaTheme="minorEastAsia"/>
                  <w:lang w:val="en-US" w:eastAsia="zh-CN"/>
                </w:rPr>
                <w:t xml:space="preserve">It is incorrect </w:t>
              </w:r>
            </w:ins>
            <w:ins w:id="518" w:author="Ericsson" w:date="2021-01-26T00:11:00Z">
              <w:r>
                <w:rPr>
                  <w:rFonts w:eastAsiaTheme="minorEastAsia"/>
                  <w:lang w:val="en-US" w:eastAsia="zh-CN"/>
                </w:rPr>
                <w:t xml:space="preserve">to be </w:t>
              </w:r>
            </w:ins>
            <w:ins w:id="519" w:author="Ericsson" w:date="2021-01-26T00:08:00Z">
              <w:r>
                <w:rPr>
                  <w:rFonts w:eastAsiaTheme="minorEastAsia"/>
                  <w:lang w:val="en-US" w:eastAsia="zh-CN"/>
                </w:rPr>
                <w:t xml:space="preserve">talking about </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relaxation</w:t>
              </w:r>
            </w:ins>
            <w:ins w:id="522" w:author="Ericsson" w:date="2021-01-26T00:09:00Z">
              <w:r>
                <w:rPr>
                  <w:rFonts w:eastAsiaTheme="minorEastAsia"/>
                  <w:lang w:val="en-US" w:eastAsia="zh-CN"/>
                </w:rPr>
                <w:t>”</w:t>
              </w:r>
            </w:ins>
            <w:ins w:id="523" w:author="Ericsson" w:date="2021-01-26T00:08:00Z">
              <w:r>
                <w:rPr>
                  <w:rFonts w:eastAsiaTheme="minorEastAsia"/>
                  <w:lang w:val="en-US" w:eastAsia="zh-CN"/>
                </w:rPr>
                <w:t xml:space="preserve">. There </w:t>
              </w:r>
            </w:ins>
            <w:ins w:id="524" w:author="Ericsson" w:date="2021-01-26T00:10:00Z">
              <w:r>
                <w:rPr>
                  <w:rFonts w:eastAsiaTheme="minorEastAsia"/>
                  <w:lang w:val="en-US" w:eastAsia="zh-CN"/>
                </w:rPr>
                <w:t xml:space="preserve">are </w:t>
              </w:r>
            </w:ins>
            <w:ins w:id="525" w:author="Ericsson" w:date="2021-01-26T00:08:00Z">
              <w:r>
                <w:rPr>
                  <w:rFonts w:eastAsiaTheme="minorEastAsia"/>
                  <w:lang w:val="en-US" w:eastAsia="zh-CN"/>
                </w:rPr>
                <w:t>a</w:t>
              </w:r>
            </w:ins>
            <w:ins w:id="526" w:author="Ericsson" w:date="2021-01-26T00:09:00Z">
              <w:r>
                <w:rPr>
                  <w:rFonts w:eastAsiaTheme="minorEastAsia"/>
                  <w:lang w:val="en-US" w:eastAsia="zh-CN"/>
                </w:rPr>
                <w:t>dditional</w:t>
              </w:r>
            </w:ins>
            <w:ins w:id="527" w:author="Ericsson" w:date="2021-01-26T00:08:00Z">
              <w:r>
                <w:rPr>
                  <w:rFonts w:eastAsiaTheme="minorEastAsia"/>
                  <w:lang w:val="en-US" w:eastAsia="zh-CN"/>
                </w:rPr>
                <w:t xml:space="preserve"> procedur</w:t>
              </w:r>
            </w:ins>
            <w:ins w:id="528" w:author="Ericsson" w:date="2021-01-26T00:09:00Z">
              <w:r>
                <w:rPr>
                  <w:rFonts w:eastAsiaTheme="minorEastAsia"/>
                  <w:lang w:val="en-US" w:eastAsia="zh-CN"/>
                </w:rPr>
                <w:t xml:space="preserve">al steps to take when TA is invalid, and those steps are well-defined so rather </w:t>
              </w:r>
            </w:ins>
            <w:ins w:id="529" w:author="Ericsson" w:date="2021-01-26T00:10:00Z">
              <w:r>
                <w:rPr>
                  <w:rFonts w:eastAsiaTheme="minorEastAsia"/>
                  <w:lang w:val="en-US" w:eastAsia="zh-CN"/>
                </w:rPr>
                <w:t xml:space="preserve">it is a matter of executing some procedural steps when TA is valid and some additional steps when TA is invalid. </w:t>
              </w:r>
            </w:ins>
            <w:ins w:id="530"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31"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2" w:author="Huawei" w:date="2021-01-26T09:04:00Z">
              <w:r>
                <w:rPr>
                  <w:rFonts w:eastAsiaTheme="minorEastAsia"/>
                  <w:lang w:val="en-US" w:eastAsia="zh-CN"/>
                </w:rPr>
                <w:t xml:space="preserve">Similar views as Ericsson. </w:t>
              </w:r>
            </w:ins>
            <w:ins w:id="533"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4" w:author="CH" w:date="2021-01-25T18:22:00Z"/>
        </w:trPr>
        <w:tc>
          <w:tcPr>
            <w:tcW w:w="1239" w:type="dxa"/>
          </w:tcPr>
          <w:p w14:paraId="2B956D0F" w14:textId="287716EF"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7" w:author="CH" w:date="2021-01-25T18:22:00Z"/>
                <w:rFonts w:eastAsiaTheme="minorEastAsia"/>
                <w:lang w:val="en-US" w:eastAsia="zh-CN"/>
              </w:rPr>
            </w:pPr>
            <w:ins w:id="538"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9" w:author="Xiaomi" w:date="2021-01-26T14:58:00Z"/>
        </w:trPr>
        <w:tc>
          <w:tcPr>
            <w:tcW w:w="1239" w:type="dxa"/>
          </w:tcPr>
          <w:p w14:paraId="42B59CB2" w14:textId="5A7E3A2B" w:rsidR="006E43C3" w:rsidRDefault="006E43C3" w:rsidP="006E5057">
            <w:pPr>
              <w:spacing w:after="120"/>
              <w:rPr>
                <w:ins w:id="540" w:author="Xiaomi" w:date="2021-01-26T14:58:00Z"/>
                <w:rFonts w:eastAsiaTheme="minorEastAsia"/>
                <w:lang w:val="en-US" w:eastAsia="zh-CN"/>
              </w:rPr>
            </w:pPr>
            <w:ins w:id="541"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2" w:author="Xiaomi" w:date="2021-01-26T14:58:00Z"/>
                <w:rFonts w:eastAsiaTheme="minorEastAsia"/>
                <w:lang w:val="en-US" w:eastAsia="zh-CN"/>
              </w:rPr>
            </w:pPr>
            <w:ins w:id="543" w:author="Xiaomi" w:date="2021-01-26T14:59:00Z">
              <w:r>
                <w:rPr>
                  <w:rFonts w:eastAsiaTheme="minorEastAsia" w:hint="eastAsia"/>
                  <w:lang w:val="en-US" w:eastAsia="zh-CN"/>
                </w:rPr>
                <w:t>O</w:t>
              </w:r>
              <w:r>
                <w:rPr>
                  <w:rFonts w:eastAsiaTheme="minorEastAsia"/>
                  <w:lang w:val="en-US" w:eastAsia="zh-CN"/>
                </w:rPr>
                <w:t xml:space="preserve">ption </w:t>
              </w:r>
              <w:proofErr w:type="gramStart"/>
              <w:r>
                <w:rPr>
                  <w:rFonts w:eastAsiaTheme="minorEastAsia"/>
                  <w:lang w:val="en-US" w:eastAsia="zh-CN"/>
                </w:rPr>
                <w:t>1, and</w:t>
              </w:r>
              <w:proofErr w:type="gramEnd"/>
              <w:r>
                <w:rPr>
                  <w:rFonts w:eastAsiaTheme="minorEastAsia"/>
                  <w:lang w:val="en-US" w:eastAsia="zh-CN"/>
                </w:rPr>
                <w:t xml:space="preserve"> agree with </w:t>
              </w:r>
              <w:proofErr w:type="spellStart"/>
              <w:r>
                <w:rPr>
                  <w:rFonts w:eastAsiaTheme="minorEastAsia"/>
                  <w:lang w:val="en-US" w:eastAsia="zh-CN"/>
                </w:rPr>
                <w:t>Ericssion’s</w:t>
              </w:r>
              <w:proofErr w:type="spellEnd"/>
              <w:r>
                <w:rPr>
                  <w:rFonts w:eastAsiaTheme="minorEastAsia"/>
                  <w:lang w:val="en-US" w:eastAsia="zh-CN"/>
                </w:rPr>
                <w:t xml:space="preserve"> comment on “relaxation”. </w:t>
              </w:r>
            </w:ins>
            <w:ins w:id="544"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5" w:author="Roy Hu" w:date="2021-01-26T15:29:00Z"/>
        </w:trPr>
        <w:tc>
          <w:tcPr>
            <w:tcW w:w="1239" w:type="dxa"/>
          </w:tcPr>
          <w:p w14:paraId="689DFE7C" w14:textId="679D1132"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8" w:author="Roy Hu" w:date="2021-01-26T15:29:00Z"/>
                <w:rFonts w:eastAsiaTheme="minorEastAsia"/>
                <w:lang w:val="en-US" w:eastAsia="zh-CN"/>
              </w:rPr>
            </w:pPr>
            <w:ins w:id="549"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50" w:author="Xusheng Wei" w:date="2021-01-26T16:49:00Z"/>
        </w:trPr>
        <w:tc>
          <w:tcPr>
            <w:tcW w:w="1239" w:type="dxa"/>
          </w:tcPr>
          <w:p w14:paraId="1962EEE3" w14:textId="6355E878" w:rsidR="006273BC" w:rsidRDefault="006273BC" w:rsidP="000102B4">
            <w:pPr>
              <w:spacing w:after="120"/>
              <w:rPr>
                <w:ins w:id="551" w:author="Xusheng Wei" w:date="2021-01-26T16:49:00Z"/>
                <w:rFonts w:eastAsiaTheme="minorEastAsia"/>
                <w:lang w:val="en-US" w:eastAsia="zh-CN"/>
              </w:rPr>
            </w:pPr>
            <w:ins w:id="552"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3" w:author="Xusheng Wei" w:date="2021-01-26T16:49:00Z"/>
                <w:rFonts w:eastAsiaTheme="minorEastAsia"/>
                <w:lang w:val="en-US" w:eastAsia="zh-CN"/>
              </w:rPr>
            </w:pPr>
            <w:ins w:id="554"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5" w:author="CATT" w:date="2021-01-26T22:17:00Z"/>
        </w:trPr>
        <w:tc>
          <w:tcPr>
            <w:tcW w:w="1239" w:type="dxa"/>
          </w:tcPr>
          <w:p w14:paraId="34A12293" w14:textId="6C420155" w:rsidR="000562CE" w:rsidRDefault="000562CE" w:rsidP="000102B4">
            <w:pPr>
              <w:spacing w:after="120"/>
              <w:rPr>
                <w:ins w:id="556" w:author="CATT" w:date="2021-01-26T22:17:00Z"/>
                <w:rFonts w:eastAsiaTheme="minorEastAsia"/>
                <w:lang w:val="en-US" w:eastAsia="zh-CN"/>
              </w:rPr>
            </w:pPr>
            <w:ins w:id="557"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8" w:author="CATT" w:date="2021-01-26T22:17:00Z"/>
                <w:rFonts w:eastAsiaTheme="minorEastAsia"/>
                <w:lang w:val="en-US" w:eastAsia="zh-CN"/>
              </w:rPr>
            </w:pPr>
            <w:ins w:id="559"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60" w:author="CATT" w:date="2021-01-26T22:17:00Z"/>
                <w:rFonts w:eastAsiaTheme="minorEastAsia"/>
                <w:lang w:val="en-US" w:eastAsia="zh-CN"/>
              </w:rPr>
            </w:pPr>
            <w:ins w:id="561"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2" w:author="Venkat-NEC" w:date="2021-01-26T20:06:00Z"/>
        </w:trPr>
        <w:tc>
          <w:tcPr>
            <w:tcW w:w="1239" w:type="dxa"/>
          </w:tcPr>
          <w:p w14:paraId="6CDD0C60" w14:textId="565E1636"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5" w:author="Venkat-NEC" w:date="2021-01-26T20:06:00Z"/>
                <w:rFonts w:eastAsiaTheme="minorEastAsia"/>
                <w:lang w:val="en-US" w:eastAsia="zh-CN"/>
              </w:rPr>
            </w:pPr>
            <w:ins w:id="566"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7"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8" w:author="NTTドコモ03" w:date="2021-01-27T13:37:00Z"/>
                <w:lang w:val="en-US" w:eastAsia="ja-JP"/>
                <w:rPrChange w:id="569" w:author="NTTドコモ03" w:date="2021-01-27T13:37:00Z">
                  <w:rPr>
                    <w:ins w:id="570" w:author="NTTドコモ03" w:date="2021-01-27T13:37:00Z"/>
                    <w:rFonts w:eastAsiaTheme="minorEastAsia"/>
                    <w:b/>
                    <w:sz w:val="24"/>
                    <w:lang w:val="en-US" w:eastAsia="zh-CN"/>
                  </w:rPr>
                </w:rPrChange>
              </w:rPr>
            </w:pPr>
            <w:ins w:id="571"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2" w:author="NTTドコモ03" w:date="2021-01-27T13:37:00Z"/>
                <w:lang w:val="en-US" w:eastAsia="ja-JP"/>
                <w:rPrChange w:id="573" w:author="NTTドコモ03" w:date="2021-01-27T13:38:00Z">
                  <w:rPr>
                    <w:ins w:id="574" w:author="NTTドコモ03" w:date="2021-01-27T13:37:00Z"/>
                    <w:rFonts w:eastAsiaTheme="minorEastAsia"/>
                    <w:b/>
                    <w:sz w:val="24"/>
                    <w:lang w:val="en-US" w:eastAsia="zh-CN"/>
                  </w:rPr>
                </w:rPrChange>
              </w:rPr>
            </w:pPr>
            <w:ins w:id="575"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6" w:author="Althea Huang (黃汀華)" w:date="2021-01-27T22:00:00Z"/>
        </w:trPr>
        <w:tc>
          <w:tcPr>
            <w:tcW w:w="1239" w:type="dxa"/>
          </w:tcPr>
          <w:p w14:paraId="0607FD7F" w14:textId="04AC90C6" w:rsidR="00446917" w:rsidRDefault="00446917" w:rsidP="001F181B">
            <w:pPr>
              <w:spacing w:after="120"/>
              <w:rPr>
                <w:ins w:id="577" w:author="Althea Huang (黃汀華)" w:date="2021-01-27T22:00:00Z"/>
                <w:lang w:val="en-US" w:eastAsia="ja-JP"/>
              </w:rPr>
            </w:pPr>
            <w:ins w:id="578"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9" w:author="Althea Huang (黃汀華)" w:date="2021-01-27T22:00:00Z"/>
                <w:lang w:val="en-US" w:eastAsia="ja-JP"/>
              </w:rPr>
            </w:pPr>
            <w:ins w:id="580"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w:t>
              </w:r>
              <w:proofErr w:type="spellStart"/>
              <w:r>
                <w:rPr>
                  <w:rFonts w:eastAsia="PMingLiU" w:hint="eastAsia"/>
                  <w:lang w:val="en-US" w:eastAsia="zh-TW"/>
                </w:rPr>
                <w:t>SCell</w:t>
              </w:r>
              <w:proofErr w:type="spellEnd"/>
              <w:r>
                <w:rPr>
                  <w:rFonts w:eastAsia="PMingLiU" w:hint="eastAsia"/>
                  <w:lang w:val="en-US" w:eastAsia="zh-TW"/>
                </w:rPr>
                <w:t xml:space="preserve"> </w:t>
              </w:r>
              <w:r>
                <w:rPr>
                  <w:rFonts w:eastAsia="PMingLiU"/>
                  <w:lang w:val="en-US" w:eastAsia="zh-TW"/>
                </w:rPr>
                <w:t>needs additional time to obtain the time alignment information.</w:t>
              </w:r>
            </w:ins>
          </w:p>
        </w:tc>
      </w:tr>
      <w:tr w:rsidR="005C3D44" w:rsidRPr="003B3AE1" w14:paraId="25277A1A" w14:textId="77777777" w:rsidTr="006E5057">
        <w:trPr>
          <w:ins w:id="581" w:author="NSB" w:date="2021-01-28T00:14:00Z"/>
        </w:trPr>
        <w:tc>
          <w:tcPr>
            <w:tcW w:w="1239" w:type="dxa"/>
          </w:tcPr>
          <w:p w14:paraId="62B9099A" w14:textId="7E25F777" w:rsidR="005C3D44" w:rsidRDefault="005C3D44" w:rsidP="005C3D44">
            <w:pPr>
              <w:spacing w:after="120"/>
              <w:rPr>
                <w:ins w:id="582" w:author="NSB" w:date="2021-01-28T00:14:00Z"/>
                <w:lang w:val="en-US" w:eastAsia="ja-JP"/>
              </w:rPr>
            </w:pPr>
            <w:ins w:id="583" w:author="NSB" w:date="2021-01-28T00:14:00Z">
              <w:r>
                <w:rPr>
                  <w:lang w:val="en-US" w:eastAsia="ja-JP"/>
                </w:rPr>
                <w:t>Nokia</w:t>
              </w:r>
            </w:ins>
          </w:p>
        </w:tc>
        <w:tc>
          <w:tcPr>
            <w:tcW w:w="8392" w:type="dxa"/>
          </w:tcPr>
          <w:p w14:paraId="6FB245AA" w14:textId="11937D8E" w:rsidR="005C3D44" w:rsidRDefault="005C3D44" w:rsidP="005C3D44">
            <w:pPr>
              <w:spacing w:after="120"/>
              <w:rPr>
                <w:ins w:id="584" w:author="NSB" w:date="2021-01-28T00:14:00Z"/>
                <w:rFonts w:eastAsia="PMingLiU"/>
                <w:lang w:val="en-US" w:eastAsia="zh-TW"/>
              </w:rPr>
            </w:pPr>
            <w:ins w:id="585"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5A2D83E" w14:textId="52C8D6EF" w:rsidR="00286C66" w:rsidRDefault="00286C66" w:rsidP="00286C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D0FC2">
        <w:rPr>
          <w:rFonts w:eastAsia="SimSun" w:hint="eastAsia"/>
          <w:szCs w:val="24"/>
          <w:lang w:eastAsia="zh-CN"/>
        </w:rPr>
        <w:t>, Xiaomi</w:t>
      </w:r>
      <w:r w:rsidR="009B30B9">
        <w:rPr>
          <w:rFonts w:eastAsia="SimSun" w:hint="eastAsia"/>
          <w:szCs w:val="24"/>
          <w:lang w:eastAsia="zh-CN"/>
        </w:rPr>
        <w:t>, CMCC</w:t>
      </w:r>
      <w:r w:rsidR="00C66734">
        <w:rPr>
          <w:rFonts w:eastAsia="SimSun" w:hint="eastAsia"/>
          <w:szCs w:val="24"/>
          <w:lang w:eastAsia="zh-CN"/>
        </w:rPr>
        <w:t>, NTT DOCOMO</w:t>
      </w:r>
      <w:r w:rsidR="007867F2">
        <w:rPr>
          <w:rFonts w:eastAsia="SimSun" w:hint="eastAsia"/>
          <w:szCs w:val="24"/>
          <w:lang w:eastAsia="zh-CN"/>
        </w:rPr>
        <w:t>, NEC</w:t>
      </w:r>
      <w:r w:rsidR="006719A3">
        <w:rPr>
          <w:rFonts w:eastAsia="SimSun" w:hint="eastAsia"/>
          <w:szCs w:val="24"/>
          <w:lang w:eastAsia="zh-CN"/>
        </w:rPr>
        <w:t xml:space="preserve">, </w:t>
      </w:r>
      <w:r w:rsidR="006719A3" w:rsidRPr="004A1516">
        <w:rPr>
          <w:rFonts w:eastAsia="SimSun" w:hint="eastAsia"/>
          <w:szCs w:val="24"/>
          <w:lang w:eastAsia="zh-CN"/>
        </w:rPr>
        <w:t>Qualcomm</w:t>
      </w:r>
      <w:r w:rsidRPr="003B3AE1">
        <w:rPr>
          <w:rFonts w:eastAsia="SimSun" w:hint="eastAsia"/>
          <w:szCs w:val="24"/>
          <w:lang w:eastAsia="zh-CN"/>
        </w:rPr>
        <w:t>)</w:t>
      </w:r>
    </w:p>
    <w:p w14:paraId="2925594B" w14:textId="4E8D1023" w:rsidR="008E512B"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sidR="008E512B">
        <w:rPr>
          <w:rFonts w:eastAsia="SimSun" w:hint="eastAsia"/>
          <w:szCs w:val="24"/>
          <w:lang w:eastAsia="zh-CN"/>
        </w:rPr>
        <w:t xml:space="preserve">following </w:t>
      </w:r>
      <w:r w:rsidRPr="002E49A5">
        <w:rPr>
          <w:rFonts w:eastAsia="SimSun"/>
          <w:szCs w:val="24"/>
          <w:lang w:eastAsia="zh-CN"/>
        </w:rPr>
        <w:t xml:space="preserve">three additional delay parts (T1/T2/T3) in LTE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 could be reused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w:t>
      </w:r>
    </w:p>
    <w:p w14:paraId="3198F067" w14:textId="1D2F7B18"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 xml:space="preserve">the delay uncertainty in acquiring the first available PRACH occasion in the PUCCH </w:t>
      </w:r>
      <w:proofErr w:type="spellStart"/>
      <w:r w:rsidRPr="008E512B">
        <w:rPr>
          <w:rFonts w:eastAsia="SimSun"/>
          <w:szCs w:val="24"/>
          <w:lang w:eastAsia="zh-CN"/>
        </w:rPr>
        <w:t>SCell</w:t>
      </w:r>
      <w:proofErr w:type="spellEnd"/>
    </w:p>
    <w:p w14:paraId="534B7343" w14:textId="77777777"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 xml:space="preserve">the delay for obtaining a valid TA command for the </w:t>
      </w:r>
      <w:proofErr w:type="spellStart"/>
      <w:r w:rsidRPr="008E512B">
        <w:rPr>
          <w:rFonts w:eastAsia="SimSun"/>
          <w:szCs w:val="24"/>
          <w:lang w:eastAsia="zh-CN"/>
        </w:rPr>
        <w:t>sTAG</w:t>
      </w:r>
      <w:proofErr w:type="spellEnd"/>
    </w:p>
    <w:p w14:paraId="4D69946B" w14:textId="43F7247C" w:rsidR="002E49A5"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 xml:space="preserve">the delay for applying the received TA for </w:t>
      </w:r>
      <w:proofErr w:type="spellStart"/>
      <w:r w:rsidRPr="008E512B">
        <w:rPr>
          <w:rFonts w:eastAsia="SimSun"/>
          <w:szCs w:val="24"/>
          <w:lang w:eastAsia="zh-CN"/>
        </w:rPr>
        <w:t>upling</w:t>
      </w:r>
      <w:proofErr w:type="spellEnd"/>
      <w:r w:rsidRPr="008E512B">
        <w:rPr>
          <w:rFonts w:eastAsia="SimSun"/>
          <w:szCs w:val="24"/>
          <w:lang w:eastAsia="zh-CN"/>
        </w:rPr>
        <w:t xml:space="preserve"> transmission</w:t>
      </w:r>
    </w:p>
    <w:p w14:paraId="4187AD88" w14:textId="4E510E9B" w:rsidR="008D0FC2" w:rsidRPr="008D0FC2" w:rsidRDefault="008D0FC2" w:rsidP="008D0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 1</w:t>
      </w:r>
      <w:r>
        <w:rPr>
          <w:rFonts w:eastAsia="SimSun" w:hint="eastAsia"/>
          <w:szCs w:val="24"/>
          <w:lang w:eastAsia="zh-CN"/>
        </w:rPr>
        <w:t>a</w:t>
      </w:r>
      <w:r w:rsidRPr="003B3AE1">
        <w:rPr>
          <w:rFonts w:eastAsia="SimSun"/>
          <w:szCs w:val="24"/>
          <w:lang w:eastAsia="zh-CN"/>
        </w:rPr>
        <w:t xml:space="preserve">: </w:t>
      </w:r>
      <w:r w:rsidRPr="003B3AE1">
        <w:rPr>
          <w:rFonts w:eastAsia="SimSun" w:hint="eastAsia"/>
          <w:szCs w:val="24"/>
          <w:lang w:eastAsia="zh-CN"/>
        </w:rPr>
        <w:t>(Apple</w:t>
      </w:r>
      <w:r w:rsidR="00C66734">
        <w:rPr>
          <w:rFonts w:eastAsia="SimSun" w:hint="eastAsia"/>
          <w:szCs w:val="24"/>
          <w:lang w:eastAsia="zh-CN"/>
        </w:rPr>
        <w:t>, NTT DOCOMO</w:t>
      </w:r>
      <w:r w:rsidRPr="003B3AE1">
        <w:rPr>
          <w:rFonts w:eastAsia="SimSun" w:hint="eastAsia"/>
          <w:szCs w:val="24"/>
          <w:lang w:eastAsia="zh-CN"/>
        </w:rPr>
        <w:t>)</w:t>
      </w:r>
    </w:p>
    <w:p w14:paraId="134E9207" w14:textId="1F45151F" w:rsidR="00286C66"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E49A5">
        <w:rPr>
          <w:rFonts w:eastAsia="SimSun"/>
          <w:szCs w:val="24"/>
          <w:lang w:eastAsia="zh-CN"/>
        </w:rPr>
        <w:t xml:space="preserve">he values for T1/T2/T3 might be revisited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w:t>
      </w:r>
      <w:r w:rsidR="00C05899">
        <w:rPr>
          <w:rFonts w:eastAsia="SimSun" w:hint="eastAsia"/>
          <w:szCs w:val="24"/>
          <w:lang w:eastAsia="zh-CN"/>
        </w:rPr>
        <w:t xml:space="preserve"> </w:t>
      </w:r>
    </w:p>
    <w:p w14:paraId="7E482878" w14:textId="7D6BFDB9" w:rsidR="004A1C95" w:rsidRPr="008041CB" w:rsidRDefault="004A1C95" w:rsidP="004A1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F21C15">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sidR="0077655C">
        <w:rPr>
          <w:rFonts w:eastAsia="SimSun" w:hint="eastAsia"/>
          <w:szCs w:val="24"/>
          <w:lang w:eastAsia="zh-CN"/>
        </w:rPr>
        <w:t>Nokia</w:t>
      </w:r>
      <w:r w:rsidRPr="003B3AE1">
        <w:rPr>
          <w:rFonts w:eastAsia="SimSun" w:hint="eastAsia"/>
          <w:szCs w:val="24"/>
          <w:lang w:eastAsia="zh-CN"/>
        </w:rPr>
        <w:t>)</w:t>
      </w:r>
    </w:p>
    <w:p w14:paraId="312C3F39" w14:textId="352C4322" w:rsidR="004A1C95" w:rsidRDefault="00FA6257" w:rsidP="00F02A1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F02A1F" w:rsidRPr="00F02A1F">
        <w:rPr>
          <w:rFonts w:eastAsia="SimSun"/>
          <w:szCs w:val="24"/>
          <w:lang w:eastAsia="zh-CN"/>
        </w:rPr>
        <w:t xml:space="preserve">he UE shall be capable to perform downlink actions related to the </w:t>
      </w:r>
      <w:proofErr w:type="spellStart"/>
      <w:r w:rsidR="00F02A1F" w:rsidRPr="00F02A1F">
        <w:rPr>
          <w:rFonts w:eastAsia="SimSun"/>
          <w:szCs w:val="24"/>
          <w:lang w:eastAsia="zh-CN"/>
        </w:rPr>
        <w:t>SCell</w:t>
      </w:r>
      <w:proofErr w:type="spellEnd"/>
      <w:r w:rsidR="00F02A1F" w:rsidRPr="00F02A1F">
        <w:rPr>
          <w:rFonts w:eastAsia="SimSun"/>
          <w:szCs w:val="24"/>
          <w:lang w:eastAsia="zh-CN"/>
        </w:rPr>
        <w:t xml:space="preserve"> activation command for the </w:t>
      </w:r>
      <w:proofErr w:type="spellStart"/>
      <w:r w:rsidR="00F02A1F" w:rsidRPr="00F02A1F">
        <w:rPr>
          <w:rFonts w:eastAsia="SimSun"/>
          <w:szCs w:val="24"/>
          <w:lang w:eastAsia="zh-CN"/>
        </w:rPr>
        <w:t>SCell</w:t>
      </w:r>
      <w:proofErr w:type="spellEnd"/>
      <w:r w:rsidR="00F02A1F" w:rsidRPr="00F02A1F">
        <w:rPr>
          <w:rFonts w:eastAsia="SimSun"/>
          <w:szCs w:val="24"/>
          <w:lang w:eastAsia="zh-CN"/>
        </w:rPr>
        <w:t xml:space="preserve"> being activated on the PUCCH </w:t>
      </w:r>
      <w:proofErr w:type="spellStart"/>
      <w:r w:rsidR="00F02A1F" w:rsidRPr="00F02A1F">
        <w:rPr>
          <w:rFonts w:eastAsia="SimSun"/>
          <w:szCs w:val="24"/>
          <w:lang w:eastAsia="zh-CN"/>
        </w:rPr>
        <w:t>SCell</w:t>
      </w:r>
      <w:proofErr w:type="spellEnd"/>
      <w:r w:rsidR="00F02A1F" w:rsidRPr="00F02A1F">
        <w:rPr>
          <w:rFonts w:eastAsia="SimSun"/>
          <w:szCs w:val="24"/>
          <w:lang w:eastAsia="zh-CN"/>
        </w:rPr>
        <w:t xml:space="preserve">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SimSun"/>
          <w:szCs w:val="24"/>
          <w:lang w:eastAsia="zh-CN"/>
        </w:rPr>
        <w:t>.</w:t>
      </w:r>
    </w:p>
    <w:p w14:paraId="51EB6B94" w14:textId="03D6B8D3" w:rsidR="0029344B" w:rsidRPr="00DE6994" w:rsidRDefault="00FA6257" w:rsidP="002934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29344B" w:rsidRPr="0029344B">
        <w:rPr>
          <w:rFonts w:eastAsia="SimSun"/>
          <w:szCs w:val="24"/>
          <w:lang w:eastAsia="zh-CN"/>
        </w:rPr>
        <w:t xml:space="preserve">he UE shall be capable to perform uplink actions related to the </w:t>
      </w:r>
      <w:proofErr w:type="spellStart"/>
      <w:r w:rsidR="0029344B" w:rsidRPr="0029344B">
        <w:rPr>
          <w:rFonts w:eastAsia="SimSun"/>
          <w:szCs w:val="24"/>
          <w:lang w:eastAsia="zh-CN"/>
        </w:rPr>
        <w:t>SCell</w:t>
      </w:r>
      <w:proofErr w:type="spellEnd"/>
      <w:r w:rsidR="0029344B" w:rsidRPr="0029344B">
        <w:rPr>
          <w:rFonts w:eastAsia="SimSun"/>
          <w:szCs w:val="24"/>
          <w:lang w:eastAsia="zh-CN"/>
        </w:rPr>
        <w:t xml:space="preserve"> activation command for the </w:t>
      </w:r>
      <w:proofErr w:type="spellStart"/>
      <w:r w:rsidR="0029344B" w:rsidRPr="0029344B">
        <w:rPr>
          <w:rFonts w:eastAsia="SimSun"/>
          <w:szCs w:val="24"/>
          <w:lang w:eastAsia="zh-CN"/>
        </w:rPr>
        <w:t>SCell</w:t>
      </w:r>
      <w:proofErr w:type="spellEnd"/>
      <w:r w:rsidR="0029344B" w:rsidRPr="0029344B">
        <w:rPr>
          <w:rFonts w:eastAsia="SimSun"/>
          <w:szCs w:val="24"/>
          <w:lang w:eastAsia="zh-CN"/>
        </w:rPr>
        <w:t xml:space="preserve"> being activated on the PUCCH </w:t>
      </w:r>
      <w:proofErr w:type="spellStart"/>
      <w:r w:rsidR="0029344B" w:rsidRPr="0029344B">
        <w:rPr>
          <w:rFonts w:eastAsia="SimSun"/>
          <w:szCs w:val="24"/>
          <w:lang w:eastAsia="zh-CN"/>
        </w:rPr>
        <w:t>SCell</w:t>
      </w:r>
      <w:proofErr w:type="spellEnd"/>
      <w:r w:rsidR="0029344B" w:rsidRPr="0029344B">
        <w:rPr>
          <w:rFonts w:eastAsia="SimSun"/>
          <w:szCs w:val="24"/>
          <w:lang w:eastAsia="zh-CN"/>
        </w:rPr>
        <w:t xml:space="preserve">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SimSun"/>
          <w:szCs w:val="24"/>
          <w:lang w:eastAsia="zh-CN"/>
        </w:rPr>
        <w:t xml:space="preserve"> , where T</w:t>
      </w:r>
      <w:r w:rsidR="0029344B" w:rsidRPr="0029344B">
        <w:rPr>
          <w:rFonts w:eastAsia="SimSun"/>
          <w:szCs w:val="24"/>
          <w:vertAlign w:val="subscript"/>
          <w:lang w:eastAsia="zh-CN"/>
        </w:rPr>
        <w:t>RACH</w:t>
      </w:r>
      <w:r w:rsidR="0029344B" w:rsidRPr="0029344B">
        <w:rPr>
          <w:rFonts w:eastAsia="SimSun"/>
          <w:szCs w:val="24"/>
          <w:lang w:eastAsia="zh-CN"/>
        </w:rPr>
        <w:t xml:space="preserve"> is the delay to perform RACH procedure and apply the TA.</w:t>
      </w:r>
    </w:p>
    <w:p w14:paraId="47EE036E" w14:textId="4C0C00A3" w:rsidR="002A598C" w:rsidRPr="002A598C" w:rsidRDefault="002A598C" w:rsidP="002A59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632B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1BD41028" w14:textId="6A728F3D" w:rsidR="002A598C" w:rsidRDefault="002A598C" w:rsidP="002A598C">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598C">
        <w:rPr>
          <w:rFonts w:eastAsia="SimSun"/>
          <w:szCs w:val="24"/>
          <w:lang w:eastAsia="zh-CN"/>
        </w:rPr>
        <w:t xml:space="preserve">Action time of getting TA for UE to transmit PUCCH on activated </w:t>
      </w:r>
      <w:proofErr w:type="spellStart"/>
      <w:r w:rsidRPr="002A598C">
        <w:rPr>
          <w:rFonts w:eastAsia="SimSun"/>
          <w:szCs w:val="24"/>
          <w:lang w:eastAsia="zh-CN"/>
        </w:rPr>
        <w:t>SCell</w:t>
      </w:r>
      <w:proofErr w:type="spellEnd"/>
      <w:r w:rsidRPr="002A598C">
        <w:rPr>
          <w:rFonts w:eastAsia="SimSun"/>
          <w:szCs w:val="24"/>
          <w:lang w:eastAsia="zh-CN"/>
        </w:rPr>
        <w:t xml:space="preserve"> should not be included in the PUCCH </w:t>
      </w:r>
      <w:proofErr w:type="spellStart"/>
      <w:r w:rsidRPr="002A598C">
        <w:rPr>
          <w:rFonts w:eastAsia="SimSun"/>
          <w:szCs w:val="24"/>
          <w:lang w:eastAsia="zh-CN"/>
        </w:rPr>
        <w:t>SCell</w:t>
      </w:r>
      <w:proofErr w:type="spellEnd"/>
      <w:r w:rsidRPr="002A598C">
        <w:rPr>
          <w:rFonts w:eastAsia="SimSun"/>
          <w:szCs w:val="24"/>
          <w:lang w:eastAsia="zh-CN"/>
        </w:rPr>
        <w:t xml:space="preserve"> Activation/ Deactivation delay requirement</w:t>
      </w:r>
      <w:r>
        <w:rPr>
          <w:rFonts w:eastAsia="SimSun" w:hint="eastAsia"/>
          <w:szCs w:val="24"/>
          <w:lang w:eastAsia="zh-CN"/>
        </w:rPr>
        <w:t xml:space="preserve">. </w:t>
      </w:r>
    </w:p>
    <w:p w14:paraId="63F2A241" w14:textId="169F0F2D" w:rsidR="004B621D" w:rsidRPr="002A598C" w:rsidRDefault="004B621D" w:rsidP="004B62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w:t>
      </w:r>
      <w:r w:rsidR="006632BA">
        <w:rPr>
          <w:rFonts w:eastAsia="SimSun" w:hint="eastAsia"/>
          <w:szCs w:val="24"/>
          <w:lang w:eastAsia="zh-CN"/>
        </w:rPr>
        <w:t xml:space="preserve"> </w:t>
      </w:r>
      <w:r w:rsidR="00252CF7">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3113081" w14:textId="2F12B153" w:rsidR="004B621D" w:rsidRDefault="00E12BA7" w:rsidP="00E12B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 xml:space="preserve">xisting RRM requirements for activation of single downlink NR </w:t>
      </w:r>
      <w:proofErr w:type="spellStart"/>
      <w:r w:rsidRPr="00E12BA7">
        <w:rPr>
          <w:rFonts w:eastAsia="SimSun"/>
          <w:szCs w:val="24"/>
          <w:lang w:eastAsia="zh-CN"/>
        </w:rPr>
        <w:t>SCell</w:t>
      </w:r>
      <w:proofErr w:type="spellEnd"/>
      <w:r w:rsidRPr="00E12BA7">
        <w:rPr>
          <w:rFonts w:eastAsia="SimSun"/>
          <w:szCs w:val="24"/>
          <w:lang w:eastAsia="zh-CN"/>
        </w:rPr>
        <w:t xml:space="preserve"> to be used as baseline for completion of downlink actions. Completion of uplink actions are to be further studied.</w:t>
      </w:r>
      <w:r w:rsidR="00A33616">
        <w:rPr>
          <w:rFonts w:eastAsia="SimSun" w:hint="eastAsia"/>
          <w:szCs w:val="24"/>
          <w:lang w:eastAsia="zh-CN"/>
        </w:rPr>
        <w:t xml:space="preserve"> </w:t>
      </w:r>
    </w:p>
    <w:p w14:paraId="4844BF4E" w14:textId="77777777" w:rsidR="00286C66" w:rsidRPr="000D62A9"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06BE5FC" w14:textId="77777777" w:rsidR="00286C66" w:rsidRPr="003B3AE1" w:rsidRDefault="00286C66" w:rsidP="00286C6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6" w:author="Jerry Cui" w:date="2021-01-25T11:46:00Z">
              <w:r>
                <w:rPr>
                  <w:rFonts w:eastAsiaTheme="minorEastAsia" w:hint="eastAsia"/>
                  <w:lang w:val="en-US" w:eastAsia="zh-CN"/>
                </w:rPr>
                <w:t>Apple</w:t>
              </w:r>
            </w:ins>
            <w:del w:id="587"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8" w:author="Jerry Cui" w:date="2021-01-25T11:46:00Z">
              <w:r>
                <w:rPr>
                  <w:rFonts w:eastAsiaTheme="minorEastAsia"/>
                  <w:lang w:val="en-US" w:eastAsia="zh-CN"/>
                </w:rPr>
                <w:t xml:space="preserve">Support option 1/1a, we could use LTE PUCCH </w:t>
              </w:r>
              <w:proofErr w:type="spellStart"/>
              <w:r>
                <w:rPr>
                  <w:rFonts w:eastAsiaTheme="minorEastAsia"/>
                  <w:lang w:val="en-US" w:eastAsia="zh-CN"/>
                </w:rPr>
                <w:t>SCell</w:t>
              </w:r>
              <w:proofErr w:type="spellEnd"/>
              <w:r>
                <w:rPr>
                  <w:rFonts w:eastAsiaTheme="minorEastAsia"/>
                  <w:lang w:val="en-US" w:eastAsia="zh-CN"/>
                </w:rPr>
                <w:t xml:space="preserve"> activation procedure as baseline to define the NR PUCCH </w:t>
              </w:r>
              <w:proofErr w:type="spellStart"/>
              <w:r>
                <w:rPr>
                  <w:rFonts w:eastAsiaTheme="minorEastAsia"/>
                  <w:lang w:val="en-US" w:eastAsia="zh-CN"/>
                </w:rPr>
                <w:t>SCell</w:t>
              </w:r>
              <w:proofErr w:type="spellEnd"/>
              <w:r>
                <w:rPr>
                  <w:rFonts w:eastAsiaTheme="minorEastAsia"/>
                  <w:lang w:val="en-US" w:eastAsia="zh-CN"/>
                </w:rPr>
                <w:t xml:space="preserve"> activation requirement. The PUCCH </w:t>
              </w:r>
              <w:proofErr w:type="spellStart"/>
              <w:r>
                <w:rPr>
                  <w:rFonts w:eastAsiaTheme="minorEastAsia"/>
                  <w:lang w:val="en-US" w:eastAsia="zh-CN"/>
                </w:rPr>
                <w:t>SCell</w:t>
              </w:r>
              <w:proofErr w:type="spellEnd"/>
              <w:r>
                <w:rPr>
                  <w:rFonts w:eastAsiaTheme="minorEastAsia"/>
                  <w:lang w:val="en-US" w:eastAsia="zh-CN"/>
                </w:rPr>
                <w:t xml:space="preserve"> activation requirement is to make sure the DL and UL(PUCCH) is ready to use by UE and network after activation, and therefore the TA acquisition time for target PUCCH shall also be included in the PUCCH </w:t>
              </w:r>
              <w:proofErr w:type="spellStart"/>
              <w:r>
                <w:rPr>
                  <w:rFonts w:eastAsiaTheme="minorEastAsia"/>
                  <w:lang w:val="en-US" w:eastAsia="zh-CN"/>
                </w:rPr>
                <w:t>SCell</w:t>
              </w:r>
              <w:proofErr w:type="spellEnd"/>
              <w:r>
                <w:rPr>
                  <w:rFonts w:eastAsiaTheme="minorEastAsia"/>
                  <w:lang w:val="en-US" w:eastAsia="zh-CN"/>
                </w:rPr>
                <w:t xml:space="preserve">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9"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90" w:author="Ericsson" w:date="2021-01-26T00:16:00Z"/>
                <w:rFonts w:eastAsiaTheme="minorEastAsia"/>
                <w:lang w:val="en-US" w:eastAsia="zh-CN"/>
              </w:rPr>
            </w:pPr>
            <w:ins w:id="591" w:author="Ericsson" w:date="2021-01-26T00:16:00Z">
              <w:r>
                <w:rPr>
                  <w:rFonts w:eastAsiaTheme="minorEastAsia"/>
                  <w:lang w:val="en-US" w:eastAsia="zh-CN"/>
                </w:rPr>
                <w:t xml:space="preserve">For Option 1, I would expect that also some uncertainty in receiving PDCCH order. Additionally, for UE that is not fulfilling beam </w:t>
              </w:r>
              <w:proofErr w:type="spellStart"/>
              <w:r>
                <w:rPr>
                  <w:rFonts w:eastAsiaTheme="minorEastAsia"/>
                  <w:lang w:val="en-US" w:eastAsia="zh-CN"/>
                </w:rPr>
                <w:t>c</w:t>
              </w:r>
            </w:ins>
            <w:ins w:id="592" w:author="Ericsson" w:date="2021-01-26T00:17:00Z">
              <w:r>
                <w:rPr>
                  <w:rFonts w:eastAsiaTheme="minorEastAsia"/>
                  <w:lang w:val="en-US" w:eastAsia="zh-CN"/>
                </w:rPr>
                <w:t>orrespondance</w:t>
              </w:r>
              <w:proofErr w:type="spellEnd"/>
              <w:r>
                <w:rPr>
                  <w:rFonts w:eastAsiaTheme="minorEastAsia"/>
                  <w:lang w:val="en-US" w:eastAsia="zh-CN"/>
                </w:rPr>
                <w:t xml:space="preserve"> there could be different delays from </w:t>
              </w:r>
              <w:proofErr w:type="gramStart"/>
              <w:r w:rsidR="004F625F">
                <w:rPr>
                  <w:rFonts w:eastAsiaTheme="minorEastAsia"/>
                  <w:lang w:val="en-US" w:eastAsia="zh-CN"/>
                </w:rPr>
                <w:t>those outline</w:t>
              </w:r>
              <w:proofErr w:type="gramEnd"/>
              <w:r w:rsidR="004F625F">
                <w:rPr>
                  <w:rFonts w:eastAsiaTheme="minorEastAsia"/>
                  <w:lang w:val="en-US" w:eastAsia="zh-CN"/>
                </w:rPr>
                <w:t xml:space="preserve">. </w:t>
              </w:r>
              <w:r w:rsidR="004F625F">
                <w:rPr>
                  <w:rFonts w:eastAsiaTheme="minorEastAsia"/>
                  <w:lang w:val="en-US" w:eastAsia="zh-CN"/>
                </w:rPr>
                <w:lastRenderedPageBreak/>
                <w:t xml:space="preserve">Hence propose to </w:t>
              </w:r>
            </w:ins>
            <w:ins w:id="593"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4" w:author="Ericsson" w:date="2021-01-26T00:20:00Z"/>
                <w:rFonts w:eastAsiaTheme="minorEastAsia"/>
                <w:lang w:val="en-US" w:eastAsia="zh-CN"/>
              </w:rPr>
            </w:pPr>
            <w:ins w:id="595" w:author="Ericsson" w:date="2021-01-26T00:13:00Z">
              <w:r>
                <w:rPr>
                  <w:rFonts w:eastAsiaTheme="minorEastAsia"/>
                  <w:lang w:val="en-US" w:eastAsia="zh-CN"/>
                </w:rPr>
                <w:t>For Option 2, it i</w:t>
              </w:r>
            </w:ins>
            <w:ins w:id="596" w:author="Ericsson" w:date="2021-01-26T00:14:00Z">
              <w:r>
                <w:rPr>
                  <w:rFonts w:eastAsiaTheme="minorEastAsia"/>
                  <w:lang w:val="en-US" w:eastAsia="zh-CN"/>
                </w:rPr>
                <w:t xml:space="preserve">s a bit unclear why CSI reporting is not considered part of the downlink actions. </w:t>
              </w:r>
            </w:ins>
            <w:ins w:id="597" w:author="Ericsson" w:date="2021-01-26T00:20:00Z">
              <w:r w:rsidR="004F625F">
                <w:rPr>
                  <w:rFonts w:eastAsiaTheme="minorEastAsia"/>
                  <w:lang w:val="en-US" w:eastAsia="zh-CN"/>
                </w:rPr>
                <w:t xml:space="preserve">CSI can be reported in </w:t>
              </w:r>
              <w:proofErr w:type="spellStart"/>
              <w:r w:rsidR="004F625F">
                <w:rPr>
                  <w:rFonts w:eastAsiaTheme="minorEastAsia"/>
                  <w:lang w:val="en-US" w:eastAsia="zh-CN"/>
                </w:rPr>
                <w:t>PCell</w:t>
              </w:r>
              <w:proofErr w:type="spellEnd"/>
              <w:r w:rsidR="004F625F">
                <w:rPr>
                  <w:rFonts w:eastAsiaTheme="minorEastAsia"/>
                  <w:lang w:val="en-US" w:eastAsia="zh-CN"/>
                </w:rPr>
                <w:t xml:space="preserve"> for </w:t>
              </w:r>
              <w:proofErr w:type="spellStart"/>
              <w:r w:rsidR="004F625F">
                <w:rPr>
                  <w:rFonts w:eastAsiaTheme="minorEastAsia"/>
                  <w:lang w:val="en-US" w:eastAsia="zh-CN"/>
                </w:rPr>
                <w:t>SCell</w:t>
              </w:r>
              <w:proofErr w:type="spellEnd"/>
              <w:r w:rsidR="004F625F">
                <w:rPr>
                  <w:rFonts w:eastAsiaTheme="minorEastAsia"/>
                  <w:lang w:val="en-US" w:eastAsia="zh-CN"/>
                </w:rPr>
                <w:t>.</w:t>
              </w:r>
            </w:ins>
          </w:p>
          <w:p w14:paraId="270F2379" w14:textId="2221CF58" w:rsidR="004F625F" w:rsidRPr="003B3AE1" w:rsidRDefault="004F625F" w:rsidP="00EC57AB">
            <w:pPr>
              <w:spacing w:after="120"/>
              <w:rPr>
                <w:rFonts w:eastAsiaTheme="minorEastAsia"/>
                <w:lang w:val="en-US" w:eastAsia="zh-CN"/>
              </w:rPr>
            </w:pPr>
            <w:ins w:id="598" w:author="Ericsson" w:date="2021-01-26T00:20:00Z">
              <w:r>
                <w:rPr>
                  <w:rFonts w:eastAsiaTheme="minorEastAsia"/>
                  <w:lang w:val="en-US" w:eastAsia="zh-CN"/>
                </w:rPr>
                <w:t xml:space="preserve">For Option 3, our view is that TA acquisition shall be included in the PUCCH </w:t>
              </w:r>
            </w:ins>
            <w:proofErr w:type="spellStart"/>
            <w:ins w:id="599" w:author="Ericsson" w:date="2021-01-26T00:21:00Z">
              <w:r>
                <w:rPr>
                  <w:rFonts w:eastAsiaTheme="minorEastAsia"/>
                  <w:lang w:val="en-US" w:eastAsia="zh-CN"/>
                </w:rPr>
                <w:t>SC</w:t>
              </w:r>
            </w:ins>
            <w:ins w:id="600" w:author="Ericsson" w:date="2021-01-26T00:22:00Z">
              <w:r>
                <w:rPr>
                  <w:rFonts w:eastAsiaTheme="minorEastAsia"/>
                  <w:lang w:val="en-US" w:eastAsia="zh-CN"/>
                </w:rPr>
                <w:t>ell</w:t>
              </w:r>
              <w:proofErr w:type="spellEnd"/>
              <w:r>
                <w:rPr>
                  <w:rFonts w:eastAsiaTheme="minorEastAsia"/>
                  <w:lang w:val="en-US" w:eastAsia="zh-CN"/>
                </w:rPr>
                <w:t xml:space="preserve"> </w:t>
              </w:r>
            </w:ins>
            <w:ins w:id="601" w:author="Ericsson" w:date="2021-01-26T00:21:00Z">
              <w:r>
                <w:rPr>
                  <w:rFonts w:eastAsiaTheme="minorEastAsia"/>
                  <w:lang w:val="en-US" w:eastAsia="zh-CN"/>
                </w:rPr>
                <w:t xml:space="preserve">activation time, if needed i.e. when TA for </w:t>
              </w:r>
              <w:proofErr w:type="spellStart"/>
              <w:r>
                <w:rPr>
                  <w:rFonts w:eastAsiaTheme="minorEastAsia"/>
                  <w:lang w:val="en-US" w:eastAsia="zh-CN"/>
                </w:rPr>
                <w:t>sTAG</w:t>
              </w:r>
              <w:proofErr w:type="spellEnd"/>
              <w:r>
                <w:rPr>
                  <w:rFonts w:eastAsiaTheme="minorEastAsia"/>
                  <w:lang w:val="en-US" w:eastAsia="zh-CN"/>
                </w:rPr>
                <w:t xml:space="preserve"> is invalid.</w:t>
              </w:r>
            </w:ins>
            <w:ins w:id="602"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3" w:author="Huawei" w:date="2021-01-26T09:06:00Z"/>
        </w:trPr>
        <w:tc>
          <w:tcPr>
            <w:tcW w:w="1239" w:type="dxa"/>
          </w:tcPr>
          <w:p w14:paraId="2E18CFC3" w14:textId="02CA5756"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6" w:author="Huawei" w:date="2021-01-26T09:06:00Z"/>
                <w:rFonts w:eastAsiaTheme="minorEastAsia"/>
                <w:lang w:val="en-US" w:eastAsia="zh-CN"/>
              </w:rPr>
            </w:pPr>
            <w:ins w:id="607" w:author="Huawei" w:date="2021-01-26T09:06:00Z">
              <w:r>
                <w:rPr>
                  <w:rFonts w:eastAsiaTheme="minorEastAsia"/>
                  <w:lang w:val="en-US" w:eastAsia="zh-CN"/>
                </w:rPr>
                <w:t xml:space="preserve">We generally agree with option 4. </w:t>
              </w:r>
              <w:r w:rsidRPr="00E12BA7">
                <w:rPr>
                  <w:rFonts w:eastAsia="SimSun"/>
                  <w:szCs w:val="24"/>
                  <w:lang w:eastAsia="zh-CN"/>
                </w:rPr>
                <w:t>Completion of uplink actions</w:t>
              </w:r>
              <w:r>
                <w:rPr>
                  <w:rFonts w:eastAsia="SimSun"/>
                  <w:szCs w:val="24"/>
                  <w:lang w:eastAsia="zh-CN"/>
                </w:rPr>
                <w:t xml:space="preserve"> need further discussion based on the issues above.</w:t>
              </w:r>
            </w:ins>
          </w:p>
        </w:tc>
      </w:tr>
      <w:tr w:rsidR="001F32F5" w:rsidRPr="003B3AE1" w14:paraId="4F1F4B41" w14:textId="77777777" w:rsidTr="00003CE7">
        <w:trPr>
          <w:ins w:id="608" w:author="CH" w:date="2021-01-25T18:23:00Z"/>
        </w:trPr>
        <w:tc>
          <w:tcPr>
            <w:tcW w:w="1239" w:type="dxa"/>
          </w:tcPr>
          <w:p w14:paraId="30D9950E" w14:textId="548D58F6"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11" w:author="CH" w:date="2021-01-25T18:23:00Z"/>
                <w:rFonts w:eastAsiaTheme="minorEastAsia"/>
                <w:lang w:val="en-US" w:eastAsia="zh-CN"/>
              </w:rPr>
            </w:pPr>
            <w:ins w:id="612"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3" w:author="Xiaomi" w:date="2021-01-26T15:02:00Z"/>
        </w:trPr>
        <w:tc>
          <w:tcPr>
            <w:tcW w:w="1239" w:type="dxa"/>
          </w:tcPr>
          <w:p w14:paraId="3DDCCF0A" w14:textId="3D6FB28A"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6" w:author="Xiaomi" w:date="2021-01-26T15:02:00Z"/>
                <w:rFonts w:eastAsiaTheme="minorEastAsia"/>
                <w:lang w:val="en-US" w:eastAsia="zh-CN"/>
              </w:rPr>
            </w:pPr>
            <w:ins w:id="617" w:author="Xiaomi" w:date="2021-01-26T15:02:00Z">
              <w:r>
                <w:rPr>
                  <w:rFonts w:eastAsiaTheme="minorEastAsia" w:hint="eastAsia"/>
                  <w:lang w:val="en-US" w:eastAsia="zh-CN"/>
                </w:rPr>
                <w:t>S</w:t>
              </w:r>
              <w:r>
                <w:rPr>
                  <w:rFonts w:eastAsiaTheme="minorEastAsia"/>
                  <w:lang w:val="en-US" w:eastAsia="zh-CN"/>
                </w:rPr>
                <w:t>upport option 1/1a in general</w:t>
              </w:r>
            </w:ins>
            <w:ins w:id="618" w:author="Xiaomi" w:date="2021-01-26T15:04:00Z">
              <w:r w:rsidR="00880502">
                <w:rPr>
                  <w:rFonts w:eastAsiaTheme="minorEastAsia"/>
                  <w:lang w:val="en-US" w:eastAsia="zh-CN"/>
                </w:rPr>
                <w:t xml:space="preserve">. And we can further discuss the delay for valid TA </w:t>
              </w:r>
            </w:ins>
            <w:ins w:id="619" w:author="Xiaomi" w:date="2021-01-26T15:05:00Z">
              <w:r w:rsidR="00880502">
                <w:rPr>
                  <w:rFonts w:eastAsiaTheme="minorEastAsia"/>
                  <w:lang w:val="en-US" w:eastAsia="zh-CN"/>
                </w:rPr>
                <w:t>acquisition.</w:t>
              </w:r>
            </w:ins>
          </w:p>
        </w:tc>
      </w:tr>
      <w:tr w:rsidR="000102B4" w:rsidRPr="003B3AE1" w14:paraId="6818EED3" w14:textId="77777777" w:rsidTr="00003CE7">
        <w:trPr>
          <w:ins w:id="620" w:author="Roy Hu" w:date="2021-01-26T15:30:00Z"/>
        </w:trPr>
        <w:tc>
          <w:tcPr>
            <w:tcW w:w="1239" w:type="dxa"/>
          </w:tcPr>
          <w:p w14:paraId="09750B88" w14:textId="1C5AFC97"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3" w:author="Roy Hu" w:date="2021-01-26T15:30:00Z"/>
                <w:rFonts w:eastAsiaTheme="minorEastAsia"/>
                <w:lang w:val="en-US" w:eastAsia="zh-CN"/>
              </w:rPr>
            </w:pPr>
            <w:ins w:id="624"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5" w:author="Xusheng Wei" w:date="2021-01-26T16:51:00Z"/>
        </w:trPr>
        <w:tc>
          <w:tcPr>
            <w:tcW w:w="1239" w:type="dxa"/>
          </w:tcPr>
          <w:p w14:paraId="0B61E0DB" w14:textId="3777F47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8" w:author="Xusheng Wei" w:date="2021-01-26T16:51:00Z"/>
                <w:rFonts w:eastAsiaTheme="minorEastAsia"/>
                <w:lang w:val="en-US" w:eastAsia="zh-CN"/>
              </w:rPr>
            </w:pPr>
            <w:ins w:id="629" w:author="Xusheng Wei" w:date="2021-01-26T16:51:00Z">
              <w:r>
                <w:rPr>
                  <w:rFonts w:eastAsiaTheme="minorEastAsia"/>
                  <w:lang w:val="en-US" w:eastAsia="zh-CN"/>
                </w:rPr>
                <w:t>Prefer to use option 1</w:t>
              </w:r>
            </w:ins>
            <w:ins w:id="630" w:author="Xusheng Wei" w:date="2021-01-26T16:52:00Z">
              <w:r>
                <w:rPr>
                  <w:rFonts w:eastAsiaTheme="minorEastAsia"/>
                  <w:lang w:val="en-US" w:eastAsia="zh-CN"/>
                </w:rPr>
                <w:t>/1a as the baseline</w:t>
              </w:r>
            </w:ins>
          </w:p>
        </w:tc>
      </w:tr>
      <w:tr w:rsidR="00886DFA" w:rsidRPr="003B3AE1" w14:paraId="5B91AD2E" w14:textId="77777777" w:rsidTr="00003CE7">
        <w:trPr>
          <w:ins w:id="631" w:author="CATT" w:date="2021-01-26T22:18:00Z"/>
        </w:trPr>
        <w:tc>
          <w:tcPr>
            <w:tcW w:w="1239" w:type="dxa"/>
          </w:tcPr>
          <w:p w14:paraId="007B9EF6" w14:textId="011AC984" w:rsidR="00886DFA" w:rsidRDefault="00886DFA" w:rsidP="000102B4">
            <w:pPr>
              <w:spacing w:after="120"/>
              <w:rPr>
                <w:ins w:id="632" w:author="CATT" w:date="2021-01-26T22:18:00Z"/>
                <w:rFonts w:eastAsiaTheme="minorEastAsia"/>
                <w:lang w:val="en-US" w:eastAsia="zh-CN"/>
              </w:rPr>
            </w:pPr>
            <w:ins w:id="633"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4" w:author="CATT" w:date="2021-01-26T22:19:00Z"/>
                <w:rFonts w:eastAsiaTheme="minorEastAsia"/>
                <w:lang w:val="en-US" w:eastAsia="zh-CN"/>
              </w:rPr>
            </w:pPr>
            <w:ins w:id="635"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6" w:author="CATT" w:date="2021-01-26T22:19:00Z">
              <w:r w:rsidR="00A154C3">
                <w:rPr>
                  <w:rFonts w:eastAsiaTheme="minorEastAsia" w:hint="eastAsia"/>
                  <w:lang w:val="en-US" w:eastAsia="zh-CN"/>
                </w:rPr>
                <w:t>as discussed in issue 1-1-4 and 1-1-5</w:t>
              </w:r>
            </w:ins>
            <w:ins w:id="637"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8" w:author="CATT" w:date="2021-01-26T22:18:00Z"/>
                <w:rFonts w:eastAsiaTheme="minorEastAsia"/>
                <w:lang w:val="en-US" w:eastAsia="zh-CN"/>
              </w:rPr>
            </w:pPr>
            <w:ins w:id="639"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it is known that the ending point of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addition is defined as the point that UE is capable to transmit PRACH preamble, then whether the ending point of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can also be defined as the point that UE is capable to transmit PRACH preamble towards the target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similarly? </w:t>
              </w:r>
            </w:ins>
          </w:p>
        </w:tc>
      </w:tr>
      <w:tr w:rsidR="001F181B" w:rsidRPr="003B3AE1" w14:paraId="25CFCF36" w14:textId="77777777" w:rsidTr="00003CE7">
        <w:trPr>
          <w:ins w:id="640" w:author="Venkat-NEC" w:date="2021-01-26T20:06:00Z"/>
        </w:trPr>
        <w:tc>
          <w:tcPr>
            <w:tcW w:w="1239" w:type="dxa"/>
          </w:tcPr>
          <w:p w14:paraId="418996C2" w14:textId="351E0356"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3" w:author="Venkat-NEC" w:date="2021-01-26T20:06:00Z"/>
                <w:rFonts w:eastAsiaTheme="minorEastAsia"/>
                <w:lang w:val="en-US" w:eastAsia="zh-CN"/>
              </w:rPr>
            </w:pPr>
            <w:ins w:id="644"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5" w:author="jingjing chen" w:date="2021-01-26T23:43:00Z"/>
        </w:trPr>
        <w:tc>
          <w:tcPr>
            <w:tcW w:w="1239" w:type="dxa"/>
          </w:tcPr>
          <w:p w14:paraId="2BE6B1F6" w14:textId="1E42182C"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8" w:author="jingjing chen" w:date="2021-01-26T23:43:00Z"/>
                <w:rFonts w:eastAsiaTheme="minorEastAsia"/>
                <w:lang w:val="en-US" w:eastAsia="zh-CN"/>
              </w:rPr>
            </w:pPr>
            <w:ins w:id="649"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 xml:space="preserve">PUCCH </w:t>
              </w:r>
              <w:proofErr w:type="spellStart"/>
              <w:r w:rsidRPr="0096497D">
                <w:rPr>
                  <w:rFonts w:eastAsiaTheme="minorEastAsia"/>
                  <w:lang w:val="en-US" w:eastAsia="zh-CN"/>
                </w:rPr>
                <w:t>SCell</w:t>
              </w:r>
              <w:proofErr w:type="spellEnd"/>
              <w:r w:rsidRPr="0096497D">
                <w:rPr>
                  <w:rFonts w:eastAsiaTheme="minorEastAsia"/>
                  <w:lang w:val="en-US" w:eastAsia="zh-CN"/>
                </w:rPr>
                <w:t xml:space="preserve">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50"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1" w:author="NTTドコモ03" w:date="2021-01-27T15:47:00Z"/>
                <w:lang w:val="en-US" w:eastAsia="ja-JP"/>
                <w:rPrChange w:id="652" w:author="NTTドコモ03" w:date="2021-01-27T15:47:00Z">
                  <w:rPr>
                    <w:ins w:id="653" w:author="NTTドコモ03" w:date="2021-01-27T15:47:00Z"/>
                    <w:rFonts w:eastAsiaTheme="minorEastAsia"/>
                    <w:b/>
                    <w:sz w:val="24"/>
                    <w:lang w:val="en-US" w:eastAsia="zh-CN"/>
                  </w:rPr>
                </w:rPrChange>
              </w:rPr>
            </w:pPr>
            <w:ins w:id="654"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5" w:author="NTTドコモ03" w:date="2021-01-27T15:47:00Z"/>
                <w:lang w:val="en-US" w:eastAsia="ja-JP"/>
                <w:rPrChange w:id="656" w:author="NTTドコモ03" w:date="2021-01-27T15:48:00Z">
                  <w:rPr>
                    <w:ins w:id="657" w:author="NTTドコモ03" w:date="2021-01-27T15:47:00Z"/>
                    <w:rFonts w:eastAsiaTheme="minorEastAsia"/>
                    <w:b/>
                    <w:sz w:val="24"/>
                    <w:lang w:val="en-US" w:eastAsia="zh-CN"/>
                  </w:rPr>
                </w:rPrChange>
              </w:rPr>
            </w:pPr>
            <w:ins w:id="658" w:author="NTTドコモ03" w:date="2021-01-27T15:48:00Z">
              <w:r>
                <w:rPr>
                  <w:rFonts w:hint="eastAsia"/>
                  <w:lang w:val="en-US" w:eastAsia="ja-JP"/>
                </w:rPr>
                <w:t>We support option 1/1a as a starting point.</w:t>
              </w:r>
            </w:ins>
          </w:p>
        </w:tc>
      </w:tr>
      <w:tr w:rsidR="00446917" w:rsidRPr="003B3AE1" w14:paraId="37D536F3" w14:textId="77777777" w:rsidTr="00003CE7">
        <w:trPr>
          <w:ins w:id="659" w:author="Althea Huang (黃汀華)" w:date="2021-01-27T22:00:00Z"/>
        </w:trPr>
        <w:tc>
          <w:tcPr>
            <w:tcW w:w="1239" w:type="dxa"/>
          </w:tcPr>
          <w:p w14:paraId="0D5CD7F3" w14:textId="3A04E186" w:rsidR="00446917" w:rsidRDefault="00446917" w:rsidP="008A2B89">
            <w:pPr>
              <w:spacing w:after="120"/>
              <w:rPr>
                <w:ins w:id="660" w:author="Althea Huang (黃汀華)" w:date="2021-01-27T22:00:00Z"/>
                <w:lang w:val="en-US" w:eastAsia="ja-JP"/>
              </w:rPr>
            </w:pPr>
            <w:ins w:id="661"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2" w:author="Althea Huang (黃汀華)" w:date="2021-01-27T22:00:00Z"/>
                <w:lang w:val="en-US" w:eastAsia="ja-JP"/>
              </w:rPr>
            </w:pPr>
            <w:ins w:id="663"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4" w:author="NSB" w:date="2021-01-28T00:14:00Z"/>
        </w:trPr>
        <w:tc>
          <w:tcPr>
            <w:tcW w:w="1239" w:type="dxa"/>
          </w:tcPr>
          <w:p w14:paraId="72C9A035" w14:textId="3243F14E" w:rsidR="005C3D44" w:rsidRDefault="005C3D44" w:rsidP="005C3D44">
            <w:pPr>
              <w:spacing w:after="120"/>
              <w:rPr>
                <w:ins w:id="665" w:author="NSB" w:date="2021-01-28T00:14:00Z"/>
                <w:lang w:val="en-US" w:eastAsia="ja-JP"/>
              </w:rPr>
            </w:pPr>
            <w:ins w:id="666" w:author="NSB" w:date="2021-01-28T00:14:00Z">
              <w:r>
                <w:rPr>
                  <w:lang w:val="en-US" w:eastAsia="ja-JP"/>
                </w:rPr>
                <w:t>Nokia</w:t>
              </w:r>
            </w:ins>
          </w:p>
        </w:tc>
        <w:tc>
          <w:tcPr>
            <w:tcW w:w="8392" w:type="dxa"/>
          </w:tcPr>
          <w:p w14:paraId="738D123A" w14:textId="77777777" w:rsidR="005C3D44" w:rsidRDefault="005C3D44" w:rsidP="005C3D44">
            <w:pPr>
              <w:spacing w:after="120"/>
              <w:rPr>
                <w:ins w:id="667" w:author="NSB" w:date="2021-01-28T00:14:00Z"/>
                <w:lang w:val="en-US" w:eastAsia="ja-JP"/>
              </w:rPr>
            </w:pPr>
            <w:ins w:id="668" w:author="NSB" w:date="2021-01-28T00:14:00Z">
              <w:r>
                <w:rPr>
                  <w:lang w:val="en-US" w:eastAsia="ja-JP"/>
                </w:rPr>
                <w:t xml:space="preserve">Support Option 2. </w:t>
              </w:r>
            </w:ins>
          </w:p>
          <w:p w14:paraId="0601338F" w14:textId="77777777" w:rsidR="005C3D44" w:rsidRDefault="005C3D44" w:rsidP="005C3D44">
            <w:pPr>
              <w:spacing w:after="120"/>
              <w:rPr>
                <w:ins w:id="669" w:author="NSB" w:date="2021-01-28T00:14:00Z"/>
                <w:lang w:val="en-US" w:eastAsia="ja-JP"/>
              </w:rPr>
            </w:pPr>
            <w:ins w:id="670" w:author="NSB" w:date="2021-01-28T00:14:00Z">
              <w:r>
                <w:rPr>
                  <w:lang w:val="en-US" w:eastAsia="ja-JP"/>
                </w:rPr>
                <w:t xml:space="preserve">We understood the principle for PUCCH </w:t>
              </w:r>
              <w:proofErr w:type="spellStart"/>
              <w:r>
                <w:rPr>
                  <w:lang w:val="en-US" w:eastAsia="ja-JP"/>
                </w:rPr>
                <w:t>SCell</w:t>
              </w:r>
              <w:proofErr w:type="spellEnd"/>
              <w:r>
                <w:rPr>
                  <w:lang w:val="en-US" w:eastAsia="ja-JP"/>
                </w:rPr>
                <w:t xml:space="preserve"> activation delay in LTE could be adopted as the baseline. All the listed options are </w:t>
              </w:r>
              <w:proofErr w:type="gramStart"/>
              <w:r>
                <w:rPr>
                  <w:lang w:val="en-US" w:eastAsia="ja-JP"/>
                </w:rPr>
                <w:t>actually following</w:t>
              </w:r>
              <w:proofErr w:type="gramEnd"/>
              <w:r>
                <w:rPr>
                  <w:lang w:val="en-US" w:eastAsia="ja-JP"/>
                </w:rPr>
                <w:t xml:space="preserve"> the principle. The difference is if we exactly follow T</w:t>
              </w:r>
              <w:proofErr w:type="gramStart"/>
              <w:r>
                <w:rPr>
                  <w:lang w:val="en-US" w:eastAsia="ja-JP"/>
                </w:rPr>
                <w:t>1,T</w:t>
              </w:r>
              <w:proofErr w:type="gramEnd"/>
              <w:r>
                <w:rPr>
                  <w:lang w:val="en-US" w:eastAsia="ja-JP"/>
                </w:rPr>
                <w: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w:t>
              </w:r>
              <w:proofErr w:type="gramStart"/>
              <w:r>
                <w:rPr>
                  <w:lang w:val="en-US" w:eastAsia="ja-JP"/>
                </w:rPr>
                <w:t>time period</w:t>
              </w:r>
              <w:proofErr w:type="gramEnd"/>
              <w:r>
                <w:rPr>
                  <w:lang w:val="en-US" w:eastAsia="ja-JP"/>
                </w:rPr>
                <w:t xml:space="preserve">. </w:t>
              </w:r>
            </w:ins>
          </w:p>
          <w:p w14:paraId="3C1402C5" w14:textId="7723AB6B" w:rsidR="005C3D44" w:rsidRDefault="005C3D44" w:rsidP="005C3D44">
            <w:pPr>
              <w:spacing w:after="120"/>
              <w:rPr>
                <w:ins w:id="671" w:author="NSB" w:date="2021-01-28T00:14:00Z"/>
                <w:rFonts w:eastAsia="PMingLiU"/>
                <w:lang w:val="en-US" w:eastAsia="zh-TW"/>
              </w:rPr>
            </w:pPr>
            <w:ins w:id="672"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w:t>
              </w:r>
              <w:proofErr w:type="spellStart"/>
              <w:r>
                <w:rPr>
                  <w:lang w:val="en-US" w:eastAsia="ja-JP"/>
                </w:rPr>
                <w:t>Tactivation</w:t>
              </w:r>
              <w:proofErr w:type="spellEnd"/>
              <w:r>
                <w:rPr>
                  <w:lang w:val="en-US" w:eastAsia="ja-JP"/>
                </w:rPr>
                <w:t xml:space="preserve"> (while in LTE, the CSI reporting time is counted in </w:t>
              </w:r>
              <w:proofErr w:type="spellStart"/>
              <w:r>
                <w:rPr>
                  <w:lang w:val="en-US" w:eastAsia="ja-JP"/>
                </w:rPr>
                <w:t>Tactivation_basic</w:t>
              </w:r>
              <w:proofErr w:type="spellEnd"/>
              <w:r>
                <w:rPr>
                  <w:lang w:val="en-US" w:eastAsia="ja-JP"/>
                </w:rPr>
                <w:t>).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w:t>
              </w:r>
              <w:proofErr w:type="spellStart"/>
              <w:r>
                <w:rPr>
                  <w:lang w:val="en-US" w:eastAsia="ja-JP"/>
                </w:rPr>
                <w:t>SCell</w:t>
              </w:r>
              <w:proofErr w:type="spellEnd"/>
              <w:r>
                <w:rPr>
                  <w:lang w:val="en-US" w:eastAsia="ja-JP"/>
                </w:rPr>
                <w:t xml:space="preserve">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70450B4" w14:textId="77777777" w:rsidR="00EB084C" w:rsidRDefault="00EB084C" w:rsidP="00EB08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1D02337E" w14:textId="3FB2198E" w:rsidR="00024A23" w:rsidRDefault="00FA622D" w:rsidP="00FA622D">
      <w:pPr>
        <w:pStyle w:val="ListParagraph"/>
        <w:numPr>
          <w:ilvl w:val="2"/>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00024A23" w:rsidRPr="00024A23">
        <w:rPr>
          <w:rFonts w:eastAsia="SimSun"/>
          <w:szCs w:val="24"/>
          <w:lang w:eastAsia="zh-CN"/>
        </w:rPr>
        <w:t xml:space="preserve">p to the summation of SSB to PRACH occasion association period and 10 </w:t>
      </w:r>
      <w:proofErr w:type="spellStart"/>
      <w:r w:rsidR="00024A23" w:rsidRPr="00024A23">
        <w:rPr>
          <w:rFonts w:eastAsia="SimSun"/>
          <w:szCs w:val="24"/>
          <w:lang w:eastAsia="zh-CN"/>
        </w:rPr>
        <w:t>ms</w:t>
      </w:r>
      <w:proofErr w:type="spellEnd"/>
      <w:r w:rsidR="00024A23" w:rsidRPr="00024A23">
        <w:rPr>
          <w:rFonts w:eastAsia="SimSun"/>
          <w:szCs w:val="24"/>
          <w:lang w:eastAsia="zh-CN"/>
        </w:rPr>
        <w:t xml:space="preserve">. </w:t>
      </w:r>
    </w:p>
    <w:p w14:paraId="3B98DF09" w14:textId="151C63B1" w:rsidR="00EB084C" w:rsidRDefault="00024A23" w:rsidP="00024A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00EB084C" w:rsidRPr="002E49A5">
        <w:rPr>
          <w:rFonts w:eastAsia="SimSun"/>
          <w:szCs w:val="24"/>
          <w:lang w:eastAsia="zh-CN"/>
        </w:rPr>
        <w:t xml:space="preserve"> </w:t>
      </w:r>
    </w:p>
    <w:p w14:paraId="113F5B53" w14:textId="77777777" w:rsidR="00EB084C" w:rsidRPr="000D62A9"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69F3879" w14:textId="77777777" w:rsidR="00EB084C" w:rsidRPr="003B3AE1" w:rsidRDefault="00EB084C" w:rsidP="00EB084C">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Apple</w:t>
              </w:r>
            </w:ins>
            <w:del w:id="674"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5"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6"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7" w:author="Ericsson" w:date="2021-01-26T00:23:00Z">
              <w:r>
                <w:rPr>
                  <w:rFonts w:eastAsiaTheme="minorEastAsia"/>
                  <w:lang w:val="en-US" w:eastAsia="zh-CN"/>
                </w:rPr>
                <w:t>First need to agree on 1-2-4</w:t>
              </w:r>
            </w:ins>
          </w:p>
        </w:tc>
      </w:tr>
      <w:tr w:rsidR="00003CE7" w:rsidRPr="003B3AE1" w14:paraId="356C0382" w14:textId="77777777" w:rsidTr="00003CE7">
        <w:trPr>
          <w:ins w:id="678" w:author="Huawei" w:date="2021-01-26T09:07:00Z"/>
        </w:trPr>
        <w:tc>
          <w:tcPr>
            <w:tcW w:w="1239" w:type="dxa"/>
          </w:tcPr>
          <w:p w14:paraId="7522891E" w14:textId="7194F4A7"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81" w:author="Huawei" w:date="2021-01-26T09:07:00Z"/>
                <w:rFonts w:eastAsiaTheme="minorEastAsia"/>
                <w:lang w:val="en-US" w:eastAsia="zh-CN"/>
              </w:rPr>
            </w:pPr>
            <w:ins w:id="682"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3" w:author="CH" w:date="2021-01-25T18:23:00Z"/>
        </w:trPr>
        <w:tc>
          <w:tcPr>
            <w:tcW w:w="1239" w:type="dxa"/>
          </w:tcPr>
          <w:p w14:paraId="2636B1BD" w14:textId="766BC0E1"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6" w:author="CH" w:date="2021-01-25T18:23:00Z"/>
                <w:rFonts w:eastAsiaTheme="minorEastAsia"/>
                <w:lang w:val="en-US" w:eastAsia="zh-CN"/>
              </w:rPr>
            </w:pPr>
            <w:ins w:id="687"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8" w:author="Xiaomi" w:date="2021-01-26T15:05:00Z"/>
        </w:trPr>
        <w:tc>
          <w:tcPr>
            <w:tcW w:w="1239" w:type="dxa"/>
          </w:tcPr>
          <w:p w14:paraId="56425A74" w14:textId="4718B153" w:rsidR="00880502" w:rsidRDefault="00880502" w:rsidP="00D24CB5">
            <w:pPr>
              <w:spacing w:after="120"/>
              <w:rPr>
                <w:ins w:id="689" w:author="Xiaomi" w:date="2021-01-26T15:05:00Z"/>
                <w:rFonts w:eastAsiaTheme="minorEastAsia"/>
                <w:lang w:val="en-US" w:eastAsia="zh-CN"/>
              </w:rPr>
            </w:pPr>
            <w:ins w:id="690"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91" w:author="Xiaomi" w:date="2021-01-26T15:05:00Z"/>
                <w:rFonts w:eastAsiaTheme="minorEastAsia"/>
                <w:lang w:val="en-US" w:eastAsia="zh-CN"/>
              </w:rPr>
            </w:pPr>
            <w:ins w:id="692" w:author="Xiaomi" w:date="2021-01-26T15:06:00Z">
              <w:r>
                <w:rPr>
                  <w:rFonts w:eastAsiaTheme="minorEastAsia"/>
                  <w:lang w:val="en-US" w:eastAsia="zh-CN"/>
                </w:rPr>
                <w:t>Wait for the conclusion on issue 1-2-4.</w:t>
              </w:r>
            </w:ins>
          </w:p>
        </w:tc>
      </w:tr>
      <w:tr w:rsidR="000102B4" w:rsidRPr="003B3AE1" w14:paraId="22652F3B" w14:textId="77777777" w:rsidTr="00003CE7">
        <w:trPr>
          <w:ins w:id="693" w:author="Roy Hu" w:date="2021-01-26T15:30:00Z"/>
        </w:trPr>
        <w:tc>
          <w:tcPr>
            <w:tcW w:w="1239" w:type="dxa"/>
          </w:tcPr>
          <w:p w14:paraId="278DDE27" w14:textId="4AEA02A8"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6" w:author="Roy Hu" w:date="2021-01-26T15:30:00Z"/>
                <w:rFonts w:eastAsiaTheme="minorEastAsia"/>
                <w:lang w:val="en-US" w:eastAsia="zh-CN"/>
              </w:rPr>
            </w:pPr>
            <w:ins w:id="697"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8" w:author="Venkat-NEC" w:date="2021-01-26T20:06:00Z"/>
        </w:trPr>
        <w:tc>
          <w:tcPr>
            <w:tcW w:w="1239" w:type="dxa"/>
          </w:tcPr>
          <w:p w14:paraId="2452E9DF" w14:textId="1C014FA9"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701" w:author="Venkat-NEC" w:date="2021-01-26T20:06:00Z"/>
                <w:rFonts w:eastAsiaTheme="minorEastAsia"/>
                <w:lang w:val="en-US" w:eastAsia="zh-CN"/>
              </w:rPr>
            </w:pPr>
            <w:ins w:id="702"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3"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4" w:author="NTTドコモ03" w:date="2021-01-27T15:49:00Z"/>
                <w:lang w:val="en-US" w:eastAsia="ja-JP"/>
                <w:rPrChange w:id="705" w:author="NTTドコモ03" w:date="2021-01-27T15:49:00Z">
                  <w:rPr>
                    <w:ins w:id="706" w:author="NTTドコモ03" w:date="2021-01-27T15:49:00Z"/>
                    <w:rFonts w:eastAsiaTheme="minorEastAsia"/>
                    <w:b/>
                    <w:sz w:val="24"/>
                    <w:lang w:val="en-US" w:eastAsia="zh-CN"/>
                  </w:rPr>
                </w:rPrChange>
              </w:rPr>
            </w:pPr>
            <w:ins w:id="707"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8" w:author="NTTドコモ03" w:date="2021-01-27T15:49:00Z"/>
                <w:lang w:val="en-US" w:eastAsia="ja-JP"/>
                <w:rPrChange w:id="709" w:author="NTTドコモ03" w:date="2021-01-27T15:49:00Z">
                  <w:rPr>
                    <w:ins w:id="710" w:author="NTTドコモ03" w:date="2021-01-27T15:49:00Z"/>
                    <w:rFonts w:eastAsiaTheme="minorEastAsia"/>
                    <w:b/>
                    <w:sz w:val="24"/>
                    <w:lang w:val="en-US" w:eastAsia="zh-CN"/>
                  </w:rPr>
                </w:rPrChange>
              </w:rPr>
            </w:pPr>
            <w:ins w:id="711" w:author="NTTドコモ03" w:date="2021-01-27T15:49:00Z">
              <w:r>
                <w:rPr>
                  <w:rFonts w:hint="eastAsia"/>
                  <w:lang w:val="en-US" w:eastAsia="ja-JP"/>
                </w:rPr>
                <w:t>We need the conclusion of issue 1-2-4 first.</w:t>
              </w:r>
            </w:ins>
          </w:p>
        </w:tc>
      </w:tr>
      <w:tr w:rsidR="00446917" w:rsidRPr="003B3AE1" w14:paraId="66C0A404" w14:textId="77777777" w:rsidTr="00003CE7">
        <w:trPr>
          <w:ins w:id="712" w:author="Althea Huang (黃汀華)" w:date="2021-01-27T22:00:00Z"/>
        </w:trPr>
        <w:tc>
          <w:tcPr>
            <w:tcW w:w="1239" w:type="dxa"/>
          </w:tcPr>
          <w:p w14:paraId="77DB399F" w14:textId="07610E44" w:rsidR="00446917" w:rsidRDefault="00446917" w:rsidP="00361656">
            <w:pPr>
              <w:spacing w:after="120"/>
              <w:rPr>
                <w:ins w:id="713" w:author="Althea Huang (黃汀華)" w:date="2021-01-27T22:00:00Z"/>
                <w:lang w:val="en-US" w:eastAsia="ja-JP"/>
              </w:rPr>
            </w:pPr>
            <w:ins w:id="714"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5" w:author="Althea Huang (黃汀華)" w:date="2021-01-27T22:00:00Z"/>
                <w:lang w:val="en-US" w:eastAsia="ja-JP"/>
              </w:rPr>
            </w:pPr>
            <w:ins w:id="716"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7" w:author="NSB" w:date="2021-01-28T00:14:00Z"/>
        </w:trPr>
        <w:tc>
          <w:tcPr>
            <w:tcW w:w="1239" w:type="dxa"/>
          </w:tcPr>
          <w:p w14:paraId="05DC95FB" w14:textId="09E8DF00" w:rsidR="005C3D44" w:rsidRDefault="005C3D44" w:rsidP="005C3D44">
            <w:pPr>
              <w:spacing w:after="120"/>
              <w:rPr>
                <w:ins w:id="718" w:author="NSB" w:date="2021-01-28T00:14:00Z"/>
                <w:lang w:val="en-US" w:eastAsia="ja-JP"/>
              </w:rPr>
            </w:pPr>
            <w:ins w:id="719" w:author="NSB" w:date="2021-01-28T00:14:00Z">
              <w:r>
                <w:rPr>
                  <w:lang w:val="en-US" w:eastAsia="ja-JP"/>
                </w:rPr>
                <w:t>Nokia</w:t>
              </w:r>
            </w:ins>
          </w:p>
        </w:tc>
        <w:tc>
          <w:tcPr>
            <w:tcW w:w="8392" w:type="dxa"/>
          </w:tcPr>
          <w:p w14:paraId="7A726179" w14:textId="45BFAF95" w:rsidR="005C3D44" w:rsidRDefault="005C3D44" w:rsidP="005C3D44">
            <w:pPr>
              <w:spacing w:after="120"/>
              <w:rPr>
                <w:ins w:id="720" w:author="NSB" w:date="2021-01-28T00:14:00Z"/>
                <w:rFonts w:eastAsiaTheme="minorEastAsia"/>
                <w:lang w:val="en-US" w:eastAsia="zh-CN"/>
              </w:rPr>
            </w:pPr>
            <w:ins w:id="721"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5EFE4B2" w14:textId="77777777" w:rsidR="00BA0218" w:rsidRDefault="00BA0218" w:rsidP="00BA02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DE5084" w14:textId="77777777" w:rsidR="00BA0218"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w:t>
      </w: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+T1)/NR slot length until UE has obtained a valid TA command for the target PUCCH </w:t>
      </w:r>
      <w:proofErr w:type="spellStart"/>
      <w:r w:rsidRPr="00BA0218">
        <w:rPr>
          <w:rFonts w:eastAsia="SimSun"/>
          <w:szCs w:val="24"/>
          <w:lang w:eastAsia="zh-CN"/>
        </w:rPr>
        <w:t>SCell</w:t>
      </w:r>
      <w:proofErr w:type="spellEnd"/>
      <w:r w:rsidRPr="00BA0218">
        <w:rPr>
          <w:rFonts w:eastAsia="SimSun"/>
          <w:szCs w:val="24"/>
          <w:lang w:eastAsia="zh-CN"/>
        </w:rPr>
        <w:t xml:space="preserve"> being activated. </w:t>
      </w:r>
    </w:p>
    <w:p w14:paraId="37CA6569" w14:textId="77777777" w:rsidR="00AD098B"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is the normal </w:t>
      </w:r>
      <w:proofErr w:type="spellStart"/>
      <w:r w:rsidRPr="00BA0218">
        <w:rPr>
          <w:rFonts w:eastAsia="SimSun"/>
          <w:szCs w:val="24"/>
          <w:lang w:eastAsia="zh-CN"/>
        </w:rPr>
        <w:t>SCell</w:t>
      </w:r>
      <w:proofErr w:type="spellEnd"/>
      <w:r w:rsidRPr="00BA0218">
        <w:rPr>
          <w:rFonts w:eastAsia="SimSun"/>
          <w:szCs w:val="24"/>
          <w:lang w:eastAsia="zh-CN"/>
        </w:rPr>
        <w:t xml:space="preserve"> activation delay in TS38.133 section 8.3.2. </w:t>
      </w:r>
    </w:p>
    <w:p w14:paraId="2F253078" w14:textId="47D70E10" w:rsidR="00BA0218" w:rsidRDefault="00AD098B"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BA0218" w:rsidRPr="00BA0218">
        <w:rPr>
          <w:rFonts w:eastAsia="SimSun"/>
          <w:szCs w:val="24"/>
          <w:lang w:eastAsia="zh-CN"/>
        </w:rPr>
        <w:t>lot n is the slot when UE receive</w:t>
      </w:r>
      <w:r w:rsidR="001934A6">
        <w:rPr>
          <w:rFonts w:eastAsia="SimSun"/>
          <w:szCs w:val="24"/>
          <w:lang w:eastAsia="zh-CN"/>
        </w:rPr>
        <w:t xml:space="preserve">d PUCCH </w:t>
      </w:r>
      <w:proofErr w:type="spellStart"/>
      <w:r w:rsidR="001934A6">
        <w:rPr>
          <w:rFonts w:eastAsia="SimSun"/>
          <w:szCs w:val="24"/>
          <w:lang w:eastAsia="zh-CN"/>
        </w:rPr>
        <w:t>SCell</w:t>
      </w:r>
      <w:proofErr w:type="spellEnd"/>
      <w:r w:rsidR="001934A6">
        <w:rPr>
          <w:rFonts w:eastAsia="SimSun"/>
          <w:szCs w:val="24"/>
          <w:lang w:eastAsia="zh-CN"/>
        </w:rPr>
        <w:t xml:space="preserve"> activation MAC CE</w:t>
      </w:r>
      <w:r w:rsidR="00BA0218" w:rsidRPr="00024A23">
        <w:rPr>
          <w:rFonts w:eastAsia="SimSun"/>
          <w:szCs w:val="24"/>
          <w:lang w:eastAsia="zh-CN"/>
        </w:rPr>
        <w:t xml:space="preserve">. </w:t>
      </w:r>
    </w:p>
    <w:p w14:paraId="50EACC7F" w14:textId="77777777" w:rsidR="00BA0218" w:rsidRPr="000D62A9"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5AB4065E" w14:textId="77777777" w:rsidR="00BA0218" w:rsidRPr="003B3AE1" w:rsidRDefault="00BA0218" w:rsidP="00BA021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Apple</w:t>
              </w:r>
            </w:ins>
            <w:del w:id="723"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4"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5"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6" w:author="Ericsson" w:date="2021-01-26T00:23:00Z">
              <w:r>
                <w:rPr>
                  <w:rFonts w:eastAsiaTheme="minorEastAsia"/>
                  <w:lang w:val="en-US" w:eastAsia="zh-CN"/>
                </w:rPr>
                <w:t>First need to agree on 1-2-4</w:t>
              </w:r>
            </w:ins>
          </w:p>
        </w:tc>
      </w:tr>
      <w:tr w:rsidR="00C87CAA" w:rsidRPr="003B3AE1" w14:paraId="0A55E4A4" w14:textId="77777777" w:rsidTr="004F625F">
        <w:trPr>
          <w:ins w:id="727" w:author="CH" w:date="2021-01-25T18:24:00Z"/>
        </w:trPr>
        <w:tc>
          <w:tcPr>
            <w:tcW w:w="1239" w:type="dxa"/>
          </w:tcPr>
          <w:p w14:paraId="383B8833" w14:textId="76D82F82"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30" w:author="CH" w:date="2021-01-25T18:24:00Z"/>
                <w:rFonts w:eastAsiaTheme="minorEastAsia"/>
                <w:lang w:val="en-US" w:eastAsia="zh-CN"/>
              </w:rPr>
            </w:pPr>
            <w:ins w:id="731" w:author="CH" w:date="2021-01-25T18:24:00Z">
              <w:r>
                <w:rPr>
                  <w:rFonts w:eastAsiaTheme="minorEastAsia"/>
                  <w:lang w:val="en-US" w:eastAsia="zh-CN"/>
                </w:rPr>
                <w:t>Support Option 1 in principle.</w:t>
              </w:r>
            </w:ins>
          </w:p>
        </w:tc>
      </w:tr>
      <w:tr w:rsidR="0057098D" w:rsidRPr="003B3AE1" w14:paraId="207DA0D2" w14:textId="77777777" w:rsidTr="004F625F">
        <w:trPr>
          <w:ins w:id="732" w:author="Xiaomi" w:date="2021-01-26T15:14:00Z"/>
        </w:trPr>
        <w:tc>
          <w:tcPr>
            <w:tcW w:w="1239" w:type="dxa"/>
          </w:tcPr>
          <w:p w14:paraId="5F6170DA" w14:textId="56901368"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5" w:author="Xiaomi" w:date="2021-01-26T15:14:00Z"/>
                <w:rFonts w:eastAsiaTheme="minorEastAsia"/>
                <w:lang w:val="en-US" w:eastAsia="zh-CN"/>
              </w:rPr>
            </w:pPr>
            <w:ins w:id="736" w:author="Xiaomi" w:date="2021-01-26T15:14:00Z">
              <w:r>
                <w:rPr>
                  <w:rFonts w:eastAsiaTheme="minorEastAsia"/>
                  <w:lang w:val="en-US" w:eastAsia="zh-CN"/>
                </w:rPr>
                <w:t>Wait for the conclusion on issue 1-2-4.</w:t>
              </w:r>
            </w:ins>
          </w:p>
        </w:tc>
      </w:tr>
      <w:tr w:rsidR="000102B4" w:rsidRPr="003B3AE1" w14:paraId="0FABC146" w14:textId="77777777" w:rsidTr="004F625F">
        <w:trPr>
          <w:ins w:id="737" w:author="Roy Hu" w:date="2021-01-26T15:30:00Z"/>
        </w:trPr>
        <w:tc>
          <w:tcPr>
            <w:tcW w:w="1239" w:type="dxa"/>
          </w:tcPr>
          <w:p w14:paraId="7E9BF9C2" w14:textId="224F5D64"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40" w:author="Roy Hu" w:date="2021-01-26T15:30:00Z"/>
                <w:rFonts w:eastAsiaTheme="minorEastAsia"/>
                <w:lang w:val="en-US" w:eastAsia="zh-CN"/>
              </w:rPr>
            </w:pPr>
            <w:ins w:id="741" w:author="Roy Hu" w:date="2021-01-26T15:30:00Z">
              <w:r>
                <w:rPr>
                  <w:rFonts w:eastAsiaTheme="minorEastAsia"/>
                  <w:lang w:val="en-US" w:eastAsia="zh-CN"/>
                </w:rPr>
                <w:t>Support Option 1 in principle</w:t>
              </w:r>
            </w:ins>
          </w:p>
        </w:tc>
      </w:tr>
      <w:tr w:rsidR="004C3EA4" w:rsidRPr="003B3AE1" w14:paraId="54F5CA62" w14:textId="77777777" w:rsidTr="004F625F">
        <w:trPr>
          <w:ins w:id="742"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3" w:author="NTTドコモ03" w:date="2021-01-27T15:50:00Z"/>
                <w:lang w:val="en-US" w:eastAsia="ja-JP"/>
                <w:rPrChange w:id="744" w:author="NTTドコモ03" w:date="2021-01-27T15:50:00Z">
                  <w:rPr>
                    <w:ins w:id="745" w:author="NTTドコモ03" w:date="2021-01-27T15:50:00Z"/>
                    <w:rFonts w:eastAsiaTheme="minorEastAsia"/>
                    <w:b/>
                    <w:sz w:val="24"/>
                    <w:lang w:val="en-US" w:eastAsia="zh-CN"/>
                  </w:rPr>
                </w:rPrChange>
              </w:rPr>
            </w:pPr>
            <w:ins w:id="746"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7" w:author="NTTドコモ03" w:date="2021-01-27T15:50:00Z"/>
                <w:rFonts w:eastAsiaTheme="minorEastAsia"/>
                <w:lang w:val="en-US" w:eastAsia="zh-CN"/>
              </w:rPr>
            </w:pPr>
            <w:ins w:id="748"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9" w:author="Althea Huang (黃汀華)" w:date="2021-01-27T22:01:00Z"/>
        </w:trPr>
        <w:tc>
          <w:tcPr>
            <w:tcW w:w="1239" w:type="dxa"/>
          </w:tcPr>
          <w:p w14:paraId="7EBA93EF" w14:textId="1F6D1574" w:rsidR="00446917" w:rsidRDefault="00446917" w:rsidP="000102B4">
            <w:pPr>
              <w:spacing w:after="120"/>
              <w:rPr>
                <w:ins w:id="750" w:author="Althea Huang (黃汀華)" w:date="2021-01-27T22:01:00Z"/>
                <w:lang w:val="en-US" w:eastAsia="ja-JP"/>
              </w:rPr>
            </w:pPr>
            <w:ins w:id="751"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2" w:author="Althea Huang (黃汀華)" w:date="2021-01-27T22:01:00Z"/>
                <w:lang w:val="en-US" w:eastAsia="ja-JP"/>
              </w:rPr>
            </w:pPr>
            <w:ins w:id="753"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4" w:author="NSB" w:date="2021-01-28T00:14:00Z"/>
        </w:trPr>
        <w:tc>
          <w:tcPr>
            <w:tcW w:w="1239" w:type="dxa"/>
          </w:tcPr>
          <w:p w14:paraId="0957A67E" w14:textId="32FE32AA" w:rsidR="005C3D44" w:rsidRDefault="005C3D44" w:rsidP="005C3D44">
            <w:pPr>
              <w:spacing w:after="120"/>
              <w:rPr>
                <w:ins w:id="755" w:author="NSB" w:date="2021-01-28T00:14:00Z"/>
                <w:lang w:val="en-US" w:eastAsia="ja-JP"/>
              </w:rPr>
            </w:pPr>
            <w:ins w:id="756" w:author="NSB" w:date="2021-01-28T00:14:00Z">
              <w:r>
                <w:rPr>
                  <w:lang w:val="en-US" w:eastAsia="ja-JP"/>
                </w:rPr>
                <w:t>Nokia</w:t>
              </w:r>
            </w:ins>
          </w:p>
        </w:tc>
        <w:tc>
          <w:tcPr>
            <w:tcW w:w="8392" w:type="dxa"/>
          </w:tcPr>
          <w:p w14:paraId="029AE1C1" w14:textId="5CEA7042" w:rsidR="005C3D44" w:rsidRDefault="005C3D44" w:rsidP="005C3D44">
            <w:pPr>
              <w:spacing w:after="120"/>
              <w:rPr>
                <w:ins w:id="757" w:author="NSB" w:date="2021-01-28T00:14:00Z"/>
                <w:rFonts w:eastAsiaTheme="minorEastAsia"/>
                <w:lang w:val="en-US" w:eastAsia="zh-CN"/>
              </w:rPr>
            </w:pPr>
            <w:ins w:id="758"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30AB2FF" w14:textId="77777777" w:rsidR="00A01DBA" w:rsidRDefault="00A01DBA" w:rsidP="00A01D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AF8AF9" w14:textId="38B6F2F9" w:rsidR="00A01DBA" w:rsidRDefault="00D20379" w:rsidP="00D2037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sidR="0057614F">
        <w:rPr>
          <w:rFonts w:eastAsia="SimSun" w:hint="eastAsia"/>
          <w:szCs w:val="24"/>
          <w:lang w:eastAsia="zh-CN"/>
        </w:rPr>
        <w:t xml:space="preserve">. </w:t>
      </w:r>
    </w:p>
    <w:p w14:paraId="24737A87" w14:textId="77777777" w:rsidR="00A01DBA" w:rsidRPr="000D62A9"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D30617C" w14:textId="77777777" w:rsidR="00A01DBA" w:rsidRPr="003B3AE1" w:rsidRDefault="00A01DBA" w:rsidP="00A01DBA">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Apple</w:t>
              </w:r>
            </w:ins>
            <w:del w:id="760"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61"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2"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3" w:author="Ericsson" w:date="2021-01-26T00:24:00Z">
              <w:r>
                <w:rPr>
                  <w:rFonts w:eastAsiaTheme="minorEastAsia"/>
                  <w:lang w:val="en-US" w:eastAsia="zh-CN"/>
                </w:rPr>
                <w:t>First need to agree on 1-2-4</w:t>
              </w:r>
            </w:ins>
          </w:p>
        </w:tc>
      </w:tr>
      <w:tr w:rsidR="0097123A" w:rsidRPr="003B3AE1" w14:paraId="02212C92" w14:textId="77777777" w:rsidTr="004F625F">
        <w:trPr>
          <w:ins w:id="764" w:author="CH" w:date="2021-01-25T18:24:00Z"/>
        </w:trPr>
        <w:tc>
          <w:tcPr>
            <w:tcW w:w="1239" w:type="dxa"/>
          </w:tcPr>
          <w:p w14:paraId="45F61CE5" w14:textId="7CBC5B2A"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7" w:author="CH" w:date="2021-01-25T18:24:00Z"/>
                <w:rFonts w:eastAsiaTheme="minorEastAsia"/>
                <w:lang w:val="en-US" w:eastAsia="zh-CN"/>
              </w:rPr>
            </w:pPr>
            <w:ins w:id="768" w:author="CH" w:date="2021-01-25T18:24:00Z">
              <w:r>
                <w:rPr>
                  <w:rFonts w:eastAsiaTheme="minorEastAsia"/>
                  <w:lang w:val="en-US" w:eastAsia="zh-CN"/>
                </w:rPr>
                <w:t>Support Option 1 in principle.</w:t>
              </w:r>
            </w:ins>
          </w:p>
        </w:tc>
      </w:tr>
      <w:tr w:rsidR="0057098D" w:rsidRPr="003B3AE1" w14:paraId="43063CCA" w14:textId="77777777" w:rsidTr="004F625F">
        <w:trPr>
          <w:ins w:id="769" w:author="Xiaomi" w:date="2021-01-26T15:14:00Z"/>
        </w:trPr>
        <w:tc>
          <w:tcPr>
            <w:tcW w:w="1239" w:type="dxa"/>
          </w:tcPr>
          <w:p w14:paraId="1C965CEE" w14:textId="62FBD512" w:rsidR="0057098D" w:rsidRP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2" w:author="Xiaomi" w:date="2021-01-26T15:14:00Z"/>
                <w:rFonts w:eastAsiaTheme="minorEastAsia"/>
                <w:lang w:val="en-US" w:eastAsia="zh-CN"/>
              </w:rPr>
            </w:pPr>
            <w:ins w:id="773" w:author="Xiaomi" w:date="2021-01-26T15:14:00Z">
              <w:r>
                <w:rPr>
                  <w:rFonts w:eastAsiaTheme="minorEastAsia"/>
                  <w:lang w:val="en-US" w:eastAsia="zh-CN"/>
                </w:rPr>
                <w:t>Wait for the conclusion on issue 1-2-4.</w:t>
              </w:r>
            </w:ins>
          </w:p>
        </w:tc>
      </w:tr>
      <w:tr w:rsidR="000102B4" w:rsidRPr="003B3AE1" w14:paraId="56B288C2" w14:textId="77777777" w:rsidTr="004F625F">
        <w:trPr>
          <w:ins w:id="774" w:author="Roy Hu" w:date="2021-01-26T15:30:00Z"/>
        </w:trPr>
        <w:tc>
          <w:tcPr>
            <w:tcW w:w="1239" w:type="dxa"/>
          </w:tcPr>
          <w:p w14:paraId="1D1EA182" w14:textId="0847E5F1"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7" w:author="Roy Hu" w:date="2021-01-26T15:30:00Z"/>
                <w:rFonts w:eastAsiaTheme="minorEastAsia"/>
                <w:lang w:val="en-US" w:eastAsia="zh-CN"/>
              </w:rPr>
            </w:pPr>
            <w:ins w:id="778" w:author="Roy Hu" w:date="2021-01-26T15:30:00Z">
              <w:r>
                <w:rPr>
                  <w:rFonts w:eastAsiaTheme="minorEastAsia"/>
                  <w:lang w:val="en-US" w:eastAsia="zh-CN"/>
                </w:rPr>
                <w:t>Support Option 1 in principle</w:t>
              </w:r>
            </w:ins>
          </w:p>
        </w:tc>
      </w:tr>
      <w:tr w:rsidR="004C3EA4" w:rsidRPr="003B3AE1" w14:paraId="4476C098" w14:textId="77777777" w:rsidTr="004F625F">
        <w:trPr>
          <w:ins w:id="779"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80" w:author="NTTドコモ03" w:date="2021-01-27T15:50:00Z"/>
                <w:lang w:val="en-US" w:eastAsia="ja-JP"/>
                <w:rPrChange w:id="781" w:author="NTTドコモ03" w:date="2021-01-27T15:50:00Z">
                  <w:rPr>
                    <w:ins w:id="782" w:author="NTTドコモ03" w:date="2021-01-27T15:50:00Z"/>
                    <w:rFonts w:eastAsiaTheme="minorEastAsia"/>
                    <w:b/>
                    <w:sz w:val="24"/>
                    <w:lang w:val="en-US" w:eastAsia="zh-CN"/>
                  </w:rPr>
                </w:rPrChange>
              </w:rPr>
            </w:pPr>
            <w:ins w:id="783"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4" w:author="NTTドコモ03" w:date="2021-01-27T15:50:00Z"/>
                <w:rFonts w:eastAsiaTheme="minorEastAsia"/>
                <w:lang w:val="en-US" w:eastAsia="zh-CN"/>
              </w:rPr>
            </w:pPr>
            <w:ins w:id="785" w:author="NTTドコモ03" w:date="2021-01-27T15:50:00Z">
              <w:r>
                <w:rPr>
                  <w:rFonts w:hint="eastAsia"/>
                  <w:lang w:val="en-US" w:eastAsia="ja-JP"/>
                </w:rPr>
                <w:t>We need the conclusion of issue 1-2-4 first.</w:t>
              </w:r>
            </w:ins>
          </w:p>
        </w:tc>
      </w:tr>
      <w:tr w:rsidR="00446917" w:rsidRPr="003B3AE1" w14:paraId="02AD1519" w14:textId="77777777" w:rsidTr="004F625F">
        <w:trPr>
          <w:ins w:id="786" w:author="Althea Huang (黃汀華)" w:date="2021-01-27T22:01:00Z"/>
        </w:trPr>
        <w:tc>
          <w:tcPr>
            <w:tcW w:w="1239" w:type="dxa"/>
          </w:tcPr>
          <w:p w14:paraId="3B37EC24" w14:textId="6EB32384" w:rsidR="00446917" w:rsidRDefault="00446917" w:rsidP="000102B4">
            <w:pPr>
              <w:spacing w:after="120"/>
              <w:rPr>
                <w:ins w:id="787" w:author="Althea Huang (黃汀華)" w:date="2021-01-27T22:01:00Z"/>
                <w:lang w:val="en-US" w:eastAsia="ja-JP"/>
              </w:rPr>
            </w:pPr>
            <w:ins w:id="788"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9" w:author="Althea Huang (黃汀華)" w:date="2021-01-27T22:01:00Z"/>
                <w:lang w:val="en-US" w:eastAsia="ja-JP"/>
              </w:rPr>
            </w:pPr>
            <w:ins w:id="790"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91" w:author="NSB" w:date="2021-01-28T00:14:00Z"/>
        </w:trPr>
        <w:tc>
          <w:tcPr>
            <w:tcW w:w="1239" w:type="dxa"/>
          </w:tcPr>
          <w:p w14:paraId="3EEC737F" w14:textId="37A2F702" w:rsidR="005C3D44" w:rsidRDefault="005C3D44" w:rsidP="005C3D44">
            <w:pPr>
              <w:spacing w:after="120"/>
              <w:rPr>
                <w:ins w:id="792" w:author="NSB" w:date="2021-01-28T00:14:00Z"/>
                <w:lang w:val="en-US" w:eastAsia="ja-JP"/>
              </w:rPr>
            </w:pPr>
            <w:ins w:id="793" w:author="NSB" w:date="2021-01-28T00:14:00Z">
              <w:r>
                <w:rPr>
                  <w:lang w:val="en-US" w:eastAsia="ja-JP"/>
                </w:rPr>
                <w:t>Nokia</w:t>
              </w:r>
            </w:ins>
          </w:p>
        </w:tc>
        <w:tc>
          <w:tcPr>
            <w:tcW w:w="8392" w:type="dxa"/>
          </w:tcPr>
          <w:p w14:paraId="1017A814" w14:textId="01EAEC36" w:rsidR="005C3D44" w:rsidRDefault="005C3D44" w:rsidP="005C3D44">
            <w:pPr>
              <w:spacing w:after="120"/>
              <w:rPr>
                <w:ins w:id="794" w:author="NSB" w:date="2021-01-28T00:14:00Z"/>
                <w:rFonts w:eastAsiaTheme="minorEastAsia"/>
                <w:lang w:val="en-US" w:eastAsia="zh-CN"/>
              </w:rPr>
            </w:pPr>
            <w:ins w:id="795"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D7C107" w14:textId="77777777" w:rsidR="00EC2698" w:rsidRDefault="00EC2698" w:rsidP="00EC26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F14DE24" w14:textId="77777777" w:rsidR="00EC2698" w:rsidRPr="00450D96" w:rsidRDefault="00EC2698" w:rsidP="00EC2698">
      <w:pPr>
        <w:pStyle w:val="ListParagraph"/>
        <w:numPr>
          <w:ilvl w:val="2"/>
          <w:numId w:val="4"/>
        </w:numPr>
        <w:spacing w:after="120"/>
        <w:ind w:firstLineChars="0"/>
        <w:rPr>
          <w:rFonts w:eastAsia="SimSun"/>
          <w:szCs w:val="24"/>
          <w:lang w:eastAsia="zh-CN"/>
        </w:rPr>
      </w:pPr>
      <w:r w:rsidRPr="00450D96">
        <w:rPr>
          <w:rFonts w:eastAsia="SimSun"/>
          <w:szCs w:val="24"/>
          <w:lang w:eastAsia="zh-CN"/>
        </w:rPr>
        <w:t xml:space="preserve">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requirement shall apply provided that,</w:t>
      </w:r>
    </w:p>
    <w:p w14:paraId="0E9AF88D"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 xml:space="preserve">The UE has received a PDCCH order to initiate RA procedure on the PUCCH </w:t>
      </w:r>
      <w:proofErr w:type="spellStart"/>
      <w:r w:rsidRPr="00450D96">
        <w:rPr>
          <w:rFonts w:eastAsia="SimSun"/>
          <w:szCs w:val="24"/>
          <w:lang w:eastAsia="zh-CN"/>
        </w:rPr>
        <w:t>SCell</w:t>
      </w:r>
      <w:proofErr w:type="spellEnd"/>
      <w:r w:rsidRPr="00450D96">
        <w:rPr>
          <w:rFonts w:eastAsia="SimSun"/>
          <w:szCs w:val="24"/>
          <w:lang w:eastAsia="zh-CN"/>
        </w:rPr>
        <w:t xml:space="preserve"> within </w:t>
      </w:r>
      <w:proofErr w:type="spellStart"/>
      <w:r w:rsidRPr="00450D96">
        <w:rPr>
          <w:rFonts w:eastAsia="SimSun"/>
          <w:szCs w:val="24"/>
          <w:lang w:eastAsia="zh-CN"/>
        </w:rPr>
        <w:t>Tactivate_basic</w:t>
      </w:r>
      <w:proofErr w:type="spellEnd"/>
      <w:r w:rsidRPr="00450D96">
        <w:rPr>
          <w:rFonts w:eastAsia="SimSun"/>
          <w:szCs w:val="24"/>
          <w:lang w:eastAsia="zh-CN"/>
        </w:rPr>
        <w:t xml:space="preserve"> otherwise additional delay to activate the </w:t>
      </w:r>
      <w:proofErr w:type="spellStart"/>
      <w:r w:rsidRPr="00450D96">
        <w:rPr>
          <w:rFonts w:eastAsia="SimSun"/>
          <w:szCs w:val="24"/>
          <w:lang w:eastAsia="zh-CN"/>
        </w:rPr>
        <w:t>SCell</w:t>
      </w:r>
      <w:proofErr w:type="spellEnd"/>
      <w:r w:rsidRPr="00450D96">
        <w:rPr>
          <w:rFonts w:eastAsia="SimSun"/>
          <w:szCs w:val="24"/>
          <w:lang w:eastAsia="zh-CN"/>
        </w:rPr>
        <w:t xml:space="preserve"> is expected; and</w:t>
      </w:r>
    </w:p>
    <w:p w14:paraId="6A3DFB3B"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 xml:space="preserve">No interruption occurs in same FR as the target PUCCH </w:t>
      </w:r>
      <w:proofErr w:type="spellStart"/>
      <w:r w:rsidRPr="00450D96">
        <w:rPr>
          <w:rFonts w:eastAsia="SimSun"/>
          <w:szCs w:val="24"/>
          <w:lang w:eastAsia="zh-CN"/>
        </w:rPr>
        <w:t>SCell</w:t>
      </w:r>
      <w:proofErr w:type="spellEnd"/>
      <w:r w:rsidRPr="00450D96">
        <w:rPr>
          <w:rFonts w:eastAsia="SimSun"/>
          <w:szCs w:val="24"/>
          <w:lang w:eastAsia="zh-CN"/>
        </w:rPr>
        <w:t xml:space="preserve">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supports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 and</w:t>
      </w:r>
    </w:p>
    <w:p w14:paraId="66DC079C"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 xml:space="preserve">No interruption occurs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does not support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w:t>
      </w:r>
    </w:p>
    <w:p w14:paraId="221CCB35" w14:textId="77777777" w:rsidR="00EC2698" w:rsidRDefault="00EC2698" w:rsidP="00EC2698">
      <w:pPr>
        <w:pStyle w:val="ListParagraph"/>
        <w:numPr>
          <w:ilvl w:val="3"/>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45AC7A6F" w14:textId="77777777" w:rsidR="00EC2698" w:rsidRPr="000D62A9"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lastRenderedPageBreak/>
        <w:t>Recommended WF</w:t>
      </w:r>
    </w:p>
    <w:p w14:paraId="04E1C76C" w14:textId="77777777" w:rsidR="00EC2698" w:rsidRPr="003B3AE1" w:rsidRDefault="00EC2698" w:rsidP="00EC269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Apple</w:t>
              </w:r>
            </w:ins>
            <w:del w:id="797"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8"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9"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800" w:author="Ericsson" w:date="2021-01-26T00:26:00Z">
              <w:r>
                <w:rPr>
                  <w:rFonts w:eastAsiaTheme="minorEastAsia"/>
                  <w:lang w:val="en-US" w:eastAsia="zh-CN"/>
                </w:rPr>
                <w:t>First need to settle the basics</w:t>
              </w:r>
            </w:ins>
            <w:ins w:id="801"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2" w:author="CH" w:date="2021-01-25T18:24:00Z"/>
        </w:trPr>
        <w:tc>
          <w:tcPr>
            <w:tcW w:w="1239" w:type="dxa"/>
          </w:tcPr>
          <w:p w14:paraId="14BDD285" w14:textId="209DE16A"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5" w:author="CH" w:date="2021-01-25T18:24:00Z"/>
                <w:rFonts w:eastAsiaTheme="minorEastAsia"/>
                <w:lang w:val="en-US" w:eastAsia="zh-CN"/>
              </w:rPr>
            </w:pPr>
            <w:ins w:id="806"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7" w:author="Xusheng Wei" w:date="2021-01-26T16:56:00Z"/>
        </w:trPr>
        <w:tc>
          <w:tcPr>
            <w:tcW w:w="1239" w:type="dxa"/>
          </w:tcPr>
          <w:p w14:paraId="79BBFB8B" w14:textId="7CA86167"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10" w:author="Xusheng Wei" w:date="2021-01-26T16:56:00Z"/>
                <w:rFonts w:eastAsiaTheme="minorEastAsia"/>
                <w:lang w:val="en-US" w:eastAsia="zh-CN"/>
              </w:rPr>
            </w:pPr>
            <w:ins w:id="811" w:author="Xusheng Wei" w:date="2021-01-26T16:56:00Z">
              <w:r>
                <w:rPr>
                  <w:rFonts w:eastAsiaTheme="minorEastAsia"/>
                  <w:lang w:val="en-US" w:eastAsia="zh-CN"/>
                </w:rPr>
                <w:t>Ok with option 1</w:t>
              </w:r>
            </w:ins>
          </w:p>
        </w:tc>
      </w:tr>
      <w:tr w:rsidR="00554CCF" w:rsidRPr="003B3AE1" w14:paraId="1F24025A" w14:textId="77777777" w:rsidTr="004F625F">
        <w:trPr>
          <w:ins w:id="812" w:author="CATT" w:date="2021-01-26T22:21:00Z"/>
        </w:trPr>
        <w:tc>
          <w:tcPr>
            <w:tcW w:w="1239" w:type="dxa"/>
          </w:tcPr>
          <w:p w14:paraId="24B0F1E1" w14:textId="4C5D46E3"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5" w:author="CATT" w:date="2021-01-26T22:21:00Z"/>
                <w:rFonts w:eastAsiaTheme="minorEastAsia"/>
                <w:lang w:val="en-US" w:eastAsia="zh-CN"/>
              </w:rPr>
            </w:pPr>
            <w:proofErr w:type="gramStart"/>
            <w:ins w:id="816" w:author="CATT" w:date="2021-01-26T22:21:00Z">
              <w:r>
                <w:rPr>
                  <w:rFonts w:eastAsiaTheme="minorEastAsia" w:hint="eastAsia"/>
                  <w:lang w:val="en-US" w:eastAsia="zh-CN"/>
                </w:rPr>
                <w:t>Generally</w:t>
              </w:r>
              <w:proofErr w:type="gramEnd"/>
              <w:r>
                <w:rPr>
                  <w:rFonts w:eastAsiaTheme="minorEastAsia" w:hint="eastAsia"/>
                  <w:lang w:val="en-US" w:eastAsia="zh-CN"/>
                </w:rPr>
                <w:t xml:space="preserve"> support option 1. </w:t>
              </w:r>
            </w:ins>
          </w:p>
        </w:tc>
      </w:tr>
      <w:tr w:rsidR="00355D97" w:rsidRPr="003B3AE1" w14:paraId="735D4136" w14:textId="77777777" w:rsidTr="004F625F">
        <w:trPr>
          <w:ins w:id="817" w:author="Venkat-NEC" w:date="2021-01-26T20:07:00Z"/>
        </w:trPr>
        <w:tc>
          <w:tcPr>
            <w:tcW w:w="1239" w:type="dxa"/>
          </w:tcPr>
          <w:p w14:paraId="53FB0E11" w14:textId="29276B0E"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20" w:author="Venkat-NEC" w:date="2021-01-26T20:07:00Z"/>
                <w:rFonts w:eastAsiaTheme="minorEastAsia"/>
                <w:lang w:val="en-US" w:eastAsia="zh-CN"/>
              </w:rPr>
            </w:pPr>
            <w:ins w:id="821" w:author="Venkat-NEC" w:date="2021-01-26T20:07:00Z">
              <w:r>
                <w:rPr>
                  <w:rFonts w:eastAsiaTheme="minorEastAsia"/>
                  <w:lang w:val="en-US" w:eastAsia="zh-CN"/>
                </w:rPr>
                <w:t>Similar view as Ericsson</w:t>
              </w:r>
            </w:ins>
          </w:p>
        </w:tc>
      </w:tr>
      <w:tr w:rsidR="004C3EA4" w:rsidRPr="003B3AE1" w14:paraId="79768E85" w14:textId="77777777" w:rsidTr="004F625F">
        <w:trPr>
          <w:ins w:id="822"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3" w:author="NTTドコモ03" w:date="2021-01-27T15:51:00Z"/>
                <w:lang w:val="en-US" w:eastAsia="ja-JP"/>
                <w:rPrChange w:id="824" w:author="NTTドコモ03" w:date="2021-01-27T15:51:00Z">
                  <w:rPr>
                    <w:ins w:id="825" w:author="NTTドコモ03" w:date="2021-01-27T15:51:00Z"/>
                    <w:rFonts w:eastAsiaTheme="minorEastAsia"/>
                    <w:b/>
                    <w:sz w:val="24"/>
                    <w:lang w:val="en-US" w:eastAsia="zh-CN"/>
                  </w:rPr>
                </w:rPrChange>
              </w:rPr>
            </w:pPr>
            <w:ins w:id="826"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7" w:author="NTTドコモ03" w:date="2021-01-27T15:51:00Z"/>
                <w:lang w:val="en-US" w:eastAsia="ja-JP"/>
                <w:rPrChange w:id="828" w:author="NTTドコモ03" w:date="2021-01-27T15:51:00Z">
                  <w:rPr>
                    <w:ins w:id="829" w:author="NTTドコモ03" w:date="2021-01-27T15:51:00Z"/>
                    <w:rFonts w:eastAsiaTheme="minorEastAsia"/>
                    <w:b/>
                    <w:sz w:val="24"/>
                    <w:lang w:val="en-US" w:eastAsia="zh-CN"/>
                  </w:rPr>
                </w:rPrChange>
              </w:rPr>
            </w:pPr>
            <w:ins w:id="830"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31" w:author="Althea Huang (黃汀華)" w:date="2021-01-27T22:02:00Z"/>
        </w:trPr>
        <w:tc>
          <w:tcPr>
            <w:tcW w:w="1239" w:type="dxa"/>
          </w:tcPr>
          <w:p w14:paraId="0062152E" w14:textId="496AB964" w:rsidR="00446917" w:rsidRDefault="00446917" w:rsidP="00355D97">
            <w:pPr>
              <w:spacing w:after="120"/>
              <w:rPr>
                <w:ins w:id="832" w:author="Althea Huang (黃汀華)" w:date="2021-01-27T22:02:00Z"/>
                <w:lang w:val="en-US" w:eastAsia="ja-JP"/>
              </w:rPr>
            </w:pPr>
            <w:ins w:id="833"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4" w:author="Althea Huang (黃汀華)" w:date="2021-01-27T22:02:00Z"/>
                <w:lang w:val="en-US" w:eastAsia="ja-JP"/>
              </w:rPr>
            </w:pPr>
            <w:ins w:id="835"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6" w:author="NSB" w:date="2021-01-28T00:15:00Z"/>
        </w:trPr>
        <w:tc>
          <w:tcPr>
            <w:tcW w:w="1239" w:type="dxa"/>
          </w:tcPr>
          <w:p w14:paraId="244B764C" w14:textId="010EA81E" w:rsidR="005C3D44" w:rsidRDefault="005C3D44" w:rsidP="005C3D44">
            <w:pPr>
              <w:spacing w:after="120"/>
              <w:rPr>
                <w:ins w:id="837" w:author="NSB" w:date="2021-01-28T00:15:00Z"/>
                <w:lang w:val="en-US" w:eastAsia="ja-JP"/>
              </w:rPr>
            </w:pPr>
            <w:ins w:id="838" w:author="NSB" w:date="2021-01-28T00:15:00Z">
              <w:r>
                <w:rPr>
                  <w:lang w:val="en-US" w:eastAsia="ja-JP"/>
                </w:rPr>
                <w:t>Nokia</w:t>
              </w:r>
            </w:ins>
          </w:p>
        </w:tc>
        <w:tc>
          <w:tcPr>
            <w:tcW w:w="8392" w:type="dxa"/>
          </w:tcPr>
          <w:p w14:paraId="7E060591" w14:textId="2A54331C" w:rsidR="005C3D44" w:rsidRDefault="005C3D44" w:rsidP="005C3D44">
            <w:pPr>
              <w:spacing w:after="120"/>
              <w:rPr>
                <w:ins w:id="839" w:author="NSB" w:date="2021-01-28T00:15:00Z"/>
                <w:rFonts w:eastAsia="PMingLiU"/>
                <w:lang w:val="en-US" w:eastAsia="zh-TW"/>
              </w:rPr>
            </w:pPr>
            <w:ins w:id="840" w:author="NSB" w:date="2021-01-28T00:15:00Z">
              <w:r>
                <w:rPr>
                  <w:lang w:val="en-US" w:eastAsia="ja-JP"/>
                </w:rPr>
                <w:t xml:space="preserve">We can come back to this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Heading3"/>
        <w:rPr>
          <w:sz w:val="24"/>
          <w:szCs w:val="16"/>
          <w:lang w:val="en-US"/>
          <w:rPrChange w:id="841" w:author="Ericsson" w:date="2021-01-25T23:17:00Z">
            <w:rPr>
              <w:sz w:val="24"/>
              <w:szCs w:val="16"/>
            </w:rPr>
          </w:rPrChange>
        </w:rPr>
      </w:pPr>
      <w:r w:rsidRPr="002B50AD">
        <w:rPr>
          <w:sz w:val="24"/>
          <w:szCs w:val="16"/>
          <w:lang w:val="en-US"/>
          <w:rPrChange w:id="842" w:author="Ericsson" w:date="2021-01-25T23:17:00Z">
            <w:rPr>
              <w:sz w:val="24"/>
              <w:szCs w:val="16"/>
            </w:rPr>
          </w:rPrChange>
        </w:rPr>
        <w:t>Sub-topic 1-</w:t>
      </w:r>
      <w:r w:rsidR="0003587E" w:rsidRPr="002B50AD">
        <w:rPr>
          <w:sz w:val="24"/>
          <w:szCs w:val="16"/>
          <w:lang w:val="en-US"/>
          <w:rPrChange w:id="843" w:author="Ericsson" w:date="2021-01-25T23:17:00Z">
            <w:rPr>
              <w:sz w:val="24"/>
              <w:szCs w:val="16"/>
            </w:rPr>
          </w:rPrChange>
        </w:rPr>
        <w:t>3</w:t>
      </w:r>
      <w:r w:rsidRPr="002B50AD">
        <w:rPr>
          <w:sz w:val="24"/>
          <w:szCs w:val="16"/>
          <w:lang w:val="en-US"/>
          <w:rPrChange w:id="844" w:author="Ericsson" w:date="2021-01-25T23:17:00Z">
            <w:rPr>
              <w:sz w:val="24"/>
              <w:szCs w:val="16"/>
            </w:rPr>
          </w:rPrChange>
        </w:rPr>
        <w:t xml:space="preserve"> </w:t>
      </w:r>
      <w:proofErr w:type="spellStart"/>
      <w:r w:rsidRPr="002B50AD">
        <w:rPr>
          <w:sz w:val="24"/>
          <w:szCs w:val="16"/>
          <w:lang w:val="en-US"/>
          <w:rPrChange w:id="845" w:author="Ericsson" w:date="2021-01-25T23:17:00Z">
            <w:rPr>
              <w:sz w:val="24"/>
              <w:szCs w:val="16"/>
            </w:rPr>
          </w:rPrChange>
        </w:rPr>
        <w:t>SCell</w:t>
      </w:r>
      <w:proofErr w:type="spellEnd"/>
      <w:r w:rsidRPr="002B50AD">
        <w:rPr>
          <w:sz w:val="24"/>
          <w:szCs w:val="16"/>
          <w:lang w:val="en-US"/>
          <w:rPrChange w:id="846" w:author="Ericsson" w:date="2021-01-25T23:17:00Z">
            <w:rPr>
              <w:sz w:val="24"/>
              <w:szCs w:val="16"/>
            </w:rPr>
          </w:rPrChange>
        </w:rPr>
        <w:t xml:space="preserve"> </w:t>
      </w:r>
      <w:r w:rsidR="00443F54" w:rsidRPr="002B50AD">
        <w:rPr>
          <w:sz w:val="24"/>
          <w:szCs w:val="16"/>
          <w:lang w:val="en-US"/>
          <w:rPrChange w:id="847" w:author="Ericsson" w:date="2021-01-25T23:17:00Z">
            <w:rPr>
              <w:sz w:val="24"/>
              <w:szCs w:val="16"/>
            </w:rPr>
          </w:rPrChange>
        </w:rPr>
        <w:t>a</w:t>
      </w:r>
      <w:r w:rsidRPr="002B50AD">
        <w:rPr>
          <w:sz w:val="24"/>
          <w:szCs w:val="16"/>
          <w:lang w:val="en-US"/>
          <w:rPrChange w:id="848" w:author="Ericsson" w:date="2021-01-25T23:17:00Z">
            <w:rPr>
              <w:sz w:val="24"/>
              <w:szCs w:val="16"/>
            </w:rPr>
          </w:rPrChange>
        </w:rPr>
        <w:t xml:space="preserve">ctivation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elay </w:t>
      </w:r>
      <w:r w:rsidR="00443F54" w:rsidRPr="002B50AD">
        <w:rPr>
          <w:sz w:val="24"/>
          <w:szCs w:val="16"/>
          <w:lang w:val="en-US"/>
          <w:rPrChange w:id="851" w:author="Ericsson" w:date="2021-01-25T23:17:00Z">
            <w:rPr>
              <w:sz w:val="24"/>
              <w:szCs w:val="16"/>
            </w:rPr>
          </w:rPrChange>
        </w:rPr>
        <w:t>r</w:t>
      </w:r>
      <w:r w:rsidRPr="002B50AD">
        <w:rPr>
          <w:sz w:val="24"/>
          <w:szCs w:val="16"/>
          <w:lang w:val="en-US"/>
          <w:rPrChange w:id="852" w:author="Ericsson" w:date="2021-01-25T23:17:00Z">
            <w:rPr>
              <w:sz w:val="24"/>
              <w:szCs w:val="16"/>
            </w:rPr>
          </w:rPrChange>
        </w:rPr>
        <w:t xml:space="preserve">equirement for </w:t>
      </w:r>
      <w:r w:rsidR="00443F54" w:rsidRPr="002B50AD">
        <w:rPr>
          <w:sz w:val="24"/>
          <w:szCs w:val="16"/>
          <w:lang w:val="en-US"/>
          <w:rPrChange w:id="853" w:author="Ericsson" w:date="2021-01-25T23:17:00Z">
            <w:rPr>
              <w:sz w:val="24"/>
              <w:szCs w:val="16"/>
            </w:rPr>
          </w:rPrChange>
        </w:rPr>
        <w:t>d</w:t>
      </w:r>
      <w:r w:rsidRPr="002B50AD">
        <w:rPr>
          <w:sz w:val="24"/>
          <w:szCs w:val="16"/>
          <w:lang w:val="en-US"/>
          <w:rPrChange w:id="854" w:author="Ericsson" w:date="2021-01-25T23:17:00Z">
            <w:rPr>
              <w:sz w:val="24"/>
              <w:szCs w:val="16"/>
            </w:rPr>
          </w:rPrChange>
        </w:rPr>
        <w:t xml:space="preserve">eactivated PUCCH </w:t>
      </w:r>
      <w:proofErr w:type="spellStart"/>
      <w:r w:rsidRPr="002B50AD">
        <w:rPr>
          <w:sz w:val="24"/>
          <w:szCs w:val="16"/>
          <w:lang w:val="en-US"/>
          <w:rPrChange w:id="855" w:author="Ericsson" w:date="2021-01-25T23:17:00Z">
            <w:rPr>
              <w:sz w:val="24"/>
              <w:szCs w:val="16"/>
            </w:rPr>
          </w:rPrChange>
        </w:rPr>
        <w:t>SCell</w:t>
      </w:r>
      <w:proofErr w:type="spellEnd"/>
      <w:r w:rsidRPr="002B50AD">
        <w:rPr>
          <w:sz w:val="24"/>
          <w:szCs w:val="16"/>
          <w:lang w:val="en-US"/>
          <w:rPrChange w:id="856" w:author="Ericsson" w:date="2021-01-25T23:17:00Z">
            <w:rPr>
              <w:sz w:val="24"/>
              <w:szCs w:val="16"/>
            </w:rPr>
          </w:rPrChange>
        </w:rPr>
        <w:t xml:space="preserve"> with </w:t>
      </w:r>
      <w:r w:rsidR="00443F54" w:rsidRPr="002B50AD">
        <w:rPr>
          <w:sz w:val="24"/>
          <w:szCs w:val="16"/>
          <w:lang w:val="en-US"/>
          <w:rPrChange w:id="857" w:author="Ericsson" w:date="2021-01-25T23:17:00Z">
            <w:rPr>
              <w:sz w:val="24"/>
              <w:szCs w:val="16"/>
            </w:rPr>
          </w:rPrChange>
        </w:rPr>
        <w:t>m</w:t>
      </w:r>
      <w:r w:rsidRPr="002B50AD">
        <w:rPr>
          <w:sz w:val="24"/>
          <w:szCs w:val="16"/>
          <w:lang w:val="en-US"/>
          <w:rPrChange w:id="858" w:author="Ericsson" w:date="2021-01-25T23:17:00Z">
            <w:rPr>
              <w:sz w:val="24"/>
              <w:szCs w:val="16"/>
            </w:rPr>
          </w:rPrChange>
        </w:rPr>
        <w:t xml:space="preserve">ultiple </w:t>
      </w:r>
      <w:proofErr w:type="spellStart"/>
      <w:r w:rsidRPr="002B50AD">
        <w:rPr>
          <w:sz w:val="24"/>
          <w:szCs w:val="16"/>
          <w:lang w:val="en-US"/>
          <w:rPrChange w:id="859" w:author="Ericsson" w:date="2021-01-25T23:17:00Z">
            <w:rPr>
              <w:sz w:val="24"/>
              <w:szCs w:val="16"/>
            </w:rPr>
          </w:rPrChange>
        </w:rPr>
        <w:t>SCells</w:t>
      </w:r>
      <w:proofErr w:type="spellEnd"/>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F572BCD" w14:textId="58F873DD" w:rsidR="0045505E" w:rsidRDefault="0045028D" w:rsidP="00455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45505E">
        <w:rPr>
          <w:rFonts w:eastAsia="SimSun" w:hint="eastAsia"/>
          <w:szCs w:val="24"/>
          <w:lang w:eastAsia="zh-CN"/>
        </w:rPr>
        <w:t>CMCC</w:t>
      </w:r>
      <w:r w:rsidR="008B5007">
        <w:rPr>
          <w:rFonts w:eastAsia="SimSun" w:hint="eastAsia"/>
          <w:szCs w:val="24"/>
          <w:lang w:eastAsia="zh-CN"/>
        </w:rPr>
        <w:t>, vivo</w:t>
      </w:r>
      <w:r w:rsidRPr="003B3AE1">
        <w:rPr>
          <w:rFonts w:eastAsia="SimSun" w:hint="eastAsia"/>
          <w:szCs w:val="24"/>
          <w:lang w:eastAsia="zh-CN"/>
        </w:rPr>
        <w:t>)</w:t>
      </w:r>
    </w:p>
    <w:p w14:paraId="1EA53C94" w14:textId="6E382146" w:rsidR="008279D8" w:rsidRPr="00DD1A6C" w:rsidRDefault="001651D5" w:rsidP="0045505E">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008279D8" w:rsidRPr="0045505E">
        <w:rPr>
          <w:rFonts w:eastAsia="SimSun"/>
          <w:szCs w:val="24"/>
          <w:lang w:eastAsia="zh-CN"/>
        </w:rPr>
        <w:t xml:space="preserve">the </w:t>
      </w:r>
      <w:proofErr w:type="spellStart"/>
      <w:r w:rsidR="008279D8" w:rsidRPr="0045505E">
        <w:rPr>
          <w:rFonts w:eastAsia="SimSun"/>
          <w:szCs w:val="24"/>
          <w:lang w:eastAsia="zh-CN"/>
        </w:rPr>
        <w:t>SCell</w:t>
      </w:r>
      <w:proofErr w:type="spellEnd"/>
      <w:r w:rsidR="008279D8" w:rsidRPr="0045505E">
        <w:rPr>
          <w:rFonts w:eastAsia="SimSun"/>
          <w:szCs w:val="24"/>
          <w:lang w:eastAsia="zh-CN"/>
        </w:rPr>
        <w:t xml:space="preserve"> activation delay requirement for deactivated </w:t>
      </w:r>
      <w:proofErr w:type="spellStart"/>
      <w:r w:rsidR="008279D8" w:rsidRPr="0045505E">
        <w:rPr>
          <w:rFonts w:eastAsia="SimSun"/>
          <w:szCs w:val="24"/>
          <w:lang w:eastAsia="zh-CN"/>
        </w:rPr>
        <w:t>SCell</w:t>
      </w:r>
      <w:proofErr w:type="spellEnd"/>
      <w:r w:rsidR="008279D8" w:rsidRPr="0045505E">
        <w:rPr>
          <w:rFonts w:eastAsia="SimSun"/>
          <w:szCs w:val="24"/>
          <w:lang w:eastAsia="zh-CN"/>
        </w:rPr>
        <w:t xml:space="preserve"> with multiple downlink </w:t>
      </w:r>
      <w:proofErr w:type="spellStart"/>
      <w:r w:rsidR="008279D8" w:rsidRPr="0045505E">
        <w:rPr>
          <w:rFonts w:eastAsia="SimSun"/>
          <w:szCs w:val="24"/>
          <w:lang w:eastAsia="zh-CN"/>
        </w:rPr>
        <w:t>SCells</w:t>
      </w:r>
      <w:proofErr w:type="spellEnd"/>
      <w:r w:rsidR="008279D8" w:rsidRPr="0045505E">
        <w:rPr>
          <w:rFonts w:eastAsia="SimSun"/>
          <w:szCs w:val="24"/>
          <w:lang w:eastAsia="zh-CN"/>
        </w:rPr>
        <w:t xml:space="preserve"> specified in section 8.3.7 of TS 38.133, which is</w:t>
      </w:r>
      <w:r w:rsidR="008279D8" w:rsidRPr="0045505E">
        <w:rPr>
          <w:rFonts w:eastAsia="SimSun" w:hint="eastAsia"/>
          <w:szCs w:val="24"/>
          <w:lang w:eastAsia="zh-CN"/>
        </w:rPr>
        <w:t xml:space="preserve"> </w:t>
      </w:r>
      <w:proofErr w:type="gramStart"/>
      <w:r w:rsidR="008279D8" w:rsidRPr="0045505E">
        <w:rPr>
          <w:bCs/>
          <w:iCs/>
        </w:rPr>
        <w:t>(( T</w:t>
      </w:r>
      <w:r w:rsidR="008279D8" w:rsidRPr="0045505E">
        <w:rPr>
          <w:bCs/>
          <w:iCs/>
          <w:vertAlign w:val="subscript"/>
        </w:rPr>
        <w:t>HARQ</w:t>
      </w:r>
      <w:proofErr w:type="gramEnd"/>
      <w:r w:rsidR="008279D8" w:rsidRPr="0045505E">
        <w:rPr>
          <w:bCs/>
          <w:iCs/>
          <w:vertAlign w:val="subscript"/>
        </w:rPr>
        <w:t xml:space="preserve">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D09EBC9" w14:textId="485DD152" w:rsidR="00DD1A6C" w:rsidRDefault="00DD1A6C" w:rsidP="00DD1A6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DD1A6C">
        <w:rPr>
          <w:rFonts w:eastAsia="SimSun"/>
          <w:szCs w:val="24"/>
          <w:lang w:eastAsia="zh-CN"/>
        </w:rPr>
        <w:t xml:space="preserve">xisting RRM requirements for activation of multiple downlink NR </w:t>
      </w:r>
      <w:proofErr w:type="spellStart"/>
      <w:r w:rsidRPr="00DD1A6C">
        <w:rPr>
          <w:rFonts w:eastAsia="SimSun"/>
          <w:szCs w:val="24"/>
          <w:lang w:eastAsia="zh-CN"/>
        </w:rPr>
        <w:t>SCells</w:t>
      </w:r>
      <w:proofErr w:type="spellEnd"/>
      <w:r w:rsidRPr="00DD1A6C">
        <w:rPr>
          <w:rFonts w:eastAsia="SimSun"/>
          <w:szCs w:val="24"/>
          <w:lang w:eastAsia="zh-CN"/>
        </w:rPr>
        <w:t xml:space="preserve"> to be used as baseline</w:t>
      </w:r>
      <w:r w:rsidR="00A1116F">
        <w:rPr>
          <w:rFonts w:eastAsia="SimSun" w:hint="eastAsia"/>
          <w:szCs w:val="24"/>
          <w:lang w:eastAsia="zh-CN"/>
        </w:rPr>
        <w:t xml:space="preserve">. </w:t>
      </w:r>
    </w:p>
    <w:p w14:paraId="24F14A8E" w14:textId="65C06232" w:rsidR="008041CB" w:rsidRPr="008041CB" w:rsidRDefault="008041CB" w:rsidP="008041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A448E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40CE7FCE" w14:textId="539D5D03" w:rsidR="00DD1A6C" w:rsidRPr="00213117" w:rsidRDefault="008041CB" w:rsidP="00213117">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t xml:space="preserve">RAN4 to define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multiple </w:t>
      </w:r>
      <w:proofErr w:type="spellStart"/>
      <w:r w:rsidRPr="008041CB">
        <w:rPr>
          <w:rFonts w:eastAsia="SimSun"/>
          <w:szCs w:val="24"/>
          <w:lang w:eastAsia="zh-CN"/>
        </w:rPr>
        <w:t>SCell</w:t>
      </w:r>
      <w:proofErr w:type="spellEnd"/>
      <w:r w:rsidRPr="008041CB">
        <w:rPr>
          <w:rFonts w:eastAsia="SimSun"/>
          <w:szCs w:val="24"/>
          <w:lang w:eastAsia="zh-CN"/>
        </w:rPr>
        <w:t xml:space="preserve"> after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single </w:t>
      </w:r>
      <w:proofErr w:type="spellStart"/>
      <w:r w:rsidRPr="008041CB">
        <w:rPr>
          <w:rFonts w:eastAsia="SimSun"/>
          <w:szCs w:val="24"/>
          <w:lang w:eastAsia="zh-CN"/>
        </w:rPr>
        <w:t>SCell</w:t>
      </w:r>
      <w:proofErr w:type="spellEnd"/>
      <w:r w:rsidRPr="008041CB">
        <w:rPr>
          <w:rFonts w:eastAsia="SimSun"/>
          <w:szCs w:val="24"/>
          <w:lang w:eastAsia="zh-CN"/>
        </w:rPr>
        <w:t xml:space="preserve"> are completed</w:t>
      </w:r>
      <w:r w:rsidR="008449FE">
        <w:rPr>
          <w:rFonts w:eastAsia="SimSun" w:hint="eastAsia"/>
          <w:szCs w:val="24"/>
          <w:lang w:eastAsia="zh-CN"/>
        </w:rPr>
        <w:t xml:space="preserve">. </w:t>
      </w:r>
    </w:p>
    <w:p w14:paraId="13A6C3E8" w14:textId="77777777" w:rsidR="0045028D" w:rsidRPr="000D62A9"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FB66A67" w14:textId="77777777" w:rsidR="0045028D" w:rsidRPr="003B3AE1" w:rsidRDefault="0045028D" w:rsidP="004502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60" w:author="Jerry Cui" w:date="2021-01-25T11:47:00Z">
              <w:r>
                <w:rPr>
                  <w:rFonts w:eastAsiaTheme="minorEastAsia"/>
                  <w:lang w:val="en-US" w:eastAsia="zh-CN"/>
                </w:rPr>
                <w:t>Apple</w:t>
              </w:r>
            </w:ins>
            <w:del w:id="861"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62"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63"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64" w:author="Ericsson" w:date="2021-01-26T00:28:00Z">
              <w:r>
                <w:rPr>
                  <w:rFonts w:eastAsiaTheme="minorEastAsia"/>
                  <w:lang w:val="en-US" w:eastAsia="zh-CN"/>
                </w:rPr>
                <w:t>Options 1 and 2 are the same.</w:t>
              </w:r>
            </w:ins>
          </w:p>
        </w:tc>
      </w:tr>
      <w:tr w:rsidR="00003CE7" w:rsidRPr="003B3AE1" w14:paraId="08FCE4A7" w14:textId="77777777" w:rsidTr="00003CE7">
        <w:trPr>
          <w:ins w:id="865" w:author="Huawei" w:date="2021-01-26T09:08:00Z"/>
        </w:trPr>
        <w:tc>
          <w:tcPr>
            <w:tcW w:w="1239" w:type="dxa"/>
          </w:tcPr>
          <w:p w14:paraId="10176E09" w14:textId="6C5D2202" w:rsidR="00003CE7" w:rsidRDefault="00003CE7" w:rsidP="00003CE7">
            <w:pPr>
              <w:spacing w:after="120"/>
              <w:rPr>
                <w:ins w:id="866" w:author="Huawei" w:date="2021-01-26T09:08:00Z"/>
                <w:rFonts w:eastAsiaTheme="minorEastAsia"/>
                <w:lang w:val="en-US" w:eastAsia="zh-CN"/>
              </w:rPr>
            </w:pPr>
            <w:ins w:id="867"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8" w:author="Huawei" w:date="2021-01-26T09:08:00Z"/>
                <w:rFonts w:eastAsiaTheme="minorEastAsia"/>
                <w:lang w:val="en-US" w:eastAsia="zh-CN"/>
              </w:rPr>
            </w:pPr>
            <w:ins w:id="869"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70" w:author="CH" w:date="2021-01-25T18:24:00Z"/>
        </w:trPr>
        <w:tc>
          <w:tcPr>
            <w:tcW w:w="1239" w:type="dxa"/>
          </w:tcPr>
          <w:p w14:paraId="1E1B93DB" w14:textId="58A26720" w:rsidR="00115FB6" w:rsidRDefault="00115FB6" w:rsidP="00115FB6">
            <w:pPr>
              <w:spacing w:after="120"/>
              <w:rPr>
                <w:ins w:id="871" w:author="CH" w:date="2021-01-25T18:24:00Z"/>
                <w:rFonts w:eastAsiaTheme="minorEastAsia"/>
                <w:lang w:val="en-US" w:eastAsia="zh-CN"/>
              </w:rPr>
            </w:pPr>
            <w:ins w:id="872"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73" w:author="CH" w:date="2021-01-25T18:24:00Z"/>
                <w:rFonts w:eastAsiaTheme="minorEastAsia"/>
                <w:lang w:val="en-US" w:eastAsia="zh-CN"/>
              </w:rPr>
            </w:pPr>
            <w:ins w:id="874" w:author="CH" w:date="2021-01-25T18:24:00Z">
              <w:r>
                <w:rPr>
                  <w:rFonts w:eastAsiaTheme="minorEastAsia"/>
                  <w:lang w:val="en-US" w:eastAsia="zh-CN"/>
                </w:rPr>
                <w:t xml:space="preserve">Do not see an issue with Option 1 for </w:t>
              </w:r>
              <w:proofErr w:type="gramStart"/>
              <w:r>
                <w:rPr>
                  <w:rFonts w:eastAsiaTheme="minorEastAsia"/>
                  <w:lang w:val="en-US" w:eastAsia="zh-CN"/>
                </w:rPr>
                <w:t>now, but</w:t>
              </w:r>
              <w:proofErr w:type="gramEnd"/>
              <w:r>
                <w:rPr>
                  <w:rFonts w:eastAsiaTheme="minorEastAsia"/>
                  <w:lang w:val="en-US" w:eastAsia="zh-CN"/>
                </w:rPr>
                <w:t xml:space="preserve"> prefer to discuss it when activation requirements get matured, i.e. Option 3.</w:t>
              </w:r>
            </w:ins>
          </w:p>
        </w:tc>
      </w:tr>
      <w:tr w:rsidR="00282CAD" w:rsidRPr="003B3AE1" w14:paraId="7AE8F472" w14:textId="77777777" w:rsidTr="00003CE7">
        <w:trPr>
          <w:ins w:id="875" w:author="Xiaomi" w:date="2021-01-26T15:13:00Z"/>
        </w:trPr>
        <w:tc>
          <w:tcPr>
            <w:tcW w:w="1239" w:type="dxa"/>
          </w:tcPr>
          <w:p w14:paraId="5354A3E3" w14:textId="4C203A5F" w:rsidR="00282CAD" w:rsidRDefault="00282CAD" w:rsidP="00282CAD">
            <w:pPr>
              <w:spacing w:after="120"/>
              <w:rPr>
                <w:ins w:id="876" w:author="Xiaomi" w:date="2021-01-26T15:13:00Z"/>
                <w:rFonts w:eastAsiaTheme="minorEastAsia"/>
                <w:lang w:val="en-US" w:eastAsia="zh-CN"/>
              </w:rPr>
            </w:pPr>
            <w:ins w:id="877"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8" w:author="Xiaomi" w:date="2021-01-26T15:13:00Z"/>
                <w:rFonts w:eastAsiaTheme="minorEastAsia"/>
                <w:lang w:val="en-US" w:eastAsia="zh-CN"/>
              </w:rPr>
            </w:pPr>
            <w:ins w:id="879"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80" w:author="Roy Hu" w:date="2021-01-26T15:31:00Z"/>
        </w:trPr>
        <w:tc>
          <w:tcPr>
            <w:tcW w:w="1239" w:type="dxa"/>
          </w:tcPr>
          <w:p w14:paraId="6DFBBAC3" w14:textId="207C222A" w:rsidR="000102B4" w:rsidRDefault="000102B4" w:rsidP="000102B4">
            <w:pPr>
              <w:spacing w:after="120"/>
              <w:rPr>
                <w:ins w:id="881" w:author="Roy Hu" w:date="2021-01-26T15:31:00Z"/>
                <w:rFonts w:eastAsiaTheme="minorEastAsia"/>
                <w:lang w:val="en-US" w:eastAsia="zh-CN"/>
              </w:rPr>
            </w:pPr>
            <w:ins w:id="882"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83" w:author="Roy Hu" w:date="2021-01-26T15:31:00Z"/>
                <w:rFonts w:eastAsiaTheme="minorEastAsia"/>
                <w:lang w:val="en-US" w:eastAsia="zh-CN"/>
              </w:rPr>
            </w:pPr>
            <w:ins w:id="884" w:author="Roy Hu" w:date="2021-01-26T15:31:00Z">
              <w:r>
                <w:rPr>
                  <w:rFonts w:eastAsiaTheme="minorEastAsia" w:hint="eastAsia"/>
                  <w:lang w:val="en-US" w:eastAsia="zh-CN"/>
                </w:rPr>
                <w:t>P</w:t>
              </w:r>
              <w:r>
                <w:rPr>
                  <w:rFonts w:eastAsiaTheme="minorEastAsia"/>
                  <w:lang w:val="en-US" w:eastAsia="zh-CN"/>
                </w:rPr>
                <w:t xml:space="preserve">refer to focus on single </w:t>
              </w:r>
              <w:proofErr w:type="spellStart"/>
              <w:r>
                <w:rPr>
                  <w:rFonts w:eastAsiaTheme="minorEastAsia"/>
                  <w:lang w:val="en-US" w:eastAsia="zh-CN"/>
                </w:rPr>
                <w:t>Scell</w:t>
              </w:r>
              <w:proofErr w:type="spellEnd"/>
              <w:r>
                <w:rPr>
                  <w:rFonts w:eastAsiaTheme="minorEastAsia"/>
                  <w:lang w:val="en-US" w:eastAsia="zh-CN"/>
                </w:rPr>
                <w:t xml:space="preserve"> activation in this meeting,</w:t>
              </w:r>
            </w:ins>
          </w:p>
        </w:tc>
      </w:tr>
      <w:tr w:rsidR="0053708C" w:rsidRPr="003B3AE1" w14:paraId="5623DC44" w14:textId="77777777" w:rsidTr="00003CE7">
        <w:trPr>
          <w:ins w:id="885" w:author="Xusheng Wei" w:date="2021-01-26T16:56:00Z"/>
        </w:trPr>
        <w:tc>
          <w:tcPr>
            <w:tcW w:w="1239" w:type="dxa"/>
          </w:tcPr>
          <w:p w14:paraId="43451C91" w14:textId="4E5572F8" w:rsidR="0053708C" w:rsidRDefault="0053708C" w:rsidP="000102B4">
            <w:pPr>
              <w:spacing w:after="120"/>
              <w:rPr>
                <w:ins w:id="886" w:author="Xusheng Wei" w:date="2021-01-26T16:56:00Z"/>
                <w:rFonts w:eastAsiaTheme="minorEastAsia"/>
                <w:lang w:val="en-US" w:eastAsia="zh-CN"/>
              </w:rPr>
            </w:pPr>
            <w:ins w:id="887"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8" w:author="Xusheng Wei" w:date="2021-01-26T16:56:00Z"/>
                <w:rFonts w:eastAsiaTheme="minorEastAsia"/>
                <w:lang w:val="en-US" w:eastAsia="zh-CN"/>
              </w:rPr>
            </w:pPr>
            <w:ins w:id="889" w:author="Xusheng Wei" w:date="2021-01-26T16:57:00Z">
              <w:r>
                <w:rPr>
                  <w:rFonts w:eastAsiaTheme="minorEastAsia"/>
                  <w:lang w:val="en-US" w:eastAsia="zh-CN"/>
                </w:rPr>
                <w:t>Ok with option 1 and 2. Ok to focus on single CC performanc</w:t>
              </w:r>
            </w:ins>
            <w:ins w:id="890" w:author="Xusheng Wei" w:date="2021-01-26T16:58:00Z">
              <w:r>
                <w:rPr>
                  <w:rFonts w:eastAsiaTheme="minorEastAsia"/>
                  <w:lang w:val="en-US" w:eastAsia="zh-CN"/>
                </w:rPr>
                <w:t xml:space="preserve">e firstly. </w:t>
              </w:r>
            </w:ins>
          </w:p>
        </w:tc>
      </w:tr>
      <w:tr w:rsidR="00D65C95" w:rsidRPr="003B3AE1" w14:paraId="1A98FBBF" w14:textId="77777777" w:rsidTr="00003CE7">
        <w:trPr>
          <w:ins w:id="891" w:author="CATT" w:date="2021-01-26T22:21:00Z"/>
        </w:trPr>
        <w:tc>
          <w:tcPr>
            <w:tcW w:w="1239" w:type="dxa"/>
          </w:tcPr>
          <w:p w14:paraId="6F96CD7F" w14:textId="3C5B26A6" w:rsidR="00D65C95" w:rsidRDefault="00D65C95" w:rsidP="000102B4">
            <w:pPr>
              <w:spacing w:after="120"/>
              <w:rPr>
                <w:ins w:id="892" w:author="CATT" w:date="2021-01-26T22:21:00Z"/>
                <w:rFonts w:eastAsiaTheme="minorEastAsia"/>
                <w:lang w:val="en-US" w:eastAsia="zh-CN"/>
              </w:rPr>
            </w:pPr>
            <w:ins w:id="893"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94" w:author="CATT" w:date="2021-01-26T22:21:00Z"/>
                <w:rFonts w:eastAsiaTheme="minorEastAsia"/>
                <w:lang w:val="en-US" w:eastAsia="zh-CN"/>
              </w:rPr>
            </w:pPr>
            <w:ins w:id="895" w:author="CATT" w:date="2021-01-26T22:22:00Z">
              <w:r>
                <w:rPr>
                  <w:rFonts w:eastAsiaTheme="minorEastAsia"/>
                  <w:lang w:val="en-US" w:eastAsia="zh-CN"/>
                </w:rPr>
                <w:t>F</w:t>
              </w:r>
              <w:r>
                <w:rPr>
                  <w:rFonts w:eastAsiaTheme="minorEastAsia" w:hint="eastAsia"/>
                  <w:lang w:val="en-US" w:eastAsia="zh-CN"/>
                </w:rPr>
                <w:t xml:space="preserve">ine with </w:t>
              </w:r>
            </w:ins>
            <w:ins w:id="896"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7" w:author="Venkat-NEC" w:date="2021-01-26T20:07:00Z"/>
        </w:trPr>
        <w:tc>
          <w:tcPr>
            <w:tcW w:w="1239" w:type="dxa"/>
          </w:tcPr>
          <w:p w14:paraId="357CF087" w14:textId="648A2F2E" w:rsidR="00355D97" w:rsidRDefault="00355D97" w:rsidP="00355D97">
            <w:pPr>
              <w:spacing w:after="120"/>
              <w:rPr>
                <w:ins w:id="898" w:author="Venkat-NEC" w:date="2021-01-26T20:07:00Z"/>
                <w:rFonts w:eastAsiaTheme="minorEastAsia"/>
                <w:lang w:val="en-US" w:eastAsia="zh-CN"/>
              </w:rPr>
            </w:pPr>
            <w:ins w:id="899"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900" w:author="Venkat-NEC" w:date="2021-01-26T20:07:00Z"/>
                <w:rFonts w:eastAsiaTheme="minorEastAsia"/>
                <w:lang w:val="en-US" w:eastAsia="zh-CN"/>
              </w:rPr>
            </w:pPr>
            <w:ins w:id="901"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902" w:author="jingjing chen" w:date="2021-01-26T23:43:00Z"/>
        </w:trPr>
        <w:tc>
          <w:tcPr>
            <w:tcW w:w="1239" w:type="dxa"/>
          </w:tcPr>
          <w:p w14:paraId="754080EF" w14:textId="607C5DEC" w:rsidR="008A2B89" w:rsidRDefault="008A2B89" w:rsidP="008A2B89">
            <w:pPr>
              <w:spacing w:after="120"/>
              <w:rPr>
                <w:ins w:id="903" w:author="jingjing chen" w:date="2021-01-26T23:43:00Z"/>
                <w:rFonts w:eastAsiaTheme="minorEastAsia"/>
                <w:lang w:val="en-US" w:eastAsia="zh-CN"/>
              </w:rPr>
            </w:pPr>
            <w:ins w:id="904"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905" w:author="jingjing chen" w:date="2021-01-26T23:43:00Z"/>
                <w:rFonts w:eastAsiaTheme="minorEastAsia"/>
                <w:lang w:val="en-US" w:eastAsia="zh-CN"/>
              </w:rPr>
            </w:pPr>
            <w:ins w:id="906"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7"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8" w:author="NTTドコモ03" w:date="2021-01-27T15:52:00Z"/>
                <w:lang w:val="en-US" w:eastAsia="ja-JP"/>
                <w:rPrChange w:id="909" w:author="NTTドコモ03" w:date="2021-01-27T15:52:00Z">
                  <w:rPr>
                    <w:ins w:id="910" w:author="NTTドコモ03" w:date="2021-01-27T15:52:00Z"/>
                    <w:rFonts w:eastAsiaTheme="minorEastAsia"/>
                    <w:b/>
                    <w:sz w:val="24"/>
                    <w:lang w:val="en-US" w:eastAsia="zh-CN"/>
                  </w:rPr>
                </w:rPrChange>
              </w:rPr>
            </w:pPr>
            <w:ins w:id="911" w:author="NTTドコモ03" w:date="2021-01-27T15:52:00Z">
              <w:r>
                <w:rPr>
                  <w:rFonts w:hint="eastAsia"/>
                  <w:lang w:val="en-US" w:eastAsia="ja-JP"/>
                </w:rPr>
                <w:t>NTT DOCOMO, INC</w:t>
              </w:r>
            </w:ins>
            <w:ins w:id="912"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13" w:author="NTTドコモ03" w:date="2021-01-27T15:52:00Z"/>
                <w:lang w:val="en-US" w:eastAsia="ja-JP"/>
                <w:rPrChange w:id="914" w:author="NTTドコモ03" w:date="2021-01-27T15:53:00Z">
                  <w:rPr>
                    <w:ins w:id="915" w:author="NTTドコモ03" w:date="2021-01-27T15:52:00Z"/>
                    <w:rFonts w:eastAsiaTheme="minorEastAsia"/>
                    <w:b/>
                    <w:sz w:val="24"/>
                    <w:lang w:val="en-US" w:eastAsia="zh-CN"/>
                  </w:rPr>
                </w:rPrChange>
              </w:rPr>
            </w:pPr>
            <w:ins w:id="916" w:author="NTTドコモ03" w:date="2021-01-27T15:53:00Z">
              <w:r>
                <w:rPr>
                  <w:rFonts w:hint="eastAsia"/>
                  <w:lang w:val="en-US" w:eastAsia="ja-JP"/>
                </w:rPr>
                <w:t>We support option 3 according to work plan.</w:t>
              </w:r>
            </w:ins>
          </w:p>
        </w:tc>
      </w:tr>
      <w:tr w:rsidR="00446917" w:rsidRPr="003B3AE1" w14:paraId="2E47F60A" w14:textId="77777777" w:rsidTr="00003CE7">
        <w:trPr>
          <w:ins w:id="917" w:author="Althea Huang (黃汀華)" w:date="2021-01-27T22:02:00Z"/>
        </w:trPr>
        <w:tc>
          <w:tcPr>
            <w:tcW w:w="1239" w:type="dxa"/>
          </w:tcPr>
          <w:p w14:paraId="76703CE8" w14:textId="0D4B40F1" w:rsidR="00446917" w:rsidRDefault="00446917" w:rsidP="008A2B89">
            <w:pPr>
              <w:spacing w:after="120"/>
              <w:rPr>
                <w:ins w:id="918" w:author="Althea Huang (黃汀華)" w:date="2021-01-27T22:02:00Z"/>
                <w:lang w:val="en-US" w:eastAsia="ja-JP"/>
              </w:rPr>
            </w:pPr>
            <w:ins w:id="919"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20" w:author="Althea Huang (黃汀華)" w:date="2021-01-27T22:02:00Z"/>
                <w:lang w:val="en-US" w:eastAsia="ja-JP"/>
              </w:rPr>
            </w:pPr>
            <w:ins w:id="921"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22" w:author="NSB" w:date="2021-01-28T00:15:00Z"/>
        </w:trPr>
        <w:tc>
          <w:tcPr>
            <w:tcW w:w="1239" w:type="dxa"/>
          </w:tcPr>
          <w:p w14:paraId="387CDAC6" w14:textId="7C0B5F4D" w:rsidR="002C65B3" w:rsidRDefault="002C65B3" w:rsidP="002C65B3">
            <w:pPr>
              <w:spacing w:after="120"/>
              <w:rPr>
                <w:ins w:id="923" w:author="NSB" w:date="2021-01-28T00:15:00Z"/>
                <w:lang w:val="en-US" w:eastAsia="ja-JP"/>
              </w:rPr>
            </w:pPr>
            <w:ins w:id="924" w:author="NSB" w:date="2021-01-28T00:15:00Z">
              <w:r>
                <w:rPr>
                  <w:lang w:val="en-US" w:eastAsia="ja-JP"/>
                </w:rPr>
                <w:t>Nokia</w:t>
              </w:r>
            </w:ins>
          </w:p>
        </w:tc>
        <w:tc>
          <w:tcPr>
            <w:tcW w:w="8392" w:type="dxa"/>
          </w:tcPr>
          <w:p w14:paraId="28E1B227" w14:textId="5B541112" w:rsidR="002C65B3" w:rsidRDefault="002C65B3" w:rsidP="002C65B3">
            <w:pPr>
              <w:spacing w:after="120"/>
              <w:rPr>
                <w:ins w:id="925" w:author="NSB" w:date="2021-01-28T00:15:00Z"/>
                <w:rFonts w:eastAsia="PMingLiU"/>
                <w:lang w:val="en-US" w:eastAsia="zh-TW"/>
              </w:rPr>
            </w:pPr>
            <w:ins w:id="926" w:author="NSB" w:date="2021-01-28T00:15:00Z">
              <w:r>
                <w:rPr>
                  <w:lang w:val="en-US" w:eastAsia="ja-JP"/>
                </w:rPr>
                <w:t xml:space="preserve">Support Option 3. We need prioritize the PUCCH </w:t>
              </w:r>
              <w:proofErr w:type="spellStart"/>
              <w:r>
                <w:rPr>
                  <w:lang w:val="en-US" w:eastAsia="ja-JP"/>
                </w:rPr>
                <w:t>SCell</w:t>
              </w:r>
              <w:proofErr w:type="spellEnd"/>
              <w:r>
                <w:rPr>
                  <w:lang w:val="en-US" w:eastAsia="ja-JP"/>
                </w:rPr>
                <w:t xml:space="preserve"> activation.</w:t>
              </w:r>
            </w:ins>
          </w:p>
        </w:tc>
      </w:tr>
    </w:tbl>
    <w:p w14:paraId="7E175EB7" w14:textId="77777777" w:rsidR="00E930F2" w:rsidRPr="002B50AD" w:rsidRDefault="00E930F2" w:rsidP="005B4802">
      <w:pPr>
        <w:rPr>
          <w:color w:val="0070C0"/>
          <w:lang w:val="en-US" w:eastAsia="zh-CN"/>
          <w:rPrChange w:id="927"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5018CA8B" w14:textId="77777777" w:rsidR="00385C0F" w:rsidRDefault="00385C0F" w:rsidP="00385C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3BBFB08" w14:textId="6957ED0C" w:rsidR="004F0C24" w:rsidRPr="004F0C24" w:rsidRDefault="004F0C24" w:rsidP="004F0C24">
      <w:pPr>
        <w:pStyle w:val="ListParagraph"/>
        <w:numPr>
          <w:ilvl w:val="2"/>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w:t>
      </w:r>
      <w:proofErr w:type="spellStart"/>
      <w:r w:rsidRPr="004F0C24">
        <w:rPr>
          <w:rFonts w:eastAsia="SimSun"/>
          <w:szCs w:val="24"/>
          <w:lang w:eastAsia="zh-CN"/>
        </w:rPr>
        <w:t>SCell</w:t>
      </w:r>
      <w:proofErr w:type="spellEnd"/>
      <w:r w:rsidRPr="004F0C24">
        <w:rPr>
          <w:rFonts w:eastAsia="SimSun"/>
          <w:szCs w:val="24"/>
          <w:lang w:eastAsia="zh-CN"/>
        </w:rPr>
        <w:t xml:space="preserve"> activation for deactivated PUCCH </w:t>
      </w:r>
      <w:proofErr w:type="spellStart"/>
      <w:r w:rsidRPr="004F0C24">
        <w:rPr>
          <w:rFonts w:eastAsia="SimSun"/>
          <w:szCs w:val="24"/>
          <w:lang w:eastAsia="zh-CN"/>
        </w:rPr>
        <w:t>SCell</w:t>
      </w:r>
      <w:proofErr w:type="spellEnd"/>
      <w:r w:rsidRPr="004F0C24">
        <w:rPr>
          <w:rFonts w:eastAsia="SimSun"/>
          <w:szCs w:val="24"/>
          <w:lang w:eastAsia="zh-CN"/>
        </w:rPr>
        <w:t xml:space="preserve"> with multiple </w:t>
      </w:r>
      <w:proofErr w:type="spellStart"/>
      <w:r w:rsidRPr="004F0C24">
        <w:rPr>
          <w:rFonts w:eastAsia="SimSun"/>
          <w:szCs w:val="24"/>
          <w:lang w:eastAsia="zh-CN"/>
        </w:rPr>
        <w:t>SCells</w:t>
      </w:r>
      <w:proofErr w:type="spellEnd"/>
      <w:r w:rsidRPr="004F0C24">
        <w:rPr>
          <w:rFonts w:eastAsia="SimSun"/>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SimSun"/>
          <w:szCs w:val="24"/>
          <w:lang w:eastAsia="zh-CN"/>
        </w:rPr>
        <w:t>,</w:t>
      </w:r>
      <w:r w:rsidRPr="004F0C24">
        <w:rPr>
          <w:rFonts w:eastAsia="SimSun"/>
          <w:szCs w:val="24"/>
          <w:lang w:eastAsia="zh-CN"/>
        </w:rPr>
        <w:t xml:space="preserve"> additional delay including </w:t>
      </w:r>
      <w:r w:rsidR="00E33108">
        <w:rPr>
          <w:rFonts w:eastAsia="SimSun" w:hint="eastAsia"/>
          <w:szCs w:val="24"/>
          <w:lang w:eastAsia="zh-CN"/>
        </w:rPr>
        <w:t xml:space="preserve">the </w:t>
      </w:r>
      <w:r w:rsidRPr="004F0C24">
        <w:rPr>
          <w:rFonts w:eastAsia="SimSun"/>
          <w:szCs w:val="24"/>
          <w:lang w:eastAsia="zh-CN"/>
        </w:rPr>
        <w:t>following parts need to be considered:</w:t>
      </w:r>
    </w:p>
    <w:p w14:paraId="2D9A12D6"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 xml:space="preserve">the delay uncertainty in acquiring the first available PRACH occasion in the PUCCH </w:t>
      </w:r>
      <w:proofErr w:type="spellStart"/>
      <w:r w:rsidRPr="004F0C24">
        <w:rPr>
          <w:rFonts w:eastAsia="SimSun"/>
          <w:szCs w:val="24"/>
          <w:lang w:eastAsia="zh-CN"/>
        </w:rPr>
        <w:t>SCell</w:t>
      </w:r>
      <w:proofErr w:type="spellEnd"/>
    </w:p>
    <w:p w14:paraId="0AD166AD"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 xml:space="preserve">the delay for obtaining a valid TA command for the </w:t>
      </w:r>
      <w:proofErr w:type="spellStart"/>
      <w:r w:rsidRPr="004F0C24">
        <w:rPr>
          <w:rFonts w:eastAsia="SimSun"/>
          <w:szCs w:val="24"/>
          <w:lang w:eastAsia="zh-CN"/>
        </w:rPr>
        <w:t>sTAG</w:t>
      </w:r>
      <w:proofErr w:type="spellEnd"/>
    </w:p>
    <w:p w14:paraId="621F06D1" w14:textId="1E5CA08A" w:rsidR="00385C0F" w:rsidRPr="0091405D" w:rsidRDefault="004F0C24" w:rsidP="004F0C24">
      <w:pPr>
        <w:pStyle w:val="ListParagraph"/>
        <w:numPr>
          <w:ilvl w:val="3"/>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 xml:space="preserve">the delay for applying the received TA for </w:t>
      </w:r>
      <w:proofErr w:type="spellStart"/>
      <w:r w:rsidRPr="004F0C24">
        <w:rPr>
          <w:rFonts w:eastAsia="SimSun"/>
          <w:szCs w:val="24"/>
          <w:lang w:eastAsia="zh-CN"/>
        </w:rPr>
        <w:t>upling</w:t>
      </w:r>
      <w:proofErr w:type="spellEnd"/>
      <w:r w:rsidRPr="004F0C24">
        <w:rPr>
          <w:rFonts w:eastAsia="SimSun"/>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vivo</w:t>
      </w:r>
      <w:r w:rsidRPr="003B3AE1">
        <w:rPr>
          <w:rFonts w:eastAsia="SimSun" w:hint="eastAsia"/>
          <w:szCs w:val="24"/>
          <w:lang w:eastAsia="zh-CN"/>
        </w:rPr>
        <w:t>)</w:t>
      </w:r>
    </w:p>
    <w:p w14:paraId="19F02682" w14:textId="4D03200D" w:rsidR="0091405D" w:rsidRPr="0091405D" w:rsidRDefault="0091405D" w:rsidP="0091405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D2DE3">
        <w:rPr>
          <w:rFonts w:eastAsia="SimSun"/>
          <w:szCs w:val="24"/>
          <w:lang w:eastAsia="zh-CN"/>
        </w:rPr>
        <w:t>elaxation on delay requirements should be considered for TA alignment time</w:t>
      </w:r>
      <w:r>
        <w:rPr>
          <w:rFonts w:eastAsia="SimSun" w:hint="eastAsia"/>
          <w:szCs w:val="24"/>
          <w:lang w:eastAsia="zh-CN"/>
        </w:rPr>
        <w:t xml:space="preserve">. </w:t>
      </w:r>
    </w:p>
    <w:p w14:paraId="7282AA5F" w14:textId="21A16686" w:rsidR="00F96820" w:rsidRPr="00F96820" w:rsidRDefault="00F96820" w:rsidP="00F9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1405D">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65C74253" w14:textId="619B52D6" w:rsidR="00F96820" w:rsidRDefault="00F96820" w:rsidP="00F9682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F96820">
        <w:rPr>
          <w:rFonts w:eastAsia="SimSun"/>
          <w:szCs w:val="24"/>
          <w:lang w:eastAsia="zh-CN"/>
        </w:rPr>
        <w:t xml:space="preserve">xisting RRM requirements for activation of multiple downlink NR </w:t>
      </w:r>
      <w:proofErr w:type="spellStart"/>
      <w:r w:rsidRPr="00F96820">
        <w:rPr>
          <w:rFonts w:eastAsia="SimSun"/>
          <w:szCs w:val="24"/>
          <w:lang w:eastAsia="zh-CN"/>
        </w:rPr>
        <w:t>SCells</w:t>
      </w:r>
      <w:proofErr w:type="spellEnd"/>
      <w:r w:rsidRPr="00F96820">
        <w:rPr>
          <w:rFonts w:eastAsia="SimSun"/>
          <w:szCs w:val="24"/>
          <w:lang w:eastAsia="zh-CN"/>
        </w:rPr>
        <w:t xml:space="preserve"> to be used as baseline for completion of downlink actions. Completion of uplink actions are to be further studied.</w:t>
      </w:r>
    </w:p>
    <w:p w14:paraId="026A258C" w14:textId="04F504B5" w:rsidR="009D2DE3" w:rsidRPr="008041CB" w:rsidRDefault="009D2DE3" w:rsidP="009D2D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D52A8">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1EFC7022" w14:textId="1C382EC8" w:rsidR="009D2DE3" w:rsidRPr="009D2DE3" w:rsidRDefault="009D2DE3" w:rsidP="009D2DE3">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t xml:space="preserve">RAN4 to define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multiple </w:t>
      </w:r>
      <w:proofErr w:type="spellStart"/>
      <w:r w:rsidRPr="008041CB">
        <w:rPr>
          <w:rFonts w:eastAsia="SimSun"/>
          <w:szCs w:val="24"/>
          <w:lang w:eastAsia="zh-CN"/>
        </w:rPr>
        <w:t>SCell</w:t>
      </w:r>
      <w:proofErr w:type="spellEnd"/>
      <w:r w:rsidRPr="008041CB">
        <w:rPr>
          <w:rFonts w:eastAsia="SimSun"/>
          <w:szCs w:val="24"/>
          <w:lang w:eastAsia="zh-CN"/>
        </w:rPr>
        <w:t xml:space="preserve"> after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single </w:t>
      </w:r>
      <w:proofErr w:type="spellStart"/>
      <w:r w:rsidRPr="008041CB">
        <w:rPr>
          <w:rFonts w:eastAsia="SimSun"/>
          <w:szCs w:val="24"/>
          <w:lang w:eastAsia="zh-CN"/>
        </w:rPr>
        <w:t>SCell</w:t>
      </w:r>
      <w:proofErr w:type="spellEnd"/>
      <w:r w:rsidRPr="008041CB">
        <w:rPr>
          <w:rFonts w:eastAsia="SimSun"/>
          <w:szCs w:val="24"/>
          <w:lang w:eastAsia="zh-CN"/>
        </w:rPr>
        <w:t xml:space="preserve"> are completed</w:t>
      </w:r>
      <w:r>
        <w:rPr>
          <w:rFonts w:eastAsia="SimSun" w:hint="eastAsia"/>
          <w:szCs w:val="24"/>
          <w:lang w:eastAsia="zh-CN"/>
        </w:rPr>
        <w:t xml:space="preserve">. </w:t>
      </w:r>
    </w:p>
    <w:p w14:paraId="5B557556" w14:textId="77777777" w:rsidR="00385C0F" w:rsidRPr="000D62A9"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8835648" w14:textId="77777777" w:rsidR="00385C0F" w:rsidRPr="003B3AE1" w:rsidRDefault="00385C0F" w:rsidP="00385C0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8" w:author="Jerry Cui" w:date="2021-01-25T11:47:00Z">
              <w:r>
                <w:rPr>
                  <w:rFonts w:eastAsiaTheme="minorEastAsia"/>
                  <w:lang w:val="en-US" w:eastAsia="zh-CN"/>
                </w:rPr>
                <w:t>Apple</w:t>
              </w:r>
            </w:ins>
            <w:del w:id="929"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30"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31"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32"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33" w:author="CH" w:date="2021-01-25T18:24:00Z"/>
        </w:trPr>
        <w:tc>
          <w:tcPr>
            <w:tcW w:w="1239" w:type="dxa"/>
          </w:tcPr>
          <w:p w14:paraId="45575BFF" w14:textId="477692B1" w:rsidR="00A96F7E" w:rsidRDefault="00A96F7E" w:rsidP="00A96F7E">
            <w:pPr>
              <w:spacing w:after="120"/>
              <w:rPr>
                <w:ins w:id="934" w:author="CH" w:date="2021-01-25T18:24:00Z"/>
                <w:rFonts w:eastAsiaTheme="minorEastAsia"/>
                <w:lang w:val="en-US" w:eastAsia="zh-CN"/>
              </w:rPr>
            </w:pPr>
            <w:ins w:id="935"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36" w:author="CH" w:date="2021-01-25T18:24:00Z"/>
                <w:rFonts w:eastAsiaTheme="minorEastAsia"/>
                <w:lang w:val="en-US" w:eastAsia="zh-CN"/>
              </w:rPr>
            </w:pPr>
            <w:ins w:id="937"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 xml:space="preserve">cell other in terms of UL TA acquisition requirement. We can further check if there can be any foreseeable detailed issues/aspects that need to be </w:t>
              </w:r>
              <w:proofErr w:type="gramStart"/>
              <w:r>
                <w:rPr>
                  <w:rFonts w:eastAsiaTheme="minorEastAsia"/>
                  <w:lang w:val="en-US" w:eastAsia="zh-CN"/>
                </w:rPr>
                <w:t>taken into account</w:t>
              </w:r>
              <w:proofErr w:type="gramEnd"/>
              <w:r>
                <w:rPr>
                  <w:rFonts w:eastAsiaTheme="minorEastAsia"/>
                  <w:lang w:val="en-US" w:eastAsia="zh-CN"/>
                </w:rPr>
                <w: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8" w:author="Xiaomi" w:date="2021-01-26T15:12:00Z"/>
        </w:trPr>
        <w:tc>
          <w:tcPr>
            <w:tcW w:w="1239" w:type="dxa"/>
          </w:tcPr>
          <w:p w14:paraId="26970417" w14:textId="7A4D12EE" w:rsidR="00880502" w:rsidRDefault="00880502" w:rsidP="00A96F7E">
            <w:pPr>
              <w:spacing w:after="120"/>
              <w:rPr>
                <w:ins w:id="939" w:author="Xiaomi" w:date="2021-01-26T15:12:00Z"/>
                <w:rFonts w:eastAsiaTheme="minorEastAsia"/>
                <w:lang w:val="en-US" w:eastAsia="zh-CN"/>
              </w:rPr>
            </w:pPr>
            <w:ins w:id="940" w:author="Xiaomi" w:date="2021-01-26T15:12: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0A84A91F" w14:textId="2B28EEE2" w:rsidR="00880502" w:rsidRDefault="00880502" w:rsidP="00A96F7E">
            <w:pPr>
              <w:spacing w:after="120"/>
              <w:rPr>
                <w:ins w:id="941" w:author="Xiaomi" w:date="2021-01-26T15:12:00Z"/>
                <w:rFonts w:eastAsiaTheme="minorEastAsia"/>
                <w:lang w:val="en-US" w:eastAsia="zh-CN"/>
              </w:rPr>
            </w:pPr>
            <w:ins w:id="942" w:author="Xiaomi" w:date="2021-01-26T15:12:00Z">
              <w:r>
                <w:rPr>
                  <w:rFonts w:eastAsiaTheme="minorEastAsia"/>
                  <w:lang w:val="en-US" w:eastAsia="zh-CN"/>
                </w:rPr>
                <w:t>We prefer to focus on single CC activation/deactivation fir</w:t>
              </w:r>
            </w:ins>
            <w:ins w:id="943" w:author="Xiaomi" w:date="2021-01-26T15:13:00Z">
              <w:r>
                <w:rPr>
                  <w:rFonts w:eastAsiaTheme="minorEastAsia"/>
                  <w:lang w:val="en-US" w:eastAsia="zh-CN"/>
                </w:rPr>
                <w:t>st.</w:t>
              </w:r>
            </w:ins>
          </w:p>
        </w:tc>
      </w:tr>
      <w:tr w:rsidR="004B3D77" w:rsidRPr="003B3AE1" w14:paraId="5C7CE397" w14:textId="77777777" w:rsidTr="00F170B9">
        <w:trPr>
          <w:ins w:id="944" w:author="Xusheng Wei" w:date="2021-01-26T16:58:00Z"/>
        </w:trPr>
        <w:tc>
          <w:tcPr>
            <w:tcW w:w="1239" w:type="dxa"/>
          </w:tcPr>
          <w:p w14:paraId="36253B43" w14:textId="23C93315" w:rsidR="004B3D77" w:rsidRDefault="004B3D77" w:rsidP="00A96F7E">
            <w:pPr>
              <w:spacing w:after="120"/>
              <w:rPr>
                <w:ins w:id="945" w:author="Xusheng Wei" w:date="2021-01-26T16:58:00Z"/>
                <w:rFonts w:eastAsiaTheme="minorEastAsia"/>
                <w:lang w:val="en-US" w:eastAsia="zh-CN"/>
              </w:rPr>
            </w:pPr>
            <w:ins w:id="946"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7" w:author="Xusheng Wei" w:date="2021-01-26T16:58:00Z"/>
                <w:rFonts w:eastAsiaTheme="minorEastAsia"/>
                <w:lang w:val="en-US" w:eastAsia="zh-CN"/>
              </w:rPr>
            </w:pPr>
            <w:ins w:id="948" w:author="Xusheng Wei" w:date="2021-01-26T16:58:00Z">
              <w:r>
                <w:rPr>
                  <w:rFonts w:eastAsiaTheme="minorEastAsia"/>
                  <w:lang w:val="en-US" w:eastAsia="zh-CN"/>
                </w:rPr>
                <w:t xml:space="preserve">Ok </w:t>
              </w:r>
            </w:ins>
            <w:ins w:id="949" w:author="Xusheng Wei" w:date="2021-01-26T16:59:00Z">
              <w:r>
                <w:rPr>
                  <w:rFonts w:eastAsiaTheme="minorEastAsia"/>
                  <w:lang w:val="en-US" w:eastAsia="zh-CN"/>
                </w:rPr>
                <w:t xml:space="preserve">with option 4. </w:t>
              </w:r>
            </w:ins>
          </w:p>
        </w:tc>
      </w:tr>
      <w:tr w:rsidR="004406C0" w:rsidRPr="003B3AE1" w14:paraId="0A77FB24" w14:textId="77777777" w:rsidTr="00F170B9">
        <w:trPr>
          <w:ins w:id="950" w:author="CATT" w:date="2021-01-26T22:22:00Z"/>
        </w:trPr>
        <w:tc>
          <w:tcPr>
            <w:tcW w:w="1239" w:type="dxa"/>
          </w:tcPr>
          <w:p w14:paraId="7888FE6B" w14:textId="605849B4" w:rsidR="004406C0" w:rsidRDefault="004406C0" w:rsidP="00A96F7E">
            <w:pPr>
              <w:spacing w:after="120"/>
              <w:rPr>
                <w:ins w:id="951" w:author="CATT" w:date="2021-01-26T22:22:00Z"/>
                <w:rFonts w:eastAsiaTheme="minorEastAsia"/>
                <w:lang w:val="en-US" w:eastAsia="zh-CN"/>
              </w:rPr>
            </w:pPr>
            <w:ins w:id="952"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53" w:author="CATT" w:date="2021-01-26T22:22:00Z"/>
                <w:rFonts w:eastAsiaTheme="minorEastAsia"/>
                <w:lang w:val="en-US" w:eastAsia="zh-CN"/>
              </w:rPr>
            </w:pPr>
            <w:ins w:id="954"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55" w:author="Venkat-NEC" w:date="2021-01-26T20:07:00Z"/>
        </w:trPr>
        <w:tc>
          <w:tcPr>
            <w:tcW w:w="1239" w:type="dxa"/>
          </w:tcPr>
          <w:p w14:paraId="03591FF9" w14:textId="3DC00C10" w:rsidR="00355D97" w:rsidRDefault="00355D97" w:rsidP="00355D97">
            <w:pPr>
              <w:spacing w:after="120"/>
              <w:rPr>
                <w:ins w:id="956" w:author="Venkat-NEC" w:date="2021-01-26T20:07:00Z"/>
                <w:rFonts w:eastAsiaTheme="minorEastAsia"/>
                <w:lang w:val="en-US" w:eastAsia="zh-CN"/>
              </w:rPr>
            </w:pPr>
            <w:ins w:id="957"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8" w:author="Venkat-NEC" w:date="2021-01-26T20:07:00Z"/>
                <w:rFonts w:eastAsiaTheme="minorEastAsia"/>
                <w:lang w:val="en-US" w:eastAsia="zh-CN"/>
              </w:rPr>
            </w:pPr>
            <w:ins w:id="959" w:author="Venkat-NEC" w:date="2021-01-26T20:08:00Z">
              <w:r>
                <w:rPr>
                  <w:rFonts w:eastAsiaTheme="minorEastAsia"/>
                  <w:lang w:val="en-US" w:eastAsia="zh-CN"/>
                </w:rPr>
                <w:t>Prefer option 4 at this stage</w:t>
              </w:r>
            </w:ins>
          </w:p>
        </w:tc>
      </w:tr>
      <w:tr w:rsidR="008A2B89" w:rsidRPr="003B3AE1" w14:paraId="1B3435CD" w14:textId="77777777" w:rsidTr="00F170B9">
        <w:trPr>
          <w:ins w:id="960" w:author="jingjing chen" w:date="2021-01-26T23:44:00Z"/>
        </w:trPr>
        <w:tc>
          <w:tcPr>
            <w:tcW w:w="1239" w:type="dxa"/>
          </w:tcPr>
          <w:p w14:paraId="13D8ABA3" w14:textId="4B02C572" w:rsidR="008A2B89" w:rsidRDefault="008A2B89" w:rsidP="008A2B89">
            <w:pPr>
              <w:spacing w:after="120"/>
              <w:rPr>
                <w:ins w:id="961" w:author="jingjing chen" w:date="2021-01-26T23:44:00Z"/>
                <w:rFonts w:eastAsiaTheme="minorEastAsia"/>
                <w:lang w:val="en-US" w:eastAsia="zh-CN"/>
              </w:rPr>
            </w:pPr>
            <w:ins w:id="962"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63" w:author="jingjing chen" w:date="2021-01-26T23:44:00Z"/>
                <w:rFonts w:eastAsiaTheme="minorEastAsia"/>
                <w:lang w:val="en-US" w:eastAsia="zh-CN"/>
              </w:rPr>
            </w:pPr>
            <w:ins w:id="964"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65"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66" w:author="NTTドコモ03" w:date="2021-01-27T15:54:00Z"/>
                <w:lang w:val="en-US" w:eastAsia="ja-JP"/>
                <w:rPrChange w:id="967" w:author="NTTドコモ03" w:date="2021-01-27T15:54:00Z">
                  <w:rPr>
                    <w:ins w:id="968" w:author="NTTドコモ03" w:date="2021-01-27T15:54:00Z"/>
                    <w:rFonts w:eastAsiaTheme="minorEastAsia"/>
                    <w:b/>
                    <w:sz w:val="24"/>
                    <w:lang w:val="en-US" w:eastAsia="zh-CN"/>
                  </w:rPr>
                </w:rPrChange>
              </w:rPr>
            </w:pPr>
            <w:ins w:id="969"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70" w:author="NTTドコモ03" w:date="2021-01-27T15:54:00Z"/>
                <w:rFonts w:eastAsiaTheme="minorEastAsia"/>
                <w:lang w:val="en-US" w:eastAsia="zh-CN"/>
              </w:rPr>
            </w:pPr>
            <w:ins w:id="971" w:author="NTTドコモ03" w:date="2021-01-27T15:54:00Z">
              <w:r>
                <w:rPr>
                  <w:rFonts w:hint="eastAsia"/>
                  <w:lang w:val="en-US" w:eastAsia="ja-JP"/>
                </w:rPr>
                <w:t>We support option 4 according to work plan.</w:t>
              </w:r>
            </w:ins>
          </w:p>
        </w:tc>
      </w:tr>
      <w:tr w:rsidR="00446917" w:rsidRPr="003B3AE1" w14:paraId="5B1806B8" w14:textId="77777777" w:rsidTr="00F170B9">
        <w:trPr>
          <w:ins w:id="972" w:author="Althea Huang (黃汀華)" w:date="2021-01-27T22:02:00Z"/>
        </w:trPr>
        <w:tc>
          <w:tcPr>
            <w:tcW w:w="1239" w:type="dxa"/>
          </w:tcPr>
          <w:p w14:paraId="138A84F2" w14:textId="475AACE4" w:rsidR="00446917" w:rsidRDefault="00446917" w:rsidP="008A2B89">
            <w:pPr>
              <w:spacing w:after="120"/>
              <w:rPr>
                <w:ins w:id="973" w:author="Althea Huang (黃汀華)" w:date="2021-01-27T22:02:00Z"/>
                <w:lang w:val="en-US" w:eastAsia="ja-JP"/>
              </w:rPr>
            </w:pPr>
            <w:ins w:id="974" w:author="Althea Huang (黃汀華)" w:date="2021-01-27T22:02:00Z">
              <w:r>
                <w:rPr>
                  <w:lang w:val="en-US" w:eastAsia="ja-JP"/>
                </w:rPr>
                <w:t>MTK</w:t>
              </w:r>
            </w:ins>
          </w:p>
        </w:tc>
        <w:tc>
          <w:tcPr>
            <w:tcW w:w="8392" w:type="dxa"/>
          </w:tcPr>
          <w:p w14:paraId="441B0192" w14:textId="6BDCACAB" w:rsidR="00446917" w:rsidRDefault="00446917">
            <w:pPr>
              <w:spacing w:after="120"/>
              <w:rPr>
                <w:ins w:id="975" w:author="Althea Huang (黃汀華)" w:date="2021-01-27T22:02:00Z"/>
                <w:lang w:val="en-US" w:eastAsia="ja-JP"/>
              </w:rPr>
            </w:pPr>
            <w:ins w:id="976"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7" w:author="NSB" w:date="2021-01-28T00:15:00Z"/>
        </w:trPr>
        <w:tc>
          <w:tcPr>
            <w:tcW w:w="1239" w:type="dxa"/>
          </w:tcPr>
          <w:p w14:paraId="4DAA0541" w14:textId="43D82A6E" w:rsidR="002C65B3" w:rsidRDefault="002C65B3" w:rsidP="002C65B3">
            <w:pPr>
              <w:spacing w:after="120"/>
              <w:rPr>
                <w:ins w:id="978" w:author="NSB" w:date="2021-01-28T00:15:00Z"/>
                <w:lang w:val="en-US" w:eastAsia="ja-JP"/>
              </w:rPr>
            </w:pPr>
            <w:ins w:id="979" w:author="NSB" w:date="2021-01-28T00:15:00Z">
              <w:r>
                <w:rPr>
                  <w:lang w:val="en-US" w:eastAsia="ja-JP"/>
                </w:rPr>
                <w:t>Nokia</w:t>
              </w:r>
            </w:ins>
          </w:p>
        </w:tc>
        <w:tc>
          <w:tcPr>
            <w:tcW w:w="8392" w:type="dxa"/>
          </w:tcPr>
          <w:p w14:paraId="0E986023" w14:textId="56E09075" w:rsidR="002C65B3" w:rsidRDefault="002C65B3" w:rsidP="002C65B3">
            <w:pPr>
              <w:spacing w:after="120"/>
              <w:rPr>
                <w:ins w:id="980" w:author="NSB" w:date="2021-01-28T00:15:00Z"/>
                <w:rFonts w:eastAsia="PMingLiU"/>
                <w:lang w:val="en-US" w:eastAsia="zh-TW"/>
              </w:rPr>
            </w:pPr>
            <w:ins w:id="981" w:author="NSB" w:date="2021-01-28T00:15:00Z">
              <w:r>
                <w:rPr>
                  <w:lang w:val="en-US" w:eastAsia="ja-JP"/>
                </w:rPr>
                <w:t xml:space="preserve">Support Option 4. We need prioritize the PUCCH </w:t>
              </w:r>
              <w:proofErr w:type="spellStart"/>
              <w:r>
                <w:rPr>
                  <w:lang w:val="en-US" w:eastAsia="ja-JP"/>
                </w:rPr>
                <w:t>SCell</w:t>
              </w:r>
              <w:proofErr w:type="spellEnd"/>
              <w:r>
                <w:rPr>
                  <w:lang w:val="en-US" w:eastAsia="ja-JP"/>
                </w:rPr>
                <w:t xml:space="preserve"> activation.</w:t>
              </w:r>
            </w:ins>
          </w:p>
        </w:tc>
      </w:tr>
    </w:tbl>
    <w:p w14:paraId="50154327" w14:textId="77777777" w:rsidR="00A47B71" w:rsidRPr="002B50AD" w:rsidRDefault="00A47B71" w:rsidP="005B4802">
      <w:pPr>
        <w:rPr>
          <w:color w:val="0070C0"/>
          <w:lang w:val="en-US" w:eastAsia="zh-CN"/>
          <w:rPrChange w:id="982" w:author="Ericsson" w:date="2021-01-25T23:17:00Z">
            <w:rPr>
              <w:color w:val="0070C0"/>
              <w:lang w:val="sv-SE" w:eastAsia="zh-CN"/>
            </w:rPr>
          </w:rPrChange>
        </w:rPr>
      </w:pPr>
    </w:p>
    <w:p w14:paraId="45E79DD5" w14:textId="28B9AAAD" w:rsidR="0040324D" w:rsidRPr="002B50AD" w:rsidRDefault="0040324D" w:rsidP="005B4802">
      <w:pPr>
        <w:pStyle w:val="Heading3"/>
        <w:rPr>
          <w:sz w:val="24"/>
          <w:szCs w:val="16"/>
          <w:lang w:val="en-US"/>
          <w:rPrChange w:id="983" w:author="Ericsson" w:date="2021-01-25T23:17:00Z">
            <w:rPr>
              <w:sz w:val="24"/>
              <w:szCs w:val="16"/>
            </w:rPr>
          </w:rPrChange>
        </w:rPr>
      </w:pPr>
      <w:r w:rsidRPr="002B50AD">
        <w:rPr>
          <w:sz w:val="24"/>
          <w:szCs w:val="16"/>
          <w:lang w:val="en-US"/>
          <w:rPrChange w:id="984" w:author="Ericsson" w:date="2021-01-25T23:17:00Z">
            <w:rPr>
              <w:sz w:val="24"/>
              <w:szCs w:val="16"/>
            </w:rPr>
          </w:rPrChange>
        </w:rPr>
        <w:t>Sub-topic 1-</w:t>
      </w:r>
      <w:r w:rsidR="002C04F9" w:rsidRPr="002B50AD">
        <w:rPr>
          <w:sz w:val="24"/>
          <w:szCs w:val="16"/>
          <w:lang w:val="en-US"/>
          <w:rPrChange w:id="985" w:author="Ericsson" w:date="2021-01-25T23:17:00Z">
            <w:rPr>
              <w:sz w:val="24"/>
              <w:szCs w:val="16"/>
            </w:rPr>
          </w:rPrChange>
        </w:rPr>
        <w:t>4</w:t>
      </w:r>
      <w:r w:rsidRPr="002B50AD">
        <w:rPr>
          <w:sz w:val="24"/>
          <w:szCs w:val="16"/>
          <w:lang w:val="en-US"/>
          <w:rPrChange w:id="986" w:author="Ericsson" w:date="2021-01-25T23:17:00Z">
            <w:rPr>
              <w:sz w:val="24"/>
              <w:szCs w:val="16"/>
            </w:rPr>
          </w:rPrChange>
        </w:rPr>
        <w:t xml:space="preserve"> PUCCH </w:t>
      </w:r>
      <w:proofErr w:type="spellStart"/>
      <w:r w:rsidRPr="002B50AD">
        <w:rPr>
          <w:sz w:val="24"/>
          <w:szCs w:val="16"/>
          <w:lang w:val="en-US"/>
          <w:rPrChange w:id="987" w:author="Ericsson" w:date="2021-01-25T23:17:00Z">
            <w:rPr>
              <w:sz w:val="24"/>
              <w:szCs w:val="16"/>
            </w:rPr>
          </w:rPrChange>
        </w:rPr>
        <w:t>SCell</w:t>
      </w:r>
      <w:proofErr w:type="spellEnd"/>
      <w:r w:rsidRPr="002B50AD">
        <w:rPr>
          <w:sz w:val="24"/>
          <w:szCs w:val="16"/>
          <w:lang w:val="en-US"/>
          <w:rPrChange w:id="988" w:author="Ericsson" w:date="2021-01-25T23:17:00Z">
            <w:rPr>
              <w:sz w:val="24"/>
              <w:szCs w:val="16"/>
            </w:rPr>
          </w:rPrChange>
        </w:rPr>
        <w:t xml:space="preserve"> deactivation </w:t>
      </w:r>
      <w:r w:rsidR="00620535" w:rsidRPr="002B50AD">
        <w:rPr>
          <w:sz w:val="24"/>
          <w:szCs w:val="16"/>
          <w:lang w:val="en-US"/>
          <w:rPrChange w:id="989"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E41DCD5" w14:textId="77777777" w:rsidR="004B1DC7" w:rsidRDefault="004B1DC7" w:rsidP="004B1D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FC1A527" w14:textId="58B74980" w:rsidR="004B1DC7" w:rsidRDefault="005B1E98" w:rsidP="005B1E9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sidRPr="005B1E98">
        <w:rPr>
          <w:rFonts w:eastAsia="SimSun"/>
          <w:szCs w:val="24"/>
          <w:lang w:eastAsia="zh-CN"/>
        </w:rPr>
        <w:t xml:space="preserve">nly MAC CE based </w:t>
      </w:r>
      <w:proofErr w:type="spellStart"/>
      <w:r w:rsidRPr="005B1E98">
        <w:rPr>
          <w:rFonts w:eastAsia="SimSun"/>
          <w:szCs w:val="24"/>
          <w:lang w:eastAsia="zh-CN"/>
        </w:rPr>
        <w:t>SCell</w:t>
      </w:r>
      <w:proofErr w:type="spellEnd"/>
      <w:r w:rsidRPr="005B1E98">
        <w:rPr>
          <w:rFonts w:eastAsia="SimSun"/>
          <w:szCs w:val="24"/>
          <w:lang w:eastAsia="zh-CN"/>
        </w:rPr>
        <w:t xml:space="preserve"> deactivation requirement is specified for PUCCH activated </w:t>
      </w:r>
      <w:proofErr w:type="spellStart"/>
      <w:r w:rsidRPr="005B1E98">
        <w:rPr>
          <w:rFonts w:eastAsia="SimSun"/>
          <w:szCs w:val="24"/>
          <w:lang w:eastAsia="zh-CN"/>
        </w:rPr>
        <w:t>SCell</w:t>
      </w:r>
      <w:proofErr w:type="spellEnd"/>
      <w:r w:rsidRPr="005B1E98">
        <w:rPr>
          <w:rFonts w:eastAsia="SimSun"/>
          <w:szCs w:val="24"/>
          <w:lang w:eastAsia="zh-CN"/>
        </w:rPr>
        <w:t xml:space="preserve">, i.e., no timer based PUCCH </w:t>
      </w:r>
      <w:proofErr w:type="spellStart"/>
      <w:r w:rsidRPr="005B1E98">
        <w:rPr>
          <w:rFonts w:eastAsia="SimSun"/>
          <w:szCs w:val="24"/>
          <w:lang w:eastAsia="zh-CN"/>
        </w:rPr>
        <w:t>SCell</w:t>
      </w:r>
      <w:proofErr w:type="spellEnd"/>
      <w:r w:rsidRPr="005B1E98">
        <w:rPr>
          <w:rFonts w:eastAsia="SimSun"/>
          <w:szCs w:val="24"/>
          <w:lang w:eastAsia="zh-CN"/>
        </w:rPr>
        <w:t xml:space="preserve"> deactivation is assumed</w:t>
      </w:r>
      <w:r w:rsidR="004B1DC7">
        <w:rPr>
          <w:rFonts w:eastAsia="SimSun" w:hint="eastAsia"/>
          <w:szCs w:val="24"/>
          <w:lang w:eastAsia="zh-CN"/>
        </w:rPr>
        <w:t xml:space="preserve">. </w:t>
      </w:r>
    </w:p>
    <w:p w14:paraId="23AC5AEF" w14:textId="0FD772EE" w:rsidR="00984228" w:rsidRDefault="00984228" w:rsidP="009842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w:t>
      </w:r>
    </w:p>
    <w:p w14:paraId="5760DCD7" w14:textId="172CCC7A" w:rsidR="00984228" w:rsidRDefault="00984228" w:rsidP="0098422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A</w:t>
      </w:r>
      <w:r w:rsidRPr="00984228">
        <w:rPr>
          <w:rFonts w:eastAsia="SimSun"/>
          <w:szCs w:val="24"/>
          <w:lang w:eastAsia="zh-CN"/>
        </w:rPr>
        <w:t xml:space="preserve">dd clarification in current specification TS38.133 that the </w:t>
      </w:r>
      <w:proofErr w:type="spellStart"/>
      <w:r w:rsidRPr="00984228">
        <w:rPr>
          <w:rFonts w:eastAsia="SimSun"/>
          <w:szCs w:val="24"/>
          <w:lang w:eastAsia="zh-CN"/>
        </w:rPr>
        <w:t>SCell</w:t>
      </w:r>
      <w:proofErr w:type="spellEnd"/>
      <w:r w:rsidRPr="00984228">
        <w:rPr>
          <w:rFonts w:eastAsia="SimSun"/>
          <w:szCs w:val="24"/>
          <w:lang w:eastAsia="zh-CN"/>
        </w:rPr>
        <w:t xml:space="preserve"> deactivated by expiry of the </w:t>
      </w:r>
      <w:proofErr w:type="spellStart"/>
      <w:r w:rsidRPr="001C30F1">
        <w:rPr>
          <w:rFonts w:eastAsia="SimSun"/>
          <w:i/>
          <w:szCs w:val="24"/>
          <w:lang w:eastAsia="zh-CN"/>
        </w:rPr>
        <w:t>sCellDeactivationTimer</w:t>
      </w:r>
      <w:proofErr w:type="spellEnd"/>
      <w:r w:rsidRPr="00984228">
        <w:rPr>
          <w:rFonts w:eastAsia="SimSun"/>
          <w:szCs w:val="24"/>
          <w:lang w:eastAsia="zh-CN"/>
        </w:rPr>
        <w:t xml:space="preserve"> is not PUCCH </w:t>
      </w:r>
      <w:proofErr w:type="spellStart"/>
      <w:r w:rsidRPr="00984228">
        <w:rPr>
          <w:rFonts w:eastAsia="SimSun"/>
          <w:szCs w:val="24"/>
          <w:lang w:eastAsia="zh-CN"/>
        </w:rPr>
        <w:t>SCell</w:t>
      </w:r>
      <w:proofErr w:type="spellEnd"/>
      <w:r w:rsidRPr="00984228">
        <w:rPr>
          <w:rFonts w:eastAsia="SimSun"/>
          <w:szCs w:val="24"/>
          <w:lang w:eastAsia="zh-CN"/>
        </w:rPr>
        <w:t>.</w:t>
      </w:r>
    </w:p>
    <w:p w14:paraId="42E9B7D6" w14:textId="77777777" w:rsidR="004B1DC7" w:rsidRPr="000D62A9"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B3E7186" w14:textId="77777777" w:rsidR="004B1DC7" w:rsidRPr="003B3AE1" w:rsidRDefault="004B1DC7" w:rsidP="004B1DC7">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90" w:author="Jerry Cui" w:date="2021-01-25T11:48:00Z">
              <w:r>
                <w:rPr>
                  <w:rFonts w:eastAsiaTheme="minorEastAsia"/>
                  <w:lang w:val="en-US" w:eastAsia="zh-CN"/>
                </w:rPr>
                <w:t>Apple</w:t>
              </w:r>
            </w:ins>
            <w:del w:id="991"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92" w:author="Jerry Cui" w:date="2021-01-25T11:48:00Z">
              <w:r>
                <w:rPr>
                  <w:rFonts w:eastAsiaTheme="minorEastAsia"/>
                  <w:lang w:val="en-US" w:eastAsia="zh-CN"/>
                </w:rPr>
                <w:t xml:space="preserve">Option1 and option 2 is similar. </w:t>
              </w:r>
              <w:proofErr w:type="gramStart"/>
              <w:r>
                <w:rPr>
                  <w:rFonts w:eastAsiaTheme="minorEastAsia"/>
                  <w:lang w:val="en-US" w:eastAsia="zh-CN"/>
                </w:rPr>
                <w:t>Both of them</w:t>
              </w:r>
              <w:proofErr w:type="gramEnd"/>
              <w:r>
                <w:rPr>
                  <w:rFonts w:eastAsiaTheme="minorEastAsia"/>
                  <w:lang w:val="en-US" w:eastAsia="zh-CN"/>
                </w:rPr>
                <w:t xml:space="preserve"> mean there is no timer based </w:t>
              </w:r>
              <w:r w:rsidRPr="005B1E98">
                <w:rPr>
                  <w:rFonts w:eastAsia="SimSun"/>
                  <w:szCs w:val="24"/>
                  <w:lang w:eastAsia="zh-CN"/>
                </w:rPr>
                <w:t xml:space="preserve">PUCCH </w:t>
              </w:r>
              <w:proofErr w:type="spellStart"/>
              <w:r w:rsidRPr="005B1E98">
                <w:rPr>
                  <w:rFonts w:eastAsia="SimSun"/>
                  <w:szCs w:val="24"/>
                  <w:lang w:eastAsia="zh-CN"/>
                </w:rPr>
                <w:t>SCell</w:t>
              </w:r>
              <w:proofErr w:type="spellEnd"/>
              <w:r w:rsidRPr="005B1E98">
                <w:rPr>
                  <w:rFonts w:eastAsia="SimSun"/>
                  <w:szCs w:val="24"/>
                  <w:lang w:eastAsia="zh-CN"/>
                </w:rPr>
                <w:t xml:space="preserve"> deactivation</w:t>
              </w:r>
              <w:r>
                <w:rPr>
                  <w:rFonts w:eastAsia="SimSun"/>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93"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94" w:author="Ericsson" w:date="2021-01-26T00:36:00Z"/>
                <w:rFonts w:eastAsiaTheme="minorEastAsia"/>
                <w:lang w:val="en-US" w:eastAsia="zh-CN"/>
              </w:rPr>
            </w:pPr>
            <w:ins w:id="995"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96" w:author="Ericsson" w:date="2021-01-26T00:36:00Z">
              <w:r>
                <w:rPr>
                  <w:rFonts w:eastAsiaTheme="minorEastAsia"/>
                  <w:lang w:val="en-US" w:eastAsia="zh-CN"/>
                </w:rPr>
                <w:t xml:space="preserve">We do not support Option 2. The UE cannot end up in timer-based </w:t>
              </w:r>
            </w:ins>
            <w:ins w:id="997" w:author="Ericsson" w:date="2021-01-26T00:37:00Z">
              <w:r>
                <w:rPr>
                  <w:rFonts w:eastAsiaTheme="minorEastAsia"/>
                  <w:lang w:val="en-US" w:eastAsia="zh-CN"/>
                </w:rPr>
                <w:t xml:space="preserve">deactivation of PUCCH </w:t>
              </w:r>
              <w:proofErr w:type="spellStart"/>
              <w:r>
                <w:rPr>
                  <w:rFonts w:eastAsiaTheme="minorEastAsia"/>
                  <w:lang w:val="en-US" w:eastAsia="zh-CN"/>
                </w:rPr>
                <w:t>SCell</w:t>
              </w:r>
              <w:proofErr w:type="spellEnd"/>
              <w:r>
                <w:rPr>
                  <w:rFonts w:eastAsiaTheme="minorEastAsia"/>
                  <w:lang w:val="en-US" w:eastAsia="zh-CN"/>
                </w:rPr>
                <w:t>, as functionality defined by RAN1 and RAN2 prevents it.</w:t>
              </w:r>
              <w:r w:rsidR="00D74554">
                <w:rPr>
                  <w:rFonts w:eastAsiaTheme="minorEastAsia"/>
                  <w:lang w:val="en-US" w:eastAsia="zh-CN"/>
                </w:rPr>
                <w:t xml:space="preserve"> There is no additional UE-</w:t>
              </w:r>
              <w:proofErr w:type="spellStart"/>
              <w:r w:rsidR="00D74554">
                <w:rPr>
                  <w:rFonts w:eastAsiaTheme="minorEastAsia"/>
                  <w:lang w:val="en-US" w:eastAsia="zh-CN"/>
                </w:rPr>
                <w:t>behaviour</w:t>
              </w:r>
              <w:proofErr w:type="spellEnd"/>
              <w:r w:rsidR="00D74554">
                <w:rPr>
                  <w:rFonts w:eastAsiaTheme="minorEastAsia"/>
                  <w:lang w:val="en-US" w:eastAsia="zh-CN"/>
                </w:rPr>
                <w:t xml:space="preserve"> to describe by RAN4. Hence there is no </w:t>
              </w:r>
            </w:ins>
            <w:ins w:id="998" w:author="Ericsson" w:date="2021-01-26T00:38:00Z">
              <w:r w:rsidR="00D74554">
                <w:rPr>
                  <w:rFonts w:eastAsiaTheme="minorEastAsia"/>
                  <w:lang w:val="en-US" w:eastAsia="zh-CN"/>
                </w:rPr>
                <w:t>m</w:t>
              </w:r>
            </w:ins>
            <w:ins w:id="999" w:author="Ericsson" w:date="2021-01-26T00:37:00Z">
              <w:r w:rsidR="00D74554">
                <w:rPr>
                  <w:rFonts w:eastAsiaTheme="minorEastAsia"/>
                  <w:lang w:val="en-US" w:eastAsia="zh-CN"/>
                </w:rPr>
                <w:t xml:space="preserve">eaning adding such clarification. It </w:t>
              </w:r>
            </w:ins>
            <w:ins w:id="1000"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1001" w:author="Huawei" w:date="2021-01-26T09:08:00Z"/>
        </w:trPr>
        <w:tc>
          <w:tcPr>
            <w:tcW w:w="1239" w:type="dxa"/>
          </w:tcPr>
          <w:p w14:paraId="726A9ED1" w14:textId="1BAC99A1" w:rsidR="00F170B9" w:rsidRDefault="00F170B9" w:rsidP="00F170B9">
            <w:pPr>
              <w:spacing w:after="120"/>
              <w:rPr>
                <w:ins w:id="1002" w:author="Huawei" w:date="2021-01-26T09:08:00Z"/>
                <w:rFonts w:eastAsiaTheme="minorEastAsia"/>
                <w:lang w:val="en-US" w:eastAsia="zh-CN"/>
              </w:rPr>
            </w:pPr>
            <w:ins w:id="1003"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1004" w:author="Huawei" w:date="2021-01-26T09:08:00Z"/>
                <w:rFonts w:eastAsiaTheme="minorEastAsia"/>
                <w:lang w:val="en-US" w:eastAsia="zh-CN"/>
              </w:rPr>
            </w:pPr>
            <w:ins w:id="1005"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1006" w:author="CH" w:date="2021-01-25T18:25:00Z"/>
        </w:trPr>
        <w:tc>
          <w:tcPr>
            <w:tcW w:w="1239" w:type="dxa"/>
          </w:tcPr>
          <w:p w14:paraId="0824C172" w14:textId="0BD58FB9" w:rsidR="002F33BD" w:rsidRDefault="002F33BD" w:rsidP="002F33BD">
            <w:pPr>
              <w:spacing w:after="120"/>
              <w:rPr>
                <w:ins w:id="1007" w:author="CH" w:date="2021-01-25T18:25:00Z"/>
                <w:rFonts w:eastAsiaTheme="minorEastAsia"/>
                <w:lang w:val="en-US" w:eastAsia="zh-CN"/>
              </w:rPr>
            </w:pPr>
            <w:ins w:id="1008"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9" w:author="CH" w:date="2021-01-25T18:25:00Z"/>
                <w:rFonts w:eastAsiaTheme="minorEastAsia"/>
                <w:lang w:val="en-US" w:eastAsia="zh-CN"/>
              </w:rPr>
            </w:pPr>
            <w:ins w:id="1010"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11" w:author="Roy Hu" w:date="2021-01-26T15:31:00Z"/>
        </w:trPr>
        <w:tc>
          <w:tcPr>
            <w:tcW w:w="1239" w:type="dxa"/>
          </w:tcPr>
          <w:p w14:paraId="1445CBEB" w14:textId="56306A3A" w:rsidR="000102B4" w:rsidRDefault="000102B4" w:rsidP="000102B4">
            <w:pPr>
              <w:spacing w:after="120"/>
              <w:rPr>
                <w:ins w:id="1012" w:author="Roy Hu" w:date="2021-01-26T15:31:00Z"/>
                <w:rFonts w:eastAsiaTheme="minorEastAsia"/>
                <w:lang w:val="en-US" w:eastAsia="zh-CN"/>
              </w:rPr>
            </w:pPr>
            <w:ins w:id="1013"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14" w:author="Roy Hu" w:date="2021-01-26T15:31:00Z"/>
                <w:rFonts w:eastAsiaTheme="minorEastAsia"/>
                <w:lang w:val="en-US" w:eastAsia="zh-CN"/>
              </w:rPr>
            </w:pPr>
            <w:ins w:id="1015"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16" w:author="Xusheng Wei" w:date="2021-01-26T16:59:00Z"/>
        </w:trPr>
        <w:tc>
          <w:tcPr>
            <w:tcW w:w="1239" w:type="dxa"/>
          </w:tcPr>
          <w:p w14:paraId="562EB2FB" w14:textId="12E0BC9F" w:rsidR="004B3D77" w:rsidRDefault="004B3D77" w:rsidP="000102B4">
            <w:pPr>
              <w:spacing w:after="120"/>
              <w:rPr>
                <w:ins w:id="1017" w:author="Xusheng Wei" w:date="2021-01-26T16:59:00Z"/>
                <w:rFonts w:eastAsiaTheme="minorEastAsia"/>
                <w:lang w:val="en-US" w:eastAsia="zh-CN"/>
              </w:rPr>
            </w:pPr>
            <w:ins w:id="1018"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9" w:author="Xusheng Wei" w:date="2021-01-26T16:59:00Z"/>
                <w:rFonts w:eastAsiaTheme="minorEastAsia"/>
                <w:lang w:val="en-US" w:eastAsia="zh-CN"/>
              </w:rPr>
            </w:pPr>
            <w:ins w:id="1020" w:author="Xusheng Wei" w:date="2021-01-26T16:59:00Z">
              <w:r>
                <w:rPr>
                  <w:rFonts w:eastAsiaTheme="minorEastAsia"/>
                  <w:lang w:val="en-US" w:eastAsia="zh-CN"/>
                </w:rPr>
                <w:t>Option 1 is fine</w:t>
              </w:r>
            </w:ins>
          </w:p>
        </w:tc>
      </w:tr>
      <w:tr w:rsidR="001F6A85" w:rsidRPr="008F0A4F" w14:paraId="394B89CA" w14:textId="77777777" w:rsidTr="00F170B9">
        <w:trPr>
          <w:ins w:id="1021" w:author="CATT" w:date="2021-01-26T22:22:00Z"/>
        </w:trPr>
        <w:tc>
          <w:tcPr>
            <w:tcW w:w="1239" w:type="dxa"/>
          </w:tcPr>
          <w:p w14:paraId="26A8DBF4" w14:textId="3A96C085" w:rsidR="001F6A85" w:rsidRDefault="001F6A85" w:rsidP="000102B4">
            <w:pPr>
              <w:spacing w:after="120"/>
              <w:rPr>
                <w:ins w:id="1022" w:author="CATT" w:date="2021-01-26T22:22:00Z"/>
                <w:rFonts w:eastAsiaTheme="minorEastAsia"/>
                <w:lang w:val="en-US" w:eastAsia="zh-CN"/>
              </w:rPr>
            </w:pPr>
            <w:ins w:id="1023"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24" w:author="CATT" w:date="2021-01-26T22:22:00Z"/>
                <w:rFonts w:eastAsiaTheme="minorEastAsia"/>
                <w:lang w:val="en-US" w:eastAsia="zh-CN"/>
              </w:rPr>
            </w:pPr>
            <w:ins w:id="1025"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deactivation which imply that the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deactivated by timer expiry cannot be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ins>
          </w:p>
        </w:tc>
      </w:tr>
      <w:tr w:rsidR="00355D97" w:rsidRPr="008F0A4F" w14:paraId="03225859" w14:textId="77777777" w:rsidTr="00F170B9">
        <w:trPr>
          <w:ins w:id="1026" w:author="Venkat-NEC" w:date="2021-01-26T20:08:00Z"/>
        </w:trPr>
        <w:tc>
          <w:tcPr>
            <w:tcW w:w="1239" w:type="dxa"/>
          </w:tcPr>
          <w:p w14:paraId="1531D6B6" w14:textId="5081A264" w:rsidR="00355D97" w:rsidRDefault="00355D97" w:rsidP="00355D97">
            <w:pPr>
              <w:spacing w:after="120"/>
              <w:rPr>
                <w:ins w:id="1027" w:author="Venkat-NEC" w:date="2021-01-26T20:08:00Z"/>
                <w:rFonts w:eastAsiaTheme="minorEastAsia"/>
                <w:lang w:val="en-US" w:eastAsia="zh-CN"/>
              </w:rPr>
            </w:pPr>
            <w:ins w:id="1028"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9" w:author="Venkat-NEC" w:date="2021-01-26T20:08:00Z"/>
                <w:rFonts w:eastAsiaTheme="minorEastAsia"/>
                <w:lang w:val="en-US" w:eastAsia="zh-CN"/>
              </w:rPr>
            </w:pPr>
            <w:ins w:id="1030" w:author="Venkat-NEC" w:date="2021-01-26T20:08:00Z">
              <w:r>
                <w:rPr>
                  <w:rFonts w:eastAsiaTheme="minorEastAsia"/>
                  <w:lang w:val="en-US" w:eastAsia="zh-CN"/>
                </w:rPr>
                <w:t>Ok with option 1</w:t>
              </w:r>
            </w:ins>
          </w:p>
        </w:tc>
      </w:tr>
      <w:tr w:rsidR="0063469A" w:rsidRPr="008F0A4F" w14:paraId="79EB9EC3" w14:textId="77777777" w:rsidTr="00F170B9">
        <w:trPr>
          <w:ins w:id="1031"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2" w:author="NTTドコモ03" w:date="2021-01-27T15:56:00Z"/>
                <w:lang w:val="en-US" w:eastAsia="ja-JP"/>
                <w:rPrChange w:id="1033" w:author="NTTドコモ03" w:date="2021-01-27T15:56:00Z">
                  <w:rPr>
                    <w:ins w:id="1034" w:author="NTTドコモ03" w:date="2021-01-27T15:56:00Z"/>
                    <w:rFonts w:eastAsiaTheme="minorEastAsia"/>
                    <w:b/>
                    <w:sz w:val="24"/>
                    <w:lang w:val="en-US" w:eastAsia="zh-CN"/>
                  </w:rPr>
                </w:rPrChange>
              </w:rPr>
            </w:pPr>
            <w:ins w:id="1035"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6" w:author="NTTドコモ03" w:date="2021-01-27T15:56:00Z"/>
                <w:lang w:val="en-US" w:eastAsia="ja-JP"/>
                <w:rPrChange w:id="1037" w:author="NTTドコモ03" w:date="2021-01-27T15:56:00Z">
                  <w:rPr>
                    <w:ins w:id="1038" w:author="NTTドコモ03" w:date="2021-01-27T15:56:00Z"/>
                    <w:rFonts w:eastAsiaTheme="minorEastAsia"/>
                    <w:b/>
                    <w:sz w:val="24"/>
                    <w:lang w:val="en-US" w:eastAsia="zh-CN"/>
                  </w:rPr>
                </w:rPrChange>
              </w:rPr>
            </w:pPr>
            <w:ins w:id="1039" w:author="NTTドコモ03" w:date="2021-01-27T15:56:00Z">
              <w:r>
                <w:rPr>
                  <w:rFonts w:hint="eastAsia"/>
                  <w:lang w:val="en-US" w:eastAsia="ja-JP"/>
                </w:rPr>
                <w:t>Option 1 is fine.</w:t>
              </w:r>
            </w:ins>
          </w:p>
        </w:tc>
      </w:tr>
      <w:tr w:rsidR="00446917" w:rsidRPr="008F0A4F" w14:paraId="0D341FD3" w14:textId="77777777" w:rsidTr="00F170B9">
        <w:trPr>
          <w:ins w:id="1040" w:author="Althea Huang (黃汀華)" w:date="2021-01-27T22:03:00Z"/>
        </w:trPr>
        <w:tc>
          <w:tcPr>
            <w:tcW w:w="1239" w:type="dxa"/>
          </w:tcPr>
          <w:p w14:paraId="737EDCBC" w14:textId="23B596B4" w:rsidR="00446917" w:rsidRDefault="00446917" w:rsidP="00355D97">
            <w:pPr>
              <w:spacing w:after="120"/>
              <w:rPr>
                <w:ins w:id="1041" w:author="Althea Huang (黃汀華)" w:date="2021-01-27T22:03:00Z"/>
                <w:lang w:val="en-US" w:eastAsia="ja-JP"/>
              </w:rPr>
            </w:pPr>
            <w:ins w:id="1042"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43" w:author="Althea Huang (黃汀華)" w:date="2021-01-27T22:03:00Z"/>
                <w:lang w:val="en-US" w:eastAsia="ja-JP"/>
              </w:rPr>
            </w:pPr>
            <w:ins w:id="1044"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45" w:author="NSB" w:date="2021-01-28T00:16:00Z"/>
        </w:trPr>
        <w:tc>
          <w:tcPr>
            <w:tcW w:w="1239" w:type="dxa"/>
          </w:tcPr>
          <w:p w14:paraId="0F3F006D" w14:textId="4E44D049" w:rsidR="002C65B3" w:rsidRDefault="002C65B3" w:rsidP="002C65B3">
            <w:pPr>
              <w:spacing w:after="120"/>
              <w:rPr>
                <w:ins w:id="1046" w:author="NSB" w:date="2021-01-28T00:16:00Z"/>
                <w:lang w:val="en-US" w:eastAsia="ja-JP"/>
              </w:rPr>
            </w:pPr>
            <w:ins w:id="1047" w:author="NSB" w:date="2021-01-28T00:16:00Z">
              <w:r>
                <w:rPr>
                  <w:lang w:val="en-US" w:eastAsia="ja-JP"/>
                </w:rPr>
                <w:t>Nokia</w:t>
              </w:r>
            </w:ins>
          </w:p>
        </w:tc>
        <w:tc>
          <w:tcPr>
            <w:tcW w:w="8392" w:type="dxa"/>
          </w:tcPr>
          <w:p w14:paraId="7F001369" w14:textId="40F76A3E" w:rsidR="002C65B3" w:rsidRDefault="002C65B3" w:rsidP="002C65B3">
            <w:pPr>
              <w:spacing w:after="120"/>
              <w:rPr>
                <w:ins w:id="1048" w:author="NSB" w:date="2021-01-28T00:16:00Z"/>
                <w:rFonts w:eastAsia="PMingLiU"/>
                <w:lang w:val="en-US" w:eastAsia="zh-TW"/>
              </w:rPr>
            </w:pPr>
            <w:ins w:id="1049"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50"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372B3E" w14:textId="7CC89926" w:rsidR="00007133" w:rsidRDefault="00007133" w:rsidP="000071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42E67">
        <w:rPr>
          <w:rFonts w:eastAsia="SimSun" w:hint="eastAsia"/>
          <w:szCs w:val="24"/>
          <w:lang w:eastAsia="zh-CN"/>
        </w:rPr>
        <w:t>, CATT</w:t>
      </w:r>
      <w:r w:rsidR="00D5781A">
        <w:rPr>
          <w:rFonts w:eastAsia="SimSun" w:hint="eastAsia"/>
          <w:szCs w:val="24"/>
          <w:lang w:eastAsia="zh-CN"/>
        </w:rPr>
        <w:t>, CMCC</w:t>
      </w:r>
      <w:r w:rsidR="00DC2152">
        <w:rPr>
          <w:rFonts w:eastAsia="SimSun" w:hint="eastAsia"/>
          <w:szCs w:val="24"/>
          <w:lang w:eastAsia="zh-CN"/>
        </w:rPr>
        <w:t>, NTT DOCOMO</w:t>
      </w:r>
      <w:r w:rsidR="00A47B5F">
        <w:rPr>
          <w:rFonts w:eastAsia="SimSun" w:hint="eastAsia"/>
          <w:szCs w:val="24"/>
          <w:lang w:eastAsia="zh-CN"/>
        </w:rPr>
        <w:t>, NEC</w:t>
      </w:r>
      <w:r w:rsidR="00CE77C6">
        <w:rPr>
          <w:rFonts w:eastAsia="SimSun" w:hint="eastAsia"/>
          <w:szCs w:val="24"/>
          <w:lang w:eastAsia="zh-CN"/>
        </w:rPr>
        <w:t>, vivo</w:t>
      </w:r>
      <w:r w:rsidR="0044510F">
        <w:rPr>
          <w:rFonts w:eastAsia="SimSun" w:hint="eastAsia"/>
          <w:szCs w:val="24"/>
          <w:lang w:eastAsia="zh-CN"/>
        </w:rPr>
        <w:t>, Nokia</w:t>
      </w:r>
      <w:r w:rsidRPr="003B3AE1">
        <w:rPr>
          <w:rFonts w:eastAsia="SimSun" w:hint="eastAsia"/>
          <w:szCs w:val="24"/>
          <w:lang w:eastAsia="zh-CN"/>
        </w:rPr>
        <w:t>)</w:t>
      </w:r>
    </w:p>
    <w:p w14:paraId="5E82A098" w14:textId="023B82C9" w:rsidR="00007133" w:rsidRDefault="00901654" w:rsidP="0090165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01654">
        <w:rPr>
          <w:rFonts w:eastAsia="SimSun"/>
          <w:szCs w:val="24"/>
          <w:lang w:eastAsia="zh-CN"/>
        </w:rPr>
        <w:t xml:space="preserve">euse MAC CE based normal </w:t>
      </w:r>
      <w:proofErr w:type="spellStart"/>
      <w:r w:rsidRPr="00901654">
        <w:rPr>
          <w:rFonts w:eastAsia="SimSun"/>
          <w:szCs w:val="24"/>
          <w:lang w:eastAsia="zh-CN"/>
        </w:rPr>
        <w:t>SCell</w:t>
      </w:r>
      <w:proofErr w:type="spellEnd"/>
      <w:r w:rsidRPr="00901654">
        <w:rPr>
          <w:rFonts w:eastAsia="SimSun"/>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SimSun" w:hint="eastAsia"/>
          <w:szCs w:val="24"/>
          <w:lang w:eastAsia="zh-CN"/>
        </w:rPr>
        <w:t xml:space="preserve">. </w:t>
      </w:r>
    </w:p>
    <w:p w14:paraId="7C929491" w14:textId="769FA7F2" w:rsidR="00994772" w:rsidRPr="00994772" w:rsidRDefault="00994772" w:rsidP="00994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5D2D0735" w14:textId="68319B01" w:rsidR="00994772" w:rsidRDefault="007C2FCC" w:rsidP="0099477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00994772" w:rsidRPr="00994772">
        <w:rPr>
          <w:rFonts w:eastAsia="SimSun"/>
          <w:szCs w:val="24"/>
          <w:lang w:eastAsia="zh-CN"/>
        </w:rPr>
        <w:t xml:space="preserve">xisting RRM requirements for deactivation of NR </w:t>
      </w:r>
      <w:proofErr w:type="spellStart"/>
      <w:r w:rsidR="00994772" w:rsidRPr="00994772">
        <w:rPr>
          <w:rFonts w:eastAsia="SimSun"/>
          <w:szCs w:val="24"/>
          <w:lang w:eastAsia="zh-CN"/>
        </w:rPr>
        <w:t>SCell</w:t>
      </w:r>
      <w:proofErr w:type="spellEnd"/>
      <w:r w:rsidR="00994772" w:rsidRPr="00994772">
        <w:rPr>
          <w:rFonts w:eastAsia="SimSun"/>
          <w:szCs w:val="24"/>
          <w:lang w:eastAsia="zh-CN"/>
        </w:rPr>
        <w:t>(s) to be used as baseline.</w:t>
      </w:r>
    </w:p>
    <w:p w14:paraId="5457D477" w14:textId="77777777" w:rsidR="00007133" w:rsidRPr="000D62A9"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87EACA0" w14:textId="77777777" w:rsidR="00007133" w:rsidRPr="003B3AE1" w:rsidRDefault="00007133" w:rsidP="0000713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51" w:author="Jerry Cui" w:date="2021-01-25T11:48:00Z">
              <w:r>
                <w:rPr>
                  <w:rFonts w:eastAsiaTheme="minorEastAsia"/>
                  <w:lang w:val="en-US" w:eastAsia="zh-CN"/>
                </w:rPr>
                <w:t>Apple</w:t>
              </w:r>
            </w:ins>
            <w:del w:id="1052"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53"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54"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55" w:author="Ericsson" w:date="2021-01-26T00:30:00Z">
              <w:r>
                <w:rPr>
                  <w:rFonts w:eastAsiaTheme="minorEastAsia"/>
                  <w:lang w:val="en-US" w:eastAsia="zh-CN"/>
                </w:rPr>
                <w:t>Options 1 and 2 are the same.</w:t>
              </w:r>
            </w:ins>
          </w:p>
        </w:tc>
      </w:tr>
      <w:tr w:rsidR="006C7B81" w:rsidRPr="003B3AE1" w14:paraId="35656A18" w14:textId="77777777" w:rsidTr="006C7B81">
        <w:trPr>
          <w:ins w:id="1056" w:author="CH" w:date="2021-01-25T18:25:00Z"/>
        </w:trPr>
        <w:tc>
          <w:tcPr>
            <w:tcW w:w="1239" w:type="dxa"/>
          </w:tcPr>
          <w:p w14:paraId="35EDF493" w14:textId="7B366F01" w:rsidR="006C7B81" w:rsidRDefault="006C7B81" w:rsidP="006C7B81">
            <w:pPr>
              <w:spacing w:after="120"/>
              <w:rPr>
                <w:ins w:id="1057" w:author="CH" w:date="2021-01-25T18:25:00Z"/>
                <w:rFonts w:eastAsiaTheme="minorEastAsia"/>
                <w:lang w:val="en-US" w:eastAsia="zh-CN"/>
              </w:rPr>
            </w:pPr>
            <w:ins w:id="1058"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9" w:author="CH" w:date="2021-01-25T18:25:00Z"/>
                <w:rFonts w:eastAsiaTheme="minorEastAsia"/>
                <w:lang w:val="en-US" w:eastAsia="zh-CN"/>
              </w:rPr>
            </w:pPr>
            <w:ins w:id="1060" w:author="CH" w:date="2021-01-25T18:25:00Z">
              <w:r>
                <w:rPr>
                  <w:rFonts w:eastAsiaTheme="minorEastAsia"/>
                  <w:lang w:val="en-US" w:eastAsia="zh-CN"/>
                </w:rPr>
                <w:t>Option 1.</w:t>
              </w:r>
            </w:ins>
          </w:p>
        </w:tc>
      </w:tr>
      <w:tr w:rsidR="00880502" w:rsidRPr="003B3AE1" w14:paraId="6D111ADE" w14:textId="77777777" w:rsidTr="006C7B81">
        <w:trPr>
          <w:ins w:id="1061" w:author="Xiaomi" w:date="2021-01-26T15:11:00Z"/>
        </w:trPr>
        <w:tc>
          <w:tcPr>
            <w:tcW w:w="1239" w:type="dxa"/>
          </w:tcPr>
          <w:p w14:paraId="3DEBAF81" w14:textId="5A1B4558" w:rsidR="00880502" w:rsidRDefault="00880502" w:rsidP="006C7B81">
            <w:pPr>
              <w:spacing w:after="120"/>
              <w:rPr>
                <w:ins w:id="1062" w:author="Xiaomi" w:date="2021-01-26T15:11:00Z"/>
                <w:rFonts w:eastAsiaTheme="minorEastAsia"/>
                <w:lang w:val="en-US" w:eastAsia="zh-CN"/>
              </w:rPr>
            </w:pPr>
            <w:ins w:id="1063"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64" w:author="Xiaomi" w:date="2021-01-26T15:11:00Z"/>
                <w:rFonts w:eastAsiaTheme="minorEastAsia"/>
                <w:lang w:val="en-US" w:eastAsia="zh-CN"/>
              </w:rPr>
            </w:pPr>
            <w:ins w:id="1065" w:author="Xiaomi" w:date="2021-01-26T15:11:00Z">
              <w:r>
                <w:rPr>
                  <w:rFonts w:eastAsiaTheme="minorEastAsia"/>
                  <w:lang w:val="en-US" w:eastAsia="zh-CN"/>
                </w:rPr>
                <w:t>Fine with option 1.</w:t>
              </w:r>
            </w:ins>
          </w:p>
        </w:tc>
      </w:tr>
      <w:tr w:rsidR="000102B4" w:rsidRPr="003B3AE1" w14:paraId="081FFC16" w14:textId="77777777" w:rsidTr="006C7B81">
        <w:trPr>
          <w:ins w:id="1066" w:author="Roy Hu" w:date="2021-01-26T15:32:00Z"/>
        </w:trPr>
        <w:tc>
          <w:tcPr>
            <w:tcW w:w="1239" w:type="dxa"/>
          </w:tcPr>
          <w:p w14:paraId="73007800" w14:textId="2F26B9B4" w:rsidR="000102B4" w:rsidRDefault="000102B4" w:rsidP="000102B4">
            <w:pPr>
              <w:spacing w:after="120"/>
              <w:rPr>
                <w:ins w:id="1067" w:author="Roy Hu" w:date="2021-01-26T15:32:00Z"/>
                <w:rFonts w:eastAsiaTheme="minorEastAsia"/>
                <w:lang w:val="en-US" w:eastAsia="zh-CN"/>
              </w:rPr>
            </w:pPr>
            <w:ins w:id="106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9" w:author="Roy Hu" w:date="2021-01-26T15:32:00Z"/>
                <w:rFonts w:eastAsiaTheme="minorEastAsia"/>
                <w:lang w:val="en-US" w:eastAsia="zh-CN"/>
              </w:rPr>
            </w:pPr>
            <w:ins w:id="1070"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71" w:author="Xusheng Wei" w:date="2021-01-26T17:00:00Z"/>
        </w:trPr>
        <w:tc>
          <w:tcPr>
            <w:tcW w:w="1239" w:type="dxa"/>
          </w:tcPr>
          <w:p w14:paraId="6CB92BFC" w14:textId="65891B68" w:rsidR="00C67007" w:rsidRDefault="00C67007" w:rsidP="000102B4">
            <w:pPr>
              <w:spacing w:after="120"/>
              <w:rPr>
                <w:ins w:id="1072" w:author="Xusheng Wei" w:date="2021-01-26T17:00:00Z"/>
                <w:rFonts w:eastAsiaTheme="minorEastAsia"/>
                <w:lang w:val="en-US" w:eastAsia="zh-CN"/>
              </w:rPr>
            </w:pPr>
            <w:ins w:id="1073"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74" w:author="Xusheng Wei" w:date="2021-01-26T17:00:00Z"/>
                <w:rFonts w:eastAsiaTheme="minorEastAsia"/>
                <w:lang w:val="en-US" w:eastAsia="zh-CN"/>
              </w:rPr>
            </w:pPr>
            <w:ins w:id="1075" w:author="Xusheng Wei" w:date="2021-01-26T17:00:00Z">
              <w:r>
                <w:rPr>
                  <w:rFonts w:eastAsiaTheme="minorEastAsia"/>
                  <w:lang w:val="en-US" w:eastAsia="zh-CN"/>
                </w:rPr>
                <w:t>Option 1</w:t>
              </w:r>
            </w:ins>
          </w:p>
        </w:tc>
      </w:tr>
      <w:tr w:rsidR="00216E4D" w:rsidRPr="003B3AE1" w14:paraId="4878067B" w14:textId="77777777" w:rsidTr="006C7B81">
        <w:trPr>
          <w:ins w:id="1076" w:author="CATT" w:date="2021-01-26T22:23:00Z"/>
        </w:trPr>
        <w:tc>
          <w:tcPr>
            <w:tcW w:w="1239" w:type="dxa"/>
          </w:tcPr>
          <w:p w14:paraId="6A64A916" w14:textId="2C477A5E" w:rsidR="00216E4D" w:rsidRDefault="00216E4D" w:rsidP="000102B4">
            <w:pPr>
              <w:spacing w:after="120"/>
              <w:rPr>
                <w:ins w:id="1077" w:author="CATT" w:date="2021-01-26T22:23:00Z"/>
                <w:rFonts w:eastAsiaTheme="minorEastAsia"/>
                <w:lang w:val="en-US" w:eastAsia="zh-CN"/>
              </w:rPr>
            </w:pPr>
            <w:ins w:id="1078"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9" w:author="CATT" w:date="2021-01-26T22:23:00Z"/>
                <w:rFonts w:eastAsiaTheme="minorEastAsia"/>
                <w:lang w:val="en-US" w:eastAsia="zh-CN"/>
              </w:rPr>
            </w:pPr>
            <w:ins w:id="1080"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81" w:author="Venkat-NEC" w:date="2021-01-26T20:08:00Z"/>
        </w:trPr>
        <w:tc>
          <w:tcPr>
            <w:tcW w:w="1239" w:type="dxa"/>
          </w:tcPr>
          <w:p w14:paraId="2BF73903" w14:textId="56491501" w:rsidR="00355D97" w:rsidRDefault="00355D97" w:rsidP="000102B4">
            <w:pPr>
              <w:spacing w:after="120"/>
              <w:rPr>
                <w:ins w:id="1082" w:author="Venkat-NEC" w:date="2021-01-26T20:08:00Z"/>
                <w:rFonts w:eastAsiaTheme="minorEastAsia"/>
                <w:lang w:val="en-US" w:eastAsia="zh-CN"/>
              </w:rPr>
            </w:pPr>
            <w:ins w:id="1083"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84" w:author="Venkat-NEC" w:date="2021-01-26T20:08:00Z"/>
                <w:rFonts w:eastAsiaTheme="minorEastAsia"/>
                <w:lang w:val="en-US" w:eastAsia="zh-CN"/>
              </w:rPr>
            </w:pPr>
            <w:ins w:id="1085" w:author="Venkat-NEC" w:date="2021-01-26T20:08:00Z">
              <w:r>
                <w:rPr>
                  <w:rFonts w:eastAsiaTheme="minorEastAsia"/>
                  <w:lang w:val="en-US" w:eastAsia="zh-CN"/>
                </w:rPr>
                <w:t>Option 1</w:t>
              </w:r>
            </w:ins>
          </w:p>
        </w:tc>
      </w:tr>
      <w:tr w:rsidR="008A2B89" w:rsidRPr="003B3AE1" w14:paraId="6EC4A9B0" w14:textId="77777777" w:rsidTr="006C7B81">
        <w:trPr>
          <w:ins w:id="1086" w:author="jingjing chen" w:date="2021-01-26T23:44:00Z"/>
        </w:trPr>
        <w:tc>
          <w:tcPr>
            <w:tcW w:w="1239" w:type="dxa"/>
          </w:tcPr>
          <w:p w14:paraId="4C0F2146" w14:textId="455F2586" w:rsidR="008A2B89" w:rsidRDefault="008A2B89" w:rsidP="008A2B89">
            <w:pPr>
              <w:spacing w:after="120"/>
              <w:rPr>
                <w:ins w:id="1087" w:author="jingjing chen" w:date="2021-01-26T23:44:00Z"/>
                <w:rFonts w:eastAsiaTheme="minorEastAsia"/>
                <w:lang w:val="en-US" w:eastAsia="zh-CN"/>
              </w:rPr>
            </w:pPr>
            <w:ins w:id="1088"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9" w:author="jingjing chen" w:date="2021-01-26T23:44:00Z"/>
                <w:rFonts w:eastAsiaTheme="minorEastAsia"/>
                <w:lang w:val="en-US" w:eastAsia="zh-CN"/>
              </w:rPr>
            </w:pPr>
            <w:ins w:id="1090"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91"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2" w:author="NTTドコモ03" w:date="2021-01-27T15:56:00Z"/>
                <w:lang w:val="en-US" w:eastAsia="ja-JP"/>
                <w:rPrChange w:id="1093" w:author="NTTドコモ03" w:date="2021-01-27T15:56:00Z">
                  <w:rPr>
                    <w:ins w:id="1094" w:author="NTTドコモ03" w:date="2021-01-27T15:56:00Z"/>
                    <w:rFonts w:eastAsiaTheme="minorEastAsia"/>
                    <w:b/>
                    <w:sz w:val="24"/>
                    <w:lang w:val="en-US" w:eastAsia="zh-CN"/>
                  </w:rPr>
                </w:rPrChange>
              </w:rPr>
            </w:pPr>
            <w:ins w:id="1095"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6" w:author="NTTドコモ03" w:date="2021-01-27T15:56:00Z"/>
                <w:lang w:val="en-US" w:eastAsia="ja-JP"/>
                <w:rPrChange w:id="1097" w:author="NTTドコモ03" w:date="2021-01-27T15:56:00Z">
                  <w:rPr>
                    <w:ins w:id="1098" w:author="NTTドコモ03" w:date="2021-01-27T15:56:00Z"/>
                    <w:rFonts w:eastAsiaTheme="minorEastAsia"/>
                    <w:b/>
                    <w:sz w:val="24"/>
                    <w:lang w:val="en-US" w:eastAsia="zh-CN"/>
                  </w:rPr>
                </w:rPrChange>
              </w:rPr>
            </w:pPr>
            <w:ins w:id="1099" w:author="NTTドコモ03" w:date="2021-01-27T15:56:00Z">
              <w:r>
                <w:rPr>
                  <w:rFonts w:hint="eastAsia"/>
                  <w:lang w:val="en-US" w:eastAsia="ja-JP"/>
                </w:rPr>
                <w:t>Option 1</w:t>
              </w:r>
            </w:ins>
          </w:p>
        </w:tc>
      </w:tr>
      <w:tr w:rsidR="00446917" w:rsidRPr="003B3AE1" w14:paraId="702EFFAC" w14:textId="77777777" w:rsidTr="006C7B81">
        <w:trPr>
          <w:ins w:id="1100" w:author="Althea Huang (黃汀華)" w:date="2021-01-27T22:03:00Z"/>
        </w:trPr>
        <w:tc>
          <w:tcPr>
            <w:tcW w:w="1239" w:type="dxa"/>
          </w:tcPr>
          <w:p w14:paraId="10922BB7" w14:textId="5613578E" w:rsidR="00446917" w:rsidRDefault="00446917" w:rsidP="008A2B89">
            <w:pPr>
              <w:spacing w:after="120"/>
              <w:rPr>
                <w:ins w:id="1101" w:author="Althea Huang (黃汀華)" w:date="2021-01-27T22:03:00Z"/>
                <w:lang w:val="en-US" w:eastAsia="ja-JP"/>
              </w:rPr>
            </w:pPr>
            <w:ins w:id="1102"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103" w:author="Althea Huang (黃汀華)" w:date="2021-01-27T22:03:00Z"/>
                <w:lang w:val="en-US" w:eastAsia="ja-JP"/>
              </w:rPr>
            </w:pPr>
            <w:ins w:id="1104"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105" w:author="NSB" w:date="2021-01-28T00:16:00Z"/>
        </w:trPr>
        <w:tc>
          <w:tcPr>
            <w:tcW w:w="1239" w:type="dxa"/>
          </w:tcPr>
          <w:p w14:paraId="2005563A" w14:textId="5CC9F5D4" w:rsidR="002C65B3" w:rsidRDefault="002C65B3" w:rsidP="002C65B3">
            <w:pPr>
              <w:spacing w:after="120"/>
              <w:rPr>
                <w:ins w:id="1106" w:author="NSB" w:date="2021-01-28T00:16:00Z"/>
                <w:lang w:val="en-US" w:eastAsia="ja-JP"/>
              </w:rPr>
            </w:pPr>
            <w:ins w:id="1107" w:author="NSB" w:date="2021-01-28T00:16:00Z">
              <w:r>
                <w:rPr>
                  <w:lang w:val="en-US" w:eastAsia="ja-JP"/>
                </w:rPr>
                <w:t>Nokia</w:t>
              </w:r>
            </w:ins>
          </w:p>
        </w:tc>
        <w:tc>
          <w:tcPr>
            <w:tcW w:w="8392" w:type="dxa"/>
          </w:tcPr>
          <w:p w14:paraId="07C99FB4" w14:textId="4AE8AC4B" w:rsidR="002C65B3" w:rsidRDefault="002C65B3" w:rsidP="002C65B3">
            <w:pPr>
              <w:spacing w:after="120"/>
              <w:rPr>
                <w:ins w:id="1108" w:author="NSB" w:date="2021-01-28T00:16:00Z"/>
                <w:rFonts w:eastAsia="PMingLiU"/>
                <w:lang w:val="en-US" w:eastAsia="zh-TW"/>
              </w:rPr>
            </w:pPr>
            <w:ins w:id="1109"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10" w:author="Ericsson" w:date="2021-01-26T00:30:00Z">
            <w:rPr>
              <w:color w:val="0070C0"/>
              <w:lang w:val="sv-SE" w:eastAsia="zh-CN"/>
            </w:rPr>
          </w:rPrChange>
        </w:rPr>
      </w:pPr>
    </w:p>
    <w:p w14:paraId="5C2FE65B" w14:textId="5822BA11" w:rsidR="002542CF" w:rsidRPr="002B50AD" w:rsidRDefault="002542CF" w:rsidP="009A0AEE">
      <w:pPr>
        <w:pStyle w:val="Heading3"/>
        <w:rPr>
          <w:sz w:val="24"/>
          <w:szCs w:val="16"/>
          <w:lang w:val="en-US"/>
          <w:rPrChange w:id="1111" w:author="Ericsson" w:date="2021-01-25T23:17:00Z">
            <w:rPr>
              <w:sz w:val="24"/>
              <w:szCs w:val="16"/>
            </w:rPr>
          </w:rPrChange>
        </w:rPr>
      </w:pPr>
      <w:r w:rsidRPr="002B50AD">
        <w:rPr>
          <w:sz w:val="24"/>
          <w:szCs w:val="16"/>
          <w:lang w:val="en-US"/>
          <w:rPrChange w:id="1112" w:author="Ericsson" w:date="2021-01-25T23:17:00Z">
            <w:rPr>
              <w:sz w:val="24"/>
              <w:szCs w:val="16"/>
            </w:rPr>
          </w:rPrChange>
        </w:rPr>
        <w:t>Sub-topic 1-</w:t>
      </w:r>
      <w:r w:rsidR="004C0124" w:rsidRPr="002B50AD">
        <w:rPr>
          <w:sz w:val="24"/>
          <w:szCs w:val="16"/>
          <w:lang w:val="en-US"/>
          <w:rPrChange w:id="1113" w:author="Ericsson" w:date="2021-01-25T23:17:00Z">
            <w:rPr>
              <w:sz w:val="24"/>
              <w:szCs w:val="16"/>
            </w:rPr>
          </w:rPrChange>
        </w:rPr>
        <w:t>5</w:t>
      </w:r>
      <w:r w:rsidRPr="002B50AD">
        <w:rPr>
          <w:sz w:val="24"/>
          <w:szCs w:val="16"/>
          <w:lang w:val="en-US"/>
          <w:rPrChange w:id="1114" w:author="Ericsson" w:date="2021-01-25T23:17:00Z">
            <w:rPr>
              <w:sz w:val="24"/>
              <w:szCs w:val="16"/>
            </w:rPr>
          </w:rPrChange>
        </w:rPr>
        <w:t xml:space="preserve"> </w:t>
      </w:r>
      <w:proofErr w:type="spellStart"/>
      <w:r w:rsidR="009A0AEE" w:rsidRPr="002B50AD">
        <w:rPr>
          <w:sz w:val="24"/>
          <w:szCs w:val="16"/>
          <w:lang w:val="en-US"/>
          <w:rPrChange w:id="1115" w:author="Ericsson" w:date="2021-01-25T23:17:00Z">
            <w:rPr>
              <w:sz w:val="24"/>
              <w:szCs w:val="16"/>
            </w:rPr>
          </w:rPrChange>
        </w:rPr>
        <w:t>SCell</w:t>
      </w:r>
      <w:proofErr w:type="spellEnd"/>
      <w:r w:rsidR="009A0AEE" w:rsidRPr="002B50AD">
        <w:rPr>
          <w:sz w:val="24"/>
          <w:szCs w:val="16"/>
          <w:lang w:val="en-US"/>
          <w:rPrChange w:id="1116" w:author="Ericsson" w:date="2021-01-25T23:17:00Z">
            <w:rPr>
              <w:sz w:val="24"/>
              <w:szCs w:val="16"/>
            </w:rPr>
          </w:rPrChange>
        </w:rPr>
        <w:t xml:space="preserve"> deactivation delay requirement for activated PUCCH </w:t>
      </w:r>
      <w:proofErr w:type="spellStart"/>
      <w:r w:rsidR="009A0AEE" w:rsidRPr="002B50AD">
        <w:rPr>
          <w:sz w:val="24"/>
          <w:szCs w:val="16"/>
          <w:lang w:val="en-US"/>
          <w:rPrChange w:id="1117" w:author="Ericsson" w:date="2021-01-25T23:17:00Z">
            <w:rPr>
              <w:sz w:val="24"/>
              <w:szCs w:val="16"/>
            </w:rPr>
          </w:rPrChange>
        </w:rPr>
        <w:t>SCell</w:t>
      </w:r>
      <w:proofErr w:type="spellEnd"/>
      <w:r w:rsidR="009A0AEE" w:rsidRPr="002B50AD">
        <w:rPr>
          <w:sz w:val="24"/>
          <w:szCs w:val="16"/>
          <w:lang w:val="en-US"/>
          <w:rPrChange w:id="1118" w:author="Ericsson" w:date="2021-01-25T23:17:00Z">
            <w:rPr>
              <w:sz w:val="24"/>
              <w:szCs w:val="16"/>
            </w:rPr>
          </w:rPrChange>
        </w:rPr>
        <w:t xml:space="preserve"> with multiple </w:t>
      </w:r>
      <w:proofErr w:type="spellStart"/>
      <w:r w:rsidR="009A0AEE" w:rsidRPr="002B50AD">
        <w:rPr>
          <w:sz w:val="24"/>
          <w:szCs w:val="16"/>
          <w:lang w:val="en-US"/>
          <w:rPrChange w:id="1119" w:author="Ericsson" w:date="2021-01-25T23:17:00Z">
            <w:rPr>
              <w:sz w:val="24"/>
              <w:szCs w:val="16"/>
            </w:rPr>
          </w:rPrChange>
        </w:rPr>
        <w:t>SCells</w:t>
      </w:r>
      <w:proofErr w:type="spellEnd"/>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448ACD9" w14:textId="4D87EF34" w:rsidR="002542CF" w:rsidRDefault="002542CF" w:rsidP="00254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54781E">
        <w:rPr>
          <w:rFonts w:eastAsia="SimSun" w:hint="eastAsia"/>
          <w:szCs w:val="24"/>
          <w:lang w:eastAsia="zh-CN"/>
        </w:rPr>
        <w:t>CMCC</w:t>
      </w:r>
      <w:r w:rsidR="00A45754">
        <w:rPr>
          <w:rFonts w:eastAsia="SimSun" w:hint="eastAsia"/>
          <w:szCs w:val="24"/>
          <w:lang w:eastAsia="zh-CN"/>
        </w:rPr>
        <w:t>, NEC</w:t>
      </w:r>
      <w:r w:rsidR="003D0CFC">
        <w:rPr>
          <w:rFonts w:eastAsia="SimSun" w:hint="eastAsia"/>
          <w:szCs w:val="24"/>
          <w:lang w:eastAsia="zh-CN"/>
        </w:rPr>
        <w:t>, vivo</w:t>
      </w:r>
      <w:r w:rsidRPr="003B3AE1">
        <w:rPr>
          <w:rFonts w:eastAsia="SimSun" w:hint="eastAsia"/>
          <w:szCs w:val="24"/>
          <w:lang w:eastAsia="zh-CN"/>
        </w:rPr>
        <w:t>)</w:t>
      </w:r>
    </w:p>
    <w:p w14:paraId="531BF4D2" w14:textId="6D91CD4A" w:rsidR="002542CF" w:rsidRDefault="00C8184D" w:rsidP="00C8184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 xml:space="preserve">Reuse </w:t>
      </w:r>
      <w:r w:rsidRPr="00C8184D">
        <w:rPr>
          <w:rFonts w:eastAsia="SimSun"/>
          <w:szCs w:val="24"/>
          <w:lang w:eastAsia="zh-CN"/>
        </w:rPr>
        <w:t xml:space="preserve">the </w:t>
      </w:r>
      <w:proofErr w:type="spellStart"/>
      <w:r w:rsidRPr="00C8184D">
        <w:rPr>
          <w:rFonts w:eastAsia="SimSun"/>
          <w:szCs w:val="24"/>
          <w:lang w:eastAsia="zh-CN"/>
        </w:rPr>
        <w:t>SCell</w:t>
      </w:r>
      <w:proofErr w:type="spellEnd"/>
      <w:r w:rsidRPr="00C8184D">
        <w:rPr>
          <w:rFonts w:eastAsia="SimSun"/>
          <w:szCs w:val="24"/>
          <w:lang w:eastAsia="zh-CN"/>
        </w:rPr>
        <w:t xml:space="preserve"> deactivation delay requirement for activated </w:t>
      </w:r>
      <w:proofErr w:type="spellStart"/>
      <w:r w:rsidRPr="00C8184D">
        <w:rPr>
          <w:rFonts w:eastAsia="SimSun"/>
          <w:szCs w:val="24"/>
          <w:lang w:eastAsia="zh-CN"/>
        </w:rPr>
        <w:t>SCell</w:t>
      </w:r>
      <w:proofErr w:type="spellEnd"/>
      <w:r w:rsidRPr="00C8184D">
        <w:rPr>
          <w:rFonts w:eastAsia="SimSun"/>
          <w:szCs w:val="24"/>
          <w:lang w:eastAsia="zh-CN"/>
        </w:rPr>
        <w:t xml:space="preserve"> with multiple downlink </w:t>
      </w:r>
      <w:proofErr w:type="spellStart"/>
      <w:r w:rsidRPr="00C8184D">
        <w:rPr>
          <w:rFonts w:eastAsia="SimSun"/>
          <w:szCs w:val="24"/>
          <w:lang w:eastAsia="zh-CN"/>
        </w:rPr>
        <w:t>SCells</w:t>
      </w:r>
      <w:proofErr w:type="spellEnd"/>
      <w:r w:rsidRPr="00C8184D">
        <w:rPr>
          <w:rFonts w:eastAsia="SimSun"/>
          <w:szCs w:val="24"/>
          <w:lang w:eastAsia="zh-CN"/>
        </w:rPr>
        <w:t xml:space="preserve"> specified in section 8.3.8 of TS 38.133, which is </w:t>
      </w:r>
      <w:proofErr w:type="gramStart"/>
      <w:r w:rsidRPr="00C8184D">
        <w:rPr>
          <w:bCs/>
          <w:iCs/>
        </w:rPr>
        <w:t>(( T</w:t>
      </w:r>
      <w:r w:rsidRPr="00C8184D">
        <w:rPr>
          <w:bCs/>
          <w:iCs/>
          <w:vertAlign w:val="subscript"/>
        </w:rPr>
        <w:t>HARQ</w:t>
      </w:r>
      <w:proofErr w:type="gramEnd"/>
      <w:r w:rsidRPr="00C8184D">
        <w:rPr>
          <w:bCs/>
          <w:iCs/>
          <w:vertAlign w:val="subscript"/>
        </w:rPr>
        <w:t xml:space="preserve"> </w:t>
      </w:r>
      <w:r w:rsidRPr="00C8184D">
        <w:rPr>
          <w:bCs/>
          <w:iCs/>
        </w:rPr>
        <w:t>+ 3ms)/ NR slot length)</w:t>
      </w:r>
      <w:r>
        <w:rPr>
          <w:rFonts w:eastAsia="SimSun" w:hint="eastAsia"/>
          <w:szCs w:val="24"/>
          <w:lang w:eastAsia="zh-CN"/>
        </w:rPr>
        <w:t xml:space="preserve">. </w:t>
      </w:r>
    </w:p>
    <w:p w14:paraId="035C37BB" w14:textId="77777777" w:rsidR="002542CF" w:rsidRPr="000D62A9"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3D2A4FA" w14:textId="77777777" w:rsidR="002542CF" w:rsidRPr="003B3AE1" w:rsidRDefault="002542CF" w:rsidP="002542C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20" w:author="Jerry Cui" w:date="2021-01-25T11:49:00Z">
              <w:r>
                <w:rPr>
                  <w:rFonts w:eastAsiaTheme="minorEastAsia"/>
                  <w:lang w:val="en-US" w:eastAsia="zh-CN"/>
                </w:rPr>
                <w:t>Apple</w:t>
              </w:r>
            </w:ins>
            <w:del w:id="1121"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22"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23"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24" w:author="Ericsson" w:date="2021-01-26T00:30:00Z">
              <w:r>
                <w:rPr>
                  <w:rFonts w:eastAsiaTheme="minorEastAsia"/>
                  <w:lang w:val="en-US" w:eastAsia="zh-CN"/>
                </w:rPr>
                <w:t>Fine with Option 1.</w:t>
              </w:r>
            </w:ins>
          </w:p>
        </w:tc>
      </w:tr>
      <w:tr w:rsidR="00F170B9" w:rsidRPr="003B3AE1" w14:paraId="58B151BE" w14:textId="77777777" w:rsidTr="00F170B9">
        <w:trPr>
          <w:ins w:id="1125" w:author="Huawei" w:date="2021-01-26T09:09:00Z"/>
        </w:trPr>
        <w:tc>
          <w:tcPr>
            <w:tcW w:w="1239" w:type="dxa"/>
          </w:tcPr>
          <w:p w14:paraId="5A529D41" w14:textId="63DFF60B" w:rsidR="00F170B9" w:rsidRDefault="00F170B9" w:rsidP="00F170B9">
            <w:pPr>
              <w:spacing w:after="120"/>
              <w:rPr>
                <w:ins w:id="1126" w:author="Huawei" w:date="2021-01-26T09:09:00Z"/>
                <w:rFonts w:eastAsiaTheme="minorEastAsia"/>
                <w:lang w:val="en-US" w:eastAsia="zh-CN"/>
              </w:rPr>
            </w:pPr>
            <w:ins w:id="1127"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28" w:author="Huawei" w:date="2021-01-26T09:09:00Z"/>
                <w:rFonts w:eastAsiaTheme="minorEastAsia"/>
                <w:lang w:val="en-US" w:eastAsia="zh-CN"/>
              </w:rPr>
            </w:pPr>
            <w:ins w:id="1129"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30" w:author="CH" w:date="2021-01-25T18:25:00Z"/>
        </w:trPr>
        <w:tc>
          <w:tcPr>
            <w:tcW w:w="1239" w:type="dxa"/>
          </w:tcPr>
          <w:p w14:paraId="06E83FAE" w14:textId="63973FCF" w:rsidR="00D617AE" w:rsidRDefault="00D617AE" w:rsidP="00D617AE">
            <w:pPr>
              <w:spacing w:after="120"/>
              <w:rPr>
                <w:ins w:id="1131" w:author="CH" w:date="2021-01-25T18:25:00Z"/>
                <w:rFonts w:eastAsiaTheme="minorEastAsia"/>
                <w:lang w:val="en-US" w:eastAsia="zh-CN"/>
              </w:rPr>
            </w:pPr>
            <w:ins w:id="1132"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33" w:author="CH" w:date="2021-01-25T18:25:00Z"/>
                <w:rFonts w:eastAsiaTheme="minorEastAsia"/>
                <w:lang w:val="en-US" w:eastAsia="zh-CN"/>
              </w:rPr>
            </w:pPr>
            <w:ins w:id="1134" w:author="CH" w:date="2021-01-25T18:25:00Z">
              <w:r>
                <w:rPr>
                  <w:rFonts w:eastAsiaTheme="minorEastAsia"/>
                  <w:lang w:val="en-US" w:eastAsia="zh-CN"/>
                </w:rPr>
                <w:t>Option 1.</w:t>
              </w:r>
            </w:ins>
          </w:p>
        </w:tc>
      </w:tr>
      <w:tr w:rsidR="00880502" w:rsidRPr="003B3AE1" w14:paraId="3DD77AB0" w14:textId="77777777" w:rsidTr="00F170B9">
        <w:trPr>
          <w:ins w:id="1135" w:author="Xiaomi" w:date="2021-01-26T15:11:00Z"/>
        </w:trPr>
        <w:tc>
          <w:tcPr>
            <w:tcW w:w="1239" w:type="dxa"/>
          </w:tcPr>
          <w:p w14:paraId="23E7E707" w14:textId="165229B8" w:rsidR="00880502" w:rsidRDefault="00880502" w:rsidP="00D617AE">
            <w:pPr>
              <w:spacing w:after="120"/>
              <w:rPr>
                <w:ins w:id="1136" w:author="Xiaomi" w:date="2021-01-26T15:11:00Z"/>
                <w:rFonts w:eastAsiaTheme="minorEastAsia"/>
                <w:lang w:val="en-US" w:eastAsia="zh-CN"/>
              </w:rPr>
            </w:pPr>
            <w:ins w:id="1137"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38" w:author="Xiaomi" w:date="2021-01-26T15:11:00Z"/>
                <w:rFonts w:eastAsiaTheme="minorEastAsia"/>
                <w:lang w:val="en-US" w:eastAsia="zh-CN"/>
              </w:rPr>
            </w:pPr>
            <w:ins w:id="1139"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40" w:author="Xusheng Wei" w:date="2021-01-26T17:00:00Z"/>
        </w:trPr>
        <w:tc>
          <w:tcPr>
            <w:tcW w:w="1239" w:type="dxa"/>
          </w:tcPr>
          <w:p w14:paraId="0A33C278" w14:textId="76AEF6F9" w:rsidR="004132AE" w:rsidRDefault="004132AE" w:rsidP="00D617AE">
            <w:pPr>
              <w:spacing w:after="120"/>
              <w:rPr>
                <w:ins w:id="1141" w:author="Xusheng Wei" w:date="2021-01-26T17:00:00Z"/>
                <w:rFonts w:eastAsiaTheme="minorEastAsia"/>
                <w:lang w:val="en-US" w:eastAsia="zh-CN"/>
              </w:rPr>
            </w:pPr>
            <w:ins w:id="1142"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43" w:author="Xusheng Wei" w:date="2021-01-26T17:00:00Z"/>
                <w:rFonts w:eastAsiaTheme="minorEastAsia"/>
                <w:lang w:val="en-US" w:eastAsia="zh-CN"/>
              </w:rPr>
            </w:pPr>
            <w:ins w:id="1144" w:author="Xusheng Wei" w:date="2021-01-26T17:00:00Z">
              <w:r>
                <w:rPr>
                  <w:rFonts w:eastAsiaTheme="minorEastAsia"/>
                  <w:lang w:val="en-US" w:eastAsia="zh-CN"/>
                </w:rPr>
                <w:t>Option 1</w:t>
              </w:r>
            </w:ins>
          </w:p>
        </w:tc>
      </w:tr>
      <w:tr w:rsidR="00915479" w:rsidRPr="003B3AE1" w14:paraId="1639F508" w14:textId="77777777" w:rsidTr="00F170B9">
        <w:trPr>
          <w:ins w:id="1145" w:author="CATT" w:date="2021-01-26T22:23:00Z"/>
        </w:trPr>
        <w:tc>
          <w:tcPr>
            <w:tcW w:w="1239" w:type="dxa"/>
          </w:tcPr>
          <w:p w14:paraId="1AE7DC51" w14:textId="223A3274" w:rsidR="00915479" w:rsidRDefault="00915479" w:rsidP="00D617AE">
            <w:pPr>
              <w:spacing w:after="120"/>
              <w:rPr>
                <w:ins w:id="1146" w:author="CATT" w:date="2021-01-26T22:23:00Z"/>
                <w:rFonts w:eastAsiaTheme="minorEastAsia"/>
                <w:lang w:val="en-US" w:eastAsia="zh-CN"/>
              </w:rPr>
            </w:pPr>
            <w:ins w:id="1147"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48" w:author="CATT" w:date="2021-01-26T22:23:00Z"/>
                <w:rFonts w:eastAsiaTheme="minorEastAsia"/>
                <w:lang w:val="en-US" w:eastAsia="zh-CN"/>
              </w:rPr>
            </w:pPr>
            <w:ins w:id="1149"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50" w:author="Venkat-NEC" w:date="2021-01-26T20:09:00Z"/>
        </w:trPr>
        <w:tc>
          <w:tcPr>
            <w:tcW w:w="1239" w:type="dxa"/>
          </w:tcPr>
          <w:p w14:paraId="45CB184A" w14:textId="42D2AE54" w:rsidR="00134911" w:rsidRDefault="00134911" w:rsidP="00D617AE">
            <w:pPr>
              <w:spacing w:after="120"/>
              <w:rPr>
                <w:ins w:id="1151" w:author="Venkat-NEC" w:date="2021-01-26T20:09:00Z"/>
                <w:rFonts w:eastAsiaTheme="minorEastAsia"/>
                <w:lang w:val="en-US" w:eastAsia="zh-CN"/>
              </w:rPr>
            </w:pPr>
            <w:ins w:id="1152"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53" w:author="Venkat-NEC" w:date="2021-01-26T20:09:00Z"/>
                <w:rFonts w:eastAsiaTheme="minorEastAsia"/>
                <w:lang w:val="en-US" w:eastAsia="zh-CN"/>
              </w:rPr>
            </w:pPr>
            <w:ins w:id="1154" w:author="Venkat-NEC" w:date="2021-01-26T20:09:00Z">
              <w:r>
                <w:rPr>
                  <w:rFonts w:eastAsiaTheme="minorEastAsia"/>
                  <w:lang w:val="en-US" w:eastAsia="zh-CN"/>
                </w:rPr>
                <w:t>Option 1</w:t>
              </w:r>
            </w:ins>
          </w:p>
        </w:tc>
      </w:tr>
      <w:tr w:rsidR="008A2B89" w:rsidRPr="003B3AE1" w14:paraId="606B5B0D" w14:textId="77777777" w:rsidTr="00F170B9">
        <w:trPr>
          <w:ins w:id="1155" w:author="jingjing chen" w:date="2021-01-26T23:45:00Z"/>
        </w:trPr>
        <w:tc>
          <w:tcPr>
            <w:tcW w:w="1239" w:type="dxa"/>
          </w:tcPr>
          <w:p w14:paraId="18BFCBB5" w14:textId="28F10B75" w:rsidR="008A2B89" w:rsidRDefault="008A2B89" w:rsidP="008A2B89">
            <w:pPr>
              <w:spacing w:after="120"/>
              <w:rPr>
                <w:ins w:id="1156" w:author="jingjing chen" w:date="2021-01-26T23:45:00Z"/>
                <w:rFonts w:eastAsiaTheme="minorEastAsia"/>
                <w:lang w:val="en-US" w:eastAsia="zh-CN"/>
              </w:rPr>
            </w:pPr>
            <w:ins w:id="1157"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58" w:author="jingjing chen" w:date="2021-01-26T23:45:00Z"/>
                <w:rFonts w:eastAsiaTheme="minorEastAsia"/>
                <w:lang w:val="en-US" w:eastAsia="zh-CN"/>
              </w:rPr>
            </w:pPr>
            <w:ins w:id="1159"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60"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1" w:author="NTTドコモ03" w:date="2021-01-27T15:57:00Z"/>
                <w:lang w:val="en-US" w:eastAsia="ja-JP"/>
                <w:rPrChange w:id="1162" w:author="NTTドコモ03" w:date="2021-01-27T15:57:00Z">
                  <w:rPr>
                    <w:ins w:id="1163" w:author="NTTドコモ03" w:date="2021-01-27T15:57:00Z"/>
                    <w:rFonts w:eastAsiaTheme="minorEastAsia"/>
                    <w:b/>
                    <w:sz w:val="24"/>
                    <w:lang w:val="en-US" w:eastAsia="zh-CN"/>
                  </w:rPr>
                </w:rPrChange>
              </w:rPr>
            </w:pPr>
            <w:ins w:id="1164"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5" w:author="NTTドコモ03" w:date="2021-01-27T15:57:00Z"/>
                <w:lang w:val="en-US" w:eastAsia="ja-JP"/>
                <w:rPrChange w:id="1166" w:author="NTTドコモ03" w:date="2021-01-27T15:57:00Z">
                  <w:rPr>
                    <w:ins w:id="1167" w:author="NTTドコモ03" w:date="2021-01-27T15:57:00Z"/>
                    <w:rFonts w:eastAsiaTheme="minorEastAsia"/>
                    <w:b/>
                    <w:sz w:val="24"/>
                    <w:lang w:val="en-US" w:eastAsia="zh-CN"/>
                  </w:rPr>
                </w:rPrChange>
              </w:rPr>
            </w:pPr>
            <w:ins w:id="1168" w:author="NTTドコモ03" w:date="2021-01-27T15:58:00Z">
              <w:r>
                <w:rPr>
                  <w:lang w:val="en-US" w:eastAsia="ja-JP"/>
                </w:rPr>
                <w:t xml:space="preserve">Support option 1. </w:t>
              </w:r>
            </w:ins>
            <w:proofErr w:type="gramStart"/>
            <w:ins w:id="1169" w:author="NTTドコモ03" w:date="2021-01-27T15:57:00Z">
              <w:r>
                <w:rPr>
                  <w:rFonts w:hint="eastAsia"/>
                  <w:lang w:val="en-US" w:eastAsia="ja-JP"/>
                </w:rPr>
                <w:t>Basically</w:t>
              </w:r>
              <w:proofErr w:type="gramEnd"/>
              <w:r>
                <w:rPr>
                  <w:rFonts w:hint="eastAsia"/>
                  <w:lang w:val="en-US" w:eastAsia="ja-JP"/>
                </w:rPr>
                <w:t xml:space="preserve"> the case of multiple </w:t>
              </w:r>
              <w:proofErr w:type="spellStart"/>
              <w:r>
                <w:rPr>
                  <w:rFonts w:hint="eastAsia"/>
                  <w:lang w:val="en-US" w:eastAsia="ja-JP"/>
                </w:rPr>
                <w:t>SCells</w:t>
              </w:r>
              <w:proofErr w:type="spellEnd"/>
              <w:r>
                <w:rPr>
                  <w:rFonts w:hint="eastAsia"/>
                  <w:lang w:val="en-US" w:eastAsia="ja-JP"/>
                </w:rPr>
                <w:t xml:space="preserve"> </w:t>
              </w:r>
              <w:r>
                <w:rPr>
                  <w:lang w:val="en-US" w:eastAsia="ja-JP"/>
                </w:rPr>
                <w:t xml:space="preserve">should be discussed after single </w:t>
              </w:r>
              <w:proofErr w:type="spellStart"/>
              <w:r>
                <w:rPr>
                  <w:lang w:val="en-US" w:eastAsia="ja-JP"/>
                </w:rPr>
                <w:t>SCell</w:t>
              </w:r>
              <w:proofErr w:type="spellEnd"/>
              <w:r>
                <w:rPr>
                  <w:lang w:val="en-US" w:eastAsia="ja-JP"/>
                </w:rPr>
                <w:t xml:space="preserve"> case discussion. </w:t>
              </w:r>
            </w:ins>
            <w:ins w:id="1170" w:author="NTTドコモ03" w:date="2021-01-27T15:58:00Z">
              <w:r>
                <w:rPr>
                  <w:lang w:val="en-US" w:eastAsia="ja-JP"/>
                </w:rPr>
                <w:t xml:space="preserve">But </w:t>
              </w:r>
            </w:ins>
            <w:ins w:id="1171" w:author="NTTドコモ03" w:date="2021-01-27T15:59:00Z">
              <w:r>
                <w:rPr>
                  <w:lang w:val="en-US" w:eastAsia="ja-JP"/>
                </w:rPr>
                <w:t xml:space="preserve">there seems to be no discussion point about </w:t>
              </w:r>
            </w:ins>
            <w:ins w:id="1172" w:author="NTTドコモ03" w:date="2021-01-27T15:58:00Z">
              <w:r>
                <w:rPr>
                  <w:lang w:val="en-US" w:eastAsia="ja-JP"/>
                </w:rPr>
                <w:t>deactivation delay.</w:t>
              </w:r>
            </w:ins>
          </w:p>
        </w:tc>
      </w:tr>
      <w:tr w:rsidR="00446917" w:rsidRPr="003B3AE1" w14:paraId="464DA668" w14:textId="77777777" w:rsidTr="00F170B9">
        <w:trPr>
          <w:ins w:id="1173" w:author="Althea Huang (黃汀華)" w:date="2021-01-27T22:04:00Z"/>
        </w:trPr>
        <w:tc>
          <w:tcPr>
            <w:tcW w:w="1239" w:type="dxa"/>
          </w:tcPr>
          <w:p w14:paraId="70CFF7F6" w14:textId="2BF5C69D" w:rsidR="00446917" w:rsidRDefault="00446917" w:rsidP="008A2B89">
            <w:pPr>
              <w:spacing w:after="120"/>
              <w:rPr>
                <w:ins w:id="1174" w:author="Althea Huang (黃汀華)" w:date="2021-01-27T22:04:00Z"/>
                <w:lang w:val="en-US" w:eastAsia="ja-JP"/>
              </w:rPr>
            </w:pPr>
            <w:ins w:id="1175"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76" w:author="Althea Huang (黃汀華)" w:date="2021-01-27T22:04:00Z"/>
                <w:lang w:val="en-US" w:eastAsia="ja-JP"/>
              </w:rPr>
            </w:pPr>
            <w:ins w:id="1177"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78" w:author="NSB" w:date="2021-01-28T00:16:00Z"/>
        </w:trPr>
        <w:tc>
          <w:tcPr>
            <w:tcW w:w="1239" w:type="dxa"/>
          </w:tcPr>
          <w:p w14:paraId="7B9CA102" w14:textId="6C515BFA" w:rsidR="002C65B3" w:rsidRDefault="002C65B3" w:rsidP="002C65B3">
            <w:pPr>
              <w:spacing w:after="120"/>
              <w:rPr>
                <w:ins w:id="1179" w:author="NSB" w:date="2021-01-28T00:16:00Z"/>
                <w:lang w:val="en-US" w:eastAsia="ja-JP"/>
              </w:rPr>
            </w:pPr>
            <w:ins w:id="1180" w:author="NSB" w:date="2021-01-28T00:16:00Z">
              <w:r>
                <w:rPr>
                  <w:lang w:val="en-US" w:eastAsia="ja-JP"/>
                </w:rPr>
                <w:t>Nokia</w:t>
              </w:r>
            </w:ins>
          </w:p>
        </w:tc>
        <w:tc>
          <w:tcPr>
            <w:tcW w:w="8392" w:type="dxa"/>
          </w:tcPr>
          <w:p w14:paraId="42D9C655" w14:textId="084283C7" w:rsidR="002C65B3" w:rsidRDefault="002C65B3" w:rsidP="002C65B3">
            <w:pPr>
              <w:spacing w:after="120"/>
              <w:rPr>
                <w:ins w:id="1181" w:author="NSB" w:date="2021-01-28T00:16:00Z"/>
                <w:rFonts w:eastAsia="PMingLiU"/>
                <w:lang w:val="en-US" w:eastAsia="zh-TW"/>
              </w:rPr>
            </w:pPr>
            <w:ins w:id="1182" w:author="NSB" w:date="2021-01-28T00:16:00Z">
              <w:r>
                <w:rPr>
                  <w:lang w:val="en-US" w:eastAsia="ja-JP"/>
                </w:rPr>
                <w:t xml:space="preserve">We can prioritize the PUCCH </w:t>
              </w:r>
              <w:proofErr w:type="spellStart"/>
              <w:r>
                <w:rPr>
                  <w:lang w:val="en-US" w:eastAsia="ja-JP"/>
                </w:rPr>
                <w:t>SCell</w:t>
              </w:r>
              <w:proofErr w:type="spellEnd"/>
              <w:r>
                <w:rPr>
                  <w:lang w:val="en-US" w:eastAsia="ja-JP"/>
                </w:rPr>
                <w:t xml:space="preserve">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Heading3"/>
        <w:rPr>
          <w:sz w:val="24"/>
          <w:szCs w:val="16"/>
          <w:lang w:val="en-US"/>
          <w:rPrChange w:id="1183" w:author="Ericsson" w:date="2021-01-25T23:17:00Z">
            <w:rPr>
              <w:sz w:val="24"/>
              <w:szCs w:val="16"/>
            </w:rPr>
          </w:rPrChange>
        </w:rPr>
      </w:pPr>
      <w:r w:rsidRPr="002B50AD">
        <w:rPr>
          <w:sz w:val="24"/>
          <w:szCs w:val="16"/>
          <w:lang w:val="en-US"/>
          <w:rPrChange w:id="1184" w:author="Ericsson" w:date="2021-01-25T23:17:00Z">
            <w:rPr>
              <w:sz w:val="24"/>
              <w:szCs w:val="16"/>
            </w:rPr>
          </w:rPrChange>
        </w:rPr>
        <w:t>Sub-topic 1-</w:t>
      </w:r>
      <w:r w:rsidR="001413BA" w:rsidRPr="002B50AD">
        <w:rPr>
          <w:sz w:val="24"/>
          <w:szCs w:val="16"/>
          <w:lang w:val="en-US"/>
          <w:rPrChange w:id="1185" w:author="Ericsson" w:date="2021-01-25T23:17:00Z">
            <w:rPr>
              <w:sz w:val="24"/>
              <w:szCs w:val="16"/>
            </w:rPr>
          </w:rPrChange>
        </w:rPr>
        <w:t>6</w:t>
      </w:r>
      <w:r w:rsidRPr="002B50AD">
        <w:rPr>
          <w:sz w:val="24"/>
          <w:szCs w:val="16"/>
          <w:lang w:val="en-US"/>
          <w:rPrChange w:id="1186" w:author="Ericsson" w:date="2021-01-25T23:17:00Z">
            <w:rPr>
              <w:sz w:val="24"/>
              <w:szCs w:val="16"/>
            </w:rPr>
          </w:rPrChange>
        </w:rPr>
        <w:t xml:space="preserve"> Interruption</w:t>
      </w:r>
      <w:r w:rsidR="00B377F2" w:rsidRPr="002B50AD">
        <w:rPr>
          <w:sz w:val="24"/>
          <w:szCs w:val="16"/>
          <w:lang w:val="en-US"/>
          <w:rPrChange w:id="1187" w:author="Ericsson" w:date="2021-01-25T23:17:00Z">
            <w:rPr>
              <w:sz w:val="24"/>
              <w:szCs w:val="16"/>
            </w:rPr>
          </w:rPrChange>
        </w:rPr>
        <w:t xml:space="preserve"> </w:t>
      </w:r>
      <w:r w:rsidR="00373029" w:rsidRPr="002B50AD">
        <w:rPr>
          <w:sz w:val="24"/>
          <w:szCs w:val="16"/>
          <w:lang w:val="en-US"/>
          <w:rPrChange w:id="1188" w:author="Ericsson" w:date="2021-01-25T23:17:00Z">
            <w:rPr>
              <w:sz w:val="24"/>
              <w:szCs w:val="16"/>
            </w:rPr>
          </w:rPrChange>
        </w:rPr>
        <w:t xml:space="preserve">caused </w:t>
      </w:r>
      <w:r w:rsidRPr="002B50AD">
        <w:rPr>
          <w:sz w:val="24"/>
          <w:szCs w:val="16"/>
          <w:lang w:val="en-US"/>
          <w:rPrChange w:id="1189" w:author="Ericsson" w:date="2021-01-25T23:17:00Z">
            <w:rPr>
              <w:sz w:val="24"/>
              <w:szCs w:val="16"/>
            </w:rPr>
          </w:rPrChange>
        </w:rPr>
        <w:t xml:space="preserve">by PUCCH </w:t>
      </w:r>
      <w:proofErr w:type="spellStart"/>
      <w:r w:rsidRPr="002B50AD">
        <w:rPr>
          <w:sz w:val="24"/>
          <w:szCs w:val="16"/>
          <w:lang w:val="en-US"/>
          <w:rPrChange w:id="1190" w:author="Ericsson" w:date="2021-01-25T23:17:00Z">
            <w:rPr>
              <w:sz w:val="24"/>
              <w:szCs w:val="16"/>
            </w:rPr>
          </w:rPrChange>
        </w:rPr>
        <w:t>SCell</w:t>
      </w:r>
      <w:proofErr w:type="spellEnd"/>
      <w:r w:rsidRPr="002B50AD">
        <w:rPr>
          <w:sz w:val="24"/>
          <w:szCs w:val="16"/>
          <w:lang w:val="en-US"/>
          <w:rPrChange w:id="1191" w:author="Ericsson" w:date="2021-01-25T23:17:00Z">
            <w:rPr>
              <w:sz w:val="24"/>
              <w:szCs w:val="16"/>
            </w:rPr>
          </w:rPrChange>
        </w:rPr>
        <w:t xml:space="preserve"> activation/deactivation</w:t>
      </w:r>
    </w:p>
    <w:p w14:paraId="11C96490" w14:textId="06BFE110" w:rsidR="00B377F2" w:rsidRPr="003B3AE1" w:rsidRDefault="00B377F2" w:rsidP="00B377F2">
      <w:pPr>
        <w:rPr>
          <w:b/>
          <w:u w:val="single"/>
          <w:lang w:eastAsia="zh-CN"/>
        </w:rPr>
      </w:pPr>
      <w:bookmarkStart w:id="1192" w:name="OLE_LINK15"/>
      <w:bookmarkStart w:id="1193"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192"/>
    <w:bookmarkEnd w:id="1193"/>
    <w:p w14:paraId="76239890" w14:textId="77777777" w:rsidR="00B377F2" w:rsidRPr="003B3AE1"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EA0CB9D" w14:textId="77777777" w:rsidR="00B377F2" w:rsidRDefault="00B377F2" w:rsidP="00B377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09B03741" w14:textId="5339E9B2" w:rsidR="00B377F2" w:rsidRDefault="00082EED" w:rsidP="00082EE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 xml:space="preserve">euse the interruption requirement of normal </w:t>
      </w:r>
      <w:proofErr w:type="spellStart"/>
      <w:r w:rsidRPr="00082EED">
        <w:rPr>
          <w:rFonts w:eastAsia="SimSun"/>
          <w:szCs w:val="24"/>
          <w:lang w:eastAsia="zh-CN"/>
        </w:rPr>
        <w:t>SCell</w:t>
      </w:r>
      <w:proofErr w:type="spellEnd"/>
      <w:r w:rsidRPr="00082EED">
        <w:rPr>
          <w:rFonts w:eastAsia="SimSun"/>
          <w:szCs w:val="24"/>
          <w:lang w:eastAsia="zh-CN"/>
        </w:rPr>
        <w:t xml:space="preserve"> activation/deactivation</w:t>
      </w:r>
      <w:r>
        <w:rPr>
          <w:rFonts w:eastAsia="SimSun" w:hint="eastAsia"/>
          <w:szCs w:val="24"/>
          <w:lang w:eastAsia="zh-CN"/>
        </w:rPr>
        <w:t>.</w:t>
      </w:r>
      <w:r w:rsidR="00B377F2">
        <w:rPr>
          <w:rFonts w:eastAsia="SimSun" w:hint="eastAsia"/>
          <w:szCs w:val="24"/>
          <w:lang w:eastAsia="zh-CN"/>
        </w:rPr>
        <w:t xml:space="preserve"> </w:t>
      </w:r>
    </w:p>
    <w:p w14:paraId="48447DB2" w14:textId="77777777" w:rsidR="00B377F2" w:rsidRPr="000D62A9"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69701A4" w14:textId="77777777" w:rsidR="00B377F2" w:rsidRPr="003B3AE1" w:rsidRDefault="00B377F2" w:rsidP="00B377F2">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94" w:author="Jerry Cui" w:date="2021-01-25T11:49:00Z">
              <w:r>
                <w:rPr>
                  <w:rFonts w:eastAsiaTheme="minorEastAsia"/>
                  <w:lang w:val="en-US" w:eastAsia="zh-CN"/>
                </w:rPr>
                <w:t>Apple</w:t>
              </w:r>
            </w:ins>
            <w:del w:id="1195"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96"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97"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98"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99" w:author="Huawei" w:date="2021-01-26T09:09:00Z"/>
        </w:trPr>
        <w:tc>
          <w:tcPr>
            <w:tcW w:w="1239" w:type="dxa"/>
          </w:tcPr>
          <w:p w14:paraId="69D416B7" w14:textId="3C223B3B" w:rsidR="00F170B9" w:rsidRDefault="00F170B9" w:rsidP="00EC57AB">
            <w:pPr>
              <w:spacing w:after="120"/>
              <w:rPr>
                <w:ins w:id="1200" w:author="Huawei" w:date="2021-01-26T09:09:00Z"/>
                <w:rFonts w:eastAsiaTheme="minorEastAsia"/>
                <w:lang w:val="en-US" w:eastAsia="zh-CN"/>
              </w:rPr>
            </w:pPr>
            <w:ins w:id="1201"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202" w:author="Huawei" w:date="2021-01-26T09:09:00Z"/>
                <w:rFonts w:eastAsiaTheme="minorEastAsia"/>
                <w:lang w:val="en-US" w:eastAsia="zh-CN"/>
              </w:rPr>
            </w:pPr>
            <w:ins w:id="1203"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204" w:author="CH" w:date="2021-01-25T18:25:00Z"/>
        </w:trPr>
        <w:tc>
          <w:tcPr>
            <w:tcW w:w="1239" w:type="dxa"/>
          </w:tcPr>
          <w:p w14:paraId="1064C228" w14:textId="0F44F826" w:rsidR="00416440" w:rsidRDefault="00416440" w:rsidP="00416440">
            <w:pPr>
              <w:spacing w:after="120"/>
              <w:rPr>
                <w:ins w:id="1205" w:author="CH" w:date="2021-01-25T18:25:00Z"/>
                <w:rFonts w:eastAsiaTheme="minorEastAsia"/>
                <w:lang w:val="en-US" w:eastAsia="zh-CN"/>
              </w:rPr>
            </w:pPr>
            <w:ins w:id="1206"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207" w:author="CH" w:date="2021-01-25T18:25:00Z"/>
                <w:rFonts w:eastAsiaTheme="minorEastAsia"/>
                <w:lang w:val="en-US" w:eastAsia="zh-CN"/>
              </w:rPr>
            </w:pPr>
            <w:ins w:id="1208"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209" w:author="Xiaomi" w:date="2021-01-26T15:09:00Z"/>
        </w:trPr>
        <w:tc>
          <w:tcPr>
            <w:tcW w:w="1239" w:type="dxa"/>
          </w:tcPr>
          <w:p w14:paraId="7BF11C0A" w14:textId="27C9892D" w:rsidR="00880502" w:rsidRDefault="00880502" w:rsidP="00416440">
            <w:pPr>
              <w:spacing w:after="120"/>
              <w:rPr>
                <w:ins w:id="1210" w:author="Xiaomi" w:date="2021-01-26T15:09:00Z"/>
                <w:rFonts w:eastAsiaTheme="minorEastAsia"/>
                <w:lang w:val="en-US" w:eastAsia="zh-CN"/>
              </w:rPr>
            </w:pPr>
            <w:ins w:id="1211"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212" w:author="Xiaomi" w:date="2021-01-26T15:09:00Z"/>
                <w:rFonts w:eastAsiaTheme="minorEastAsia"/>
                <w:lang w:val="en-US" w:eastAsia="zh-CN"/>
              </w:rPr>
            </w:pPr>
            <w:ins w:id="1213" w:author="Xiaomi" w:date="2021-01-26T15:09:00Z">
              <w:r>
                <w:rPr>
                  <w:rFonts w:eastAsiaTheme="minorEastAsia"/>
                  <w:lang w:val="en-US" w:eastAsia="zh-CN"/>
                </w:rPr>
                <w:t xml:space="preserve">For </w:t>
              </w:r>
            </w:ins>
            <w:ins w:id="1214" w:author="Xiaomi" w:date="2021-01-26T15:10:00Z">
              <w:r>
                <w:rPr>
                  <w:rFonts w:eastAsiaTheme="minorEastAsia"/>
                  <w:lang w:val="en-US" w:eastAsia="zh-CN"/>
                </w:rPr>
                <w:t xml:space="preserve">invalid TA case, the interruption </w:t>
              </w:r>
              <w:proofErr w:type="gramStart"/>
              <w:r>
                <w:rPr>
                  <w:rFonts w:eastAsiaTheme="minorEastAsia"/>
                  <w:lang w:val="en-US" w:eastAsia="zh-CN"/>
                </w:rPr>
                <w:t>need</w:t>
              </w:r>
              <w:proofErr w:type="gramEnd"/>
              <w:r>
                <w:rPr>
                  <w:rFonts w:eastAsiaTheme="minorEastAsia"/>
                  <w:lang w:val="en-US" w:eastAsia="zh-CN"/>
                </w:rPr>
                <w:t xml:space="preserve"> further discussion.</w:t>
              </w:r>
            </w:ins>
          </w:p>
        </w:tc>
      </w:tr>
      <w:tr w:rsidR="000102B4" w:rsidRPr="003B3AE1" w14:paraId="5EC84101" w14:textId="77777777" w:rsidTr="00416440">
        <w:trPr>
          <w:ins w:id="1215" w:author="Roy Hu" w:date="2021-01-26T15:32:00Z"/>
        </w:trPr>
        <w:tc>
          <w:tcPr>
            <w:tcW w:w="1239" w:type="dxa"/>
          </w:tcPr>
          <w:p w14:paraId="42DE4D84" w14:textId="5AE80110" w:rsidR="000102B4" w:rsidRDefault="000102B4" w:rsidP="000102B4">
            <w:pPr>
              <w:spacing w:after="120"/>
              <w:rPr>
                <w:ins w:id="1216" w:author="Roy Hu" w:date="2021-01-26T15:32:00Z"/>
                <w:rFonts w:eastAsiaTheme="minorEastAsia"/>
                <w:lang w:val="en-US" w:eastAsia="zh-CN"/>
              </w:rPr>
            </w:pPr>
            <w:ins w:id="1217"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18" w:author="Roy Hu" w:date="2021-01-26T15:32:00Z"/>
                <w:rFonts w:eastAsiaTheme="minorEastAsia"/>
                <w:lang w:val="en-US" w:eastAsia="zh-CN"/>
              </w:rPr>
            </w:pPr>
            <w:ins w:id="1219" w:author="Roy Hu" w:date="2021-01-26T15:32:00Z">
              <w:r>
                <w:rPr>
                  <w:rFonts w:eastAsiaTheme="minorEastAsia" w:hint="eastAsia"/>
                  <w:lang w:val="en-US" w:eastAsia="zh-CN"/>
                </w:rPr>
                <w:t>O</w:t>
              </w:r>
              <w:r>
                <w:rPr>
                  <w:rFonts w:eastAsiaTheme="minorEastAsia"/>
                  <w:lang w:val="en-US" w:eastAsia="zh-CN"/>
                </w:rPr>
                <w:t>ption 1 is fine</w:t>
              </w:r>
            </w:ins>
            <w:ins w:id="1220"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21" w:author="Xusheng Wei" w:date="2021-01-26T17:01:00Z"/>
        </w:trPr>
        <w:tc>
          <w:tcPr>
            <w:tcW w:w="1239" w:type="dxa"/>
          </w:tcPr>
          <w:p w14:paraId="03DD912D" w14:textId="20427E35" w:rsidR="00E443D1" w:rsidRDefault="00E443D1" w:rsidP="000102B4">
            <w:pPr>
              <w:spacing w:after="120"/>
              <w:rPr>
                <w:ins w:id="1222" w:author="Xusheng Wei" w:date="2021-01-26T17:01:00Z"/>
                <w:rFonts w:eastAsiaTheme="minorEastAsia"/>
                <w:lang w:val="en-US" w:eastAsia="zh-CN"/>
              </w:rPr>
            </w:pPr>
            <w:ins w:id="1223"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24" w:author="Xusheng Wei" w:date="2021-01-26T17:01:00Z"/>
                <w:rFonts w:eastAsiaTheme="minorEastAsia"/>
                <w:lang w:val="en-US" w:eastAsia="zh-CN"/>
              </w:rPr>
            </w:pPr>
            <w:ins w:id="1225"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26" w:author="CATT" w:date="2021-01-26T22:23:00Z"/>
        </w:trPr>
        <w:tc>
          <w:tcPr>
            <w:tcW w:w="1239" w:type="dxa"/>
          </w:tcPr>
          <w:p w14:paraId="12ACE69D" w14:textId="50210A0F" w:rsidR="00B41AEF" w:rsidRDefault="00B41AEF" w:rsidP="000102B4">
            <w:pPr>
              <w:spacing w:after="120"/>
              <w:rPr>
                <w:ins w:id="1227" w:author="CATT" w:date="2021-01-26T22:23:00Z"/>
                <w:rFonts w:eastAsiaTheme="minorEastAsia"/>
                <w:lang w:val="en-US" w:eastAsia="zh-CN"/>
              </w:rPr>
            </w:pPr>
            <w:ins w:id="1228"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29" w:author="CATT" w:date="2021-01-26T22:23:00Z"/>
                <w:rFonts w:eastAsiaTheme="minorEastAsia"/>
                <w:lang w:val="en-US" w:eastAsia="zh-CN"/>
              </w:rPr>
            </w:pPr>
            <w:ins w:id="1230" w:author="CATT" w:date="2021-01-26T22:23:00Z">
              <w:r>
                <w:rPr>
                  <w:rFonts w:eastAsiaTheme="minorEastAsia"/>
                  <w:lang w:val="en-US" w:eastAsia="zh-CN"/>
                </w:rPr>
                <w:t>N</w:t>
              </w:r>
              <w:r>
                <w:rPr>
                  <w:rFonts w:eastAsiaTheme="minorEastAsia" w:hint="eastAsia"/>
                  <w:lang w:val="en-US" w:eastAsia="zh-CN"/>
                </w:rPr>
                <w:t xml:space="preserve">eed further discussion considering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activation procedure. </w:t>
              </w:r>
            </w:ins>
          </w:p>
        </w:tc>
      </w:tr>
      <w:tr w:rsidR="00B42E77" w:rsidRPr="003B3AE1" w14:paraId="1581F512" w14:textId="77777777" w:rsidTr="00416440">
        <w:trPr>
          <w:ins w:id="1231" w:author="Venkat-NEC" w:date="2021-01-26T20:09:00Z"/>
        </w:trPr>
        <w:tc>
          <w:tcPr>
            <w:tcW w:w="1239" w:type="dxa"/>
          </w:tcPr>
          <w:p w14:paraId="09EEB34B" w14:textId="317759B4" w:rsidR="00B42E77" w:rsidRDefault="00B42E77" w:rsidP="00B42E77">
            <w:pPr>
              <w:spacing w:after="120"/>
              <w:rPr>
                <w:ins w:id="1232" w:author="Venkat-NEC" w:date="2021-01-26T20:09:00Z"/>
                <w:rFonts w:eastAsiaTheme="minorEastAsia"/>
                <w:lang w:val="en-US" w:eastAsia="zh-CN"/>
              </w:rPr>
            </w:pPr>
            <w:ins w:id="1233"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34" w:author="Venkat-NEC" w:date="2021-01-26T20:09:00Z"/>
                <w:rFonts w:eastAsiaTheme="minorEastAsia"/>
                <w:lang w:val="en-US" w:eastAsia="zh-CN"/>
              </w:rPr>
            </w:pPr>
            <w:ins w:id="1235" w:author="Venkat-NEC" w:date="2021-01-26T20:10:00Z">
              <w:r>
                <w:rPr>
                  <w:rFonts w:eastAsiaTheme="minorEastAsia"/>
                  <w:lang w:val="en-US" w:eastAsia="zh-CN"/>
                </w:rPr>
                <w:t>Similar views as other companies. Activation sequence</w:t>
              </w:r>
            </w:ins>
            <w:ins w:id="1236" w:author="Venkat-NEC" w:date="2021-01-26T20:11:00Z">
              <w:r w:rsidR="004809B0">
                <w:rPr>
                  <w:rFonts w:eastAsiaTheme="minorEastAsia"/>
                  <w:lang w:val="en-US" w:eastAsia="zh-CN"/>
                </w:rPr>
                <w:t>/procedure</w:t>
              </w:r>
            </w:ins>
            <w:ins w:id="1237"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38"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39" w:author="NTTドコモ03" w:date="2021-01-27T16:00:00Z"/>
                <w:lang w:val="en-US" w:eastAsia="ja-JP"/>
                <w:rPrChange w:id="1240" w:author="NTTドコモ03" w:date="2021-01-27T16:00:00Z">
                  <w:rPr>
                    <w:ins w:id="1241" w:author="NTTドコモ03" w:date="2021-01-27T16:00:00Z"/>
                    <w:rFonts w:eastAsiaTheme="minorEastAsia"/>
                    <w:b/>
                    <w:sz w:val="24"/>
                    <w:lang w:val="en-US" w:eastAsia="zh-CN"/>
                  </w:rPr>
                </w:rPrChange>
              </w:rPr>
            </w:pPr>
            <w:ins w:id="1242"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3" w:author="NTTドコモ03" w:date="2021-01-27T16:00:00Z"/>
                <w:lang w:val="en-US" w:eastAsia="ja-JP"/>
                <w:rPrChange w:id="1244" w:author="NTTドコモ03" w:date="2021-01-27T16:01:00Z">
                  <w:rPr>
                    <w:ins w:id="1245" w:author="NTTドコモ03" w:date="2021-01-27T16:00:00Z"/>
                    <w:rFonts w:eastAsiaTheme="minorEastAsia"/>
                    <w:b/>
                    <w:sz w:val="24"/>
                    <w:lang w:val="en-US" w:eastAsia="zh-CN"/>
                  </w:rPr>
                </w:rPrChange>
              </w:rPr>
            </w:pPr>
            <w:ins w:id="1246" w:author="NTTドコモ03" w:date="2021-01-27T16:01:00Z">
              <w:r>
                <w:rPr>
                  <w:rFonts w:hint="eastAsia"/>
                  <w:lang w:val="en-US" w:eastAsia="ja-JP"/>
                </w:rPr>
                <w:t xml:space="preserve">We have also similar view as other companies. </w:t>
              </w:r>
            </w:ins>
            <w:ins w:id="1247" w:author="NTTドコモ03" w:date="2021-01-27T16:02:00Z">
              <w:r>
                <w:rPr>
                  <w:lang w:val="en-US" w:eastAsia="ja-JP"/>
                </w:rPr>
                <w:t>Activation procedure should be discussed</w:t>
              </w:r>
            </w:ins>
            <w:ins w:id="1248" w:author="NTTドコモ03" w:date="2021-01-27T16:03:00Z">
              <w:r>
                <w:rPr>
                  <w:lang w:val="en-US" w:eastAsia="ja-JP"/>
                </w:rPr>
                <w:t xml:space="preserve"> first.</w:t>
              </w:r>
            </w:ins>
          </w:p>
        </w:tc>
      </w:tr>
      <w:tr w:rsidR="00446917" w:rsidRPr="003B3AE1" w14:paraId="0A3BAF2F" w14:textId="77777777" w:rsidTr="00416440">
        <w:trPr>
          <w:ins w:id="1249" w:author="Althea Huang (黃汀華)" w:date="2021-01-27T22:04:00Z"/>
        </w:trPr>
        <w:tc>
          <w:tcPr>
            <w:tcW w:w="1239" w:type="dxa"/>
          </w:tcPr>
          <w:p w14:paraId="6A040AC9" w14:textId="07B4355E" w:rsidR="00446917" w:rsidRDefault="00446917" w:rsidP="00B42E77">
            <w:pPr>
              <w:spacing w:after="120"/>
              <w:rPr>
                <w:ins w:id="1250" w:author="Althea Huang (黃汀華)" w:date="2021-01-27T22:04:00Z"/>
                <w:lang w:val="en-US" w:eastAsia="ja-JP"/>
              </w:rPr>
            </w:pPr>
            <w:ins w:id="1251"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52" w:author="Althea Huang (黃汀華)" w:date="2021-01-27T22:04:00Z"/>
                <w:rFonts w:eastAsia="SimSun"/>
                <w:b/>
                <w:sz w:val="24"/>
                <w:lang w:val="en-US" w:eastAsia="ja-JP"/>
              </w:rPr>
              <w:pPrChange w:id="1253" w:author="Althea Huang (黃汀華)"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5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55" w:author="NSB" w:date="2021-01-28T00:16:00Z"/>
        </w:trPr>
        <w:tc>
          <w:tcPr>
            <w:tcW w:w="1239" w:type="dxa"/>
          </w:tcPr>
          <w:p w14:paraId="36FF825C" w14:textId="016581E3" w:rsidR="002C65B3" w:rsidRDefault="002C65B3" w:rsidP="002C65B3">
            <w:pPr>
              <w:spacing w:after="120"/>
              <w:rPr>
                <w:ins w:id="1256" w:author="NSB" w:date="2021-01-28T00:16:00Z"/>
                <w:lang w:val="en-US" w:eastAsia="ja-JP"/>
              </w:rPr>
            </w:pPr>
            <w:ins w:id="1257"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58" w:author="NSB" w:date="2021-01-28T00:16:00Z"/>
                <w:rFonts w:eastAsia="PMingLiU"/>
                <w:lang w:val="en-US" w:eastAsia="zh-TW"/>
              </w:rPr>
            </w:pPr>
            <w:ins w:id="1259" w:author="NSB" w:date="2021-01-28T00:16:00Z">
              <w:r>
                <w:rPr>
                  <w:lang w:val="en-US" w:eastAsia="ja-JP"/>
                </w:rPr>
                <w:t xml:space="preserve">At least Option 1 could be the starting point. If we identify additional interruption due to PUCCH </w:t>
              </w:r>
              <w:proofErr w:type="spellStart"/>
              <w:r>
                <w:rPr>
                  <w:lang w:val="en-US" w:eastAsia="ja-JP"/>
                </w:rPr>
                <w:t>SCell</w:t>
              </w:r>
              <w:proofErr w:type="spellEnd"/>
              <w:r>
                <w:rPr>
                  <w:lang w:val="en-US" w:eastAsia="ja-JP"/>
                </w:rPr>
                <w:t xml:space="preserve"> activation, we may come back to this and update. </w:t>
              </w:r>
            </w:ins>
          </w:p>
        </w:tc>
      </w:tr>
    </w:tbl>
    <w:p w14:paraId="0AB9B7B6" w14:textId="77777777" w:rsidR="00B377F2" w:rsidRPr="00002626" w:rsidRDefault="00B377F2" w:rsidP="005B4802">
      <w:pPr>
        <w:rPr>
          <w:color w:val="0070C0"/>
          <w:lang w:val="en-US" w:eastAsia="zh-CN"/>
          <w:rPrChange w:id="1260" w:author="Ericsson" w:date="2021-01-26T00:32:00Z">
            <w:rPr>
              <w:color w:val="0070C0"/>
              <w:lang w:val="sv-SE" w:eastAsia="zh-CN"/>
            </w:rPr>
          </w:rPrChange>
        </w:rPr>
      </w:pPr>
    </w:p>
    <w:p w14:paraId="2F59D28F" w14:textId="77777777" w:rsidR="00DC2500" w:rsidRPr="002B50AD" w:rsidRDefault="00DC2500" w:rsidP="00805BE8">
      <w:pPr>
        <w:pStyle w:val="Heading2"/>
        <w:rPr>
          <w:lang w:val="en-US"/>
          <w:rPrChange w:id="1261" w:author="Ericsson" w:date="2021-01-25T23:17:00Z">
            <w:rPr/>
          </w:rPrChange>
        </w:rPr>
      </w:pPr>
      <w:r w:rsidRPr="002B50AD">
        <w:rPr>
          <w:lang w:val="en-US"/>
          <w:rPrChange w:id="1262" w:author="Ericsson" w:date="2021-01-25T23:1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SimSun"/>
                <w:szCs w:val="24"/>
                <w:lang w:eastAsia="zh-CN"/>
              </w:rPr>
            </w:pPr>
            <w:r w:rsidRPr="00972739">
              <w:rPr>
                <w:rFonts w:eastAsia="SimSun"/>
                <w:szCs w:val="24"/>
                <w:highlight w:val="green"/>
                <w:lang w:eastAsia="zh-CN"/>
              </w:rPr>
              <w:t xml:space="preserve">RAN4 defines PUCCH </w:t>
            </w:r>
            <w:proofErr w:type="spellStart"/>
            <w:r w:rsidRPr="00972739">
              <w:rPr>
                <w:rFonts w:eastAsia="SimSun"/>
                <w:szCs w:val="24"/>
                <w:highlight w:val="green"/>
                <w:lang w:eastAsia="zh-CN"/>
              </w:rPr>
              <w:t>SCell</w:t>
            </w:r>
            <w:proofErr w:type="spellEnd"/>
            <w:r w:rsidRPr="00972739">
              <w:rPr>
                <w:rFonts w:eastAsia="SimSun"/>
                <w:szCs w:val="24"/>
                <w:highlight w:val="green"/>
                <w:lang w:eastAsia="zh-CN"/>
              </w:rPr>
              <w:t xml:space="preserve"> activation/deactivation requirements based on the “legacy R15 </w:t>
            </w:r>
            <w:proofErr w:type="spellStart"/>
            <w:r w:rsidRPr="00972739">
              <w:rPr>
                <w:rFonts w:eastAsia="SimSun"/>
                <w:szCs w:val="24"/>
                <w:highlight w:val="green"/>
                <w:lang w:eastAsia="zh-CN"/>
              </w:rPr>
              <w:t>SCell</w:t>
            </w:r>
            <w:proofErr w:type="spellEnd"/>
            <w:r w:rsidRPr="00972739">
              <w:rPr>
                <w:rFonts w:eastAsia="SimSun"/>
                <w:szCs w:val="24"/>
                <w:highlight w:val="green"/>
                <w:lang w:eastAsia="zh-CN"/>
              </w:rPr>
              <w:t xml:space="preserve"> activation mechanism” rather than “R16 direct </w:t>
            </w:r>
            <w:proofErr w:type="spellStart"/>
            <w:r w:rsidRPr="00972739">
              <w:rPr>
                <w:rFonts w:eastAsia="SimSun"/>
                <w:szCs w:val="24"/>
                <w:highlight w:val="green"/>
                <w:lang w:eastAsia="zh-CN"/>
              </w:rPr>
              <w:t>SCell</w:t>
            </w:r>
            <w:proofErr w:type="spellEnd"/>
            <w:r w:rsidRPr="00972739">
              <w:rPr>
                <w:rFonts w:eastAsia="SimSun"/>
                <w:szCs w:val="24"/>
                <w:highlight w:val="green"/>
                <w:lang w:eastAsia="zh-CN"/>
              </w:rPr>
              <w:t xml:space="preserve"> activation from DC/CA enhancement WI”</w:t>
            </w:r>
            <w:r w:rsidRPr="00972739">
              <w:rPr>
                <w:rFonts w:eastAsia="SimSun" w:hint="eastAsia"/>
                <w:szCs w:val="24"/>
                <w:highlight w:val="green"/>
                <w:lang w:eastAsia="zh-CN"/>
              </w:rPr>
              <w:t>.</w:t>
            </w:r>
            <w:r w:rsidRPr="003F1FA7">
              <w:rPr>
                <w:rFonts w:eastAsia="SimSun"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63" w:name="OLE_LINK7"/>
            <w:bookmarkStart w:id="1264"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63"/>
            <w:bookmarkEnd w:id="1264"/>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72B7D">
              <w:rPr>
                <w:rFonts w:eastAsia="SimSun" w:hint="eastAsia"/>
                <w:szCs w:val="24"/>
                <w:lang w:eastAsia="zh-CN"/>
              </w:rPr>
              <w:t xml:space="preserve">, Apple, </w:t>
            </w:r>
            <w:r w:rsidR="00CF2E39">
              <w:rPr>
                <w:rFonts w:eastAsia="SimSun" w:hint="eastAsia"/>
                <w:szCs w:val="24"/>
                <w:lang w:eastAsia="zh-CN"/>
              </w:rPr>
              <w:t xml:space="preserve">Qualcomm, </w:t>
            </w:r>
            <w:r w:rsidR="009C25E6">
              <w:rPr>
                <w:rFonts w:eastAsia="SimSun" w:hint="eastAsia"/>
                <w:szCs w:val="24"/>
                <w:lang w:eastAsia="zh-CN"/>
              </w:rPr>
              <w:t xml:space="preserve">OPPO, </w:t>
            </w:r>
            <w:r w:rsidR="0047586D">
              <w:rPr>
                <w:rFonts w:eastAsia="SimSun" w:hint="eastAsia"/>
                <w:szCs w:val="24"/>
                <w:lang w:eastAsia="zh-CN"/>
              </w:rPr>
              <w:t xml:space="preserve">NTT DOCOMO, </w:t>
            </w:r>
            <w:r w:rsidR="00660A73">
              <w:rPr>
                <w:rFonts w:eastAsia="SimSun" w:hint="eastAsia"/>
                <w:szCs w:val="24"/>
                <w:lang w:eastAsia="zh-CN"/>
              </w:rPr>
              <w:t>MTK, Nokia</w:t>
            </w:r>
            <w:r w:rsidRPr="004A1516">
              <w:rPr>
                <w:rFonts w:eastAsia="SimSun" w:hint="eastAsia"/>
                <w:szCs w:val="24"/>
                <w:lang w:eastAsia="zh-CN"/>
              </w:rPr>
              <w:t>)</w:t>
            </w:r>
          </w:p>
          <w:p w14:paraId="5A0F31F8" w14:textId="0781D103" w:rsidR="00BF3745" w:rsidRDefault="00A73527" w:rsidP="0097351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T</w:t>
            </w:r>
            <w:r w:rsidR="00973511" w:rsidRPr="00973511">
              <w:rPr>
                <w:rFonts w:eastAsia="SimSun"/>
                <w:szCs w:val="24"/>
                <w:lang w:eastAsia="zh-CN"/>
              </w:rPr>
              <w:t>he beam information is needed for NW to initiate the RA for TA updating by a PDCCH order</w:t>
            </w:r>
          </w:p>
          <w:p w14:paraId="13FCCEB0" w14:textId="1EDFB997"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r w:rsidR="0063598A">
              <w:rPr>
                <w:rFonts w:eastAsia="SimSun" w:hint="eastAsia"/>
                <w:szCs w:val="24"/>
                <w:lang w:eastAsia="zh-CN"/>
              </w:rPr>
              <w:t>(</w:t>
            </w:r>
            <w:proofErr w:type="gramEnd"/>
            <w:r w:rsidR="0063598A">
              <w:rPr>
                <w:rFonts w:eastAsia="SimSun" w:hint="eastAsia"/>
                <w:szCs w:val="24"/>
                <w:lang w:eastAsia="zh-CN"/>
              </w:rPr>
              <w:t>Ericsson)</w:t>
            </w:r>
          </w:p>
          <w:p w14:paraId="2B688D01" w14:textId="46FB6ED8" w:rsidR="00BF3745" w:rsidRDefault="00DF04AD"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sidR="0063598A">
              <w:rPr>
                <w:rFonts w:eastAsia="SimSun" w:hint="eastAsia"/>
                <w:szCs w:val="24"/>
                <w:lang w:eastAsia="zh-CN"/>
              </w:rPr>
              <w:t>.</w:t>
            </w:r>
          </w:p>
          <w:p w14:paraId="03EE8D88" w14:textId="321E03EF" w:rsidR="004366FC" w:rsidRPr="004366FC" w:rsidRDefault="004366FC" w:rsidP="004366F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310866">
              <w:rPr>
                <w:rFonts w:eastAsia="SimSun" w:hint="eastAsia"/>
                <w:szCs w:val="24"/>
                <w:lang w:eastAsia="zh-CN"/>
              </w:rPr>
              <w:t>2a</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sidR="0054245A">
              <w:rPr>
                <w:rFonts w:eastAsia="SimSun" w:hint="eastAsia"/>
                <w:szCs w:val="24"/>
                <w:lang w:eastAsia="zh-CN"/>
              </w:rPr>
              <w:t>NEC, CATT</w:t>
            </w:r>
            <w:r>
              <w:rPr>
                <w:rFonts w:eastAsia="SimSun" w:hint="eastAsia"/>
                <w:szCs w:val="24"/>
                <w:lang w:eastAsia="zh-CN"/>
              </w:rPr>
              <w:t>)</w:t>
            </w:r>
          </w:p>
          <w:p w14:paraId="16B2373F" w14:textId="7D46413B" w:rsidR="004366FC" w:rsidRPr="004366FC" w:rsidRDefault="004366FC"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 xml:space="preserve">whether CSI report of PUCCH </w:t>
            </w:r>
            <w:proofErr w:type="spellStart"/>
            <w:r w:rsidRPr="004366FC">
              <w:rPr>
                <w:rFonts w:eastAsia="SimSun"/>
                <w:szCs w:val="24"/>
                <w:lang w:eastAsia="zh-CN"/>
              </w:rPr>
              <w:t>SCell</w:t>
            </w:r>
            <w:proofErr w:type="spellEnd"/>
            <w:r w:rsidRPr="004366FC">
              <w:rPr>
                <w:rFonts w:eastAsia="SimSun"/>
                <w:szCs w:val="24"/>
                <w:lang w:eastAsia="zh-CN"/>
              </w:rPr>
              <w:t xml:space="preserve"> is transmitted on </w:t>
            </w:r>
            <w:proofErr w:type="spellStart"/>
            <w:r w:rsidRPr="004366FC">
              <w:rPr>
                <w:rFonts w:eastAsia="SimSun"/>
                <w:szCs w:val="24"/>
                <w:lang w:eastAsia="zh-CN"/>
              </w:rPr>
              <w:t>PCell</w:t>
            </w:r>
            <w:proofErr w:type="spellEnd"/>
            <w:r w:rsidRPr="004366FC">
              <w:rPr>
                <w:rFonts w:eastAsia="SimSun"/>
                <w:szCs w:val="24"/>
                <w:lang w:eastAsia="zh-CN"/>
              </w:rPr>
              <w:t xml:space="preserve"> or PUCCH of PUCCH </w:t>
            </w:r>
            <w:proofErr w:type="spellStart"/>
            <w:r w:rsidRPr="004366FC">
              <w:rPr>
                <w:rFonts w:eastAsia="SimSun"/>
                <w:szCs w:val="24"/>
                <w:lang w:eastAsia="zh-CN"/>
              </w:rPr>
              <w:t>SCell</w:t>
            </w:r>
            <w:proofErr w:type="spellEnd"/>
            <w:r w:rsidRPr="004366FC">
              <w:rPr>
                <w:rFonts w:eastAsia="SimSun"/>
                <w:szCs w:val="24"/>
                <w:lang w:eastAsia="zh-CN"/>
              </w:rPr>
              <w:t xml:space="preserve"> to be activated</w:t>
            </w:r>
            <w:r>
              <w:rPr>
                <w:rFonts w:eastAsia="SimSun"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081A0E">
              <w:rPr>
                <w:rFonts w:eastAsia="SimSun" w:hint="eastAsia"/>
                <w:szCs w:val="24"/>
                <w:lang w:eastAsia="zh-CN"/>
              </w:rPr>
              <w:t>, MTK, Nokia</w:t>
            </w:r>
            <w:r w:rsidRPr="004A1516">
              <w:rPr>
                <w:rFonts w:eastAsia="SimSun" w:hint="eastAsia"/>
                <w:szCs w:val="24"/>
                <w:lang w:eastAsia="zh-CN"/>
              </w:rPr>
              <w:t>)</w:t>
            </w:r>
          </w:p>
          <w:p w14:paraId="3DC1E766" w14:textId="2856B794"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w:t>
            </w:r>
            <w:proofErr w:type="spellStart"/>
            <w:r w:rsidRPr="00B77FE5">
              <w:rPr>
                <w:rFonts w:eastAsia="SimSun"/>
                <w:szCs w:val="24"/>
                <w:lang w:eastAsia="zh-CN"/>
              </w:rPr>
              <w:t>SCell</w:t>
            </w:r>
            <w:proofErr w:type="spellEnd"/>
            <w:r w:rsidRPr="00B77FE5">
              <w:rPr>
                <w:rFonts w:eastAsia="SimSun"/>
                <w:szCs w:val="24"/>
                <w:lang w:eastAsia="zh-CN"/>
              </w:rPr>
              <w:t xml:space="preserve"> being activated is needed to be indicated to NW </w:t>
            </w:r>
          </w:p>
          <w:p w14:paraId="48022306" w14:textId="23F620F8"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Ericsson</w:t>
            </w:r>
            <w:r w:rsidR="00E7518D">
              <w:rPr>
                <w:rFonts w:eastAsia="SimSun" w:hint="eastAsia"/>
                <w:szCs w:val="24"/>
                <w:lang w:eastAsia="zh-CN"/>
              </w:rPr>
              <w:t>, Qualcomm</w:t>
            </w:r>
            <w:r>
              <w:rPr>
                <w:rFonts w:eastAsia="SimSun" w:hint="eastAsia"/>
                <w:szCs w:val="24"/>
                <w:lang w:eastAsia="zh-CN"/>
              </w:rPr>
              <w:t>)</w:t>
            </w:r>
          </w:p>
          <w:p w14:paraId="15068675" w14:textId="77777777"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62095683" w14:textId="57588F0C" w:rsidR="0049151E" w:rsidRPr="0049151E" w:rsidRDefault="0049151E" w:rsidP="0049151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Apple</w:t>
            </w:r>
            <w:r w:rsidR="00324276">
              <w:rPr>
                <w:rFonts w:eastAsia="SimSun" w:hint="eastAsia"/>
                <w:szCs w:val="24"/>
                <w:lang w:eastAsia="zh-CN"/>
              </w:rPr>
              <w:t>, Qualcomm</w:t>
            </w:r>
            <w:r w:rsidR="00C06643">
              <w:rPr>
                <w:rFonts w:eastAsia="SimSun" w:hint="eastAsia"/>
                <w:szCs w:val="24"/>
                <w:lang w:eastAsia="zh-CN"/>
              </w:rPr>
              <w:t>, NEC</w:t>
            </w:r>
            <w:r>
              <w:rPr>
                <w:rFonts w:eastAsia="SimSun" w:hint="eastAsia"/>
                <w:szCs w:val="24"/>
                <w:lang w:eastAsia="zh-CN"/>
              </w:rPr>
              <w:t>)</w:t>
            </w:r>
          </w:p>
          <w:p w14:paraId="51D45826" w14:textId="321626BE" w:rsidR="0049151E" w:rsidRPr="000D153C" w:rsidRDefault="0049151E"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NEC)</w:t>
            </w:r>
          </w:p>
          <w:p w14:paraId="57658C3E" w14:textId="16D90AE9" w:rsidR="000D153C" w:rsidRPr="004E4D1B" w:rsidRDefault="007D1F3A" w:rsidP="00BB0A4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BE68F7">
              <w:rPr>
                <w:rFonts w:eastAsia="SimSun" w:hint="eastAsia"/>
                <w:szCs w:val="24"/>
                <w:lang w:eastAsia="zh-CN"/>
              </w:rPr>
              <w:t xml:space="preserve">, Ericsson, </w:t>
            </w:r>
            <w:r w:rsidR="008870E1">
              <w:rPr>
                <w:rFonts w:eastAsia="SimSun" w:hint="eastAsia"/>
                <w:szCs w:val="24"/>
                <w:lang w:eastAsia="zh-CN"/>
              </w:rPr>
              <w:t>Qualcomm</w:t>
            </w:r>
            <w:r w:rsidR="006A0885">
              <w:rPr>
                <w:rFonts w:eastAsia="SimSun" w:hint="eastAsia"/>
                <w:szCs w:val="24"/>
                <w:lang w:eastAsia="zh-CN"/>
              </w:rPr>
              <w:t xml:space="preserve">, </w:t>
            </w:r>
            <w:r w:rsidR="00BB4253">
              <w:rPr>
                <w:rFonts w:eastAsia="SimSun" w:hint="eastAsia"/>
                <w:szCs w:val="24"/>
                <w:lang w:eastAsia="zh-CN"/>
              </w:rPr>
              <w:t xml:space="preserve">NTT DOCOMO, </w:t>
            </w:r>
            <w:r w:rsidR="00B56905">
              <w:rPr>
                <w:rFonts w:eastAsia="SimSun" w:hint="eastAsia"/>
                <w:szCs w:val="24"/>
                <w:lang w:eastAsia="zh-CN"/>
              </w:rPr>
              <w:t>MTK</w:t>
            </w:r>
            <w:r w:rsidRPr="004A1516">
              <w:rPr>
                <w:rFonts w:eastAsia="SimSun" w:hint="eastAsia"/>
                <w:szCs w:val="24"/>
                <w:lang w:eastAsia="zh-CN"/>
              </w:rPr>
              <w:t>)</w:t>
            </w:r>
          </w:p>
          <w:p w14:paraId="7A3A1134" w14:textId="3C7A5A21" w:rsidR="00AF486E" w:rsidRDefault="00FE4E97" w:rsidP="00AF48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3483B1E" w14:textId="0F21E3F6" w:rsidR="00FE4E97" w:rsidRPr="004A1516" w:rsidRDefault="00FE4E97" w:rsidP="00FE4E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3CE06554" w14:textId="2ADC8E4F" w:rsidR="00FE4E97" w:rsidRPr="00FE4E97" w:rsidRDefault="00FE4E97" w:rsidP="00FE4E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0B2F7CC" w14:textId="7DB29489"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AF5145">
              <w:rPr>
                <w:rFonts w:eastAsia="SimSun" w:hint="eastAsia"/>
                <w:szCs w:val="24"/>
                <w:lang w:eastAsia="zh-CN"/>
              </w:rPr>
              <w:t>3</w:t>
            </w:r>
            <w:r w:rsidRPr="004A1516">
              <w:rPr>
                <w:rFonts w:eastAsia="SimSun"/>
                <w:szCs w:val="24"/>
                <w:lang w:eastAsia="zh-CN"/>
              </w:rPr>
              <w:t xml:space="preserve">: </w:t>
            </w:r>
            <w:r w:rsidR="00BE68F7">
              <w:rPr>
                <w:rFonts w:eastAsia="SimSun" w:hint="eastAsia"/>
                <w:szCs w:val="24"/>
                <w:lang w:eastAsia="zh-CN"/>
              </w:rPr>
              <w:t>(Apple)</w:t>
            </w:r>
          </w:p>
          <w:p w14:paraId="4EE91682" w14:textId="62E6CED6" w:rsidR="006B55D1" w:rsidRPr="00E03DE1" w:rsidRDefault="00C30258" w:rsidP="006B55D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006B55D1" w:rsidRPr="006B55D1">
              <w:rPr>
                <w:rFonts w:eastAsia="SimSun"/>
                <w:szCs w:val="24"/>
                <w:lang w:eastAsia="zh-CN"/>
              </w:rPr>
              <w:t xml:space="preserve">epends on whether UE </w:t>
            </w:r>
            <w:r w:rsidR="00902FF8">
              <w:rPr>
                <w:rFonts w:eastAsia="SimSun"/>
                <w:szCs w:val="24"/>
                <w:lang w:eastAsia="zh-CN"/>
              </w:rPr>
              <w:t xml:space="preserve">report CQI from </w:t>
            </w:r>
            <w:proofErr w:type="spellStart"/>
            <w:r w:rsidR="00902FF8">
              <w:rPr>
                <w:rFonts w:eastAsia="SimSun"/>
                <w:szCs w:val="24"/>
                <w:lang w:eastAsia="zh-CN"/>
              </w:rPr>
              <w:t>PCell</w:t>
            </w:r>
            <w:proofErr w:type="spellEnd"/>
            <w:r w:rsidR="00902FF8">
              <w:rPr>
                <w:rFonts w:eastAsia="SimSun"/>
                <w:szCs w:val="24"/>
                <w:lang w:eastAsia="zh-CN"/>
              </w:rPr>
              <w:t xml:space="preserve"> PUCCH or </w:t>
            </w:r>
            <w:proofErr w:type="spellStart"/>
            <w:r w:rsidR="006B55D1" w:rsidRPr="006B55D1">
              <w:rPr>
                <w:rFonts w:eastAsia="SimSun"/>
                <w:szCs w:val="24"/>
                <w:lang w:eastAsia="zh-CN"/>
              </w:rPr>
              <w:t>SCell</w:t>
            </w:r>
            <w:proofErr w:type="spellEnd"/>
            <w:r w:rsidR="006B55D1" w:rsidRPr="006B55D1">
              <w:rPr>
                <w:rFonts w:eastAsia="SimSun"/>
                <w:szCs w:val="24"/>
                <w:lang w:eastAsia="zh-CN"/>
              </w:rPr>
              <w:t xml:space="preserve">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SimSun"/>
                <w:szCs w:val="24"/>
                <w:lang w:eastAsia="zh-CN"/>
              </w:rPr>
            </w:pPr>
            <w:r w:rsidRPr="00D20C23">
              <w:rPr>
                <w:rFonts w:eastAsia="SimSun"/>
                <w:szCs w:val="24"/>
                <w:highlight w:val="green"/>
                <w:lang w:eastAsia="zh-CN"/>
              </w:rPr>
              <w:t xml:space="preserve">A TA </w:t>
            </w:r>
            <w:proofErr w:type="gramStart"/>
            <w:r w:rsidRPr="00D20C23">
              <w:rPr>
                <w:rFonts w:eastAsia="SimSun"/>
                <w:szCs w:val="24"/>
                <w:highlight w:val="green"/>
                <w:lang w:eastAsia="zh-CN"/>
              </w:rPr>
              <w:t>is considered to be</w:t>
            </w:r>
            <w:proofErr w:type="gramEnd"/>
            <w:r w:rsidRPr="00D20C23">
              <w:rPr>
                <w:rFonts w:eastAsia="SimSun"/>
                <w:szCs w:val="24"/>
                <w:highlight w:val="green"/>
                <w:lang w:eastAsia="zh-CN"/>
              </w:rPr>
              <w:t xml:space="preserve"> valid provided that the </w:t>
            </w:r>
            <w:proofErr w:type="spellStart"/>
            <w:r w:rsidRPr="00D20C23">
              <w:rPr>
                <w:rFonts w:eastAsia="SimSun"/>
                <w:i/>
                <w:szCs w:val="24"/>
                <w:highlight w:val="green"/>
                <w:lang w:eastAsia="zh-CN"/>
              </w:rPr>
              <w:t>TimeAlignmentTimer</w:t>
            </w:r>
            <w:proofErr w:type="spellEnd"/>
            <w:r w:rsidRPr="00D20C23">
              <w:rPr>
                <w:rFonts w:eastAsia="SimSun"/>
                <w:szCs w:val="24"/>
                <w:highlight w:val="green"/>
                <w:lang w:eastAsia="zh-CN"/>
              </w:rPr>
              <w:t xml:space="preserve"> associated with the TAG containing the PUCCH </w:t>
            </w:r>
            <w:proofErr w:type="spellStart"/>
            <w:r w:rsidRPr="00D20C23">
              <w:rPr>
                <w:rFonts w:eastAsia="SimSun"/>
                <w:szCs w:val="24"/>
                <w:highlight w:val="green"/>
                <w:lang w:eastAsia="zh-CN"/>
              </w:rPr>
              <w:t>SCell</w:t>
            </w:r>
            <w:proofErr w:type="spellEnd"/>
            <w:r w:rsidRPr="00D20C23">
              <w:rPr>
                <w:rFonts w:eastAsia="SimSun"/>
                <w:szCs w:val="24"/>
                <w:highlight w:val="green"/>
                <w:lang w:eastAsia="zh-CN"/>
              </w:rPr>
              <w:t xml:space="preserve"> is running</w:t>
            </w:r>
            <w:r w:rsidRPr="00D20C23">
              <w:rPr>
                <w:rFonts w:eastAsia="SimSun" w:hint="eastAsia"/>
                <w:szCs w:val="24"/>
                <w:highlight w:val="green"/>
                <w:lang w:eastAsia="zh-CN"/>
              </w:rPr>
              <w:t>.</w:t>
            </w:r>
            <w:r w:rsidRPr="00536C75">
              <w:rPr>
                <w:rFonts w:eastAsia="SimSun"/>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w:t>
            </w:r>
            <w:r w:rsidR="00A5654C">
              <w:rPr>
                <w:rFonts w:eastAsia="SimSun" w:hint="eastAsia"/>
                <w:szCs w:val="24"/>
                <w:lang w:eastAsia="zh-CN"/>
              </w:rPr>
              <w:t>, Qualcomm, Ericsson, MTK</w:t>
            </w:r>
            <w:r w:rsidRPr="003B3AE1">
              <w:rPr>
                <w:rFonts w:eastAsia="SimSun" w:hint="eastAsia"/>
                <w:szCs w:val="24"/>
                <w:lang w:eastAsia="zh-CN"/>
              </w:rPr>
              <w:t>)</w:t>
            </w:r>
          </w:p>
          <w:p w14:paraId="6C729DD8" w14:textId="63B39503" w:rsidR="009E74DA" w:rsidRPr="00883A6F" w:rsidRDefault="00883A6F" w:rsidP="00883A6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 xml:space="preserve">ame as the normal </w:t>
            </w:r>
            <w:proofErr w:type="spellStart"/>
            <w:r w:rsidRPr="00E14DF2">
              <w:rPr>
                <w:rFonts w:eastAsia="SimSun"/>
                <w:szCs w:val="24"/>
                <w:lang w:eastAsia="zh-CN"/>
              </w:rPr>
              <w:t>SCell</w:t>
            </w:r>
            <w:proofErr w:type="spellEnd"/>
            <w:r w:rsidRPr="00E14DF2">
              <w:rPr>
                <w:rFonts w:eastAsia="SimSun"/>
                <w:szCs w:val="24"/>
                <w:lang w:eastAsia="zh-CN"/>
              </w:rPr>
              <w:t xml:space="preserve"> activation delay in TS38.133 section 8.3.2</w:t>
            </w:r>
            <w:r>
              <w:rPr>
                <w:rFonts w:eastAsia="SimSun" w:hint="eastAsia"/>
                <w:szCs w:val="24"/>
                <w:lang w:eastAsia="zh-CN"/>
              </w:rPr>
              <w:t xml:space="preserve"> which is </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w:t>
            </w:r>
            <w:proofErr w:type="spellStart"/>
            <w:r w:rsidRPr="00D15755">
              <w:rPr>
                <w:bCs/>
                <w:highlight w:val="green"/>
              </w:rPr>
              <w:t>SCell</w:t>
            </w:r>
            <w:proofErr w:type="spellEnd"/>
            <w:r w:rsidRPr="00D15755">
              <w:rPr>
                <w:bCs/>
                <w:highlight w:val="green"/>
              </w:rPr>
              <w:t xml:space="preserve">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65" w:name="OLE_LINK1"/>
            <w:bookmarkStart w:id="1266"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65"/>
          <w:bookmarkEnd w:id="1266"/>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sidR="006C29AF">
              <w:rPr>
                <w:rFonts w:eastAsia="SimSun" w:hint="eastAsia"/>
                <w:szCs w:val="24"/>
                <w:lang w:eastAsia="zh-CN"/>
              </w:rPr>
              <w:t>, vivo</w:t>
            </w:r>
            <w:r w:rsidR="00FD381A">
              <w:rPr>
                <w:rFonts w:eastAsia="SimSun" w:hint="eastAsia"/>
                <w:szCs w:val="24"/>
                <w:lang w:eastAsia="zh-CN"/>
              </w:rPr>
              <w:t>, OPPO</w:t>
            </w:r>
            <w:r w:rsidR="001F2EEE">
              <w:rPr>
                <w:rFonts w:eastAsia="SimSun" w:hint="eastAsia"/>
                <w:szCs w:val="24"/>
                <w:lang w:eastAsia="zh-CN"/>
              </w:rPr>
              <w:t>, MTK</w:t>
            </w:r>
            <w:r w:rsidRPr="003B3AE1">
              <w:rPr>
                <w:rFonts w:eastAsia="SimSun" w:hint="eastAsia"/>
                <w:szCs w:val="24"/>
                <w:lang w:eastAsia="zh-CN"/>
              </w:rPr>
              <w:t>)</w:t>
            </w:r>
          </w:p>
          <w:p w14:paraId="6960A129" w14:textId="77777777" w:rsidR="00870DA0" w:rsidRDefault="00870DA0" w:rsidP="00870DA0">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 xml:space="preserve">three additional delay parts (T1/T2/T3) in LTE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 could be reused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w:t>
            </w:r>
            <w:r w:rsidRPr="002E49A5">
              <w:rPr>
                <w:rFonts w:eastAsia="SimSun"/>
                <w:szCs w:val="24"/>
                <w:lang w:eastAsia="zh-CN"/>
              </w:rPr>
              <w:lastRenderedPageBreak/>
              <w:t>invalid TA.</w:t>
            </w:r>
          </w:p>
          <w:p w14:paraId="3B138374"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uncertainty in acquiring the first available PRACH occasion in the PUCCH </w:t>
            </w:r>
            <w:proofErr w:type="spellStart"/>
            <w:r w:rsidRPr="008E512B">
              <w:rPr>
                <w:rFonts w:eastAsia="SimSun"/>
                <w:szCs w:val="24"/>
                <w:lang w:eastAsia="zh-CN"/>
              </w:rPr>
              <w:t>SCell</w:t>
            </w:r>
            <w:proofErr w:type="spellEnd"/>
          </w:p>
          <w:p w14:paraId="76A6BFA5"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obtaining a valid TA command for the </w:t>
            </w:r>
            <w:proofErr w:type="spellStart"/>
            <w:r w:rsidRPr="008E512B">
              <w:rPr>
                <w:rFonts w:eastAsia="SimSun"/>
                <w:szCs w:val="24"/>
                <w:lang w:eastAsia="zh-CN"/>
              </w:rPr>
              <w:t>sTAG</w:t>
            </w:r>
            <w:proofErr w:type="spellEnd"/>
          </w:p>
          <w:p w14:paraId="7AEF4334" w14:textId="77777777" w:rsidR="00274562" w:rsidRDefault="00870DA0" w:rsidP="00274562">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applying the received TA for </w:t>
            </w:r>
            <w:proofErr w:type="spellStart"/>
            <w:r w:rsidRPr="008E512B">
              <w:rPr>
                <w:rFonts w:eastAsia="SimSun"/>
                <w:szCs w:val="24"/>
                <w:lang w:eastAsia="zh-CN"/>
              </w:rPr>
              <w:t>upling</w:t>
            </w:r>
            <w:proofErr w:type="spellEnd"/>
            <w:r w:rsidRPr="008E512B">
              <w:rPr>
                <w:rFonts w:eastAsia="SimSun"/>
                <w:szCs w:val="24"/>
                <w:lang w:eastAsia="zh-CN"/>
              </w:rPr>
              <w:t xml:space="preserve"> transmission</w:t>
            </w:r>
          </w:p>
          <w:p w14:paraId="0B3982E7" w14:textId="47F22624" w:rsidR="006C79A4" w:rsidRPr="00274562" w:rsidRDefault="006C79A4" w:rsidP="00274562">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40E23FAF" w14:textId="77777777" w:rsidR="00274562" w:rsidRPr="008041CB" w:rsidRDefault="00274562" w:rsidP="00274562">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42B1FAE9" w14:textId="77777777"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w:t>
            </w:r>
            <w:proofErr w:type="spellStart"/>
            <w:r w:rsidRPr="00F02A1F">
              <w:rPr>
                <w:rFonts w:eastAsia="SimSun"/>
                <w:szCs w:val="24"/>
                <w:lang w:eastAsia="zh-CN"/>
              </w:rPr>
              <w:t>SCell</w:t>
            </w:r>
            <w:proofErr w:type="spellEnd"/>
            <w:r w:rsidRPr="00F02A1F">
              <w:rPr>
                <w:rFonts w:eastAsia="SimSun"/>
                <w:szCs w:val="24"/>
                <w:lang w:eastAsia="zh-CN"/>
              </w:rPr>
              <w:t xml:space="preserve"> activation command for the </w:t>
            </w:r>
            <w:proofErr w:type="spellStart"/>
            <w:r w:rsidRPr="00F02A1F">
              <w:rPr>
                <w:rFonts w:eastAsia="SimSun"/>
                <w:szCs w:val="24"/>
                <w:lang w:eastAsia="zh-CN"/>
              </w:rPr>
              <w:t>SCell</w:t>
            </w:r>
            <w:proofErr w:type="spellEnd"/>
            <w:r w:rsidRPr="00F02A1F">
              <w:rPr>
                <w:rFonts w:eastAsia="SimSun"/>
                <w:szCs w:val="24"/>
                <w:lang w:eastAsia="zh-CN"/>
              </w:rPr>
              <w:t xml:space="preserve"> being activated on the PUCCH </w:t>
            </w:r>
            <w:proofErr w:type="spellStart"/>
            <w:r w:rsidRPr="00F02A1F">
              <w:rPr>
                <w:rFonts w:eastAsia="SimSun"/>
                <w:szCs w:val="24"/>
                <w:lang w:eastAsia="zh-CN"/>
              </w:rPr>
              <w:t>SCell</w:t>
            </w:r>
            <w:proofErr w:type="spellEnd"/>
            <w:r w:rsidRPr="00F02A1F">
              <w:rPr>
                <w:rFonts w:eastAsia="SimSun"/>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2FADFD7C" w14:textId="6052A331"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w:t>
            </w:r>
            <w:proofErr w:type="spellStart"/>
            <w:r w:rsidRPr="0029344B">
              <w:rPr>
                <w:rFonts w:eastAsia="SimSun"/>
                <w:szCs w:val="24"/>
                <w:lang w:eastAsia="zh-CN"/>
              </w:rPr>
              <w:t>SCell</w:t>
            </w:r>
            <w:proofErr w:type="spellEnd"/>
            <w:r w:rsidRPr="0029344B">
              <w:rPr>
                <w:rFonts w:eastAsia="SimSun"/>
                <w:szCs w:val="24"/>
                <w:lang w:eastAsia="zh-CN"/>
              </w:rPr>
              <w:t xml:space="preserve"> activation command for the </w:t>
            </w:r>
            <w:proofErr w:type="spellStart"/>
            <w:r w:rsidRPr="0029344B">
              <w:rPr>
                <w:rFonts w:eastAsia="SimSun"/>
                <w:szCs w:val="24"/>
                <w:lang w:eastAsia="zh-CN"/>
              </w:rPr>
              <w:t>SCell</w:t>
            </w:r>
            <w:proofErr w:type="spellEnd"/>
            <w:r w:rsidRPr="0029344B">
              <w:rPr>
                <w:rFonts w:eastAsia="SimSun"/>
                <w:szCs w:val="24"/>
                <w:lang w:eastAsia="zh-CN"/>
              </w:rPr>
              <w:t xml:space="preserve"> being activated on the PUCCH </w:t>
            </w:r>
            <w:proofErr w:type="spellStart"/>
            <w:r w:rsidRPr="0029344B">
              <w:rPr>
                <w:rFonts w:eastAsia="SimSun"/>
                <w:szCs w:val="24"/>
                <w:lang w:eastAsia="zh-CN"/>
              </w:rPr>
              <w:t>SCell</w:t>
            </w:r>
            <w:proofErr w:type="spellEnd"/>
            <w:r w:rsidRPr="0029344B">
              <w:rPr>
                <w:rFonts w:eastAsia="SimSun"/>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60A7246D" w14:textId="4E689E32" w:rsidR="003F2FCA" w:rsidRPr="002A598C" w:rsidRDefault="003F2FCA" w:rsidP="003F2FC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2025AE94" w14:textId="76699210" w:rsidR="003F2FCA" w:rsidRPr="003F2FCA" w:rsidRDefault="0070363F" w:rsidP="003F2FC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SimSun"/>
                <w:szCs w:val="24"/>
                <w:lang w:eastAsia="zh-CN"/>
              </w:rPr>
              <w:t>.</w:t>
            </w:r>
            <w:r w:rsidR="003F2FCA">
              <w:rPr>
                <w:rFonts w:eastAsia="SimSun" w:hint="eastAsia"/>
                <w:szCs w:val="24"/>
                <w:lang w:eastAsia="zh-CN"/>
              </w:rPr>
              <w:t xml:space="preserve"> </w:t>
            </w:r>
          </w:p>
          <w:p w14:paraId="211AB0AD" w14:textId="3BD55109" w:rsidR="002C28B3" w:rsidRPr="002A598C" w:rsidRDefault="002C28B3" w:rsidP="002C28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w:t>
            </w:r>
            <w:r w:rsidR="0089304D">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44F5B482" w14:textId="433E380A" w:rsidR="002C28B3" w:rsidRDefault="002C28B3" w:rsidP="000409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 xml:space="preserve">xisting RRM requirements for activation of single downlink NR </w:t>
            </w:r>
            <w:proofErr w:type="spellStart"/>
            <w:r w:rsidRPr="00E12BA7">
              <w:rPr>
                <w:rFonts w:eastAsia="SimSun"/>
                <w:szCs w:val="24"/>
                <w:lang w:eastAsia="zh-CN"/>
              </w:rPr>
              <w:t>SCell</w:t>
            </w:r>
            <w:proofErr w:type="spellEnd"/>
            <w:r w:rsidRPr="00E12BA7">
              <w:rPr>
                <w:rFonts w:eastAsia="SimSun"/>
                <w:szCs w:val="24"/>
                <w:lang w:eastAsia="zh-CN"/>
              </w:rPr>
              <w:t xml:space="preserve"> to be used as baseline for completion of downlink actions. Completion of uplink actions are to be further studied.</w:t>
            </w:r>
            <w:r>
              <w:rPr>
                <w:rFonts w:eastAsia="SimSun"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E639B84"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w:t>
            </w:r>
            <w:proofErr w:type="spellStart"/>
            <w:r w:rsidRPr="00024A23">
              <w:rPr>
                <w:rFonts w:eastAsia="SimSun"/>
                <w:szCs w:val="24"/>
                <w:lang w:eastAsia="zh-CN"/>
              </w:rPr>
              <w:t>ms</w:t>
            </w:r>
            <w:proofErr w:type="spellEnd"/>
            <w:r w:rsidRPr="00024A23">
              <w:rPr>
                <w:rFonts w:eastAsia="SimSun"/>
                <w:szCs w:val="24"/>
                <w:lang w:eastAsia="zh-CN"/>
              </w:rPr>
              <w:t xml:space="preserve">. </w:t>
            </w:r>
          </w:p>
          <w:p w14:paraId="7E520073"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lastRenderedPageBreak/>
              <w:t xml:space="preserve">Option 1: </w:t>
            </w:r>
            <w:r w:rsidRPr="003B3AE1">
              <w:rPr>
                <w:rFonts w:eastAsia="SimSun" w:hint="eastAsia"/>
                <w:szCs w:val="24"/>
                <w:lang w:eastAsia="zh-CN"/>
              </w:rPr>
              <w:t>(Apple</w:t>
            </w:r>
            <w:r w:rsidR="00EC11D1">
              <w:rPr>
                <w:rFonts w:eastAsia="SimSun" w:hint="eastAsia"/>
                <w:szCs w:val="24"/>
                <w:lang w:eastAsia="zh-CN"/>
              </w:rPr>
              <w:t>, Qualcomm</w:t>
            </w:r>
            <w:r w:rsidR="00ED0F92">
              <w:rPr>
                <w:rFonts w:eastAsia="SimSun" w:hint="eastAsia"/>
                <w:szCs w:val="24"/>
                <w:lang w:eastAsia="zh-CN"/>
              </w:rPr>
              <w:t>, OPPO</w:t>
            </w:r>
            <w:r w:rsidRPr="003B3AE1">
              <w:rPr>
                <w:rFonts w:eastAsia="SimSun" w:hint="eastAsia"/>
                <w:szCs w:val="24"/>
                <w:lang w:eastAsia="zh-CN"/>
              </w:rPr>
              <w:t>)</w:t>
            </w:r>
          </w:p>
          <w:p w14:paraId="0B1A2258"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w:t>
            </w: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+T1)/NR slot length until UE has obtained a valid TA command for the target PUCCH </w:t>
            </w:r>
            <w:proofErr w:type="spellStart"/>
            <w:r w:rsidRPr="00BA0218">
              <w:rPr>
                <w:rFonts w:eastAsia="SimSun"/>
                <w:szCs w:val="24"/>
                <w:lang w:eastAsia="zh-CN"/>
              </w:rPr>
              <w:t>SCell</w:t>
            </w:r>
            <w:proofErr w:type="spellEnd"/>
            <w:r w:rsidRPr="00BA0218">
              <w:rPr>
                <w:rFonts w:eastAsia="SimSun"/>
                <w:szCs w:val="24"/>
                <w:lang w:eastAsia="zh-CN"/>
              </w:rPr>
              <w:t xml:space="preserve"> being activated. </w:t>
            </w:r>
          </w:p>
          <w:p w14:paraId="04A4423E"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is the normal </w:t>
            </w:r>
            <w:proofErr w:type="spellStart"/>
            <w:r w:rsidRPr="00BA0218">
              <w:rPr>
                <w:rFonts w:eastAsia="SimSun"/>
                <w:szCs w:val="24"/>
                <w:lang w:eastAsia="zh-CN"/>
              </w:rPr>
              <w:t>SCell</w:t>
            </w:r>
            <w:proofErr w:type="spellEnd"/>
            <w:r w:rsidRPr="00BA0218">
              <w:rPr>
                <w:rFonts w:eastAsia="SimSun"/>
                <w:szCs w:val="24"/>
                <w:lang w:eastAsia="zh-CN"/>
              </w:rPr>
              <w:t xml:space="preserve"> activation delay in TS38.133 section 8.3.2. </w:t>
            </w:r>
          </w:p>
          <w:p w14:paraId="2C8E07D0"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 xml:space="preserve">d PUCCH </w:t>
            </w:r>
            <w:proofErr w:type="spellStart"/>
            <w:r>
              <w:rPr>
                <w:rFonts w:eastAsia="SimSun"/>
                <w:szCs w:val="24"/>
                <w:lang w:eastAsia="zh-CN"/>
              </w:rPr>
              <w:t>SCell</w:t>
            </w:r>
            <w:proofErr w:type="spellEnd"/>
            <w:r>
              <w:rPr>
                <w:rFonts w:eastAsia="SimSun"/>
                <w:szCs w:val="24"/>
                <w:lang w:eastAsia="zh-CN"/>
              </w:rPr>
              <w:t xml:space="preserve"> activation MAC CE</w:t>
            </w:r>
            <w:r w:rsidRPr="00024A23">
              <w:rPr>
                <w:rFonts w:eastAsia="SimSun"/>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C694B">
              <w:rPr>
                <w:rFonts w:eastAsia="SimSun" w:hint="eastAsia"/>
                <w:szCs w:val="24"/>
                <w:lang w:eastAsia="zh-CN"/>
              </w:rPr>
              <w:t>, Qualcomm, OPPO</w:t>
            </w:r>
            <w:r w:rsidRPr="003B3AE1">
              <w:rPr>
                <w:rFonts w:eastAsia="SimSun" w:hint="eastAsia"/>
                <w:szCs w:val="24"/>
                <w:lang w:eastAsia="zh-CN"/>
              </w:rPr>
              <w:t>)</w:t>
            </w:r>
          </w:p>
          <w:p w14:paraId="1C8BC518" w14:textId="77777777" w:rsidR="00076C93" w:rsidRDefault="00076C93" w:rsidP="00076C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FB15BE">
              <w:rPr>
                <w:rFonts w:eastAsia="SimSun" w:hint="eastAsia"/>
                <w:szCs w:val="24"/>
                <w:lang w:eastAsia="zh-CN"/>
              </w:rPr>
              <w:t>, Qualcomm, vivo, CATT</w:t>
            </w:r>
            <w:r w:rsidR="00404417">
              <w:rPr>
                <w:rFonts w:eastAsia="SimSun" w:hint="eastAsia"/>
                <w:szCs w:val="24"/>
                <w:lang w:eastAsia="zh-CN"/>
              </w:rPr>
              <w:t>, NTT DOCOMO</w:t>
            </w:r>
            <w:r w:rsidR="00975E2D">
              <w:rPr>
                <w:rFonts w:eastAsia="SimSun" w:hint="eastAsia"/>
                <w:szCs w:val="24"/>
                <w:lang w:eastAsia="zh-CN"/>
              </w:rPr>
              <w:t>, MTK</w:t>
            </w:r>
            <w:r w:rsidRPr="003B3AE1">
              <w:rPr>
                <w:rFonts w:eastAsia="SimSun" w:hint="eastAsia"/>
                <w:szCs w:val="24"/>
                <w:lang w:eastAsia="zh-CN"/>
              </w:rPr>
              <w:t>)</w:t>
            </w:r>
          </w:p>
          <w:p w14:paraId="68AA82DB" w14:textId="77777777" w:rsidR="00AA25CB" w:rsidRPr="00450D96" w:rsidRDefault="00AA25CB" w:rsidP="00AA25CB">
            <w:pPr>
              <w:pStyle w:val="ListParagraph"/>
              <w:numPr>
                <w:ilvl w:val="1"/>
                <w:numId w:val="4"/>
              </w:numPr>
              <w:spacing w:after="120"/>
              <w:ind w:firstLineChars="0"/>
              <w:rPr>
                <w:rFonts w:eastAsia="SimSun"/>
                <w:szCs w:val="24"/>
                <w:lang w:eastAsia="zh-CN"/>
              </w:rPr>
            </w:pPr>
            <w:r w:rsidRPr="00450D96">
              <w:rPr>
                <w:rFonts w:eastAsia="SimSun"/>
                <w:szCs w:val="24"/>
                <w:lang w:eastAsia="zh-CN"/>
              </w:rPr>
              <w:t xml:space="preserve">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requirement shall apply provided that,</w:t>
            </w:r>
          </w:p>
          <w:p w14:paraId="706AFC6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 xml:space="preserve">The UE has received a PDCCH order to initiate RA procedure on the PUCCH </w:t>
            </w:r>
            <w:proofErr w:type="spellStart"/>
            <w:r w:rsidRPr="00450D96">
              <w:rPr>
                <w:rFonts w:eastAsia="SimSun"/>
                <w:szCs w:val="24"/>
                <w:lang w:eastAsia="zh-CN"/>
              </w:rPr>
              <w:t>SCell</w:t>
            </w:r>
            <w:proofErr w:type="spellEnd"/>
            <w:r w:rsidRPr="00450D96">
              <w:rPr>
                <w:rFonts w:eastAsia="SimSun"/>
                <w:szCs w:val="24"/>
                <w:lang w:eastAsia="zh-CN"/>
              </w:rPr>
              <w:t xml:space="preserve"> within </w:t>
            </w:r>
            <w:proofErr w:type="spellStart"/>
            <w:r w:rsidRPr="00450D96">
              <w:rPr>
                <w:rFonts w:eastAsia="SimSun"/>
                <w:szCs w:val="24"/>
                <w:lang w:eastAsia="zh-CN"/>
              </w:rPr>
              <w:t>Tactivate_basic</w:t>
            </w:r>
            <w:proofErr w:type="spellEnd"/>
            <w:r w:rsidRPr="00450D96">
              <w:rPr>
                <w:rFonts w:eastAsia="SimSun"/>
                <w:szCs w:val="24"/>
                <w:lang w:eastAsia="zh-CN"/>
              </w:rPr>
              <w:t xml:space="preserve"> otherwise additional delay to activate the </w:t>
            </w:r>
            <w:proofErr w:type="spellStart"/>
            <w:r w:rsidRPr="00450D96">
              <w:rPr>
                <w:rFonts w:eastAsia="SimSun"/>
                <w:szCs w:val="24"/>
                <w:lang w:eastAsia="zh-CN"/>
              </w:rPr>
              <w:t>SCell</w:t>
            </w:r>
            <w:proofErr w:type="spellEnd"/>
            <w:r w:rsidRPr="00450D96">
              <w:rPr>
                <w:rFonts w:eastAsia="SimSun"/>
                <w:szCs w:val="24"/>
                <w:lang w:eastAsia="zh-CN"/>
              </w:rPr>
              <w:t xml:space="preserve"> is expected; and</w:t>
            </w:r>
          </w:p>
          <w:p w14:paraId="5361C40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 xml:space="preserve">No interruption occurs in same FR as the target PUCCH </w:t>
            </w:r>
            <w:proofErr w:type="spellStart"/>
            <w:r w:rsidRPr="00450D96">
              <w:rPr>
                <w:rFonts w:eastAsia="SimSun"/>
                <w:szCs w:val="24"/>
                <w:lang w:eastAsia="zh-CN"/>
              </w:rPr>
              <w:t>SCell</w:t>
            </w:r>
            <w:proofErr w:type="spellEnd"/>
            <w:r w:rsidRPr="00450D96">
              <w:rPr>
                <w:rFonts w:eastAsia="SimSun"/>
                <w:szCs w:val="24"/>
                <w:lang w:eastAsia="zh-CN"/>
              </w:rPr>
              <w:t xml:space="preserve">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supports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 and</w:t>
            </w:r>
          </w:p>
          <w:p w14:paraId="68A9F477"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 xml:space="preserve">No interruption occurs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does not support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w:t>
            </w:r>
          </w:p>
          <w:p w14:paraId="5B1474B6" w14:textId="77777777" w:rsidR="00AA25CB" w:rsidRDefault="00AA25CB"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11706DF4" w14:textId="350E274E" w:rsidR="00984517" w:rsidRPr="00984517" w:rsidRDefault="00984517" w:rsidP="0098451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Qualcomm, NEC</w:t>
            </w:r>
            <w:r w:rsidR="00391FD1">
              <w:rPr>
                <w:rFonts w:eastAsia="SimSun" w:hint="eastAsia"/>
                <w:szCs w:val="24"/>
                <w:lang w:eastAsia="zh-CN"/>
              </w:rPr>
              <w:t>, NTT DOCOMO</w:t>
            </w:r>
            <w:r w:rsidRPr="003B3AE1">
              <w:rPr>
                <w:rFonts w:eastAsia="SimSun" w:hint="eastAsia"/>
                <w:szCs w:val="24"/>
                <w:lang w:eastAsia="zh-CN"/>
              </w:rPr>
              <w:t>)</w:t>
            </w:r>
          </w:p>
          <w:p w14:paraId="443551AD" w14:textId="7AB72E43" w:rsidR="00984517" w:rsidRDefault="00984517"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proofErr w:type="spellStart"/>
            <w:r>
              <w:rPr>
                <w:rFonts w:eastAsiaTheme="minorEastAsia"/>
                <w:lang w:val="en-US" w:eastAsia="zh-CN"/>
              </w:rPr>
              <w:t>eed</w:t>
            </w:r>
            <w:proofErr w:type="spellEnd"/>
            <w:r>
              <w:rPr>
                <w:rFonts w:eastAsiaTheme="minorEastAsia"/>
                <w:lang w:val="en-US" w:eastAsia="zh-CN"/>
              </w:rPr>
              <w:t xml:space="preserve">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 xml:space="preserve">ocus on PUCCH </w:t>
            </w:r>
            <w:proofErr w:type="spellStart"/>
            <w:r w:rsidR="00372D7F">
              <w:rPr>
                <w:rFonts w:eastAsiaTheme="minorEastAsia" w:hint="eastAsia"/>
                <w:i/>
                <w:lang w:val="en-US" w:eastAsia="zh-CN"/>
              </w:rPr>
              <w:t>SCell</w:t>
            </w:r>
            <w:proofErr w:type="spellEnd"/>
            <w:r w:rsidR="00372D7F">
              <w:rPr>
                <w:rFonts w:eastAsiaTheme="minorEastAsia" w:hint="eastAsia"/>
                <w:i/>
                <w:lang w:val="en-US" w:eastAsia="zh-CN"/>
              </w:rPr>
              <w:t xml:space="preserve">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vivo</w:t>
            </w:r>
            <w:r w:rsidRPr="003B3AE1">
              <w:rPr>
                <w:rFonts w:eastAsia="SimSun" w:hint="eastAsia"/>
                <w:szCs w:val="24"/>
                <w:lang w:eastAsia="zh-CN"/>
              </w:rPr>
              <w:t>)</w:t>
            </w:r>
          </w:p>
          <w:p w14:paraId="2B51FD31" w14:textId="77777777" w:rsidR="00F41C64" w:rsidRPr="00DD1A6C" w:rsidRDefault="00F41C64" w:rsidP="00F41C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Pr="0045505E">
              <w:rPr>
                <w:rFonts w:eastAsia="SimSun"/>
                <w:szCs w:val="24"/>
                <w:lang w:eastAsia="zh-CN"/>
              </w:rPr>
              <w:t xml:space="preserve">the </w:t>
            </w:r>
            <w:proofErr w:type="spellStart"/>
            <w:r w:rsidRPr="0045505E">
              <w:rPr>
                <w:rFonts w:eastAsia="SimSun"/>
                <w:szCs w:val="24"/>
                <w:lang w:eastAsia="zh-CN"/>
              </w:rPr>
              <w:t>SCell</w:t>
            </w:r>
            <w:proofErr w:type="spellEnd"/>
            <w:r w:rsidRPr="0045505E">
              <w:rPr>
                <w:rFonts w:eastAsia="SimSun"/>
                <w:szCs w:val="24"/>
                <w:lang w:eastAsia="zh-CN"/>
              </w:rPr>
              <w:t xml:space="preserve"> activation delay requirement for deactivated </w:t>
            </w:r>
            <w:proofErr w:type="spellStart"/>
            <w:r w:rsidRPr="0045505E">
              <w:rPr>
                <w:rFonts w:eastAsia="SimSun"/>
                <w:szCs w:val="24"/>
                <w:lang w:eastAsia="zh-CN"/>
              </w:rPr>
              <w:t>SCell</w:t>
            </w:r>
            <w:proofErr w:type="spellEnd"/>
            <w:r w:rsidRPr="0045505E">
              <w:rPr>
                <w:rFonts w:eastAsia="SimSun"/>
                <w:szCs w:val="24"/>
                <w:lang w:eastAsia="zh-CN"/>
              </w:rPr>
              <w:t xml:space="preserve"> with multiple downlink </w:t>
            </w:r>
            <w:proofErr w:type="spellStart"/>
            <w:r w:rsidRPr="0045505E">
              <w:rPr>
                <w:rFonts w:eastAsia="SimSun"/>
                <w:szCs w:val="24"/>
                <w:lang w:eastAsia="zh-CN"/>
              </w:rPr>
              <w:t>SCells</w:t>
            </w:r>
            <w:proofErr w:type="spellEnd"/>
            <w:r w:rsidRPr="0045505E">
              <w:rPr>
                <w:rFonts w:eastAsia="SimSun"/>
                <w:szCs w:val="24"/>
                <w:lang w:eastAsia="zh-CN"/>
              </w:rPr>
              <w:t xml:space="preserve"> specified in section 8.3.7 of TS 38.133, which is</w:t>
            </w:r>
            <w:r w:rsidRPr="0045505E">
              <w:rPr>
                <w:rFonts w:eastAsia="SimSun" w:hint="eastAsia"/>
                <w:szCs w:val="24"/>
                <w:lang w:eastAsia="zh-CN"/>
              </w:rPr>
              <w:t xml:space="preserve"> </w:t>
            </w:r>
            <w:proofErr w:type="gramStart"/>
            <w:r w:rsidRPr="0045505E">
              <w:rPr>
                <w:bCs/>
                <w:iCs/>
              </w:rPr>
              <w:t>(( T</w:t>
            </w:r>
            <w:r w:rsidRPr="0045505E">
              <w:rPr>
                <w:bCs/>
                <w:iCs/>
                <w:vertAlign w:val="subscript"/>
              </w:rPr>
              <w:t>HARQ</w:t>
            </w:r>
            <w:proofErr w:type="gramEnd"/>
            <w:r w:rsidRPr="0045505E">
              <w:rPr>
                <w:bCs/>
                <w:iCs/>
                <w:vertAlign w:val="subscript"/>
              </w:rPr>
              <w:t xml:space="preserve"> </w:t>
            </w:r>
            <w:r w:rsidRPr="0045505E">
              <w:rPr>
                <w:bCs/>
                <w:iCs/>
              </w:rPr>
              <w:t xml:space="preserve">+ </w:t>
            </w:r>
            <w:proofErr w:type="spellStart"/>
            <w:r w:rsidRPr="0045505E">
              <w:rPr>
                <w:bCs/>
                <w:iCs/>
              </w:rPr>
              <w:t>T</w:t>
            </w:r>
            <w:r w:rsidRPr="0045505E">
              <w:rPr>
                <w:bCs/>
                <w:iCs/>
                <w:vertAlign w:val="subscript"/>
              </w:rPr>
              <w:t>activation_time_multiple_scells</w:t>
            </w:r>
            <w:proofErr w:type="spellEnd"/>
            <w:r w:rsidRPr="0045505E">
              <w:rPr>
                <w:bCs/>
                <w:iCs/>
                <w:vertAlign w:val="subscript"/>
              </w:rPr>
              <w:t xml:space="preserve"> </w:t>
            </w:r>
            <w:r w:rsidRPr="0045505E">
              <w:rPr>
                <w:bCs/>
                <w:iCs/>
              </w:rPr>
              <w:t>+</w:t>
            </w:r>
            <w:proofErr w:type="spellStart"/>
            <w:r w:rsidRPr="0045505E">
              <w:rPr>
                <w:bCs/>
                <w:iCs/>
              </w:rPr>
              <w:t>T</w:t>
            </w:r>
            <w:r w:rsidRPr="0045505E">
              <w:rPr>
                <w:bCs/>
                <w:iCs/>
                <w:vertAlign w:val="subscript"/>
              </w:rPr>
              <w:t>CSI_Reporting</w:t>
            </w:r>
            <w:proofErr w:type="spellEnd"/>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1E6CAA8" w14:textId="77777777" w:rsidR="005C13E4" w:rsidRPr="004F0C24" w:rsidRDefault="005C13E4" w:rsidP="005C13E4">
            <w:pPr>
              <w:pStyle w:val="ListParagraph"/>
              <w:numPr>
                <w:ilvl w:val="1"/>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w:t>
            </w:r>
            <w:proofErr w:type="spellStart"/>
            <w:r w:rsidRPr="004F0C24">
              <w:rPr>
                <w:rFonts w:eastAsia="SimSun"/>
                <w:szCs w:val="24"/>
                <w:lang w:eastAsia="zh-CN"/>
              </w:rPr>
              <w:t>SCell</w:t>
            </w:r>
            <w:proofErr w:type="spellEnd"/>
            <w:r w:rsidRPr="004F0C24">
              <w:rPr>
                <w:rFonts w:eastAsia="SimSun"/>
                <w:szCs w:val="24"/>
                <w:lang w:eastAsia="zh-CN"/>
              </w:rPr>
              <w:t xml:space="preserve"> activation for deactivated PUCCH </w:t>
            </w:r>
            <w:proofErr w:type="spellStart"/>
            <w:r w:rsidRPr="004F0C24">
              <w:rPr>
                <w:rFonts w:eastAsia="SimSun"/>
                <w:szCs w:val="24"/>
                <w:lang w:eastAsia="zh-CN"/>
              </w:rPr>
              <w:t>SCell</w:t>
            </w:r>
            <w:proofErr w:type="spellEnd"/>
            <w:r w:rsidRPr="004F0C24">
              <w:rPr>
                <w:rFonts w:eastAsia="SimSun"/>
                <w:szCs w:val="24"/>
                <w:lang w:eastAsia="zh-CN"/>
              </w:rPr>
              <w:t xml:space="preserve"> with multiple </w:t>
            </w:r>
            <w:proofErr w:type="spellStart"/>
            <w:r w:rsidRPr="004F0C24">
              <w:rPr>
                <w:rFonts w:eastAsia="SimSun"/>
                <w:szCs w:val="24"/>
                <w:lang w:eastAsia="zh-CN"/>
              </w:rPr>
              <w:t>SCells</w:t>
            </w:r>
            <w:proofErr w:type="spellEnd"/>
            <w:r w:rsidRPr="004F0C24">
              <w:rPr>
                <w:rFonts w:eastAsia="SimSun"/>
                <w:szCs w:val="24"/>
                <w:lang w:eastAsia="zh-CN"/>
              </w:rPr>
              <w:t xml:space="preserve"> with invalid TA, except </w:t>
            </w:r>
            <w:r w:rsidRPr="009C7235">
              <w:rPr>
                <w:b/>
                <w:bCs/>
                <w:i/>
                <w:iCs/>
              </w:rPr>
              <w:t>T</w:t>
            </w:r>
            <w:r w:rsidRPr="009C7235">
              <w:rPr>
                <w:b/>
                <w:bCs/>
                <w:i/>
                <w:iCs/>
                <w:vertAlign w:val="subscript"/>
              </w:rPr>
              <w:t xml:space="preserve">HARQ </w:t>
            </w:r>
            <w:r w:rsidRPr="009C7235">
              <w:rPr>
                <w:b/>
                <w:bCs/>
                <w:i/>
                <w:iCs/>
              </w:rPr>
              <w:t xml:space="preserve">+ </w:t>
            </w:r>
            <w:proofErr w:type="spellStart"/>
            <w:r w:rsidRPr="00E33108">
              <w:rPr>
                <w:bCs/>
                <w:iCs/>
              </w:rPr>
              <w:t>T</w:t>
            </w:r>
            <w:r w:rsidRPr="00E33108">
              <w:rPr>
                <w:bCs/>
                <w:iCs/>
                <w:vertAlign w:val="subscript"/>
              </w:rPr>
              <w:t>activation_time_multiple_scells</w:t>
            </w:r>
            <w:proofErr w:type="spellEnd"/>
            <w:r w:rsidRPr="00E33108">
              <w:rPr>
                <w:bCs/>
                <w:iCs/>
                <w:vertAlign w:val="subscript"/>
              </w:rPr>
              <w:t xml:space="preserve"> </w:t>
            </w:r>
            <w:r w:rsidRPr="00E33108">
              <w:rPr>
                <w:bCs/>
                <w:iCs/>
              </w:rPr>
              <w:t>+</w:t>
            </w:r>
            <w:proofErr w:type="spellStart"/>
            <w:r w:rsidRPr="00E33108">
              <w:rPr>
                <w:bCs/>
                <w:iCs/>
              </w:rPr>
              <w:t>T</w:t>
            </w:r>
            <w:r w:rsidRPr="00E33108">
              <w:rPr>
                <w:bCs/>
                <w:iCs/>
                <w:vertAlign w:val="subscript"/>
              </w:rPr>
              <w:t>CSI_Reporting</w:t>
            </w:r>
            <w:proofErr w:type="spellEnd"/>
            <w:r w:rsidRPr="00E33108">
              <w:rPr>
                <w:rFonts w:eastAsia="SimSun"/>
                <w:szCs w:val="24"/>
                <w:lang w:eastAsia="zh-CN"/>
              </w:rPr>
              <w:t>,</w:t>
            </w:r>
            <w:r w:rsidRPr="004F0C24">
              <w:rPr>
                <w:rFonts w:eastAsia="SimSun"/>
                <w:szCs w:val="24"/>
                <w:lang w:eastAsia="zh-CN"/>
              </w:rPr>
              <w:t xml:space="preserve"> additional delay including </w:t>
            </w:r>
            <w:r>
              <w:rPr>
                <w:rFonts w:eastAsia="SimSun" w:hint="eastAsia"/>
                <w:szCs w:val="24"/>
                <w:lang w:eastAsia="zh-CN"/>
              </w:rPr>
              <w:t xml:space="preserve">the </w:t>
            </w:r>
            <w:r w:rsidRPr="004F0C24">
              <w:rPr>
                <w:rFonts w:eastAsia="SimSun"/>
                <w:szCs w:val="24"/>
                <w:lang w:eastAsia="zh-CN"/>
              </w:rPr>
              <w:t>following parts need to be considered:</w:t>
            </w:r>
          </w:p>
          <w:p w14:paraId="5DF94EF2"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 xml:space="preserve">the delay uncertainty in acquiring the first available PRACH occasion in the PUCCH </w:t>
            </w:r>
            <w:proofErr w:type="spellStart"/>
            <w:r w:rsidRPr="004F0C24">
              <w:rPr>
                <w:rFonts w:eastAsia="SimSun"/>
                <w:szCs w:val="24"/>
                <w:lang w:eastAsia="zh-CN"/>
              </w:rPr>
              <w:t>SCell</w:t>
            </w:r>
            <w:proofErr w:type="spellEnd"/>
          </w:p>
          <w:p w14:paraId="4056716E"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 xml:space="preserve">the delay for obtaining a valid TA command for the </w:t>
            </w:r>
            <w:proofErr w:type="spellStart"/>
            <w:r w:rsidRPr="004F0C24">
              <w:rPr>
                <w:rFonts w:eastAsia="SimSun"/>
                <w:szCs w:val="24"/>
                <w:lang w:eastAsia="zh-CN"/>
              </w:rPr>
              <w:t>sTAG</w:t>
            </w:r>
            <w:proofErr w:type="spellEnd"/>
          </w:p>
          <w:p w14:paraId="4F4A68CB" w14:textId="77777777" w:rsidR="005C13E4" w:rsidRPr="00EA028E" w:rsidRDefault="005C13E4" w:rsidP="005C13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 xml:space="preserve">the delay for applying the received TA for </w:t>
            </w:r>
            <w:proofErr w:type="spellStart"/>
            <w:r w:rsidRPr="004F0C24">
              <w:rPr>
                <w:rFonts w:eastAsia="SimSun"/>
                <w:szCs w:val="24"/>
                <w:lang w:eastAsia="zh-CN"/>
              </w:rPr>
              <w:t>upling</w:t>
            </w:r>
            <w:proofErr w:type="spellEnd"/>
            <w:r w:rsidRPr="004F0C24">
              <w:rPr>
                <w:rFonts w:eastAsia="SimSun"/>
                <w:szCs w:val="24"/>
                <w:lang w:eastAsia="zh-CN"/>
              </w:rPr>
              <w:t xml:space="preserve"> transmission</w:t>
            </w:r>
            <w:r w:rsidRPr="0045505E">
              <w:rPr>
                <w:rFonts w:hint="eastAsia"/>
                <w:bCs/>
                <w:iCs/>
                <w:lang w:eastAsia="zh-CN"/>
              </w:rPr>
              <w:t xml:space="preserve">. </w:t>
            </w:r>
          </w:p>
          <w:p w14:paraId="7C98293F" w14:textId="5CD8C93B" w:rsidR="00EA028E" w:rsidRPr="00EA028E" w:rsidRDefault="00EA028E" w:rsidP="00EA02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Qualcomm</w:t>
            </w:r>
            <w:r w:rsidRPr="003B3AE1">
              <w:rPr>
                <w:rFonts w:eastAsia="SimSun" w:hint="eastAsia"/>
                <w:szCs w:val="24"/>
                <w:lang w:eastAsia="zh-CN"/>
              </w:rPr>
              <w:t>)</w:t>
            </w:r>
          </w:p>
          <w:p w14:paraId="36994D8A" w14:textId="62BA2559" w:rsidR="0016016D" w:rsidRPr="0091405D" w:rsidRDefault="0016016D" w:rsidP="00EA02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proofErr w:type="spellStart"/>
            <w:r>
              <w:rPr>
                <w:rFonts w:eastAsiaTheme="minorEastAsia"/>
                <w:lang w:val="en-US" w:eastAsia="zh-CN"/>
              </w:rPr>
              <w:t>ot</w:t>
            </w:r>
            <w:proofErr w:type="spellEnd"/>
            <w:r>
              <w:rPr>
                <w:rFonts w:eastAsiaTheme="minorEastAsia"/>
                <w:lang w:val="en-US" w:eastAsia="zh-CN"/>
              </w:rPr>
              <w:t xml:space="preserve">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SimSun" w:hint="eastAsia"/>
                <w:szCs w:val="24"/>
                <w:highlight w:val="green"/>
                <w:lang w:eastAsia="zh-CN"/>
              </w:rPr>
              <w:t>O</w:t>
            </w:r>
            <w:r w:rsidRPr="00C37876">
              <w:rPr>
                <w:rFonts w:eastAsia="SimSun"/>
                <w:szCs w:val="24"/>
                <w:highlight w:val="green"/>
                <w:lang w:eastAsia="zh-CN"/>
              </w:rPr>
              <w:t xml:space="preserve">nly MAC CE based </w:t>
            </w:r>
            <w:proofErr w:type="spellStart"/>
            <w:r w:rsidRPr="00C37876">
              <w:rPr>
                <w:rFonts w:eastAsia="SimSun"/>
                <w:szCs w:val="24"/>
                <w:highlight w:val="green"/>
                <w:lang w:eastAsia="zh-CN"/>
              </w:rPr>
              <w:t>SCell</w:t>
            </w:r>
            <w:proofErr w:type="spellEnd"/>
            <w:r w:rsidRPr="00C37876">
              <w:rPr>
                <w:rFonts w:eastAsia="SimSun"/>
                <w:szCs w:val="24"/>
                <w:highlight w:val="green"/>
                <w:lang w:eastAsia="zh-CN"/>
              </w:rPr>
              <w:t xml:space="preserve"> deactivation requirement is specified for PUCCH activated </w:t>
            </w:r>
            <w:proofErr w:type="spellStart"/>
            <w:r w:rsidRPr="00C37876">
              <w:rPr>
                <w:rFonts w:eastAsia="SimSun"/>
                <w:szCs w:val="24"/>
                <w:highlight w:val="green"/>
                <w:lang w:eastAsia="zh-CN"/>
              </w:rPr>
              <w:t>SCell</w:t>
            </w:r>
            <w:proofErr w:type="spellEnd"/>
            <w:r w:rsidRPr="00C37876">
              <w:rPr>
                <w:rFonts w:eastAsia="SimSun"/>
                <w:szCs w:val="24"/>
                <w:highlight w:val="green"/>
                <w:lang w:eastAsia="zh-CN"/>
              </w:rPr>
              <w:t xml:space="preserve">, i.e., no timer based PUCCH </w:t>
            </w:r>
            <w:proofErr w:type="spellStart"/>
            <w:r w:rsidRPr="00C37876">
              <w:rPr>
                <w:rFonts w:eastAsia="SimSun"/>
                <w:szCs w:val="24"/>
                <w:highlight w:val="green"/>
                <w:lang w:eastAsia="zh-CN"/>
              </w:rPr>
              <w:t>SCell</w:t>
            </w:r>
            <w:proofErr w:type="spellEnd"/>
            <w:r w:rsidRPr="00C37876">
              <w:rPr>
                <w:rFonts w:eastAsia="SimSun"/>
                <w:szCs w:val="24"/>
                <w:highlight w:val="green"/>
                <w:lang w:eastAsia="zh-CN"/>
              </w:rPr>
              <w:t xml:space="preserve"> deactivation is assumed</w:t>
            </w:r>
            <w:r w:rsidRPr="00C37876">
              <w:rPr>
                <w:rFonts w:eastAsia="SimSun"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SimSun"/>
                <w:szCs w:val="24"/>
                <w:lang w:eastAsia="zh-CN"/>
              </w:rPr>
            </w:pPr>
            <w:r w:rsidRPr="00132A08">
              <w:rPr>
                <w:rFonts w:eastAsia="SimSun" w:hint="eastAsia"/>
                <w:szCs w:val="24"/>
                <w:highlight w:val="green"/>
                <w:lang w:eastAsia="zh-CN"/>
              </w:rPr>
              <w:t>R</w:t>
            </w:r>
            <w:r w:rsidRPr="00132A08">
              <w:rPr>
                <w:rFonts w:eastAsia="SimSun"/>
                <w:szCs w:val="24"/>
                <w:highlight w:val="green"/>
                <w:lang w:eastAsia="zh-CN"/>
              </w:rPr>
              <w:t xml:space="preserve">euse MAC CE based normal </w:t>
            </w:r>
            <w:proofErr w:type="spellStart"/>
            <w:r w:rsidRPr="00132A08">
              <w:rPr>
                <w:rFonts w:eastAsia="SimSun"/>
                <w:szCs w:val="24"/>
                <w:highlight w:val="green"/>
                <w:lang w:eastAsia="zh-CN"/>
              </w:rPr>
              <w:t>SCell</w:t>
            </w:r>
            <w:proofErr w:type="spellEnd"/>
            <w:r w:rsidRPr="00132A08">
              <w:rPr>
                <w:rFonts w:eastAsia="SimSun"/>
                <w:szCs w:val="24"/>
                <w:highlight w:val="green"/>
                <w:lang w:eastAsia="zh-CN"/>
              </w:rPr>
              <w:t xml:space="preserve">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SimSun"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w:t>
            </w:r>
            <w:r w:rsidR="001B68FC">
              <w:rPr>
                <w:rFonts w:eastAsia="SimSun" w:hint="eastAsia"/>
                <w:szCs w:val="24"/>
                <w:lang w:eastAsia="zh-CN"/>
              </w:rPr>
              <w:t xml:space="preserve">, Apple, Ericsson, Qualcomm, Xiaomi, </w:t>
            </w:r>
            <w:r w:rsidR="00E00A89">
              <w:rPr>
                <w:rFonts w:eastAsia="SimSun" w:hint="eastAsia"/>
                <w:szCs w:val="24"/>
                <w:lang w:eastAsia="zh-CN"/>
              </w:rPr>
              <w:t xml:space="preserve">CATT, </w:t>
            </w:r>
            <w:r w:rsidR="005072FB">
              <w:rPr>
                <w:rFonts w:eastAsia="SimSun" w:hint="eastAsia"/>
                <w:szCs w:val="24"/>
                <w:lang w:eastAsia="zh-CN"/>
              </w:rPr>
              <w:t xml:space="preserve">NTT DOCOMO, </w:t>
            </w:r>
            <w:r w:rsidR="00C642B9">
              <w:rPr>
                <w:rFonts w:eastAsia="SimSun" w:hint="eastAsia"/>
                <w:szCs w:val="24"/>
                <w:lang w:eastAsia="zh-CN"/>
              </w:rPr>
              <w:t>MTK</w:t>
            </w:r>
            <w:r w:rsidRPr="003B3AE1">
              <w:rPr>
                <w:rFonts w:eastAsia="SimSun" w:hint="eastAsia"/>
                <w:szCs w:val="24"/>
                <w:lang w:eastAsia="zh-CN"/>
              </w:rPr>
              <w:t>)</w:t>
            </w:r>
          </w:p>
          <w:p w14:paraId="058C5F38" w14:textId="7A910921" w:rsidR="00356F3A" w:rsidRPr="00356F3A" w:rsidRDefault="00356F3A" w:rsidP="00356F3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w:t>
            </w:r>
            <w:proofErr w:type="spellStart"/>
            <w:r w:rsidRPr="00C8184D">
              <w:rPr>
                <w:rFonts w:eastAsia="SimSun"/>
                <w:szCs w:val="24"/>
                <w:lang w:eastAsia="zh-CN"/>
              </w:rPr>
              <w:t>SCell</w:t>
            </w:r>
            <w:proofErr w:type="spellEnd"/>
            <w:r w:rsidRPr="00C8184D">
              <w:rPr>
                <w:rFonts w:eastAsia="SimSun"/>
                <w:szCs w:val="24"/>
                <w:lang w:eastAsia="zh-CN"/>
              </w:rPr>
              <w:t xml:space="preserve"> deactivation delay requirement for activated </w:t>
            </w:r>
            <w:proofErr w:type="spellStart"/>
            <w:r w:rsidRPr="00C8184D">
              <w:rPr>
                <w:rFonts w:eastAsia="SimSun"/>
                <w:szCs w:val="24"/>
                <w:lang w:eastAsia="zh-CN"/>
              </w:rPr>
              <w:t>SCell</w:t>
            </w:r>
            <w:proofErr w:type="spellEnd"/>
            <w:r w:rsidRPr="00C8184D">
              <w:rPr>
                <w:rFonts w:eastAsia="SimSun"/>
                <w:szCs w:val="24"/>
                <w:lang w:eastAsia="zh-CN"/>
              </w:rPr>
              <w:t xml:space="preserve"> with multiple downlink </w:t>
            </w:r>
            <w:proofErr w:type="spellStart"/>
            <w:r w:rsidRPr="00C8184D">
              <w:rPr>
                <w:rFonts w:eastAsia="SimSun"/>
                <w:szCs w:val="24"/>
                <w:lang w:eastAsia="zh-CN"/>
              </w:rPr>
              <w:t>SCells</w:t>
            </w:r>
            <w:proofErr w:type="spellEnd"/>
            <w:r w:rsidRPr="00C8184D">
              <w:rPr>
                <w:rFonts w:eastAsia="SimSun"/>
                <w:szCs w:val="24"/>
                <w:lang w:eastAsia="zh-CN"/>
              </w:rPr>
              <w:t xml:space="preserve"> specified in section 8.3.8 of TS 38.133, which is </w:t>
            </w:r>
            <w:proofErr w:type="gramStart"/>
            <w:r w:rsidRPr="00C8184D">
              <w:rPr>
                <w:bCs/>
                <w:iCs/>
              </w:rPr>
              <w:t>(( T</w:t>
            </w:r>
            <w:r w:rsidRPr="00C8184D">
              <w:rPr>
                <w:bCs/>
                <w:iCs/>
                <w:vertAlign w:val="subscript"/>
              </w:rPr>
              <w:t>HARQ</w:t>
            </w:r>
            <w:proofErr w:type="gramEnd"/>
            <w:r w:rsidRPr="00C8184D">
              <w:rPr>
                <w:bCs/>
                <w:iCs/>
                <w:vertAlign w:val="subscript"/>
              </w:rPr>
              <w:t xml:space="preserve"> </w:t>
            </w:r>
            <w:r w:rsidRPr="00C8184D">
              <w:rPr>
                <w:bCs/>
                <w:iCs/>
              </w:rPr>
              <w:t>+ 3ms)/ NR slot length)</w:t>
            </w:r>
            <w:r>
              <w:rPr>
                <w:rFonts w:eastAsia="SimSun"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55220">
              <w:rPr>
                <w:rFonts w:eastAsia="SimSun" w:hint="eastAsia"/>
                <w:szCs w:val="24"/>
                <w:lang w:eastAsia="zh-CN"/>
              </w:rPr>
              <w:t>, OPPO</w:t>
            </w:r>
            <w:r w:rsidR="00422139">
              <w:rPr>
                <w:rFonts w:eastAsia="SimSun" w:hint="eastAsia"/>
                <w:szCs w:val="24"/>
                <w:lang w:eastAsia="zh-CN"/>
              </w:rPr>
              <w:t>, MTK</w:t>
            </w:r>
            <w:r w:rsidR="00A218D9">
              <w:rPr>
                <w:rFonts w:eastAsia="SimSun" w:hint="eastAsia"/>
                <w:szCs w:val="24"/>
                <w:lang w:eastAsia="zh-CN"/>
              </w:rPr>
              <w:t>, Nokia</w:t>
            </w:r>
            <w:r w:rsidRPr="003B3AE1">
              <w:rPr>
                <w:rFonts w:eastAsia="SimSun" w:hint="eastAsia"/>
                <w:szCs w:val="24"/>
                <w:lang w:eastAsia="zh-CN"/>
              </w:rPr>
              <w:t>)</w:t>
            </w:r>
          </w:p>
          <w:p w14:paraId="3C0866FE" w14:textId="1985CABF" w:rsidR="000947C4" w:rsidRDefault="000947C4" w:rsidP="000947C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 xml:space="preserve">euse the interruption requirement of normal </w:t>
            </w:r>
            <w:proofErr w:type="spellStart"/>
            <w:r w:rsidRPr="00082EED">
              <w:rPr>
                <w:rFonts w:eastAsia="SimSun"/>
                <w:szCs w:val="24"/>
                <w:lang w:eastAsia="zh-CN"/>
              </w:rPr>
              <w:t>SCell</w:t>
            </w:r>
            <w:proofErr w:type="spellEnd"/>
            <w:r w:rsidRPr="00082EED">
              <w:rPr>
                <w:rFonts w:eastAsia="SimSun"/>
                <w:szCs w:val="24"/>
                <w:lang w:eastAsia="zh-CN"/>
              </w:rPr>
              <w:t xml:space="preserve"> activation/deactivation</w:t>
            </w:r>
            <w:r>
              <w:rPr>
                <w:rFonts w:eastAsia="SimSun" w:hint="eastAsia"/>
                <w:szCs w:val="24"/>
                <w:lang w:eastAsia="zh-CN"/>
              </w:rPr>
              <w:t xml:space="preserve">. </w:t>
            </w:r>
          </w:p>
          <w:p w14:paraId="069FE276" w14:textId="6DAB5FCE"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sidR="00375BD0">
              <w:rPr>
                <w:rFonts w:eastAsia="SimSun" w:hint="eastAsia"/>
                <w:szCs w:val="24"/>
                <w:lang w:eastAsia="zh-CN"/>
              </w:rPr>
              <w:t xml:space="preserve"> 2</w:t>
            </w:r>
            <w:r w:rsidRPr="003B3AE1">
              <w:rPr>
                <w:rFonts w:eastAsia="SimSun"/>
                <w:szCs w:val="24"/>
                <w:lang w:eastAsia="zh-CN"/>
              </w:rPr>
              <w:t xml:space="preserve">: </w:t>
            </w:r>
            <w:r w:rsidRPr="003B3AE1">
              <w:rPr>
                <w:rFonts w:eastAsia="SimSun" w:hint="eastAsia"/>
                <w:szCs w:val="24"/>
                <w:lang w:eastAsia="zh-CN"/>
              </w:rPr>
              <w:t>(</w:t>
            </w:r>
            <w:r w:rsidR="0055330B">
              <w:rPr>
                <w:rFonts w:eastAsia="SimSun" w:hint="eastAsia"/>
                <w:szCs w:val="24"/>
                <w:lang w:eastAsia="zh-CN"/>
              </w:rPr>
              <w:t>Ericsson</w:t>
            </w:r>
            <w:r w:rsidRPr="003B3AE1">
              <w:rPr>
                <w:rFonts w:eastAsia="SimSun" w:hint="eastAsia"/>
                <w:szCs w:val="24"/>
                <w:lang w:eastAsia="zh-CN"/>
              </w:rPr>
              <w:t>)</w:t>
            </w:r>
          </w:p>
          <w:p w14:paraId="3EBF8410" w14:textId="06E96DAE" w:rsidR="00C11976"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 xml:space="preserve">Interruption requirements for PUCCH </w:t>
            </w:r>
            <w:proofErr w:type="spellStart"/>
            <w:r w:rsidRPr="00334F2C">
              <w:rPr>
                <w:rFonts w:eastAsia="SimSun"/>
                <w:szCs w:val="24"/>
                <w:lang w:eastAsia="zh-CN"/>
              </w:rPr>
              <w:t>SCell</w:t>
            </w:r>
            <w:proofErr w:type="spellEnd"/>
            <w:r w:rsidRPr="00334F2C">
              <w:rPr>
                <w:rFonts w:eastAsia="SimSun"/>
                <w:szCs w:val="24"/>
                <w:lang w:eastAsia="zh-CN"/>
              </w:rPr>
              <w:t xml:space="preserve"> deactivation</w:t>
            </w:r>
            <w:r w:rsidRPr="00334F2C">
              <w:rPr>
                <w:rFonts w:eastAsia="SimSun" w:hint="eastAsia"/>
                <w:szCs w:val="24"/>
                <w:lang w:eastAsia="zh-CN"/>
              </w:rPr>
              <w:t xml:space="preserve"> </w:t>
            </w:r>
            <w:r>
              <w:rPr>
                <w:rFonts w:eastAsia="SimSun" w:hint="eastAsia"/>
                <w:szCs w:val="24"/>
                <w:lang w:eastAsia="zh-CN"/>
              </w:rPr>
              <w:t>r</w:t>
            </w:r>
            <w:r w:rsidR="00C11976" w:rsidRPr="00082EED">
              <w:rPr>
                <w:rFonts w:eastAsia="SimSun"/>
                <w:szCs w:val="24"/>
                <w:lang w:eastAsia="zh-CN"/>
              </w:rPr>
              <w:t xml:space="preserve">euse the interruption requirement of normal </w:t>
            </w:r>
            <w:proofErr w:type="spellStart"/>
            <w:r w:rsidR="00C11976" w:rsidRPr="00082EED">
              <w:rPr>
                <w:rFonts w:eastAsia="SimSun"/>
                <w:szCs w:val="24"/>
                <w:lang w:eastAsia="zh-CN"/>
              </w:rPr>
              <w:t>SCell</w:t>
            </w:r>
            <w:proofErr w:type="spellEnd"/>
            <w:r w:rsidR="00C11976" w:rsidRPr="00082EED">
              <w:rPr>
                <w:rFonts w:eastAsia="SimSun"/>
                <w:szCs w:val="24"/>
                <w:lang w:eastAsia="zh-CN"/>
              </w:rPr>
              <w:t xml:space="preserve"> deactivation</w:t>
            </w:r>
            <w:r w:rsidR="00C11976">
              <w:rPr>
                <w:rFonts w:eastAsia="SimSun" w:hint="eastAsia"/>
                <w:szCs w:val="24"/>
                <w:lang w:eastAsia="zh-CN"/>
              </w:rPr>
              <w:t xml:space="preserve">. </w:t>
            </w:r>
          </w:p>
          <w:p w14:paraId="11C36945" w14:textId="0D5B7E34" w:rsidR="00334F2C"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 xml:space="preserve">Interruption requirements for PUCCH </w:t>
            </w:r>
            <w:proofErr w:type="spellStart"/>
            <w:r w:rsidRPr="00334F2C">
              <w:rPr>
                <w:rFonts w:eastAsia="SimSun"/>
                <w:szCs w:val="24"/>
                <w:lang w:eastAsia="zh-CN"/>
              </w:rPr>
              <w:t>SCell</w:t>
            </w:r>
            <w:proofErr w:type="spellEnd"/>
            <w:r w:rsidRPr="00334F2C">
              <w:rPr>
                <w:rFonts w:eastAsia="SimSun"/>
                <w:szCs w:val="24"/>
                <w:lang w:eastAsia="zh-CN"/>
              </w:rPr>
              <w:t xml:space="preserve"> activation</w:t>
            </w:r>
            <w:r w:rsidRPr="003B3AE1">
              <w:rPr>
                <w:rFonts w:eastAsia="SimSun"/>
                <w:szCs w:val="24"/>
                <w:lang w:eastAsia="zh-CN"/>
              </w:rPr>
              <w:t xml:space="preserve"> </w:t>
            </w:r>
            <w:r>
              <w:rPr>
                <w:rFonts w:eastAsia="SimSun" w:hint="eastAsia"/>
                <w:szCs w:val="24"/>
                <w:lang w:eastAsia="zh-CN"/>
              </w:rPr>
              <w:t xml:space="preserve">are FFS. </w:t>
            </w:r>
          </w:p>
          <w:p w14:paraId="194BAE35" w14:textId="5DC5FED3"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sidR="00EF4290">
              <w:rPr>
                <w:rFonts w:eastAsia="SimSun" w:hint="eastAsia"/>
                <w:szCs w:val="24"/>
                <w:lang w:eastAsia="zh-CN"/>
              </w:rPr>
              <w:t>Qualcomm</w:t>
            </w:r>
            <w:r w:rsidRPr="003B3AE1">
              <w:rPr>
                <w:rFonts w:eastAsia="SimSun" w:hint="eastAsia"/>
                <w:szCs w:val="24"/>
                <w:lang w:eastAsia="zh-CN"/>
              </w:rPr>
              <w:t>)</w:t>
            </w:r>
          </w:p>
          <w:p w14:paraId="002F920D" w14:textId="1C0A310E" w:rsidR="00C11976" w:rsidRPr="003B5959" w:rsidRDefault="00C11976" w:rsidP="003B59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 xml:space="preserve">euse the interruption requirement of normal </w:t>
            </w:r>
            <w:proofErr w:type="spellStart"/>
            <w:r w:rsidRPr="00082EED">
              <w:rPr>
                <w:rFonts w:eastAsia="SimSun"/>
                <w:szCs w:val="24"/>
                <w:lang w:eastAsia="zh-CN"/>
              </w:rPr>
              <w:t>SCell</w:t>
            </w:r>
            <w:proofErr w:type="spellEnd"/>
            <w:r w:rsidRPr="00082EED">
              <w:rPr>
                <w:rFonts w:eastAsia="SimSun"/>
                <w:szCs w:val="24"/>
                <w:lang w:eastAsia="zh-CN"/>
              </w:rPr>
              <w:t xml:space="preserve"> activation/deactivation</w:t>
            </w:r>
            <w:r w:rsidR="003B5959">
              <w:rPr>
                <w:rFonts w:eastAsia="SimSun" w:hint="eastAsia"/>
                <w:szCs w:val="24"/>
                <w:lang w:eastAsia="zh-CN"/>
              </w:rPr>
              <w:t xml:space="preserve"> for valid TA case</w:t>
            </w:r>
            <w:r>
              <w:rPr>
                <w:rFonts w:eastAsia="SimSun" w:hint="eastAsia"/>
                <w:szCs w:val="24"/>
                <w:lang w:eastAsia="zh-CN"/>
              </w:rPr>
              <w:t xml:space="preserve">. </w:t>
            </w:r>
            <w:r w:rsidR="00A7451B">
              <w:rPr>
                <w:rFonts w:eastAsia="SimSun"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 xml:space="preserve">PUCCH </w:t>
            </w:r>
            <w:proofErr w:type="spellStart"/>
            <w:r w:rsidR="00DC4FFE">
              <w:rPr>
                <w:rFonts w:eastAsiaTheme="minorEastAsia" w:hint="eastAsia"/>
                <w:color w:val="0070C0"/>
                <w:lang w:val="en-US" w:eastAsia="zh-CN"/>
              </w:rPr>
              <w:t>SCell</w:t>
            </w:r>
            <w:proofErr w:type="spellEnd"/>
            <w:r w:rsidR="00DC4FFE">
              <w:rPr>
                <w:rFonts w:eastAsiaTheme="minorEastAsia" w:hint="eastAsia"/>
                <w:color w:val="0070C0"/>
                <w:lang w:val="en-US" w:eastAsia="zh-CN"/>
              </w:rPr>
              <w:t xml:space="preserve">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proofErr w:type="gramStart"/>
      <w:r w:rsidR="003C1D19" w:rsidRPr="003C1D19">
        <w:rPr>
          <w:highlight w:val="yellow"/>
          <w:lang w:val="en-US" w:eastAsia="zh-CN"/>
        </w:rPr>
        <w:t>S</w:t>
      </w:r>
      <w:r w:rsidR="003C1D19" w:rsidRPr="003C1D19">
        <w:rPr>
          <w:rFonts w:hint="eastAsia"/>
          <w:highlight w:val="yellow"/>
          <w:lang w:val="en-US" w:eastAsia="zh-CN"/>
        </w:rPr>
        <w:t>o</w:t>
      </w:r>
      <w:proofErr w:type="gramEnd"/>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p>
    <w:p w14:paraId="1E4CFA8C" w14:textId="3E487B25"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w:t>
      </w:r>
      <w:proofErr w:type="spellStart"/>
      <w:r>
        <w:rPr>
          <w:rFonts w:eastAsia="SimSun" w:hint="eastAsia"/>
          <w:szCs w:val="24"/>
          <w:lang w:eastAsia="zh-CN"/>
        </w:rPr>
        <w:t>PCell</w:t>
      </w:r>
      <w:proofErr w:type="spellEnd"/>
      <w:r>
        <w:rPr>
          <w:rFonts w:eastAsia="SimSun" w:hint="eastAsia"/>
          <w:szCs w:val="24"/>
          <w:lang w:eastAsia="zh-CN"/>
        </w:rPr>
        <w:t xml:space="preserve">. </w:t>
      </w:r>
    </w:p>
    <w:p w14:paraId="0A347FD0" w14:textId="299DCB76"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1B1815D2" w14:textId="28749660"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PUCCH </w:t>
      </w:r>
      <w:proofErr w:type="spellStart"/>
      <w:r>
        <w:rPr>
          <w:rFonts w:eastAsia="SimSun" w:hint="eastAsia"/>
          <w:szCs w:val="24"/>
          <w:lang w:eastAsia="zh-CN"/>
        </w:rPr>
        <w:t>SCell</w:t>
      </w:r>
      <w:proofErr w:type="spellEnd"/>
      <w:r>
        <w:rPr>
          <w:rFonts w:eastAsia="SimSun" w:hint="eastAsia"/>
          <w:szCs w:val="24"/>
          <w:lang w:eastAsia="zh-CN"/>
        </w:rPr>
        <w:t xml:space="preserve"> to be activated. </w:t>
      </w:r>
    </w:p>
    <w:p w14:paraId="2C2DCB54" w14:textId="77777777" w:rsidR="00E04C01" w:rsidRPr="0076152A" w:rsidRDefault="00E04C01" w:rsidP="00E04C01">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67"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68"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69"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70" w:author="CH" w:date="2021-01-31T22:05:00Z">
              <w:r w:rsidR="007F52A6">
                <w:rPr>
                  <w:rFonts w:eastAsiaTheme="minorEastAsia"/>
                  <w:lang w:val="en-US" w:eastAsia="zh-CN"/>
                </w:rPr>
                <w:t xml:space="preserve">o </w:t>
              </w:r>
              <w:proofErr w:type="spellStart"/>
              <w:r w:rsidR="007F52A6">
                <w:rPr>
                  <w:rFonts w:eastAsiaTheme="minorEastAsia"/>
                  <w:lang w:val="en-US" w:eastAsia="zh-CN"/>
                </w:rPr>
                <w:t>PCell</w:t>
              </w:r>
              <w:proofErr w:type="spellEnd"/>
              <w:r w:rsidR="007F52A6">
                <w:rPr>
                  <w:rFonts w:eastAsiaTheme="minorEastAsia"/>
                  <w:lang w:val="en-US" w:eastAsia="zh-CN"/>
                </w:rPr>
                <w:t xml:space="preserve">. And </w:t>
              </w:r>
              <w:r w:rsidR="00754A17">
                <w:rPr>
                  <w:rFonts w:eastAsiaTheme="minorEastAsia"/>
                  <w:lang w:val="en-US" w:eastAsia="zh-CN"/>
                </w:rPr>
                <w:t xml:space="preserve">if the rationale behind the question is whether/how NW can get UE </w:t>
              </w:r>
            </w:ins>
            <w:ins w:id="1271" w:author="CH" w:date="2021-01-31T22:06:00Z">
              <w:r w:rsidR="00754A17">
                <w:rPr>
                  <w:rFonts w:eastAsiaTheme="minorEastAsia"/>
                  <w:lang w:val="en-US" w:eastAsia="zh-CN"/>
                </w:rPr>
                <w:t xml:space="preserve">spatial information for PDCCH order based PRACH, we do not understand why </w:t>
              </w:r>
            </w:ins>
            <w:ins w:id="1272"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77777777" w:rsidR="00914097" w:rsidRPr="004A1516" w:rsidRDefault="00914097" w:rsidP="00DC382F">
            <w:pPr>
              <w:spacing w:after="120"/>
              <w:rPr>
                <w:rFonts w:eastAsiaTheme="minorEastAsia"/>
                <w:lang w:val="en-US" w:eastAsia="zh-CN"/>
              </w:rPr>
            </w:pPr>
          </w:p>
        </w:tc>
        <w:tc>
          <w:tcPr>
            <w:tcW w:w="8392" w:type="dxa"/>
          </w:tcPr>
          <w:p w14:paraId="6DB25D4C" w14:textId="77777777" w:rsidR="00914097" w:rsidRPr="004A1516" w:rsidRDefault="00914097" w:rsidP="00DC382F">
            <w:pPr>
              <w:spacing w:after="120"/>
              <w:rPr>
                <w:rFonts w:eastAsiaTheme="minorEastAsia"/>
                <w:lang w:val="en-US" w:eastAsia="zh-CN"/>
              </w:rPr>
            </w:pPr>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273" w:name="OLE_LINK19"/>
      <w:bookmarkStart w:id="1274"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Apple, Qualcomm, OPPO, NTT DOCOMO, MTK, Nokia</w:t>
      </w:r>
      <w:r w:rsidRPr="004A1516">
        <w:rPr>
          <w:rFonts w:eastAsia="SimSun" w:hint="eastAsia"/>
          <w:szCs w:val="24"/>
          <w:lang w:eastAsia="zh-CN"/>
        </w:rPr>
        <w:t>)</w:t>
      </w:r>
    </w:p>
    <w:p w14:paraId="1CC89EFA"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T</w:t>
      </w:r>
      <w:r w:rsidRPr="00973511">
        <w:rPr>
          <w:rFonts w:eastAsia="SimSun"/>
          <w:szCs w:val="24"/>
          <w:lang w:eastAsia="zh-CN"/>
        </w:rPr>
        <w:t>he beam information is needed for NW to initiate the RA for TA updating by a PDCCH order</w:t>
      </w:r>
    </w:p>
    <w:p w14:paraId="578790E5"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Ericsson)</w:t>
      </w:r>
    </w:p>
    <w:p w14:paraId="06CE8440"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BB443AC" w14:textId="77777777" w:rsidR="001B055F" w:rsidRPr="004366FC"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2a</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NEC, CATT)</w:t>
      </w:r>
    </w:p>
    <w:p w14:paraId="0D94EEB6"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 xml:space="preserve">whether CSI report of PUCCH </w:t>
      </w:r>
      <w:proofErr w:type="spellStart"/>
      <w:r w:rsidRPr="004366FC">
        <w:rPr>
          <w:rFonts w:eastAsia="SimSun"/>
          <w:szCs w:val="24"/>
          <w:lang w:eastAsia="zh-CN"/>
        </w:rPr>
        <w:t>SCell</w:t>
      </w:r>
      <w:proofErr w:type="spellEnd"/>
      <w:r w:rsidRPr="004366FC">
        <w:rPr>
          <w:rFonts w:eastAsia="SimSun"/>
          <w:szCs w:val="24"/>
          <w:lang w:eastAsia="zh-CN"/>
        </w:rPr>
        <w:t xml:space="preserve"> is transmitted on </w:t>
      </w:r>
      <w:proofErr w:type="spellStart"/>
      <w:r w:rsidRPr="004366FC">
        <w:rPr>
          <w:rFonts w:eastAsia="SimSun"/>
          <w:szCs w:val="24"/>
          <w:lang w:eastAsia="zh-CN"/>
        </w:rPr>
        <w:t>PCell</w:t>
      </w:r>
      <w:proofErr w:type="spellEnd"/>
      <w:r w:rsidRPr="004366FC">
        <w:rPr>
          <w:rFonts w:eastAsia="SimSun"/>
          <w:szCs w:val="24"/>
          <w:lang w:eastAsia="zh-CN"/>
        </w:rPr>
        <w:t xml:space="preserve"> or PUCCH of PUCCH </w:t>
      </w:r>
      <w:proofErr w:type="spellStart"/>
      <w:r w:rsidRPr="004366FC">
        <w:rPr>
          <w:rFonts w:eastAsia="SimSun"/>
          <w:szCs w:val="24"/>
          <w:lang w:eastAsia="zh-CN"/>
        </w:rPr>
        <w:t>SCell</w:t>
      </w:r>
      <w:proofErr w:type="spellEnd"/>
      <w:r w:rsidRPr="004366FC">
        <w:rPr>
          <w:rFonts w:eastAsia="SimSun"/>
          <w:szCs w:val="24"/>
          <w:lang w:eastAsia="zh-CN"/>
        </w:rPr>
        <w:t xml:space="preserve"> to be activated</w:t>
      </w:r>
      <w:r>
        <w:rPr>
          <w:rFonts w:eastAsia="SimSun" w:hint="eastAsia"/>
          <w:szCs w:val="24"/>
          <w:lang w:eastAsia="zh-CN"/>
        </w:rPr>
        <w:t xml:space="preserve"> first.</w:t>
      </w:r>
      <w:bookmarkEnd w:id="1273"/>
      <w:bookmarkEnd w:id="1274"/>
    </w:p>
    <w:p w14:paraId="42DBA9C4" w14:textId="77777777" w:rsidR="0076152A" w:rsidRPr="0076152A" w:rsidRDefault="0076152A" w:rsidP="0076152A">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275"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276"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277" w:author="CH" w:date="2021-01-31T22:10:00Z">
              <w:r w:rsidR="00D75C92">
                <w:rPr>
                  <w:rFonts w:eastAsiaTheme="minorEastAsia"/>
                  <w:lang w:val="en-US" w:eastAsia="zh-CN"/>
                </w:rPr>
                <w:t>e, more specifically, e.g. whether more than one SSB</w:t>
              </w:r>
            </w:ins>
            <w:ins w:id="1278" w:author="CH" w:date="2021-01-31T22:11:00Z">
              <w:r w:rsidR="00476D44">
                <w:rPr>
                  <w:rFonts w:eastAsiaTheme="minorEastAsia"/>
                  <w:lang w:val="en-US" w:eastAsia="zh-CN"/>
                </w:rPr>
                <w:t xml:space="preserve">s are configured, </w:t>
              </w:r>
            </w:ins>
            <w:ins w:id="1279"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w:t>
              </w:r>
              <w:proofErr w:type="spellStart"/>
              <w:r w:rsidR="00D523A5">
                <w:rPr>
                  <w:rFonts w:eastAsiaTheme="minorEastAsia"/>
                  <w:lang w:val="en-US" w:eastAsia="zh-CN"/>
                </w:rPr>
                <w:t>SCell</w:t>
              </w:r>
              <w:proofErr w:type="spellEnd"/>
              <w:r w:rsidR="00D523A5">
                <w:rPr>
                  <w:rFonts w:eastAsiaTheme="minorEastAsia"/>
                  <w:lang w:val="en-US" w:eastAsia="zh-CN"/>
                </w:rPr>
                <w:t xml:space="preserve">(s) is contiguous to </w:t>
              </w:r>
              <w:r w:rsidR="000566EC">
                <w:rPr>
                  <w:rFonts w:eastAsiaTheme="minorEastAsia"/>
                  <w:lang w:val="en-US" w:eastAsia="zh-CN"/>
                </w:rPr>
                <w:t>one of active serving cells</w:t>
              </w:r>
            </w:ins>
            <w:ins w:id="1280"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77777777" w:rsidR="00914097" w:rsidRPr="004A1516" w:rsidRDefault="00914097" w:rsidP="00DC382F">
            <w:pPr>
              <w:spacing w:after="120"/>
              <w:rPr>
                <w:rFonts w:eastAsiaTheme="minorEastAsia"/>
                <w:lang w:val="en-US" w:eastAsia="zh-CN"/>
              </w:rPr>
            </w:pPr>
          </w:p>
        </w:tc>
        <w:tc>
          <w:tcPr>
            <w:tcW w:w="8392" w:type="dxa"/>
          </w:tcPr>
          <w:p w14:paraId="06EAB284" w14:textId="77777777" w:rsidR="00914097" w:rsidRPr="004A1516" w:rsidRDefault="00914097" w:rsidP="00DC382F">
            <w:pPr>
              <w:spacing w:after="120"/>
              <w:rPr>
                <w:rFonts w:eastAsiaTheme="minorEastAsia"/>
                <w:lang w:val="en-US" w:eastAsia="zh-CN"/>
              </w:rPr>
            </w:pPr>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281" w:name="OLE_LINK21"/>
      <w:bookmarkStart w:id="1282"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MTK, Nokia</w:t>
      </w:r>
      <w:r w:rsidRPr="004A1516">
        <w:rPr>
          <w:rFonts w:eastAsia="SimSun" w:hint="eastAsia"/>
          <w:szCs w:val="24"/>
          <w:lang w:eastAsia="zh-CN"/>
        </w:rPr>
        <w:t>)</w:t>
      </w:r>
    </w:p>
    <w:p w14:paraId="009F7D6C"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w:t>
      </w:r>
      <w:proofErr w:type="spellStart"/>
      <w:r w:rsidRPr="00B77FE5">
        <w:rPr>
          <w:rFonts w:eastAsia="SimSun"/>
          <w:szCs w:val="24"/>
          <w:lang w:eastAsia="zh-CN"/>
        </w:rPr>
        <w:t>SCell</w:t>
      </w:r>
      <w:proofErr w:type="spellEnd"/>
      <w:r w:rsidRPr="00B77FE5">
        <w:rPr>
          <w:rFonts w:eastAsia="SimSun"/>
          <w:szCs w:val="24"/>
          <w:lang w:eastAsia="zh-CN"/>
        </w:rPr>
        <w:t xml:space="preserve"> being activated is needed to be indicated to NW </w:t>
      </w:r>
    </w:p>
    <w:p w14:paraId="019B4DF6"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Ericsson, Qualcomm)</w:t>
      </w:r>
    </w:p>
    <w:p w14:paraId="3E0A92E9"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6B2D0FE"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Apple, Qualcomm, NEC)</w:t>
      </w:r>
    </w:p>
    <w:p w14:paraId="0508716D" w14:textId="77777777" w:rsidR="006D448E" w:rsidRPr="000D153C"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NEC)</w:t>
      </w:r>
    </w:p>
    <w:p w14:paraId="405EDB54" w14:textId="77777777" w:rsidR="006D448E" w:rsidRP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w:t>
      </w:r>
      <w:bookmarkEnd w:id="1281"/>
      <w:bookmarkEnd w:id="1282"/>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SimSun"/>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283"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284"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77777777" w:rsidR="00914097" w:rsidRPr="004A1516" w:rsidRDefault="00914097" w:rsidP="00DC382F">
            <w:pPr>
              <w:spacing w:after="120"/>
              <w:rPr>
                <w:rFonts w:eastAsiaTheme="minorEastAsia"/>
                <w:lang w:val="en-US" w:eastAsia="zh-CN"/>
              </w:rPr>
            </w:pPr>
          </w:p>
        </w:tc>
        <w:tc>
          <w:tcPr>
            <w:tcW w:w="8392" w:type="dxa"/>
          </w:tcPr>
          <w:p w14:paraId="67E37475" w14:textId="77777777" w:rsidR="00914097" w:rsidRPr="004A1516" w:rsidRDefault="00914097" w:rsidP="00DC382F">
            <w:pPr>
              <w:spacing w:after="120"/>
              <w:rPr>
                <w:rFonts w:eastAsiaTheme="minorEastAsia"/>
                <w:lang w:val="en-US" w:eastAsia="zh-CN"/>
              </w:rPr>
            </w:pPr>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285" w:name="OLE_LINK3"/>
      <w:bookmarkStart w:id="1286"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bookmarkEnd w:id="1285"/>
    <w:bookmarkEnd w:id="1286"/>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Ericsson, Qualcomm, NTT DOCOMO, MTK</w:t>
      </w:r>
      <w:r w:rsidRPr="004A1516">
        <w:rPr>
          <w:rFonts w:eastAsia="SimSun" w:hint="eastAsia"/>
          <w:szCs w:val="24"/>
          <w:lang w:eastAsia="zh-CN"/>
        </w:rPr>
        <w:t>)</w:t>
      </w:r>
    </w:p>
    <w:p w14:paraId="03DC4A3A" w14:textId="77777777"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5183E15"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7E126924" w14:textId="77777777" w:rsidR="00533E57" w:rsidRPr="00FE4E9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3588F27"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(Apple)</w:t>
      </w:r>
    </w:p>
    <w:p w14:paraId="1778956D" w14:textId="77777777"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6B55D1">
        <w:rPr>
          <w:rFonts w:eastAsia="SimSun"/>
          <w:szCs w:val="24"/>
          <w:lang w:eastAsia="zh-CN"/>
        </w:rPr>
        <w:t xml:space="preserve">epends on whether UE </w:t>
      </w:r>
      <w:r>
        <w:rPr>
          <w:rFonts w:eastAsia="SimSun"/>
          <w:szCs w:val="24"/>
          <w:lang w:eastAsia="zh-CN"/>
        </w:rPr>
        <w:t xml:space="preserve">report CQI from </w:t>
      </w:r>
      <w:proofErr w:type="spellStart"/>
      <w:r>
        <w:rPr>
          <w:rFonts w:eastAsia="SimSun"/>
          <w:szCs w:val="24"/>
          <w:lang w:eastAsia="zh-CN"/>
        </w:rPr>
        <w:t>PCell</w:t>
      </w:r>
      <w:proofErr w:type="spellEnd"/>
      <w:r>
        <w:rPr>
          <w:rFonts w:eastAsia="SimSun"/>
          <w:szCs w:val="24"/>
          <w:lang w:eastAsia="zh-CN"/>
        </w:rPr>
        <w:t xml:space="preserve"> PUCCH or </w:t>
      </w:r>
      <w:proofErr w:type="spellStart"/>
      <w:r w:rsidRPr="006B55D1">
        <w:rPr>
          <w:rFonts w:eastAsia="SimSun"/>
          <w:szCs w:val="24"/>
          <w:lang w:eastAsia="zh-CN"/>
        </w:rPr>
        <w:t>SCell</w:t>
      </w:r>
      <w:proofErr w:type="spellEnd"/>
      <w:r w:rsidRPr="006B55D1">
        <w:rPr>
          <w:rFonts w:eastAsia="SimSun"/>
          <w:szCs w:val="24"/>
          <w:lang w:eastAsia="zh-CN"/>
        </w:rPr>
        <w:t xml:space="preserve"> PUCCH </w:t>
      </w:r>
    </w:p>
    <w:p w14:paraId="1B51ADDE" w14:textId="77777777" w:rsidR="0035358E" w:rsidRPr="0035358E" w:rsidRDefault="0035358E" w:rsidP="003535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287" w:author="CH" w:date="2021-01-31T22:15:00Z">
                  <w:rPr>
                    <w:rFonts w:eastAsiaTheme="minorEastAsia"/>
                    <w:b/>
                    <w:bCs/>
                    <w:lang w:val="en-US" w:eastAsia="zh-CN"/>
                  </w:rPr>
                </w:rPrChange>
              </w:rPr>
            </w:pPr>
            <w:ins w:id="1288" w:author="CH" w:date="2021-01-31T22:15:00Z">
              <w:r w:rsidRPr="006D6BB5">
                <w:rPr>
                  <w:rFonts w:eastAsiaTheme="minorEastAsia"/>
                  <w:lang w:val="en-US" w:eastAsia="zh-CN"/>
                  <w:rPrChange w:id="1289"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290" w:author="CH" w:date="2021-01-31T22:16:00Z">
                  <w:rPr>
                    <w:rFonts w:eastAsiaTheme="minorEastAsia"/>
                    <w:b/>
                    <w:bCs/>
                    <w:lang w:val="en-US" w:eastAsia="zh-CN"/>
                  </w:rPr>
                </w:rPrChange>
              </w:rPr>
            </w:pPr>
            <w:ins w:id="1291" w:author="CH" w:date="2021-01-31T22:16:00Z">
              <w:r w:rsidRPr="006D6BB5">
                <w:rPr>
                  <w:rFonts w:eastAsiaTheme="minorEastAsia"/>
                  <w:lang w:val="en-US" w:eastAsia="zh-CN"/>
                  <w:rPrChange w:id="1292"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 xml:space="preserve">to Option 1. </w:t>
              </w:r>
              <w:proofErr w:type="gramStart"/>
              <w:r w:rsidR="008F30E4">
                <w:rPr>
                  <w:rFonts w:eastAsiaTheme="minorEastAsia"/>
                  <w:lang w:val="en-US" w:eastAsia="zh-CN"/>
                </w:rPr>
                <w:t>However</w:t>
              </w:r>
              <w:proofErr w:type="gramEnd"/>
              <w:r w:rsidR="008F30E4">
                <w:rPr>
                  <w:rFonts w:eastAsiaTheme="minorEastAsia"/>
                  <w:lang w:val="en-US" w:eastAsia="zh-CN"/>
                </w:rPr>
                <w:t xml:space="preserve"> it is a bit unclear what</w:t>
              </w:r>
              <w:r w:rsidR="00420B84">
                <w:rPr>
                  <w:rFonts w:eastAsiaTheme="minorEastAsia"/>
                  <w:lang w:val="en-US" w:eastAsia="zh-CN"/>
                </w:rPr>
                <w:t xml:space="preserve"> UL spatial re</w:t>
              </w:r>
            </w:ins>
            <w:ins w:id="1293"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294" w:author="CH" w:date="2021-01-31T22:18:00Z">
              <w:r w:rsidR="00B83F57">
                <w:rPr>
                  <w:rFonts w:eastAsiaTheme="minorEastAsia"/>
                  <w:lang w:val="en-US" w:eastAsia="zh-CN"/>
                </w:rPr>
                <w:t xml:space="preserve"> on the PUCCH </w:t>
              </w:r>
              <w:proofErr w:type="spellStart"/>
              <w:r w:rsidR="00B83F57">
                <w:rPr>
                  <w:rFonts w:eastAsiaTheme="minorEastAsia"/>
                  <w:lang w:val="en-US" w:eastAsia="zh-CN"/>
                </w:rPr>
                <w:t>SCell</w:t>
              </w:r>
              <w:proofErr w:type="spellEnd"/>
              <w:r w:rsidR="00B83F57">
                <w:rPr>
                  <w:rFonts w:eastAsiaTheme="minorEastAsia"/>
                  <w:lang w:val="en-US" w:eastAsia="zh-CN"/>
                </w:rPr>
                <w:t xml:space="preserve"> is different from that of PDCCH order based PRACH used as a part of PUCCH </w:t>
              </w:r>
              <w:proofErr w:type="spellStart"/>
              <w:r w:rsidR="00B83F57">
                <w:rPr>
                  <w:rFonts w:eastAsiaTheme="minorEastAsia"/>
                  <w:lang w:val="en-US" w:eastAsia="zh-CN"/>
                </w:rPr>
                <w:t>SCell</w:t>
              </w:r>
              <w:proofErr w:type="spellEnd"/>
              <w:r w:rsidR="00B83F57">
                <w:rPr>
                  <w:rFonts w:eastAsiaTheme="minorEastAsia"/>
                  <w:lang w:val="en-US" w:eastAsia="zh-CN"/>
                </w:rPr>
                <w:t xml:space="preserve"> activation?</w:t>
              </w:r>
            </w:ins>
          </w:p>
        </w:tc>
      </w:tr>
      <w:tr w:rsidR="0035358E" w:rsidRPr="004A1516" w14:paraId="0FF3E981" w14:textId="77777777" w:rsidTr="00DC382F">
        <w:tc>
          <w:tcPr>
            <w:tcW w:w="1239" w:type="dxa"/>
          </w:tcPr>
          <w:p w14:paraId="1975CC73" w14:textId="77777777" w:rsidR="0035358E" w:rsidRPr="004A1516" w:rsidRDefault="0035358E" w:rsidP="00DC382F">
            <w:pPr>
              <w:spacing w:after="120"/>
              <w:rPr>
                <w:rFonts w:eastAsiaTheme="minorEastAsia"/>
                <w:lang w:val="en-US" w:eastAsia="zh-CN"/>
              </w:rPr>
            </w:pPr>
          </w:p>
        </w:tc>
        <w:tc>
          <w:tcPr>
            <w:tcW w:w="8392" w:type="dxa"/>
          </w:tcPr>
          <w:p w14:paraId="57310E06" w14:textId="77777777" w:rsidR="0035358E" w:rsidRPr="004A1516" w:rsidRDefault="0035358E" w:rsidP="00DC382F">
            <w:pPr>
              <w:spacing w:after="120"/>
              <w:rPr>
                <w:rFonts w:eastAsiaTheme="minorEastAsia"/>
                <w:lang w:val="en-US" w:eastAsia="zh-CN"/>
              </w:rPr>
            </w:pPr>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7D0CCA05" w14:textId="04A885A9" w:rsidR="00C01708" w:rsidRPr="00C01708" w:rsidRDefault="00C01708" w:rsidP="00C64D9F">
      <w:pPr>
        <w:rPr>
          <w:lang w:val="en-US" w:eastAsia="zh-CN"/>
        </w:rPr>
      </w:pPr>
      <w:bookmarkStart w:id="1295" w:name="OLE_LINK9"/>
      <w:bookmarkStart w:id="1296"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w:t>
      </w:r>
      <w:proofErr w:type="spellStart"/>
      <w:r w:rsidRPr="00DA5801">
        <w:rPr>
          <w:rFonts w:hint="eastAsia"/>
          <w:highlight w:val="yellow"/>
          <w:lang w:val="en-US" w:eastAsia="zh-CN"/>
        </w:rPr>
        <w:t>SCell</w:t>
      </w:r>
      <w:proofErr w:type="spellEnd"/>
      <w:r w:rsidRPr="00DA5801">
        <w:rPr>
          <w:rFonts w:hint="eastAsia"/>
          <w:highlight w:val="yellow"/>
          <w:lang w:val="en-US" w:eastAsia="zh-CN"/>
        </w:rPr>
        <w:t xml:space="preserve"> activation and normal </w:t>
      </w:r>
      <w:proofErr w:type="spellStart"/>
      <w:r w:rsidRPr="00DA5801">
        <w:rPr>
          <w:rFonts w:hint="eastAsia"/>
          <w:highlight w:val="yellow"/>
          <w:lang w:val="en-US" w:eastAsia="zh-CN"/>
        </w:rPr>
        <w:t>SCell</w:t>
      </w:r>
      <w:proofErr w:type="spellEnd"/>
      <w:r w:rsidRPr="00DA5801">
        <w:rPr>
          <w:rFonts w:hint="eastAsia"/>
          <w:highlight w:val="yellow"/>
          <w:lang w:val="en-US" w:eastAsia="zh-CN"/>
        </w:rPr>
        <w:t xml:space="preserve"> activation if any.</w:t>
      </w:r>
      <w:r>
        <w:rPr>
          <w:rFonts w:hint="eastAsia"/>
          <w:lang w:val="en-US" w:eastAsia="zh-CN"/>
        </w:rPr>
        <w:t xml:space="preserve"> </w:t>
      </w:r>
      <w:bookmarkEnd w:id="1295"/>
      <w:bookmarkEnd w:id="1296"/>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 Qualcomm, Ericsson, MTK</w:t>
      </w:r>
      <w:r w:rsidRPr="003B3AE1">
        <w:rPr>
          <w:rFonts w:eastAsia="SimSun" w:hint="eastAsia"/>
          <w:szCs w:val="24"/>
          <w:lang w:eastAsia="zh-CN"/>
        </w:rPr>
        <w:t>)</w:t>
      </w:r>
    </w:p>
    <w:p w14:paraId="60F59977" w14:textId="77777777" w:rsidR="00C64D9F" w:rsidRPr="00883A6F" w:rsidRDefault="00C64D9F" w:rsidP="00C64D9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 xml:space="preserve">ame as the normal </w:t>
      </w:r>
      <w:proofErr w:type="spellStart"/>
      <w:r w:rsidRPr="00E14DF2">
        <w:rPr>
          <w:rFonts w:eastAsia="SimSun"/>
          <w:szCs w:val="24"/>
          <w:lang w:eastAsia="zh-CN"/>
        </w:rPr>
        <w:t>SCell</w:t>
      </w:r>
      <w:proofErr w:type="spellEnd"/>
      <w:r w:rsidRPr="00E14DF2">
        <w:rPr>
          <w:rFonts w:eastAsia="SimSun"/>
          <w:szCs w:val="24"/>
          <w:lang w:eastAsia="zh-CN"/>
        </w:rPr>
        <w:t xml:space="preserve"> activation delay in TS38.133 section 8.3.2</w:t>
      </w:r>
      <w:r>
        <w:rPr>
          <w:rFonts w:eastAsia="SimSun" w:hint="eastAsia"/>
          <w:szCs w:val="24"/>
          <w:lang w:eastAsia="zh-CN"/>
        </w:rPr>
        <w:t xml:space="preserve"> which is </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1176F90" w14:textId="77777777" w:rsidR="0076152A" w:rsidRDefault="0076152A" w:rsidP="00035C50">
      <w:pPr>
        <w:rPr>
          <w:lang w:eastAsia="zh-CN"/>
        </w:rPr>
      </w:pPr>
    </w:p>
    <w:tbl>
      <w:tblPr>
        <w:tblStyle w:val="TableGri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297"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298" w:author="CH" w:date="2021-01-31T22:20:00Z">
              <w:r>
                <w:rPr>
                  <w:rFonts w:eastAsiaTheme="minorEastAsia"/>
                  <w:lang w:val="en-US" w:eastAsia="zh-CN"/>
                </w:rPr>
                <w:t>Option 1</w:t>
              </w:r>
            </w:ins>
            <w:ins w:id="1299"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77777777" w:rsidR="00914097" w:rsidRPr="004A1516" w:rsidRDefault="00914097" w:rsidP="00DC382F">
            <w:pPr>
              <w:spacing w:after="120"/>
              <w:rPr>
                <w:rFonts w:eastAsiaTheme="minorEastAsia"/>
                <w:lang w:val="en-US" w:eastAsia="zh-CN"/>
              </w:rPr>
            </w:pPr>
          </w:p>
        </w:tc>
        <w:tc>
          <w:tcPr>
            <w:tcW w:w="8392" w:type="dxa"/>
          </w:tcPr>
          <w:p w14:paraId="76D28B59" w14:textId="77777777" w:rsidR="00914097" w:rsidRPr="004A1516" w:rsidRDefault="00914097" w:rsidP="00DC382F">
            <w:pPr>
              <w:spacing w:after="120"/>
              <w:rPr>
                <w:rFonts w:eastAsiaTheme="minorEastAsia"/>
                <w:lang w:val="en-US" w:eastAsia="zh-CN"/>
              </w:rPr>
            </w:pPr>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300" w:name="OLE_LINK23"/>
      <w:bookmarkStart w:id="1301"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 xml:space="preserve">give your opinions on the PUCCH </w:t>
      </w:r>
      <w:proofErr w:type="spellStart"/>
      <w:r>
        <w:rPr>
          <w:rFonts w:hint="eastAsia"/>
          <w:highlight w:val="yellow"/>
          <w:lang w:val="en-US" w:eastAsia="zh-CN"/>
        </w:rPr>
        <w:t>SCell</w:t>
      </w:r>
      <w:proofErr w:type="spellEnd"/>
      <w:r>
        <w:rPr>
          <w:rFonts w:hint="eastAsia"/>
          <w:highlight w:val="yellow"/>
          <w:lang w:val="en-US" w:eastAsia="zh-CN"/>
        </w:rPr>
        <w:t xml:space="preserve">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Pr>
          <w:rFonts w:eastAsia="SimSun" w:hint="eastAsia"/>
          <w:szCs w:val="24"/>
          <w:lang w:eastAsia="zh-CN"/>
        </w:rPr>
        <w:t>, vivo, OPPO, MTK</w:t>
      </w:r>
      <w:r w:rsidRPr="003B3AE1">
        <w:rPr>
          <w:rFonts w:eastAsia="SimSun" w:hint="eastAsia"/>
          <w:szCs w:val="24"/>
          <w:lang w:eastAsia="zh-CN"/>
        </w:rPr>
        <w:t>)</w:t>
      </w:r>
    </w:p>
    <w:p w14:paraId="158D2F7C"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 xml:space="preserve">three additional delay parts (T1/T2/T3) in LTE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 could be reused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w:t>
      </w:r>
    </w:p>
    <w:p w14:paraId="64636F3A"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uncertainty in acquiring the first available PRACH occasion in the PUCCH </w:t>
      </w:r>
      <w:proofErr w:type="spellStart"/>
      <w:r w:rsidRPr="008E512B">
        <w:rPr>
          <w:rFonts w:eastAsia="SimSun"/>
          <w:szCs w:val="24"/>
          <w:lang w:eastAsia="zh-CN"/>
        </w:rPr>
        <w:t>SCell</w:t>
      </w:r>
      <w:proofErr w:type="spellEnd"/>
    </w:p>
    <w:p w14:paraId="55AEF356"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obtaining a valid TA command for the </w:t>
      </w:r>
      <w:proofErr w:type="spellStart"/>
      <w:r w:rsidRPr="008E512B">
        <w:rPr>
          <w:rFonts w:eastAsia="SimSun"/>
          <w:szCs w:val="24"/>
          <w:lang w:eastAsia="zh-CN"/>
        </w:rPr>
        <w:t>sTAG</w:t>
      </w:r>
      <w:proofErr w:type="spellEnd"/>
    </w:p>
    <w:p w14:paraId="33BA2055" w14:textId="77777777" w:rsidR="00653748"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applying the received TA for </w:t>
      </w:r>
      <w:proofErr w:type="spellStart"/>
      <w:r w:rsidRPr="008E512B">
        <w:rPr>
          <w:rFonts w:eastAsia="SimSun"/>
          <w:szCs w:val="24"/>
          <w:lang w:eastAsia="zh-CN"/>
        </w:rPr>
        <w:t>upling</w:t>
      </w:r>
      <w:proofErr w:type="spellEnd"/>
      <w:r w:rsidRPr="008E512B">
        <w:rPr>
          <w:rFonts w:eastAsia="SimSun"/>
          <w:szCs w:val="24"/>
          <w:lang w:eastAsia="zh-CN"/>
        </w:rPr>
        <w:t xml:space="preserve"> transmission</w:t>
      </w:r>
    </w:p>
    <w:p w14:paraId="06771A8C" w14:textId="77777777" w:rsidR="00653748" w:rsidRPr="00274562" w:rsidRDefault="00653748" w:rsidP="00653748">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22423325" w14:textId="77777777" w:rsidR="00653748" w:rsidRPr="008041CB"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60B0D474"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w:t>
      </w:r>
      <w:proofErr w:type="spellStart"/>
      <w:r w:rsidRPr="00F02A1F">
        <w:rPr>
          <w:rFonts w:eastAsia="SimSun"/>
          <w:szCs w:val="24"/>
          <w:lang w:eastAsia="zh-CN"/>
        </w:rPr>
        <w:t>SCell</w:t>
      </w:r>
      <w:proofErr w:type="spellEnd"/>
      <w:r w:rsidRPr="00F02A1F">
        <w:rPr>
          <w:rFonts w:eastAsia="SimSun"/>
          <w:szCs w:val="24"/>
          <w:lang w:eastAsia="zh-CN"/>
        </w:rPr>
        <w:t xml:space="preserve"> activation command for the </w:t>
      </w:r>
      <w:proofErr w:type="spellStart"/>
      <w:r w:rsidRPr="00F02A1F">
        <w:rPr>
          <w:rFonts w:eastAsia="SimSun"/>
          <w:szCs w:val="24"/>
          <w:lang w:eastAsia="zh-CN"/>
        </w:rPr>
        <w:t>SCell</w:t>
      </w:r>
      <w:proofErr w:type="spellEnd"/>
      <w:r w:rsidRPr="00F02A1F">
        <w:rPr>
          <w:rFonts w:eastAsia="SimSun"/>
          <w:szCs w:val="24"/>
          <w:lang w:eastAsia="zh-CN"/>
        </w:rPr>
        <w:t xml:space="preserve"> being activated on the PUCCH </w:t>
      </w:r>
      <w:proofErr w:type="spellStart"/>
      <w:r w:rsidRPr="00F02A1F">
        <w:rPr>
          <w:rFonts w:eastAsia="SimSun"/>
          <w:szCs w:val="24"/>
          <w:lang w:eastAsia="zh-CN"/>
        </w:rPr>
        <w:t>SCell</w:t>
      </w:r>
      <w:proofErr w:type="spellEnd"/>
      <w:r w:rsidRPr="00F02A1F">
        <w:rPr>
          <w:rFonts w:eastAsia="SimSun"/>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7AD340F3"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w:t>
      </w:r>
      <w:proofErr w:type="spellStart"/>
      <w:r w:rsidRPr="0029344B">
        <w:rPr>
          <w:rFonts w:eastAsia="SimSun"/>
          <w:szCs w:val="24"/>
          <w:lang w:eastAsia="zh-CN"/>
        </w:rPr>
        <w:t>SCell</w:t>
      </w:r>
      <w:proofErr w:type="spellEnd"/>
      <w:r w:rsidRPr="0029344B">
        <w:rPr>
          <w:rFonts w:eastAsia="SimSun"/>
          <w:szCs w:val="24"/>
          <w:lang w:eastAsia="zh-CN"/>
        </w:rPr>
        <w:t xml:space="preserve"> activation command for the </w:t>
      </w:r>
      <w:proofErr w:type="spellStart"/>
      <w:r w:rsidRPr="0029344B">
        <w:rPr>
          <w:rFonts w:eastAsia="SimSun"/>
          <w:szCs w:val="24"/>
          <w:lang w:eastAsia="zh-CN"/>
        </w:rPr>
        <w:t>SCell</w:t>
      </w:r>
      <w:proofErr w:type="spellEnd"/>
      <w:r w:rsidRPr="0029344B">
        <w:rPr>
          <w:rFonts w:eastAsia="SimSun"/>
          <w:szCs w:val="24"/>
          <w:lang w:eastAsia="zh-CN"/>
        </w:rPr>
        <w:t xml:space="preserve"> being activated on the PUCCH </w:t>
      </w:r>
      <w:proofErr w:type="spellStart"/>
      <w:r w:rsidRPr="0029344B">
        <w:rPr>
          <w:rFonts w:eastAsia="SimSun"/>
          <w:szCs w:val="24"/>
          <w:lang w:eastAsia="zh-CN"/>
        </w:rPr>
        <w:t>SCell</w:t>
      </w:r>
      <w:proofErr w:type="spellEnd"/>
      <w:r w:rsidRPr="0029344B">
        <w:rPr>
          <w:rFonts w:eastAsia="SimSun"/>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156FB02D" w14:textId="77777777" w:rsidR="00653748" w:rsidRPr="002A598C"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78C67899" w14:textId="77777777" w:rsidR="00653748" w:rsidRPr="003F2FCA"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SimSun"/>
          <w:szCs w:val="24"/>
          <w:lang w:eastAsia="zh-CN"/>
        </w:rPr>
        <w:t>.</w:t>
      </w:r>
      <w:r>
        <w:rPr>
          <w:rFonts w:eastAsia="SimSun" w:hint="eastAsia"/>
          <w:szCs w:val="24"/>
          <w:lang w:eastAsia="zh-CN"/>
        </w:rPr>
        <w:t xml:space="preserve"> </w:t>
      </w:r>
    </w:p>
    <w:p w14:paraId="0E79F163"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lastRenderedPageBreak/>
        <w:t>Option</w:t>
      </w:r>
      <w:r>
        <w:rPr>
          <w:rFonts w:eastAsia="SimSun" w:hint="eastAsia"/>
          <w:szCs w:val="24"/>
          <w:lang w:eastAsia="zh-CN"/>
        </w:rPr>
        <w:t xml:space="preserve"> 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20E98A69" w14:textId="772E122B" w:rsidR="00653748" w:rsidRP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653748">
        <w:rPr>
          <w:rFonts w:eastAsia="SimSun" w:hint="eastAsia"/>
          <w:szCs w:val="24"/>
          <w:lang w:eastAsia="zh-CN"/>
        </w:rPr>
        <w:t>E</w:t>
      </w:r>
      <w:r w:rsidRPr="00653748">
        <w:rPr>
          <w:rFonts w:eastAsia="SimSun"/>
          <w:szCs w:val="24"/>
          <w:lang w:eastAsia="zh-CN"/>
        </w:rPr>
        <w:t xml:space="preserve">xisting RRM requirements for activation of single downlink NR </w:t>
      </w:r>
      <w:proofErr w:type="spellStart"/>
      <w:r w:rsidRPr="00653748">
        <w:rPr>
          <w:rFonts w:eastAsia="SimSun"/>
          <w:szCs w:val="24"/>
          <w:lang w:eastAsia="zh-CN"/>
        </w:rPr>
        <w:t>SCell</w:t>
      </w:r>
      <w:proofErr w:type="spellEnd"/>
      <w:r w:rsidRPr="00653748">
        <w:rPr>
          <w:rFonts w:eastAsia="SimSun"/>
          <w:szCs w:val="24"/>
          <w:lang w:eastAsia="zh-CN"/>
        </w:rPr>
        <w:t xml:space="preserve"> to be used as baseline for completion of downlink actions. Completion of uplink actions are to be further studied.</w:t>
      </w:r>
      <w:bookmarkEnd w:id="1300"/>
      <w:bookmarkEnd w:id="1301"/>
    </w:p>
    <w:p w14:paraId="3A6FB00B" w14:textId="77777777" w:rsidR="00653748" w:rsidRDefault="00653748" w:rsidP="00035C50">
      <w:pPr>
        <w:rPr>
          <w:lang w:eastAsia="zh-CN"/>
        </w:rPr>
      </w:pPr>
    </w:p>
    <w:tbl>
      <w:tblPr>
        <w:tblStyle w:val="TableGrid"/>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302" w:author="CH" w:date="2021-01-31T22:27:00Z">
                  <w:rPr>
                    <w:rFonts w:eastAsiaTheme="minorEastAsia"/>
                    <w:b/>
                    <w:bCs/>
                    <w:lang w:val="en-US" w:eastAsia="zh-CN"/>
                  </w:rPr>
                </w:rPrChange>
              </w:rPr>
            </w:pPr>
            <w:ins w:id="1303" w:author="CH" w:date="2021-01-31T22:26:00Z">
              <w:r w:rsidRPr="00423BAF">
                <w:rPr>
                  <w:rFonts w:eastAsiaTheme="minorEastAsia"/>
                  <w:lang w:val="en-US" w:eastAsia="zh-CN"/>
                  <w:rPrChange w:id="1304" w:author="CH" w:date="2021-01-31T22:27:00Z">
                    <w:rPr>
                      <w:rFonts w:eastAsiaTheme="minorEastAsia"/>
                      <w:b/>
                      <w:bCs/>
                      <w:lang w:val="en-US" w:eastAsia="zh-CN"/>
                    </w:rPr>
                  </w:rPrChange>
                </w:rPr>
                <w:t>Qual</w:t>
              </w:r>
            </w:ins>
            <w:ins w:id="1305" w:author="CH" w:date="2021-01-31T22:27:00Z">
              <w:r w:rsidRPr="00423BAF">
                <w:rPr>
                  <w:rFonts w:eastAsiaTheme="minorEastAsia"/>
                  <w:lang w:val="en-US" w:eastAsia="zh-CN"/>
                  <w:rPrChange w:id="1306"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307" w:author="CH" w:date="2021-01-31T22:27:00Z">
                  <w:rPr>
                    <w:rFonts w:eastAsiaTheme="minorEastAsia"/>
                    <w:b/>
                    <w:bCs/>
                    <w:lang w:val="en-US" w:eastAsia="zh-CN"/>
                  </w:rPr>
                </w:rPrChange>
              </w:rPr>
            </w:pPr>
            <w:ins w:id="1308" w:author="CH" w:date="2021-01-31T22:28:00Z">
              <w:r>
                <w:rPr>
                  <w:rFonts w:eastAsiaTheme="minorEastAsia"/>
                  <w:lang w:val="en-US" w:eastAsia="zh-CN"/>
                </w:rPr>
                <w:t xml:space="preserve">Close to </w:t>
              </w:r>
            </w:ins>
            <w:ins w:id="1309" w:author="CH" w:date="2021-01-31T22:27:00Z">
              <w:r>
                <w:rPr>
                  <w:rFonts w:eastAsiaTheme="minorEastAsia"/>
                  <w:lang w:val="en-US" w:eastAsia="zh-CN"/>
                </w:rPr>
                <w:t>Option 1</w:t>
              </w:r>
            </w:ins>
            <w:ins w:id="1310" w:author="CH" w:date="2021-01-31T22:28:00Z">
              <w:r>
                <w:rPr>
                  <w:rFonts w:eastAsiaTheme="minorEastAsia"/>
                  <w:lang w:val="en-US" w:eastAsia="zh-CN"/>
                </w:rPr>
                <w:t xml:space="preserve">, but need </w:t>
              </w:r>
            </w:ins>
            <w:ins w:id="1311" w:author="CH" w:date="2021-01-31T22:29:00Z">
              <w:r w:rsidR="00B50F80">
                <w:rPr>
                  <w:rFonts w:eastAsiaTheme="minorEastAsia"/>
                  <w:lang w:val="en-US" w:eastAsia="zh-CN"/>
                </w:rPr>
                <w:t xml:space="preserve">a </w:t>
              </w:r>
            </w:ins>
            <w:ins w:id="1312" w:author="CH" w:date="2021-01-31T22:28:00Z">
              <w:r>
                <w:rPr>
                  <w:rFonts w:eastAsiaTheme="minorEastAsia"/>
                  <w:lang w:val="en-US" w:eastAsia="zh-CN"/>
                </w:rPr>
                <w:t>further investigation as suggested by</w:t>
              </w:r>
            </w:ins>
            <w:ins w:id="1313" w:author="CH" w:date="2021-01-31T22:27:00Z">
              <w:r>
                <w:rPr>
                  <w:rFonts w:eastAsiaTheme="minorEastAsia"/>
                  <w:lang w:val="en-US" w:eastAsia="zh-CN"/>
                </w:rPr>
                <w:t xml:space="preserve"> Option </w:t>
              </w:r>
            </w:ins>
            <w:ins w:id="1314" w:author="CH" w:date="2021-01-31T22:28:00Z">
              <w:r>
                <w:rPr>
                  <w:rFonts w:eastAsiaTheme="minorEastAsia"/>
                  <w:lang w:val="en-US" w:eastAsia="zh-CN"/>
                </w:rPr>
                <w:t xml:space="preserve">3 and </w:t>
              </w:r>
            </w:ins>
            <w:ins w:id="1315" w:author="CH" w:date="2021-01-31T22:27:00Z">
              <w:r>
                <w:rPr>
                  <w:rFonts w:eastAsiaTheme="minorEastAsia"/>
                  <w:lang w:val="en-US" w:eastAsia="zh-CN"/>
                </w:rPr>
                <w:t>Option 4</w:t>
              </w:r>
            </w:ins>
            <w:ins w:id="1316"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77777777" w:rsidR="009A3989" w:rsidRPr="004A1516" w:rsidRDefault="009A3989" w:rsidP="00DC382F">
            <w:pPr>
              <w:spacing w:after="120"/>
              <w:rPr>
                <w:rFonts w:eastAsiaTheme="minorEastAsia"/>
                <w:lang w:val="en-US" w:eastAsia="zh-CN"/>
              </w:rPr>
            </w:pPr>
          </w:p>
        </w:tc>
        <w:tc>
          <w:tcPr>
            <w:tcW w:w="8392" w:type="dxa"/>
          </w:tcPr>
          <w:p w14:paraId="1772E596" w14:textId="77777777" w:rsidR="009A3989" w:rsidRPr="004A1516" w:rsidRDefault="009A3989" w:rsidP="00DC382F">
            <w:pPr>
              <w:spacing w:after="120"/>
              <w:rPr>
                <w:rFonts w:eastAsiaTheme="minorEastAsia"/>
                <w:lang w:val="en-US" w:eastAsia="zh-CN"/>
              </w:rPr>
            </w:pPr>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45A885D2"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w:t>
      </w:r>
      <w:proofErr w:type="spellStart"/>
      <w:r w:rsidRPr="00024A23">
        <w:rPr>
          <w:rFonts w:eastAsia="SimSun"/>
          <w:szCs w:val="24"/>
          <w:lang w:eastAsia="zh-CN"/>
        </w:rPr>
        <w:t>ms</w:t>
      </w:r>
      <w:proofErr w:type="spellEnd"/>
      <w:r w:rsidRPr="00024A23">
        <w:rPr>
          <w:rFonts w:eastAsia="SimSun"/>
          <w:szCs w:val="24"/>
          <w:lang w:eastAsia="zh-CN"/>
        </w:rPr>
        <w:t xml:space="preserve">. </w:t>
      </w:r>
    </w:p>
    <w:p w14:paraId="6D2299FC"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0D1F2334"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317"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318" w:author="CH" w:date="2021-01-31T22:30:00Z">
              <w:r>
                <w:rPr>
                  <w:rFonts w:eastAsiaTheme="minorEastAsia"/>
                  <w:lang w:val="en-US" w:eastAsia="zh-CN"/>
                </w:rPr>
                <w:t xml:space="preserve">Too early to make a </w:t>
              </w:r>
            </w:ins>
            <w:ins w:id="1319" w:author="CH" w:date="2021-01-31T22:31:00Z">
              <w:r w:rsidR="00270506">
                <w:rPr>
                  <w:rFonts w:eastAsiaTheme="minorEastAsia"/>
                  <w:lang w:val="en-US" w:eastAsia="zh-CN"/>
                </w:rPr>
                <w:t>solid conclu</w:t>
              </w:r>
            </w:ins>
            <w:ins w:id="1320" w:author="CH" w:date="2021-01-31T22:32:00Z">
              <w:r w:rsidR="00270506">
                <w:rPr>
                  <w:rFonts w:eastAsiaTheme="minorEastAsia"/>
                  <w:lang w:val="en-US" w:eastAsia="zh-CN"/>
                </w:rPr>
                <w:t>sion.</w:t>
              </w:r>
            </w:ins>
          </w:p>
        </w:tc>
      </w:tr>
      <w:tr w:rsidR="00914097" w:rsidRPr="004A1516" w14:paraId="63E85C10" w14:textId="77777777" w:rsidTr="00DC382F">
        <w:tc>
          <w:tcPr>
            <w:tcW w:w="1239" w:type="dxa"/>
          </w:tcPr>
          <w:p w14:paraId="25BB47D1" w14:textId="77777777" w:rsidR="00914097" w:rsidRPr="004A1516" w:rsidRDefault="00914097" w:rsidP="00DC382F">
            <w:pPr>
              <w:spacing w:after="120"/>
              <w:rPr>
                <w:rFonts w:eastAsiaTheme="minorEastAsia"/>
                <w:lang w:val="en-US" w:eastAsia="zh-CN"/>
              </w:rPr>
            </w:pPr>
          </w:p>
        </w:tc>
        <w:tc>
          <w:tcPr>
            <w:tcW w:w="8392" w:type="dxa"/>
          </w:tcPr>
          <w:p w14:paraId="1CBEEF20" w14:textId="77777777" w:rsidR="00914097" w:rsidRPr="004A1516" w:rsidRDefault="00914097" w:rsidP="00DC382F">
            <w:pPr>
              <w:spacing w:after="120"/>
              <w:rPr>
                <w:rFonts w:eastAsiaTheme="minorEastAsia"/>
                <w:lang w:val="en-US" w:eastAsia="zh-CN"/>
              </w:rPr>
            </w:pPr>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2CEFF929"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w:t>
      </w: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+T1)/NR slot length until UE has obtained a valid TA command for the target PUCCH </w:t>
      </w:r>
      <w:proofErr w:type="spellStart"/>
      <w:r w:rsidRPr="00BA0218">
        <w:rPr>
          <w:rFonts w:eastAsia="SimSun"/>
          <w:szCs w:val="24"/>
          <w:lang w:eastAsia="zh-CN"/>
        </w:rPr>
        <w:t>SCell</w:t>
      </w:r>
      <w:proofErr w:type="spellEnd"/>
      <w:r w:rsidRPr="00BA0218">
        <w:rPr>
          <w:rFonts w:eastAsia="SimSun"/>
          <w:szCs w:val="24"/>
          <w:lang w:eastAsia="zh-CN"/>
        </w:rPr>
        <w:t xml:space="preserve"> being activated. </w:t>
      </w:r>
    </w:p>
    <w:p w14:paraId="0D3669FF"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is the normal </w:t>
      </w:r>
      <w:proofErr w:type="spellStart"/>
      <w:r w:rsidRPr="00BA0218">
        <w:rPr>
          <w:rFonts w:eastAsia="SimSun"/>
          <w:szCs w:val="24"/>
          <w:lang w:eastAsia="zh-CN"/>
        </w:rPr>
        <w:t>SCell</w:t>
      </w:r>
      <w:proofErr w:type="spellEnd"/>
      <w:r w:rsidRPr="00BA0218">
        <w:rPr>
          <w:rFonts w:eastAsia="SimSun"/>
          <w:szCs w:val="24"/>
          <w:lang w:eastAsia="zh-CN"/>
        </w:rPr>
        <w:t xml:space="preserve"> activation delay in TS38.133 section 8.3.2. </w:t>
      </w:r>
    </w:p>
    <w:p w14:paraId="7B8D15C7"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 xml:space="preserve">d PUCCH </w:t>
      </w:r>
      <w:proofErr w:type="spellStart"/>
      <w:r>
        <w:rPr>
          <w:rFonts w:eastAsia="SimSun"/>
          <w:szCs w:val="24"/>
          <w:lang w:eastAsia="zh-CN"/>
        </w:rPr>
        <w:t>SCell</w:t>
      </w:r>
      <w:proofErr w:type="spellEnd"/>
      <w:r>
        <w:rPr>
          <w:rFonts w:eastAsia="SimSun"/>
          <w:szCs w:val="24"/>
          <w:lang w:eastAsia="zh-CN"/>
        </w:rPr>
        <w:t xml:space="preserve"> activation MAC CE</w:t>
      </w:r>
      <w:r w:rsidRPr="00024A23">
        <w:rPr>
          <w:rFonts w:eastAsia="SimSun"/>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321"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322"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77777777" w:rsidR="007C789D" w:rsidRPr="004A1516" w:rsidRDefault="007C789D" w:rsidP="007C789D">
            <w:pPr>
              <w:spacing w:after="120"/>
              <w:rPr>
                <w:rFonts w:eastAsiaTheme="minorEastAsia"/>
                <w:lang w:val="en-US" w:eastAsia="zh-CN"/>
              </w:rPr>
            </w:pPr>
          </w:p>
        </w:tc>
        <w:tc>
          <w:tcPr>
            <w:tcW w:w="8392" w:type="dxa"/>
          </w:tcPr>
          <w:p w14:paraId="5BD7B000" w14:textId="77777777" w:rsidR="007C789D" w:rsidRPr="004A1516" w:rsidRDefault="007C789D" w:rsidP="007C789D">
            <w:pPr>
              <w:spacing w:after="120"/>
              <w:rPr>
                <w:rFonts w:eastAsiaTheme="minorEastAsia"/>
                <w:lang w:val="en-US" w:eastAsia="zh-CN"/>
              </w:rPr>
            </w:pPr>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323" w:name="OLE_LINK5"/>
      <w:bookmarkStart w:id="1324"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323"/>
    <w:bookmarkEnd w:id="1324"/>
    <w:p w14:paraId="1F269638" w14:textId="206FA713" w:rsidR="00E96EC9" w:rsidRDefault="00E96EC9" w:rsidP="00E96EC9">
      <w:pPr>
        <w:rPr>
          <w:lang w:val="en-US" w:eastAsia="zh-CN"/>
        </w:rPr>
      </w:pPr>
      <w:r>
        <w:rPr>
          <w:lang w:val="en-US" w:eastAsia="zh-CN"/>
        </w:rPr>
        <w:lastRenderedPageBreak/>
        <w:t>P</w:t>
      </w:r>
      <w:r>
        <w:rPr>
          <w:rFonts w:hint="eastAsia"/>
          <w:lang w:val="en-US" w:eastAsia="zh-CN"/>
        </w:rPr>
        <w:t xml:space="preserve">roposals: </w:t>
      </w:r>
    </w:p>
    <w:p w14:paraId="265DA4B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71857139"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325"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326" w:author="CH" w:date="2021-01-31T22:32:00Z">
              <w:r>
                <w:rPr>
                  <w:rFonts w:eastAsiaTheme="minorEastAsia"/>
                  <w:lang w:val="en-US" w:eastAsia="zh-CN"/>
                </w:rPr>
                <w:t xml:space="preserve">Do not see an issue with Option </w:t>
              </w:r>
              <w:proofErr w:type="gramStart"/>
              <w:r>
                <w:rPr>
                  <w:rFonts w:eastAsiaTheme="minorEastAsia"/>
                  <w:lang w:val="en-US" w:eastAsia="zh-CN"/>
                </w:rPr>
                <w:t>1, but</w:t>
              </w:r>
              <w:proofErr w:type="gramEnd"/>
              <w:r>
                <w:rPr>
                  <w:rFonts w:eastAsiaTheme="minorEastAsia"/>
                  <w:lang w:val="en-US" w:eastAsia="zh-CN"/>
                </w:rPr>
                <w:t xml:space="preserve"> want to </w:t>
              </w:r>
            </w:ins>
            <w:ins w:id="1327"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328"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77777777" w:rsidR="00914097" w:rsidRPr="004A1516" w:rsidRDefault="00914097" w:rsidP="00DC382F">
            <w:pPr>
              <w:spacing w:after="120"/>
              <w:rPr>
                <w:rFonts w:eastAsiaTheme="minorEastAsia"/>
                <w:lang w:val="en-US" w:eastAsia="zh-CN"/>
              </w:rPr>
            </w:pPr>
          </w:p>
        </w:tc>
        <w:tc>
          <w:tcPr>
            <w:tcW w:w="8392" w:type="dxa"/>
          </w:tcPr>
          <w:p w14:paraId="6D1D2223" w14:textId="77777777" w:rsidR="00914097" w:rsidRPr="004A1516" w:rsidRDefault="00914097" w:rsidP="00DC382F">
            <w:pPr>
              <w:spacing w:after="120"/>
              <w:rPr>
                <w:rFonts w:eastAsiaTheme="minorEastAsia"/>
                <w:lang w:val="en-US" w:eastAsia="zh-CN"/>
              </w:rPr>
            </w:pPr>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w:t>
      </w:r>
      <w:r w:rsidR="0049551B" w:rsidRPr="00A03FC0">
        <w:rPr>
          <w:highlight w:val="yellow"/>
          <w:lang w:val="en-US" w:eastAsia="zh-CN"/>
        </w:rPr>
        <w:t>B</w:t>
      </w:r>
      <w:r w:rsidR="0049551B" w:rsidRPr="00A03FC0">
        <w:rPr>
          <w:rFonts w:hint="eastAsia"/>
          <w:highlight w:val="yellow"/>
          <w:lang w:val="en-US" w:eastAsia="zh-CN"/>
        </w:rPr>
        <w:t xml:space="preserve">ut as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 Apple, Ericsson, Qualcomm, Xiaomi, CATT, NTT DOCOMO, MTK</w:t>
      </w:r>
      <w:r w:rsidRPr="003B3AE1">
        <w:rPr>
          <w:rFonts w:eastAsia="SimSun" w:hint="eastAsia"/>
          <w:szCs w:val="24"/>
          <w:lang w:eastAsia="zh-CN"/>
        </w:rPr>
        <w:t>)</w:t>
      </w:r>
    </w:p>
    <w:p w14:paraId="08F298C3" w14:textId="708FBC3F" w:rsidR="009A3989" w:rsidRDefault="008B6FD9" w:rsidP="008B6F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8B6FD9">
        <w:rPr>
          <w:rFonts w:eastAsia="SimSun" w:hint="eastAsia"/>
          <w:szCs w:val="24"/>
          <w:lang w:eastAsia="zh-CN"/>
        </w:rPr>
        <w:t xml:space="preserve">Reuse </w:t>
      </w:r>
      <w:r w:rsidRPr="008B6FD9">
        <w:rPr>
          <w:rFonts w:eastAsia="SimSun"/>
          <w:szCs w:val="24"/>
          <w:lang w:eastAsia="zh-CN"/>
        </w:rPr>
        <w:t xml:space="preserve">the </w:t>
      </w:r>
      <w:proofErr w:type="spellStart"/>
      <w:r w:rsidRPr="008B6FD9">
        <w:rPr>
          <w:rFonts w:eastAsia="SimSun"/>
          <w:szCs w:val="24"/>
          <w:lang w:eastAsia="zh-CN"/>
        </w:rPr>
        <w:t>SCell</w:t>
      </w:r>
      <w:proofErr w:type="spellEnd"/>
      <w:r w:rsidRPr="008B6FD9">
        <w:rPr>
          <w:rFonts w:eastAsia="SimSun"/>
          <w:szCs w:val="24"/>
          <w:lang w:eastAsia="zh-CN"/>
        </w:rPr>
        <w:t xml:space="preserve"> deactivation delay requirement for activated </w:t>
      </w:r>
      <w:proofErr w:type="spellStart"/>
      <w:r w:rsidRPr="008B6FD9">
        <w:rPr>
          <w:rFonts w:eastAsia="SimSun"/>
          <w:szCs w:val="24"/>
          <w:lang w:eastAsia="zh-CN"/>
        </w:rPr>
        <w:t>SCell</w:t>
      </w:r>
      <w:proofErr w:type="spellEnd"/>
      <w:r w:rsidRPr="008B6FD9">
        <w:rPr>
          <w:rFonts w:eastAsia="SimSun"/>
          <w:szCs w:val="24"/>
          <w:lang w:eastAsia="zh-CN"/>
        </w:rPr>
        <w:t xml:space="preserve"> with multiple downlink </w:t>
      </w:r>
      <w:proofErr w:type="spellStart"/>
      <w:r w:rsidRPr="008B6FD9">
        <w:rPr>
          <w:rFonts w:eastAsia="SimSun"/>
          <w:szCs w:val="24"/>
          <w:lang w:eastAsia="zh-CN"/>
        </w:rPr>
        <w:t>SCells</w:t>
      </w:r>
      <w:proofErr w:type="spellEnd"/>
      <w:r w:rsidRPr="008B6FD9">
        <w:rPr>
          <w:rFonts w:eastAsia="SimSun"/>
          <w:szCs w:val="24"/>
          <w:lang w:eastAsia="zh-CN"/>
        </w:rPr>
        <w:t xml:space="preserve"> specified in section 8.3.8 of TS 38.133, which is </w:t>
      </w:r>
      <w:proofErr w:type="gramStart"/>
      <w:r w:rsidRPr="008B6FD9">
        <w:rPr>
          <w:bCs/>
          <w:iCs/>
        </w:rPr>
        <w:t>(( T</w:t>
      </w:r>
      <w:r w:rsidRPr="008B6FD9">
        <w:rPr>
          <w:bCs/>
          <w:iCs/>
          <w:vertAlign w:val="subscript"/>
        </w:rPr>
        <w:t>HARQ</w:t>
      </w:r>
      <w:proofErr w:type="gramEnd"/>
      <w:r w:rsidRPr="008B6FD9">
        <w:rPr>
          <w:bCs/>
          <w:iCs/>
          <w:vertAlign w:val="subscript"/>
        </w:rPr>
        <w:t xml:space="preserve"> </w:t>
      </w:r>
      <w:r w:rsidRPr="008B6FD9">
        <w:rPr>
          <w:bCs/>
          <w:iCs/>
        </w:rPr>
        <w:t>+ 3ms)/ NR slot length)</w:t>
      </w:r>
      <w:r w:rsidRPr="008B6FD9">
        <w:rPr>
          <w:rFonts w:eastAsia="SimSun" w:hint="eastAsia"/>
          <w:szCs w:val="24"/>
          <w:lang w:eastAsia="zh-CN"/>
        </w:rPr>
        <w:t>.</w:t>
      </w:r>
    </w:p>
    <w:p w14:paraId="1F2F2E3A" w14:textId="77777777" w:rsidR="004967DD" w:rsidRDefault="004967DD" w:rsidP="004967DD">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329"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330"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77777777" w:rsidR="00914097" w:rsidRPr="004A1516" w:rsidRDefault="00914097" w:rsidP="00DC382F">
            <w:pPr>
              <w:spacing w:after="120"/>
              <w:rPr>
                <w:rFonts w:eastAsiaTheme="minorEastAsia"/>
                <w:lang w:val="en-US" w:eastAsia="zh-CN"/>
              </w:rPr>
            </w:pPr>
          </w:p>
        </w:tc>
        <w:tc>
          <w:tcPr>
            <w:tcW w:w="8392" w:type="dxa"/>
          </w:tcPr>
          <w:p w14:paraId="278FDBB1" w14:textId="77777777" w:rsidR="00914097" w:rsidRPr="004A1516" w:rsidRDefault="00914097" w:rsidP="00DC382F">
            <w:pPr>
              <w:spacing w:after="120"/>
              <w:rPr>
                <w:rFonts w:eastAsiaTheme="minorEastAsia"/>
                <w:lang w:val="en-US" w:eastAsia="zh-CN"/>
              </w:rPr>
            </w:pPr>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Heading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6B194" w14:textId="77777777" w:rsidR="008D2D99" w:rsidRDefault="008D2D99">
      <w:r>
        <w:separator/>
      </w:r>
    </w:p>
  </w:endnote>
  <w:endnote w:type="continuationSeparator" w:id="0">
    <w:p w14:paraId="008BACE6" w14:textId="77777777" w:rsidR="008D2D99" w:rsidRDefault="008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43B7" w14:textId="77777777" w:rsidR="008D2D99" w:rsidRDefault="008D2D99">
      <w:r>
        <w:separator/>
      </w:r>
    </w:p>
  </w:footnote>
  <w:footnote w:type="continuationSeparator" w:id="0">
    <w:p w14:paraId="5DEEAB21" w14:textId="77777777" w:rsidR="008D2D99" w:rsidRDefault="008D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A56"/>
    <w:rsid w:val="001D0363"/>
    <w:rsid w:val="001D2EDA"/>
    <w:rsid w:val="001D3CB0"/>
    <w:rsid w:val="001D418C"/>
    <w:rsid w:val="001D7AB3"/>
    <w:rsid w:val="001D7D94"/>
    <w:rsid w:val="001E0A28"/>
    <w:rsid w:val="001E4218"/>
    <w:rsid w:val="001E4F6F"/>
    <w:rsid w:val="001E6481"/>
    <w:rsid w:val="001F0429"/>
    <w:rsid w:val="001F0B20"/>
    <w:rsid w:val="001F13AB"/>
    <w:rsid w:val="001F181B"/>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A01DBA"/>
    <w:rsid w:val="00A0359B"/>
    <w:rsid w:val="00A03FC0"/>
    <w:rsid w:val="00A050D6"/>
    <w:rsid w:val="00A0758F"/>
    <w:rsid w:val="00A07B72"/>
    <w:rsid w:val="00A1116F"/>
    <w:rsid w:val="00A154C3"/>
    <w:rsid w:val="00A1570A"/>
    <w:rsid w:val="00A211B4"/>
    <w:rsid w:val="00A218D9"/>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620B"/>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68F7"/>
    <w:rsid w:val="00BF046F"/>
    <w:rsid w:val="00BF1291"/>
    <w:rsid w:val="00BF2BC0"/>
    <w:rsid w:val="00BF3745"/>
    <w:rsid w:val="00BF39A8"/>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3BA1"/>
    <w:rsid w:val="00C43DAB"/>
    <w:rsid w:val="00C4488B"/>
    <w:rsid w:val="00C47F08"/>
    <w:rsid w:val="00C50E3A"/>
    <w:rsid w:val="00C514A6"/>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Normal"/>
    <w:next w:val="Normal"/>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2D00-426F-4CF7-A657-450CD591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353</TotalTime>
  <Pages>34</Pages>
  <Words>10756</Words>
  <Characters>61312</Characters>
  <Application>Microsoft Office Word</Application>
  <DocSecurity>0</DocSecurity>
  <Lines>510</Lines>
  <Paragraphs>143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cp:lastModifiedBy>
  <cp:revision>132</cp:revision>
  <cp:lastPrinted>2019-04-25T01:09:00Z</cp:lastPrinted>
  <dcterms:created xsi:type="dcterms:W3CDTF">2021-01-28T16:29:00Z</dcterms:created>
  <dcterms:modified xsi:type="dcterms:W3CDTF">2021-02-01T06:34:00Z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