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lastRenderedPageBreak/>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m:t>
                      </m:r>
                      <m:r>
                        <m:rPr>
                          <m:sty m:val="bi"/>
                        </m:rPr>
                        <w:rPr>
                          <w:rFonts w:ascii="Cambria Math" w:hAnsi="Cambria Math"/>
                        </w:rPr>
                        <m: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SCells”,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宋体"/>
                  <w:szCs w:val="24"/>
                  <w:lang w:eastAsia="zh-CN"/>
                </w:rPr>
                <w:t>activation/deactivation requirements based on the “legacy R15 SCell activation mechanism”</w:t>
              </w:r>
              <w:r>
                <w:rPr>
                  <w:rFonts w:eastAsia="宋体"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NTTドコモ03"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e"/>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SCell </w:t>
              </w:r>
              <w:r>
                <w:rPr>
                  <w:rFonts w:eastAsia="宋体"/>
                  <w:kern w:val="24"/>
                  <w:lang w:val="en-US"/>
                </w:rPr>
                <w:t>by</w:t>
              </w:r>
              <w:r w:rsidRPr="00A20594">
                <w:rPr>
                  <w:rFonts w:eastAsia="宋体"/>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w:t>
              </w:r>
              <w:r w:rsidR="004F625F">
                <w:rPr>
                  <w:rFonts w:eastAsiaTheme="minorEastAsia"/>
                  <w:lang w:val="en-US" w:eastAsia="zh-CN"/>
                </w:rPr>
                <w:lastRenderedPageBreak/>
                <w:t xml:space="preserve">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lastRenderedPageBreak/>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PUCCH SCell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3"/>
        <w:rPr>
          <w:sz w:val="24"/>
          <w:szCs w:val="16"/>
          <w:lang w:val="en-US"/>
          <w:rPrChange w:id="1170" w:author="Ericsson" w:date="2021-01-25T23:17:00Z">
            <w:rPr>
              <w:sz w:val="24"/>
              <w:szCs w:val="16"/>
            </w:rPr>
          </w:rPrChange>
        </w:rPr>
      </w:pPr>
      <w:r w:rsidRPr="002B50AD">
        <w:rPr>
          <w:sz w:val="24"/>
          <w:szCs w:val="16"/>
          <w:lang w:val="en-US"/>
          <w:rPrChange w:id="1171" w:author="Ericsson" w:date="2021-01-25T23:17:00Z">
            <w:rPr>
              <w:sz w:val="24"/>
              <w:szCs w:val="16"/>
            </w:rPr>
          </w:rPrChange>
        </w:rPr>
        <w:t>Sub-topic 1-</w:t>
      </w:r>
      <w:r w:rsidR="001413BA" w:rsidRPr="002B50AD">
        <w:rPr>
          <w:sz w:val="24"/>
          <w:szCs w:val="16"/>
          <w:lang w:val="en-US"/>
          <w:rPrChange w:id="1172" w:author="Ericsson" w:date="2021-01-25T23:17:00Z">
            <w:rPr>
              <w:sz w:val="24"/>
              <w:szCs w:val="16"/>
            </w:rPr>
          </w:rPrChange>
        </w:rPr>
        <w:t>6</w:t>
      </w:r>
      <w:r w:rsidRPr="002B50AD">
        <w:rPr>
          <w:sz w:val="24"/>
          <w:szCs w:val="16"/>
          <w:lang w:val="en-US"/>
          <w:rPrChange w:id="1173" w:author="Ericsson" w:date="2021-01-25T23:17:00Z">
            <w:rPr>
              <w:sz w:val="24"/>
              <w:szCs w:val="16"/>
            </w:rPr>
          </w:rPrChange>
        </w:rPr>
        <w:t xml:space="preserve"> Interruption</w:t>
      </w:r>
      <w:r w:rsidR="00B377F2" w:rsidRPr="002B50AD">
        <w:rPr>
          <w:sz w:val="24"/>
          <w:szCs w:val="16"/>
          <w:lang w:val="en-US"/>
          <w:rPrChange w:id="1174" w:author="Ericsson" w:date="2021-01-25T23:17:00Z">
            <w:rPr>
              <w:sz w:val="24"/>
              <w:szCs w:val="16"/>
            </w:rPr>
          </w:rPrChange>
        </w:rPr>
        <w:t xml:space="preserve"> </w:t>
      </w:r>
      <w:r w:rsidR="00373029" w:rsidRPr="002B50AD">
        <w:rPr>
          <w:sz w:val="24"/>
          <w:szCs w:val="16"/>
          <w:lang w:val="en-US"/>
          <w:rPrChange w:id="1175" w:author="Ericsson" w:date="2021-01-25T23:17:00Z">
            <w:rPr>
              <w:sz w:val="24"/>
              <w:szCs w:val="16"/>
            </w:rPr>
          </w:rPrChange>
        </w:rPr>
        <w:t xml:space="preserve">caused </w:t>
      </w:r>
      <w:r w:rsidRPr="002B50AD">
        <w:rPr>
          <w:sz w:val="24"/>
          <w:szCs w:val="16"/>
          <w:lang w:val="en-US"/>
          <w:rPrChange w:id="1176"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7" w:name="OLE_LINK15"/>
      <w:bookmarkStart w:id="1178"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7"/>
    <w:bookmarkEnd w:id="1178"/>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79" w:author="Jerry Cui" w:date="2021-01-25T11:49:00Z">
              <w:r>
                <w:rPr>
                  <w:rFonts w:eastAsiaTheme="minorEastAsia"/>
                  <w:lang w:val="en-US" w:eastAsia="zh-CN"/>
                </w:rPr>
                <w:t>Apple</w:t>
              </w:r>
            </w:ins>
            <w:del w:id="1180"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1"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2"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3"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4" w:author="Huawei" w:date="2021-01-26T09:09:00Z"/>
        </w:trPr>
        <w:tc>
          <w:tcPr>
            <w:tcW w:w="1239" w:type="dxa"/>
          </w:tcPr>
          <w:p w14:paraId="69D416B7" w14:textId="3C223B3B" w:rsidR="00F170B9" w:rsidRDefault="00F170B9" w:rsidP="00EC57AB">
            <w:pPr>
              <w:spacing w:after="120"/>
              <w:rPr>
                <w:ins w:id="1185" w:author="Huawei" w:date="2021-01-26T09:09:00Z"/>
                <w:rFonts w:eastAsiaTheme="minorEastAsia"/>
                <w:lang w:val="en-US" w:eastAsia="zh-CN"/>
              </w:rPr>
            </w:pPr>
            <w:ins w:id="1186"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7" w:author="Huawei" w:date="2021-01-26T09:09:00Z"/>
                <w:rFonts w:eastAsiaTheme="minorEastAsia"/>
                <w:lang w:val="en-US" w:eastAsia="zh-CN"/>
              </w:rPr>
            </w:pPr>
            <w:ins w:id="1188"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89" w:author="CH" w:date="2021-01-25T18:25:00Z"/>
        </w:trPr>
        <w:tc>
          <w:tcPr>
            <w:tcW w:w="1239" w:type="dxa"/>
          </w:tcPr>
          <w:p w14:paraId="1064C228" w14:textId="0F44F826" w:rsidR="00416440" w:rsidRDefault="00416440" w:rsidP="00416440">
            <w:pPr>
              <w:spacing w:after="120"/>
              <w:rPr>
                <w:ins w:id="1190" w:author="CH" w:date="2021-01-25T18:25:00Z"/>
                <w:rFonts w:eastAsiaTheme="minorEastAsia"/>
                <w:lang w:val="en-US" w:eastAsia="zh-CN"/>
              </w:rPr>
            </w:pPr>
            <w:ins w:id="1191"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2" w:author="CH" w:date="2021-01-25T18:25:00Z"/>
                <w:rFonts w:eastAsiaTheme="minorEastAsia"/>
                <w:lang w:val="en-US" w:eastAsia="zh-CN"/>
              </w:rPr>
            </w:pPr>
            <w:ins w:id="1193"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4" w:author="Xiaomi" w:date="2021-01-26T15:09:00Z"/>
        </w:trPr>
        <w:tc>
          <w:tcPr>
            <w:tcW w:w="1239" w:type="dxa"/>
          </w:tcPr>
          <w:p w14:paraId="7BF11C0A" w14:textId="27C9892D" w:rsidR="00880502" w:rsidRDefault="00880502" w:rsidP="00416440">
            <w:pPr>
              <w:spacing w:after="120"/>
              <w:rPr>
                <w:ins w:id="1195" w:author="Xiaomi" w:date="2021-01-26T15:09:00Z"/>
                <w:rFonts w:eastAsiaTheme="minorEastAsia"/>
                <w:lang w:val="en-US" w:eastAsia="zh-CN"/>
              </w:rPr>
            </w:pPr>
            <w:ins w:id="1196"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7" w:author="Xiaomi" w:date="2021-01-26T15:09:00Z"/>
                <w:rFonts w:eastAsiaTheme="minorEastAsia"/>
                <w:lang w:val="en-US" w:eastAsia="zh-CN"/>
              </w:rPr>
            </w:pPr>
            <w:ins w:id="1198" w:author="Xiaomi" w:date="2021-01-26T15:09:00Z">
              <w:r>
                <w:rPr>
                  <w:rFonts w:eastAsiaTheme="minorEastAsia"/>
                  <w:lang w:val="en-US" w:eastAsia="zh-CN"/>
                </w:rPr>
                <w:t xml:space="preserve">For </w:t>
              </w:r>
            </w:ins>
            <w:ins w:id="1199"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0" w:author="Roy Hu" w:date="2021-01-26T15:32:00Z"/>
        </w:trPr>
        <w:tc>
          <w:tcPr>
            <w:tcW w:w="1239" w:type="dxa"/>
          </w:tcPr>
          <w:p w14:paraId="42DE4D84" w14:textId="5AE80110" w:rsidR="000102B4" w:rsidRDefault="000102B4" w:rsidP="000102B4">
            <w:pPr>
              <w:spacing w:after="120"/>
              <w:rPr>
                <w:ins w:id="1201" w:author="Roy Hu" w:date="2021-01-26T15:32:00Z"/>
                <w:rFonts w:eastAsiaTheme="minorEastAsia"/>
                <w:lang w:val="en-US" w:eastAsia="zh-CN"/>
              </w:rPr>
            </w:pPr>
            <w:ins w:id="1202"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3" w:author="Roy Hu" w:date="2021-01-26T15:32:00Z"/>
                <w:rFonts w:eastAsiaTheme="minorEastAsia"/>
                <w:lang w:val="en-US" w:eastAsia="zh-CN"/>
              </w:rPr>
            </w:pPr>
            <w:ins w:id="1204" w:author="Roy Hu" w:date="2021-01-26T15:32:00Z">
              <w:r>
                <w:rPr>
                  <w:rFonts w:eastAsiaTheme="minorEastAsia" w:hint="eastAsia"/>
                  <w:lang w:val="en-US" w:eastAsia="zh-CN"/>
                </w:rPr>
                <w:t>O</w:t>
              </w:r>
              <w:r>
                <w:rPr>
                  <w:rFonts w:eastAsiaTheme="minorEastAsia"/>
                  <w:lang w:val="en-US" w:eastAsia="zh-CN"/>
                </w:rPr>
                <w:t>ption 1 is fine</w:t>
              </w:r>
            </w:ins>
            <w:ins w:id="1205"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6" w:author="Xusheng Wei" w:date="2021-01-26T17:01:00Z"/>
        </w:trPr>
        <w:tc>
          <w:tcPr>
            <w:tcW w:w="1239" w:type="dxa"/>
          </w:tcPr>
          <w:p w14:paraId="03DD912D" w14:textId="20427E35" w:rsidR="00E443D1" w:rsidRDefault="00E443D1" w:rsidP="000102B4">
            <w:pPr>
              <w:spacing w:after="120"/>
              <w:rPr>
                <w:ins w:id="1207" w:author="Xusheng Wei" w:date="2021-01-26T17:01:00Z"/>
                <w:rFonts w:eastAsiaTheme="minorEastAsia"/>
                <w:lang w:val="en-US" w:eastAsia="zh-CN"/>
              </w:rPr>
            </w:pPr>
            <w:ins w:id="1208"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09" w:author="Xusheng Wei" w:date="2021-01-26T17:01:00Z"/>
                <w:rFonts w:eastAsiaTheme="minorEastAsia"/>
                <w:lang w:val="en-US" w:eastAsia="zh-CN"/>
              </w:rPr>
            </w:pPr>
            <w:ins w:id="1210"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1" w:author="CATT" w:date="2021-01-26T22:23:00Z"/>
        </w:trPr>
        <w:tc>
          <w:tcPr>
            <w:tcW w:w="1239" w:type="dxa"/>
          </w:tcPr>
          <w:p w14:paraId="12ACE69D" w14:textId="50210A0F" w:rsidR="00B41AEF" w:rsidRDefault="00B41AEF" w:rsidP="000102B4">
            <w:pPr>
              <w:spacing w:after="120"/>
              <w:rPr>
                <w:ins w:id="1212" w:author="CATT" w:date="2021-01-26T22:23:00Z"/>
                <w:rFonts w:eastAsiaTheme="minorEastAsia"/>
                <w:lang w:val="en-US" w:eastAsia="zh-CN"/>
              </w:rPr>
            </w:pPr>
            <w:ins w:id="1213"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4" w:author="CATT" w:date="2021-01-26T22:23:00Z"/>
                <w:rFonts w:eastAsiaTheme="minorEastAsia"/>
                <w:lang w:val="en-US" w:eastAsia="zh-CN"/>
              </w:rPr>
            </w:pPr>
            <w:ins w:id="1215"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6" w:author="Venkat-NEC" w:date="2021-01-26T20:09:00Z"/>
        </w:trPr>
        <w:tc>
          <w:tcPr>
            <w:tcW w:w="1239" w:type="dxa"/>
          </w:tcPr>
          <w:p w14:paraId="09EEB34B" w14:textId="317759B4" w:rsidR="00B42E77" w:rsidRDefault="00B42E77" w:rsidP="00B42E77">
            <w:pPr>
              <w:spacing w:after="120"/>
              <w:rPr>
                <w:ins w:id="1217" w:author="Venkat-NEC" w:date="2021-01-26T20:09:00Z"/>
                <w:rFonts w:eastAsiaTheme="minorEastAsia"/>
                <w:lang w:val="en-US" w:eastAsia="zh-CN"/>
              </w:rPr>
            </w:pPr>
            <w:ins w:id="1218"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19" w:author="Venkat-NEC" w:date="2021-01-26T20:09:00Z"/>
                <w:rFonts w:eastAsiaTheme="minorEastAsia"/>
                <w:lang w:val="en-US" w:eastAsia="zh-CN"/>
              </w:rPr>
            </w:pPr>
            <w:ins w:id="1220" w:author="Venkat-NEC" w:date="2021-01-26T20:10:00Z">
              <w:r>
                <w:rPr>
                  <w:rFonts w:eastAsiaTheme="minorEastAsia"/>
                  <w:lang w:val="en-US" w:eastAsia="zh-CN"/>
                </w:rPr>
                <w:t>Similar views as other companies. Activation sequence</w:t>
              </w:r>
            </w:ins>
            <w:ins w:id="1221" w:author="Venkat-NEC" w:date="2021-01-26T20:11:00Z">
              <w:r w:rsidR="004809B0">
                <w:rPr>
                  <w:rFonts w:eastAsiaTheme="minorEastAsia"/>
                  <w:lang w:val="en-US" w:eastAsia="zh-CN"/>
                </w:rPr>
                <w:t>/procedure</w:t>
              </w:r>
            </w:ins>
            <w:ins w:id="1222"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3"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4" w:author="NTTドコモ03" w:date="2021-01-27T16:00:00Z"/>
                <w:lang w:val="en-US" w:eastAsia="ja-JP"/>
                <w:rPrChange w:id="1225" w:author="NTTドコモ03" w:date="2021-01-27T16:00:00Z">
                  <w:rPr>
                    <w:ins w:id="1226" w:author="NTTドコモ03" w:date="2021-01-27T16:00:00Z"/>
                    <w:rFonts w:eastAsiaTheme="minorEastAsia"/>
                    <w:b/>
                    <w:sz w:val="24"/>
                    <w:lang w:val="en-US" w:eastAsia="zh-CN"/>
                  </w:rPr>
                </w:rPrChange>
              </w:rPr>
            </w:pPr>
            <w:ins w:id="1227"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8" w:author="NTTドコモ03" w:date="2021-01-27T16:00:00Z"/>
                <w:lang w:val="en-US" w:eastAsia="ja-JP"/>
                <w:rPrChange w:id="1229" w:author="NTTドコモ03" w:date="2021-01-27T16:01:00Z">
                  <w:rPr>
                    <w:ins w:id="1230" w:author="NTTドコモ03" w:date="2021-01-27T16:00:00Z"/>
                    <w:rFonts w:eastAsiaTheme="minorEastAsia"/>
                    <w:b/>
                    <w:sz w:val="24"/>
                    <w:lang w:val="en-US" w:eastAsia="zh-CN"/>
                  </w:rPr>
                </w:rPrChange>
              </w:rPr>
            </w:pPr>
            <w:ins w:id="1231" w:author="NTTドコモ03" w:date="2021-01-27T16:01:00Z">
              <w:r>
                <w:rPr>
                  <w:rFonts w:hint="eastAsia"/>
                  <w:lang w:val="en-US" w:eastAsia="ja-JP"/>
                </w:rPr>
                <w:t xml:space="preserve">We have also similar view as other companies. </w:t>
              </w:r>
            </w:ins>
            <w:ins w:id="1232" w:author="NTTドコモ03" w:date="2021-01-27T16:02:00Z">
              <w:r>
                <w:rPr>
                  <w:lang w:val="en-US" w:eastAsia="ja-JP"/>
                </w:rPr>
                <w:t>Activation procedure should be discussed</w:t>
              </w:r>
            </w:ins>
            <w:ins w:id="1233" w:author="NTTドコモ03" w:date="2021-01-27T16:03:00Z">
              <w:r>
                <w:rPr>
                  <w:lang w:val="en-US" w:eastAsia="ja-JP"/>
                </w:rPr>
                <w:t xml:space="preserve"> first.</w:t>
              </w:r>
            </w:ins>
          </w:p>
        </w:tc>
      </w:tr>
      <w:tr w:rsidR="00446917" w:rsidRPr="003B3AE1" w14:paraId="0A3BAF2F" w14:textId="77777777" w:rsidTr="00416440">
        <w:trPr>
          <w:ins w:id="1234" w:author="Althea Huang (黃汀華)" w:date="2021-01-27T22:04:00Z"/>
        </w:trPr>
        <w:tc>
          <w:tcPr>
            <w:tcW w:w="1239" w:type="dxa"/>
          </w:tcPr>
          <w:p w14:paraId="6A040AC9" w14:textId="07B4355E" w:rsidR="00446917" w:rsidRDefault="00446917" w:rsidP="00B42E77">
            <w:pPr>
              <w:spacing w:after="120"/>
              <w:rPr>
                <w:ins w:id="1235" w:author="Althea Huang (黃汀華)" w:date="2021-01-27T22:04:00Z"/>
                <w:lang w:val="en-US" w:eastAsia="ja-JP"/>
              </w:rPr>
            </w:pPr>
            <w:ins w:id="1236"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7" w:author="Althea Huang (黃汀華)" w:date="2021-01-27T22:04:00Z"/>
                <w:rFonts w:eastAsia="宋体"/>
                <w:b/>
                <w:sz w:val="24"/>
                <w:lang w:val="en-US" w:eastAsia="ja-JP"/>
              </w:rPr>
              <w:pPrChange w:id="1238" w:author="Althea Huang (黃汀華)"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39"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0" w:author="NSB" w:date="2021-01-28T00:16:00Z"/>
        </w:trPr>
        <w:tc>
          <w:tcPr>
            <w:tcW w:w="1239" w:type="dxa"/>
          </w:tcPr>
          <w:p w14:paraId="36FF825C" w14:textId="016581E3" w:rsidR="002C65B3" w:rsidRDefault="002C65B3" w:rsidP="002C65B3">
            <w:pPr>
              <w:spacing w:after="120"/>
              <w:rPr>
                <w:ins w:id="1241" w:author="NSB" w:date="2021-01-28T00:16:00Z"/>
                <w:lang w:val="en-US" w:eastAsia="ja-JP"/>
              </w:rPr>
            </w:pPr>
            <w:ins w:id="1242"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3" w:author="NSB" w:date="2021-01-28T00:16:00Z"/>
                <w:rFonts w:eastAsia="PMingLiU"/>
                <w:lang w:val="en-US" w:eastAsia="zh-TW"/>
              </w:rPr>
            </w:pPr>
            <w:ins w:id="1244"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5"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6" w:author="Ericsson" w:date="2021-01-25T23:17:00Z">
            <w:rPr/>
          </w:rPrChange>
        </w:rPr>
      </w:pPr>
      <w:r w:rsidRPr="002B50AD">
        <w:rPr>
          <w:lang w:val="en-US"/>
          <w:rPrChange w:id="1247"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8" w:name="OLE_LINK7"/>
            <w:bookmarkStart w:id="1249"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8"/>
            <w:bookmarkEnd w:id="1249"/>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48022306" w14:textId="23F620F8"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PCell PUCCH or </w:t>
            </w:r>
            <w:r w:rsidR="006B55D1" w:rsidRPr="006B55D1">
              <w:rPr>
                <w:rFonts w:eastAsia="宋体"/>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r w:rsidRPr="00D20C23">
              <w:rPr>
                <w:rFonts w:eastAsia="宋体"/>
                <w:i/>
                <w:szCs w:val="24"/>
                <w:highlight w:val="green"/>
                <w:lang w:eastAsia="zh-CN"/>
              </w:rPr>
              <w:t>TimeAlignmentTimer</w:t>
            </w:r>
            <w:r w:rsidRPr="00D20C23">
              <w:rPr>
                <w:rFonts w:eastAsia="宋体"/>
                <w:szCs w:val="24"/>
                <w:highlight w:val="green"/>
                <w:lang w:eastAsia="zh-CN"/>
              </w:rPr>
              <w:t xml:space="preserve"> associated with the TAG containing the PUCCH SCell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0" w:name="OLE_LINK1"/>
            <w:bookmarkStart w:id="1251"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0"/>
          <w:bookmarkEnd w:id="1251"/>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SCell activation with invalid TA could be reused for NR PUCCH SCell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76A6BFA5"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7AEF4334" w14:textId="77777777" w:rsidR="00274562" w:rsidRDefault="00870DA0" w:rsidP="00274562">
            <w:pPr>
              <w:pStyle w:val="afe"/>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B3982E7" w14:textId="47F22624" w:rsidR="006C79A4" w:rsidRPr="00274562" w:rsidRDefault="006C79A4" w:rsidP="00274562">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m:t>
                      </m:r>
                      <m:r>
                        <w:rPr>
                          <w:rFonts w:ascii="Cambria Math" w:hAnsi="Cambria Math"/>
                        </w:rPr>
                        <m: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7E520073"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4A4423E"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C8E07D0"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e"/>
              <w:numPr>
                <w:ilvl w:val="1"/>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706AFC6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e"/>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e"/>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the SCell activation delay requirement for deactivated SCell with multiple downlink SCells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e"/>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4056716E"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4F4A68CB" w14:textId="77777777" w:rsidR="005C13E4" w:rsidRPr="00EA028E" w:rsidRDefault="005C13E4" w:rsidP="005C13E4">
            <w:pPr>
              <w:pStyle w:val="afe"/>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nly MAC CE based SCell deactivation requirement is specified for PUCCH activated SCell, i.e., no timer based PUCCH SCell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 xml:space="preserve">. </w:t>
            </w:r>
          </w:p>
          <w:p w14:paraId="069FE276" w14:textId="6DAB5FCE"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euse the interruption requirement of normal SCell deactivation</w:t>
            </w:r>
            <w:r w:rsidR="00C11976">
              <w:rPr>
                <w:rFonts w:eastAsia="宋体" w:hint="eastAsia"/>
                <w:szCs w:val="24"/>
                <w:lang w:eastAsia="zh-CN"/>
              </w:rPr>
              <w:t xml:space="preserve">. </w:t>
            </w:r>
          </w:p>
          <w:p w14:paraId="11C36945" w14:textId="0D5B7E34" w:rsidR="00334F2C"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PCell. </w:t>
      </w:r>
    </w:p>
    <w:p w14:paraId="0A347FD0" w14:textId="299DCB76"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77777777" w:rsidR="00E04C01" w:rsidRPr="004A1516" w:rsidRDefault="00E04C01" w:rsidP="00DC382F">
            <w:pPr>
              <w:spacing w:after="120"/>
              <w:rPr>
                <w:rFonts w:eastAsiaTheme="minorEastAsia"/>
                <w:lang w:val="en-US" w:eastAsia="zh-CN"/>
              </w:rPr>
            </w:pPr>
          </w:p>
        </w:tc>
        <w:tc>
          <w:tcPr>
            <w:tcW w:w="8392" w:type="dxa"/>
          </w:tcPr>
          <w:p w14:paraId="0C4F7F91" w14:textId="77777777" w:rsidR="00E04C01" w:rsidRPr="004A1516" w:rsidRDefault="00E04C01" w:rsidP="00DC382F">
            <w:pPr>
              <w:spacing w:after="120"/>
              <w:rPr>
                <w:rFonts w:eastAsiaTheme="minorEastAsia"/>
                <w:lang w:val="en-US" w:eastAsia="zh-CN"/>
              </w:rPr>
            </w:pPr>
          </w:p>
        </w:tc>
      </w:tr>
      <w:tr w:rsidR="00914097" w:rsidRPr="004A1516" w14:paraId="6EB22851" w14:textId="77777777" w:rsidTr="00DC382F">
        <w:tc>
          <w:tcPr>
            <w:tcW w:w="1239" w:type="dxa"/>
          </w:tcPr>
          <w:p w14:paraId="02A0CBAD" w14:textId="77777777" w:rsidR="00914097" w:rsidRPr="004A1516" w:rsidRDefault="00914097" w:rsidP="00DC382F">
            <w:pPr>
              <w:spacing w:after="120"/>
              <w:rPr>
                <w:rFonts w:eastAsiaTheme="minorEastAsia"/>
                <w:lang w:val="en-US" w:eastAsia="zh-CN"/>
              </w:rPr>
            </w:pPr>
          </w:p>
        </w:tc>
        <w:tc>
          <w:tcPr>
            <w:tcW w:w="8392" w:type="dxa"/>
          </w:tcPr>
          <w:p w14:paraId="6DB25D4C" w14:textId="77777777" w:rsidR="00914097" w:rsidRPr="004A1516" w:rsidRDefault="00914097" w:rsidP="00DC382F">
            <w:pPr>
              <w:spacing w:after="120"/>
              <w:rPr>
                <w:rFonts w:eastAsiaTheme="minorEastAsia"/>
                <w:lang w:val="en-US" w:eastAsia="zh-CN"/>
              </w:rPr>
            </w:pPr>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252" w:name="OLE_LINK19"/>
      <w:bookmarkStart w:id="1253"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lastRenderedPageBreak/>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bookmarkEnd w:id="1252"/>
      <w:bookmarkEnd w:id="1253"/>
    </w:p>
    <w:p w14:paraId="42DBA9C4" w14:textId="77777777" w:rsidR="0076152A" w:rsidRPr="0076152A" w:rsidRDefault="0076152A" w:rsidP="0076152A">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4967A7B0" w:rsidR="0076152A" w:rsidRPr="004A1516" w:rsidRDefault="0076152A" w:rsidP="00DC382F">
            <w:pPr>
              <w:spacing w:after="120"/>
              <w:rPr>
                <w:rFonts w:eastAsiaTheme="minorEastAsia"/>
                <w:lang w:val="en-US" w:eastAsia="zh-CN"/>
              </w:rPr>
            </w:pPr>
          </w:p>
        </w:tc>
        <w:tc>
          <w:tcPr>
            <w:tcW w:w="8392" w:type="dxa"/>
          </w:tcPr>
          <w:p w14:paraId="724387E4" w14:textId="3B1FAE1F" w:rsidR="0076152A" w:rsidRPr="004A1516" w:rsidRDefault="0076152A" w:rsidP="00DC382F">
            <w:pPr>
              <w:spacing w:after="120"/>
              <w:rPr>
                <w:rFonts w:eastAsiaTheme="minorEastAsia"/>
                <w:lang w:val="en-US" w:eastAsia="zh-CN"/>
              </w:rPr>
            </w:pPr>
          </w:p>
        </w:tc>
      </w:tr>
      <w:tr w:rsidR="00914097" w:rsidRPr="004A1516" w14:paraId="74CF19AA" w14:textId="77777777" w:rsidTr="00DC382F">
        <w:tc>
          <w:tcPr>
            <w:tcW w:w="1239" w:type="dxa"/>
          </w:tcPr>
          <w:p w14:paraId="5AABABCD" w14:textId="77777777" w:rsidR="00914097" w:rsidRPr="004A1516" w:rsidRDefault="00914097" w:rsidP="00DC382F">
            <w:pPr>
              <w:spacing w:after="120"/>
              <w:rPr>
                <w:rFonts w:eastAsiaTheme="minorEastAsia"/>
                <w:lang w:val="en-US" w:eastAsia="zh-CN"/>
              </w:rPr>
            </w:pPr>
          </w:p>
        </w:tc>
        <w:tc>
          <w:tcPr>
            <w:tcW w:w="8392" w:type="dxa"/>
          </w:tcPr>
          <w:p w14:paraId="06EAB284" w14:textId="77777777" w:rsidR="00914097" w:rsidRPr="004A1516" w:rsidRDefault="00914097" w:rsidP="00DC382F">
            <w:pPr>
              <w:spacing w:after="120"/>
              <w:rPr>
                <w:rFonts w:eastAsiaTheme="minorEastAsia"/>
                <w:lang w:val="en-US" w:eastAsia="zh-CN"/>
              </w:rPr>
            </w:pPr>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254" w:name="OLE_LINK21"/>
      <w:bookmarkStart w:id="1255"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019B4DF6"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77777777" w:rsidR="006D448E" w:rsidRP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w:t>
      </w:r>
      <w:bookmarkEnd w:id="1254"/>
      <w:bookmarkEnd w:id="1255"/>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777777" w:rsidR="006D448E" w:rsidRPr="004A1516" w:rsidRDefault="006D448E" w:rsidP="00DC382F">
            <w:pPr>
              <w:spacing w:after="120"/>
              <w:rPr>
                <w:rFonts w:eastAsiaTheme="minorEastAsia"/>
                <w:lang w:val="en-US" w:eastAsia="zh-CN"/>
              </w:rPr>
            </w:pPr>
          </w:p>
        </w:tc>
        <w:tc>
          <w:tcPr>
            <w:tcW w:w="8392" w:type="dxa"/>
          </w:tcPr>
          <w:p w14:paraId="08142B67" w14:textId="77777777" w:rsidR="006D448E" w:rsidRPr="004A1516" w:rsidRDefault="006D448E" w:rsidP="00DC382F">
            <w:pPr>
              <w:spacing w:after="120"/>
              <w:rPr>
                <w:rFonts w:eastAsiaTheme="minorEastAsia"/>
                <w:lang w:val="en-US" w:eastAsia="zh-CN"/>
              </w:rPr>
            </w:pPr>
          </w:p>
        </w:tc>
      </w:tr>
      <w:tr w:rsidR="00914097" w:rsidRPr="004A1516" w14:paraId="1BF7ABCF" w14:textId="77777777" w:rsidTr="00DC382F">
        <w:tc>
          <w:tcPr>
            <w:tcW w:w="1239" w:type="dxa"/>
          </w:tcPr>
          <w:p w14:paraId="6F5696C8" w14:textId="77777777" w:rsidR="00914097" w:rsidRPr="004A1516" w:rsidRDefault="00914097" w:rsidP="00DC382F">
            <w:pPr>
              <w:spacing w:after="120"/>
              <w:rPr>
                <w:rFonts w:eastAsiaTheme="minorEastAsia"/>
                <w:lang w:val="en-US" w:eastAsia="zh-CN"/>
              </w:rPr>
            </w:pPr>
          </w:p>
        </w:tc>
        <w:tc>
          <w:tcPr>
            <w:tcW w:w="8392" w:type="dxa"/>
          </w:tcPr>
          <w:p w14:paraId="67E37475" w14:textId="77777777" w:rsidR="00914097" w:rsidRPr="004A1516" w:rsidRDefault="00914097" w:rsidP="00DC382F">
            <w:pPr>
              <w:spacing w:after="120"/>
              <w:rPr>
                <w:rFonts w:eastAsiaTheme="minorEastAsia"/>
                <w:lang w:val="en-US" w:eastAsia="zh-CN"/>
              </w:rPr>
            </w:pPr>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256" w:name="OLE_LINK3"/>
      <w:bookmarkStart w:id="1257"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256"/>
    <w:bookmarkEnd w:id="1257"/>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UE </w:t>
      </w:r>
      <w:r>
        <w:rPr>
          <w:rFonts w:eastAsia="宋体"/>
          <w:szCs w:val="24"/>
          <w:lang w:eastAsia="zh-CN"/>
        </w:rPr>
        <w:t xml:space="preserve">report CQI from PCell PUCCH or </w:t>
      </w:r>
      <w:r w:rsidRPr="006B55D1">
        <w:rPr>
          <w:rFonts w:eastAsia="宋体"/>
          <w:szCs w:val="24"/>
          <w:lang w:eastAsia="zh-CN"/>
        </w:rPr>
        <w:t xml:space="preserve">SCell PUCCH </w:t>
      </w:r>
    </w:p>
    <w:p w14:paraId="1B51ADDE" w14:textId="77777777" w:rsidR="0035358E" w:rsidRPr="0035358E" w:rsidRDefault="0035358E" w:rsidP="0035358E">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lastRenderedPageBreak/>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77777777" w:rsidR="00914097" w:rsidRPr="004A1516" w:rsidRDefault="00914097" w:rsidP="00DC382F">
            <w:pPr>
              <w:spacing w:after="120"/>
              <w:rPr>
                <w:rFonts w:eastAsiaTheme="minorEastAsia"/>
                <w:b/>
                <w:bCs/>
                <w:lang w:val="en-US" w:eastAsia="zh-CN"/>
              </w:rPr>
            </w:pPr>
          </w:p>
        </w:tc>
        <w:tc>
          <w:tcPr>
            <w:tcW w:w="8392" w:type="dxa"/>
          </w:tcPr>
          <w:p w14:paraId="359B090A" w14:textId="77777777" w:rsidR="00914097" w:rsidRPr="004A1516" w:rsidRDefault="00914097" w:rsidP="00DC382F">
            <w:pPr>
              <w:spacing w:after="120"/>
              <w:rPr>
                <w:rFonts w:eastAsiaTheme="minorEastAsia"/>
                <w:b/>
                <w:bCs/>
                <w:lang w:val="en-US" w:eastAsia="zh-CN"/>
              </w:rPr>
            </w:pPr>
          </w:p>
        </w:tc>
      </w:tr>
      <w:tr w:rsidR="0035358E" w:rsidRPr="004A1516" w14:paraId="0FF3E981" w14:textId="77777777" w:rsidTr="00DC382F">
        <w:tc>
          <w:tcPr>
            <w:tcW w:w="1239" w:type="dxa"/>
          </w:tcPr>
          <w:p w14:paraId="1975CC73" w14:textId="77777777" w:rsidR="0035358E" w:rsidRPr="004A1516" w:rsidRDefault="0035358E" w:rsidP="00DC382F">
            <w:pPr>
              <w:spacing w:after="120"/>
              <w:rPr>
                <w:rFonts w:eastAsiaTheme="minorEastAsia"/>
                <w:lang w:val="en-US" w:eastAsia="zh-CN"/>
              </w:rPr>
            </w:pPr>
          </w:p>
        </w:tc>
        <w:tc>
          <w:tcPr>
            <w:tcW w:w="8392" w:type="dxa"/>
          </w:tcPr>
          <w:p w14:paraId="57310E06" w14:textId="77777777" w:rsidR="0035358E" w:rsidRPr="004A1516" w:rsidRDefault="0035358E" w:rsidP="00DC382F">
            <w:pPr>
              <w:spacing w:after="120"/>
              <w:rPr>
                <w:rFonts w:eastAsiaTheme="minorEastAsia"/>
                <w:lang w:val="en-US" w:eastAsia="zh-CN"/>
              </w:rPr>
            </w:pPr>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7D0CCA05" w14:textId="04A885A9" w:rsidR="00C01708" w:rsidRPr="00C01708" w:rsidRDefault="00C01708" w:rsidP="00C64D9F">
      <w:pPr>
        <w:rPr>
          <w:lang w:val="en-US" w:eastAsia="zh-CN"/>
        </w:rPr>
      </w:pPr>
      <w:bookmarkStart w:id="1258" w:name="OLE_LINK9"/>
      <w:bookmarkStart w:id="1259"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SCell activation and normal SCell activation if any.</w:t>
      </w:r>
      <w:r>
        <w:rPr>
          <w:rFonts w:hint="eastAsia"/>
          <w:lang w:val="en-US" w:eastAsia="zh-CN"/>
        </w:rPr>
        <w:t xml:space="preserve"> </w:t>
      </w:r>
      <w:bookmarkEnd w:id="1258"/>
      <w:bookmarkEnd w:id="1259"/>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7777777" w:rsidR="00C64D9F" w:rsidRPr="00883A6F" w:rsidRDefault="00C64D9F" w:rsidP="00C64D9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7777777" w:rsidR="00C64D9F" w:rsidRPr="004A1516" w:rsidRDefault="00C64D9F" w:rsidP="00DC382F">
            <w:pPr>
              <w:spacing w:after="120"/>
              <w:rPr>
                <w:rFonts w:eastAsiaTheme="minorEastAsia"/>
                <w:lang w:val="en-US" w:eastAsia="zh-CN"/>
              </w:rPr>
            </w:pPr>
          </w:p>
        </w:tc>
        <w:tc>
          <w:tcPr>
            <w:tcW w:w="8392" w:type="dxa"/>
          </w:tcPr>
          <w:p w14:paraId="4C080B5B" w14:textId="77777777" w:rsidR="00C64D9F" w:rsidRPr="004A1516" w:rsidRDefault="00C64D9F" w:rsidP="00DC382F">
            <w:pPr>
              <w:spacing w:after="120"/>
              <w:rPr>
                <w:rFonts w:eastAsiaTheme="minorEastAsia"/>
                <w:lang w:val="en-US" w:eastAsia="zh-CN"/>
              </w:rPr>
            </w:pPr>
          </w:p>
        </w:tc>
      </w:tr>
      <w:tr w:rsidR="00914097" w:rsidRPr="004A1516" w14:paraId="0638C401" w14:textId="77777777" w:rsidTr="00DC382F">
        <w:tc>
          <w:tcPr>
            <w:tcW w:w="1239" w:type="dxa"/>
          </w:tcPr>
          <w:p w14:paraId="501954AF" w14:textId="77777777" w:rsidR="00914097" w:rsidRPr="004A1516" w:rsidRDefault="00914097" w:rsidP="00DC382F">
            <w:pPr>
              <w:spacing w:after="120"/>
              <w:rPr>
                <w:rFonts w:eastAsiaTheme="minorEastAsia"/>
                <w:lang w:val="en-US" w:eastAsia="zh-CN"/>
              </w:rPr>
            </w:pPr>
          </w:p>
        </w:tc>
        <w:tc>
          <w:tcPr>
            <w:tcW w:w="8392" w:type="dxa"/>
          </w:tcPr>
          <w:p w14:paraId="76D28B59" w14:textId="77777777" w:rsidR="00914097" w:rsidRPr="004A1516" w:rsidRDefault="00914097" w:rsidP="00DC382F">
            <w:pPr>
              <w:spacing w:after="120"/>
              <w:rPr>
                <w:rFonts w:eastAsiaTheme="minorEastAsia"/>
                <w:lang w:val="en-US" w:eastAsia="zh-CN"/>
              </w:rPr>
            </w:pPr>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260" w:name="OLE_LINK23"/>
      <w:bookmarkStart w:id="1261"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SCell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64636F3A"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5AEF356"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33BA2055" w14:textId="77777777" w:rsidR="00653748"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6771A8C" w14:textId="77777777" w:rsidR="00653748" w:rsidRPr="00274562" w:rsidRDefault="00653748" w:rsidP="00653748">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772E122B" w:rsidR="00653748" w:rsidRP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lastRenderedPageBreak/>
        <w:t>E</w:t>
      </w:r>
      <w:r w:rsidRPr="00653748">
        <w:rPr>
          <w:rFonts w:eastAsia="宋体"/>
          <w:szCs w:val="24"/>
          <w:lang w:eastAsia="zh-CN"/>
        </w:rPr>
        <w:t>xisting RRM requirements for activation of single downlink NR SCell to be used as baseline for completion of downlink actions. Completion of uplink actions are to be further studied.</w:t>
      </w:r>
      <w:bookmarkEnd w:id="1260"/>
      <w:bookmarkEnd w:id="1261"/>
    </w:p>
    <w:p w14:paraId="3A6FB00B" w14:textId="77777777" w:rsidR="00653748" w:rsidRDefault="00653748" w:rsidP="00035C50">
      <w:pPr>
        <w:rPr>
          <w:lang w:eastAsia="zh-CN"/>
        </w:rPr>
      </w:pPr>
    </w:p>
    <w:tbl>
      <w:tblPr>
        <w:tblStyle w:val="af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77777777" w:rsidR="00914097" w:rsidRPr="004A1516" w:rsidRDefault="00914097" w:rsidP="00DC382F">
            <w:pPr>
              <w:spacing w:after="120"/>
              <w:rPr>
                <w:rFonts w:eastAsiaTheme="minorEastAsia"/>
                <w:b/>
                <w:bCs/>
                <w:lang w:val="en-US" w:eastAsia="zh-CN"/>
              </w:rPr>
            </w:pPr>
          </w:p>
        </w:tc>
        <w:tc>
          <w:tcPr>
            <w:tcW w:w="8392" w:type="dxa"/>
          </w:tcPr>
          <w:p w14:paraId="548C3667" w14:textId="77777777" w:rsidR="00914097" w:rsidRPr="004A1516" w:rsidRDefault="00914097" w:rsidP="00DC382F">
            <w:pPr>
              <w:spacing w:after="120"/>
              <w:rPr>
                <w:rFonts w:eastAsiaTheme="minorEastAsia"/>
                <w:b/>
                <w:bCs/>
                <w:lang w:val="en-US" w:eastAsia="zh-CN"/>
              </w:rPr>
            </w:pPr>
          </w:p>
        </w:tc>
      </w:tr>
      <w:tr w:rsidR="009A3989" w:rsidRPr="004A1516" w14:paraId="2DDE7719" w14:textId="77777777" w:rsidTr="00DC382F">
        <w:tc>
          <w:tcPr>
            <w:tcW w:w="1239" w:type="dxa"/>
          </w:tcPr>
          <w:p w14:paraId="4566E52E" w14:textId="77777777" w:rsidR="009A3989" w:rsidRPr="004A1516" w:rsidRDefault="009A3989" w:rsidP="00DC382F">
            <w:pPr>
              <w:spacing w:after="120"/>
              <w:rPr>
                <w:rFonts w:eastAsiaTheme="minorEastAsia"/>
                <w:lang w:val="en-US" w:eastAsia="zh-CN"/>
              </w:rPr>
            </w:pPr>
          </w:p>
        </w:tc>
        <w:tc>
          <w:tcPr>
            <w:tcW w:w="8392" w:type="dxa"/>
          </w:tcPr>
          <w:p w14:paraId="1772E596" w14:textId="77777777" w:rsidR="009A3989" w:rsidRPr="004A1516" w:rsidRDefault="009A3989" w:rsidP="00DC382F">
            <w:pPr>
              <w:spacing w:after="120"/>
              <w:rPr>
                <w:rFonts w:eastAsiaTheme="minorEastAsia"/>
                <w:lang w:val="en-US" w:eastAsia="zh-CN"/>
              </w:rPr>
            </w:pPr>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6D2299FC"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0D1F2334"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77777777" w:rsidR="00E96EC9" w:rsidRPr="004A1516" w:rsidRDefault="00E96EC9" w:rsidP="00DC382F">
            <w:pPr>
              <w:spacing w:after="120"/>
              <w:rPr>
                <w:rFonts w:eastAsiaTheme="minorEastAsia"/>
                <w:lang w:val="en-US" w:eastAsia="zh-CN"/>
              </w:rPr>
            </w:pPr>
          </w:p>
        </w:tc>
        <w:tc>
          <w:tcPr>
            <w:tcW w:w="8392" w:type="dxa"/>
          </w:tcPr>
          <w:p w14:paraId="268B0C91" w14:textId="77777777" w:rsidR="00E96EC9" w:rsidRPr="004A1516" w:rsidRDefault="00E96EC9" w:rsidP="00DC382F">
            <w:pPr>
              <w:spacing w:after="120"/>
              <w:rPr>
                <w:rFonts w:eastAsiaTheme="minorEastAsia"/>
                <w:lang w:val="en-US" w:eastAsia="zh-CN"/>
              </w:rPr>
            </w:pPr>
          </w:p>
        </w:tc>
      </w:tr>
      <w:tr w:rsidR="00914097" w:rsidRPr="004A1516" w14:paraId="63E85C10" w14:textId="77777777" w:rsidTr="00DC382F">
        <w:tc>
          <w:tcPr>
            <w:tcW w:w="1239" w:type="dxa"/>
          </w:tcPr>
          <w:p w14:paraId="25BB47D1" w14:textId="77777777" w:rsidR="00914097" w:rsidRPr="004A1516" w:rsidRDefault="00914097" w:rsidP="00DC382F">
            <w:pPr>
              <w:spacing w:after="120"/>
              <w:rPr>
                <w:rFonts w:eastAsiaTheme="minorEastAsia"/>
                <w:lang w:val="en-US" w:eastAsia="zh-CN"/>
              </w:rPr>
            </w:pPr>
          </w:p>
        </w:tc>
        <w:tc>
          <w:tcPr>
            <w:tcW w:w="8392" w:type="dxa"/>
          </w:tcPr>
          <w:p w14:paraId="1CBEEF20" w14:textId="77777777" w:rsidR="00914097" w:rsidRPr="004A1516" w:rsidRDefault="00914097" w:rsidP="00DC382F">
            <w:pPr>
              <w:spacing w:after="120"/>
              <w:rPr>
                <w:rFonts w:eastAsiaTheme="minorEastAsia"/>
                <w:lang w:val="en-US" w:eastAsia="zh-CN"/>
              </w:rPr>
            </w:pPr>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D3669FF"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7B8D15C7"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1B9706DC" w14:textId="77777777" w:rsidTr="00DC382F">
        <w:tc>
          <w:tcPr>
            <w:tcW w:w="1239" w:type="dxa"/>
          </w:tcPr>
          <w:p w14:paraId="0324D1A5" w14:textId="77777777" w:rsidR="002474B6" w:rsidRPr="004A1516" w:rsidRDefault="002474B6" w:rsidP="00DC382F">
            <w:pPr>
              <w:spacing w:after="120"/>
              <w:rPr>
                <w:rFonts w:eastAsiaTheme="minorEastAsia"/>
                <w:lang w:val="en-US" w:eastAsia="zh-CN"/>
              </w:rPr>
            </w:pPr>
          </w:p>
        </w:tc>
        <w:tc>
          <w:tcPr>
            <w:tcW w:w="8392" w:type="dxa"/>
          </w:tcPr>
          <w:p w14:paraId="368B5DB7" w14:textId="77777777" w:rsidR="002474B6" w:rsidRPr="004A1516" w:rsidRDefault="002474B6" w:rsidP="00DC382F">
            <w:pPr>
              <w:spacing w:after="120"/>
              <w:rPr>
                <w:rFonts w:eastAsiaTheme="minorEastAsia"/>
                <w:lang w:val="en-US" w:eastAsia="zh-CN"/>
              </w:rPr>
            </w:pPr>
          </w:p>
        </w:tc>
      </w:tr>
      <w:tr w:rsidR="00914097" w:rsidRPr="004A1516" w14:paraId="7C87D1A1" w14:textId="77777777" w:rsidTr="00DC382F">
        <w:tc>
          <w:tcPr>
            <w:tcW w:w="1239" w:type="dxa"/>
          </w:tcPr>
          <w:p w14:paraId="63EED113" w14:textId="77777777" w:rsidR="00914097" w:rsidRPr="004A1516" w:rsidRDefault="00914097" w:rsidP="00DC382F">
            <w:pPr>
              <w:spacing w:after="120"/>
              <w:rPr>
                <w:rFonts w:eastAsiaTheme="minorEastAsia"/>
                <w:lang w:val="en-US" w:eastAsia="zh-CN"/>
              </w:rPr>
            </w:pPr>
          </w:p>
        </w:tc>
        <w:tc>
          <w:tcPr>
            <w:tcW w:w="8392" w:type="dxa"/>
          </w:tcPr>
          <w:p w14:paraId="5BD7B000" w14:textId="77777777" w:rsidR="00914097" w:rsidRPr="004A1516" w:rsidRDefault="00914097" w:rsidP="00DC382F">
            <w:pPr>
              <w:spacing w:after="120"/>
              <w:rPr>
                <w:rFonts w:eastAsiaTheme="minorEastAsia"/>
                <w:lang w:val="en-US" w:eastAsia="zh-CN"/>
              </w:rPr>
            </w:pPr>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262" w:name="OLE_LINK5"/>
      <w:bookmarkStart w:id="1263"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262"/>
    <w:bookmarkEnd w:id="1263"/>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7777777" w:rsidR="002474B6" w:rsidRPr="004A1516" w:rsidRDefault="002474B6" w:rsidP="00DC382F">
            <w:pPr>
              <w:spacing w:after="120"/>
              <w:rPr>
                <w:rFonts w:eastAsiaTheme="minorEastAsia"/>
                <w:lang w:val="en-US" w:eastAsia="zh-CN"/>
              </w:rPr>
            </w:pPr>
          </w:p>
        </w:tc>
        <w:tc>
          <w:tcPr>
            <w:tcW w:w="8392" w:type="dxa"/>
          </w:tcPr>
          <w:p w14:paraId="7E05D83D" w14:textId="77777777" w:rsidR="002474B6" w:rsidRPr="004A1516" w:rsidRDefault="002474B6" w:rsidP="00DC382F">
            <w:pPr>
              <w:spacing w:after="120"/>
              <w:rPr>
                <w:rFonts w:eastAsiaTheme="minorEastAsia"/>
                <w:lang w:val="en-US" w:eastAsia="zh-CN"/>
              </w:rPr>
            </w:pPr>
          </w:p>
        </w:tc>
      </w:tr>
      <w:tr w:rsidR="00914097" w:rsidRPr="004A1516" w14:paraId="11B38F68" w14:textId="77777777" w:rsidTr="00DC382F">
        <w:tc>
          <w:tcPr>
            <w:tcW w:w="1239" w:type="dxa"/>
          </w:tcPr>
          <w:p w14:paraId="21B9B9E4" w14:textId="77777777" w:rsidR="00914097" w:rsidRPr="004A1516" w:rsidRDefault="00914097" w:rsidP="00DC382F">
            <w:pPr>
              <w:spacing w:after="120"/>
              <w:rPr>
                <w:rFonts w:eastAsiaTheme="minorEastAsia"/>
                <w:lang w:val="en-US" w:eastAsia="zh-CN"/>
              </w:rPr>
            </w:pPr>
          </w:p>
        </w:tc>
        <w:tc>
          <w:tcPr>
            <w:tcW w:w="8392" w:type="dxa"/>
          </w:tcPr>
          <w:p w14:paraId="6D1D2223" w14:textId="77777777" w:rsidR="00914097" w:rsidRPr="004A1516" w:rsidRDefault="00914097" w:rsidP="00DC382F">
            <w:pPr>
              <w:spacing w:after="120"/>
              <w:rPr>
                <w:rFonts w:eastAsiaTheme="minorEastAsia"/>
                <w:lang w:val="en-US" w:eastAsia="zh-CN"/>
              </w:rPr>
            </w:pPr>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bookmarkStart w:id="1264" w:name="_GoBack"/>
      <w:bookmarkEnd w:id="1264"/>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e"/>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77777777" w:rsidR="004967DD" w:rsidRPr="004A1516" w:rsidRDefault="004967DD" w:rsidP="00DC382F">
            <w:pPr>
              <w:spacing w:after="120"/>
              <w:rPr>
                <w:rFonts w:eastAsiaTheme="minorEastAsia"/>
                <w:lang w:val="en-US" w:eastAsia="zh-CN"/>
              </w:rPr>
            </w:pPr>
          </w:p>
        </w:tc>
        <w:tc>
          <w:tcPr>
            <w:tcW w:w="8392" w:type="dxa"/>
          </w:tcPr>
          <w:p w14:paraId="4D775373" w14:textId="77777777" w:rsidR="004967DD" w:rsidRPr="004A1516" w:rsidRDefault="004967DD" w:rsidP="00DC382F">
            <w:pPr>
              <w:spacing w:after="120"/>
              <w:rPr>
                <w:rFonts w:eastAsiaTheme="minorEastAsia"/>
                <w:lang w:val="en-US" w:eastAsia="zh-CN"/>
              </w:rPr>
            </w:pPr>
          </w:p>
        </w:tc>
      </w:tr>
      <w:tr w:rsidR="00914097" w:rsidRPr="004A1516" w14:paraId="54EBE972" w14:textId="77777777" w:rsidTr="00DC382F">
        <w:tc>
          <w:tcPr>
            <w:tcW w:w="1239" w:type="dxa"/>
          </w:tcPr>
          <w:p w14:paraId="68FC0670" w14:textId="77777777" w:rsidR="00914097" w:rsidRPr="004A1516" w:rsidRDefault="00914097" w:rsidP="00DC382F">
            <w:pPr>
              <w:spacing w:after="120"/>
              <w:rPr>
                <w:rFonts w:eastAsiaTheme="minorEastAsia"/>
                <w:lang w:val="en-US" w:eastAsia="zh-CN"/>
              </w:rPr>
            </w:pPr>
          </w:p>
        </w:tc>
        <w:tc>
          <w:tcPr>
            <w:tcW w:w="8392" w:type="dxa"/>
          </w:tcPr>
          <w:p w14:paraId="278FDBB1" w14:textId="77777777" w:rsidR="00914097" w:rsidRPr="004A1516" w:rsidRDefault="00914097" w:rsidP="00DC382F">
            <w:pPr>
              <w:spacing w:after="120"/>
              <w:rPr>
                <w:rFonts w:eastAsiaTheme="minorEastAsia"/>
                <w:lang w:val="en-US" w:eastAsia="zh-CN"/>
              </w:rPr>
            </w:pPr>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B194" w14:textId="77777777" w:rsidR="008D2D99" w:rsidRDefault="008D2D99">
      <w:r>
        <w:separator/>
      </w:r>
    </w:p>
  </w:endnote>
  <w:endnote w:type="continuationSeparator" w:id="0">
    <w:p w14:paraId="008BACE6" w14:textId="77777777" w:rsidR="008D2D99" w:rsidRDefault="008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4.2.0">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43B7" w14:textId="77777777" w:rsidR="008D2D99" w:rsidRDefault="008D2D99">
      <w:r>
        <w:separator/>
      </w:r>
    </w:p>
  </w:footnote>
  <w:footnote w:type="continuationSeparator" w:id="0">
    <w:p w14:paraId="5DEEAB21" w14:textId="77777777" w:rsidR="008D2D99" w:rsidRDefault="008D2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26"/>
    <w:rsid w:val="00002CA6"/>
    <w:rsid w:val="00003CE7"/>
    <w:rsid w:val="00004165"/>
    <w:rsid w:val="00006F36"/>
    <w:rsid w:val="00007133"/>
    <w:rsid w:val="0000737D"/>
    <w:rsid w:val="000102B4"/>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136E"/>
    <w:rsid w:val="00422139"/>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E5A"/>
    <w:rsid w:val="007608A2"/>
    <w:rsid w:val="0076152A"/>
    <w:rsid w:val="007640DD"/>
    <w:rsid w:val="007655D5"/>
    <w:rsid w:val="00766D3A"/>
    <w:rsid w:val="007763C1"/>
    <w:rsid w:val="0077655C"/>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5A43"/>
    <w:rsid w:val="007B709B"/>
    <w:rsid w:val="007C0640"/>
    <w:rsid w:val="007C0DD7"/>
    <w:rsid w:val="007C10C2"/>
    <w:rsid w:val="007C1343"/>
    <w:rsid w:val="007C2FCC"/>
    <w:rsid w:val="007C445D"/>
    <w:rsid w:val="007C5EF1"/>
    <w:rsid w:val="007C5F0D"/>
    <w:rsid w:val="007C6ED8"/>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62089"/>
    <w:rsid w:val="00863E34"/>
    <w:rsid w:val="00863FD6"/>
    <w:rsid w:val="0086480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6582"/>
    <w:rsid w:val="00937065"/>
    <w:rsid w:val="00940285"/>
    <w:rsid w:val="009415B0"/>
    <w:rsid w:val="00945030"/>
    <w:rsid w:val="00945344"/>
    <w:rsid w:val="00947E7E"/>
    <w:rsid w:val="0095137E"/>
    <w:rsid w:val="0095139A"/>
    <w:rsid w:val="00952A30"/>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6B72"/>
    <w:rsid w:val="009E74DA"/>
    <w:rsid w:val="009E7C47"/>
    <w:rsid w:val="009F29CC"/>
    <w:rsid w:val="00A01DBA"/>
    <w:rsid w:val="00A0359B"/>
    <w:rsid w:val="00A03FC0"/>
    <w:rsid w:val="00A050D6"/>
    <w:rsid w:val="00A0758F"/>
    <w:rsid w:val="00A07B72"/>
    <w:rsid w:val="00A1116F"/>
    <w:rsid w:val="00A154C3"/>
    <w:rsid w:val="00A1570A"/>
    <w:rsid w:val="00A211B4"/>
    <w:rsid w:val="00A218D9"/>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9E7"/>
    <w:rsid w:val="00A47B5F"/>
    <w:rsid w:val="00A47B71"/>
    <w:rsid w:val="00A53351"/>
    <w:rsid w:val="00A5495F"/>
    <w:rsid w:val="00A5654C"/>
    <w:rsid w:val="00A57432"/>
    <w:rsid w:val="00A604A4"/>
    <w:rsid w:val="00A61283"/>
    <w:rsid w:val="00A61B7D"/>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446C"/>
    <w:rsid w:val="00B87725"/>
    <w:rsid w:val="00B92F97"/>
    <w:rsid w:val="00B93242"/>
    <w:rsid w:val="00B94A58"/>
    <w:rsid w:val="00BA0218"/>
    <w:rsid w:val="00BA259A"/>
    <w:rsid w:val="00BA259C"/>
    <w:rsid w:val="00BA29D3"/>
    <w:rsid w:val="00BA307F"/>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68F7"/>
    <w:rsid w:val="00BF046F"/>
    <w:rsid w:val="00BF1291"/>
    <w:rsid w:val="00BF2BC0"/>
    <w:rsid w:val="00BF3745"/>
    <w:rsid w:val="00BF39A8"/>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1EB"/>
    <w:rsid w:val="00E54874"/>
    <w:rsid w:val="00E54B6F"/>
    <w:rsid w:val="00E55104"/>
    <w:rsid w:val="00E55ACA"/>
    <w:rsid w:val="00E57B74"/>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5848"/>
    <w:rsid w:val="00FA622D"/>
    <w:rsid w:val="00FA6257"/>
    <w:rsid w:val="00FA7F3D"/>
    <w:rsid w:val="00FB15BE"/>
    <w:rsid w:val="00FB38D8"/>
    <w:rsid w:val="00FC051F"/>
    <w:rsid w:val="00FC06FF"/>
    <w:rsid w:val="00FC4828"/>
    <w:rsid w:val="00FC647B"/>
    <w:rsid w:val="00FC69B4"/>
    <w:rsid w:val="00FC781D"/>
    <w:rsid w:val="00FD0694"/>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2D00-426F-4CF7-A657-450CD591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316</TotalTime>
  <Pages>34</Pages>
  <Words>10555</Words>
  <Characters>60170</Characters>
  <Application>Microsoft Office Word</Application>
  <DocSecurity>0</DocSecurity>
  <Lines>501</Lines>
  <Paragraphs>141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70584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98</cp:revision>
  <cp:lastPrinted>2019-04-25T01:09:00Z</cp:lastPrinted>
  <dcterms:created xsi:type="dcterms:W3CDTF">2021-01-28T16:29:00Z</dcterms:created>
  <dcterms:modified xsi:type="dcterms:W3CDTF">2021-02-01T03:43:00Z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