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A572" w14:textId="60CED522" w:rsidR="0051264B" w:rsidRDefault="0051264B" w:rsidP="005126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F553D">
        <w:fldChar w:fldCharType="begin"/>
      </w:r>
      <w:r w:rsidR="00CF553D">
        <w:instrText xml:space="preserve"> DOCPROPERTY  TSG/WGRef  \* MERGEFORMAT </w:instrText>
      </w:r>
      <w:r w:rsidR="00CF553D">
        <w:fldChar w:fldCharType="separate"/>
      </w:r>
      <w:r>
        <w:rPr>
          <w:b/>
          <w:noProof/>
          <w:sz w:val="24"/>
        </w:rPr>
        <w:t>RAN4</w:t>
      </w:r>
      <w:r w:rsidR="00CF553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F553D">
        <w:fldChar w:fldCharType="begin"/>
      </w:r>
      <w:r w:rsidR="00CF553D">
        <w:instrText xml:space="preserve"> DOCPROPERTY  MtgSeq  \* MERGEFORMAT </w:instrText>
      </w:r>
      <w:r w:rsidR="00CF553D">
        <w:fldChar w:fldCharType="separate"/>
      </w:r>
      <w:r w:rsidRPr="00EB09B7">
        <w:rPr>
          <w:b/>
          <w:noProof/>
          <w:sz w:val="24"/>
        </w:rPr>
        <w:t>9</w:t>
      </w:r>
      <w:r w:rsidR="00CF553D">
        <w:rPr>
          <w:b/>
          <w:noProof/>
          <w:sz w:val="24"/>
        </w:rPr>
        <w:fldChar w:fldCharType="end"/>
      </w:r>
      <w:r w:rsidR="00911D75">
        <w:rPr>
          <w:b/>
          <w:noProof/>
          <w:sz w:val="24"/>
        </w:rPr>
        <w:t>8</w:t>
      </w:r>
      <w:r w:rsidR="00CF553D">
        <w:fldChar w:fldCharType="begin"/>
      </w:r>
      <w:r w:rsidR="00CF553D">
        <w:instrText xml:space="preserve"> DOCPROPERTY  MtgTitle  \* MERGEFORMAT </w:instrText>
      </w:r>
      <w:r w:rsidR="00CF553D">
        <w:fldChar w:fldCharType="separate"/>
      </w:r>
      <w:r>
        <w:rPr>
          <w:b/>
          <w:noProof/>
          <w:sz w:val="24"/>
        </w:rPr>
        <w:t>-e</w:t>
      </w:r>
      <w:r w:rsidR="00CF553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11D75" w:rsidRPr="00911D75">
        <w:rPr>
          <w:b/>
          <w:noProof/>
          <w:sz w:val="24"/>
        </w:rPr>
        <w:t>R4-</w:t>
      </w:r>
      <w:r w:rsidR="00F81529" w:rsidRPr="00F81529">
        <w:rPr>
          <w:b/>
          <w:noProof/>
          <w:sz w:val="24"/>
        </w:rPr>
        <w:t>2104048</w:t>
      </w:r>
    </w:p>
    <w:p w14:paraId="474C2646" w14:textId="77777777" w:rsidR="00911D75" w:rsidRDefault="00911D75" w:rsidP="00911D7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Pr="00D52283">
        <w:rPr>
          <w:b/>
          <w:sz w:val="24"/>
          <w:szCs w:val="24"/>
          <w:lang w:eastAsia="zh-CN"/>
        </w:rPr>
        <w:fldChar w:fldCharType="begin"/>
      </w:r>
      <w:r w:rsidRPr="00D52283">
        <w:rPr>
          <w:b/>
          <w:sz w:val="24"/>
          <w:szCs w:val="24"/>
          <w:lang w:eastAsia="zh-CN"/>
        </w:rPr>
        <w:instrText xml:space="preserve"> DOCPROPERTY  Country  \* MERGEFORMAT </w:instrText>
      </w:r>
      <w:r w:rsidRPr="00D52283">
        <w:rPr>
          <w:b/>
          <w:sz w:val="24"/>
          <w:szCs w:val="24"/>
          <w:lang w:eastAsia="zh-CN"/>
        </w:rPr>
        <w:fldChar w:fldCharType="end"/>
      </w:r>
      <w:r w:rsidRPr="00D52283">
        <w:rPr>
          <w:b/>
          <w:sz w:val="24"/>
          <w:szCs w:val="24"/>
          <w:lang w:eastAsia="zh-CN"/>
        </w:rPr>
        <w:t>2</w:t>
      </w:r>
      <w:r>
        <w:rPr>
          <w:b/>
          <w:sz w:val="24"/>
          <w:szCs w:val="24"/>
          <w:lang w:eastAsia="zh-CN"/>
        </w:rPr>
        <w:t>5</w:t>
      </w:r>
      <w:r w:rsidRPr="00BF1228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Jan</w:t>
      </w:r>
      <w:r w:rsidRPr="00BF1228">
        <w:rPr>
          <w:b/>
          <w:sz w:val="24"/>
          <w:szCs w:val="24"/>
          <w:lang w:eastAsia="zh-CN"/>
        </w:rPr>
        <w:t>.</w:t>
      </w:r>
      <w:r>
        <w:rPr>
          <w:b/>
          <w:sz w:val="24"/>
          <w:szCs w:val="24"/>
          <w:lang w:eastAsia="zh-CN"/>
        </w:rPr>
        <w:t xml:space="preserve"> – 5 Feb.</w:t>
      </w:r>
      <w:r w:rsidRPr="00BF1228">
        <w:rPr>
          <w:b/>
          <w:sz w:val="24"/>
          <w:szCs w:val="24"/>
          <w:lang w:eastAsia="zh-CN"/>
        </w:rPr>
        <w:t>, 202</w:t>
      </w:r>
      <w:r>
        <w:rPr>
          <w:b/>
          <w:sz w:val="24"/>
          <w:szCs w:val="24"/>
          <w:lang w:eastAsia="zh-CN"/>
        </w:rPr>
        <w:t>1</w:t>
      </w:r>
    </w:p>
    <w:p w14:paraId="5A481EC3" w14:textId="77777777" w:rsidR="00D142BC" w:rsidRPr="00BC1B9F" w:rsidRDefault="00D142BC" w:rsidP="00D142BC">
      <w:pPr>
        <w:tabs>
          <w:tab w:val="left" w:pos="1985"/>
        </w:tabs>
        <w:spacing w:before="0" w:after="0"/>
        <w:ind w:left="1975" w:hangingChars="823" w:hanging="1975"/>
        <w:jc w:val="both"/>
        <w:rPr>
          <w:sz w:val="24"/>
          <w:highlight w:val="yellow"/>
        </w:rPr>
      </w:pPr>
    </w:p>
    <w:p w14:paraId="3D3F8198" w14:textId="11676A7F" w:rsidR="00ED3112" w:rsidRPr="00BC1B9F" w:rsidRDefault="00ED3112" w:rsidP="00911D75">
      <w:pPr>
        <w:spacing w:after="60"/>
        <w:ind w:left="1985" w:hanging="1985"/>
        <w:rPr>
          <w:b/>
        </w:rPr>
      </w:pPr>
      <w:r w:rsidRPr="00BC1B9F">
        <w:rPr>
          <w:b/>
        </w:rPr>
        <w:t>Title:</w:t>
      </w:r>
      <w:r w:rsidRPr="00BC1B9F">
        <w:rPr>
          <w:b/>
        </w:rPr>
        <w:tab/>
      </w:r>
      <w:r w:rsidR="00911D75" w:rsidRPr="00C05141">
        <w:t xml:space="preserve">LS on </w:t>
      </w:r>
      <w:r w:rsidR="00C91093">
        <w:t>SRS antenna port switching</w:t>
      </w:r>
    </w:p>
    <w:p w14:paraId="485B8A6C" w14:textId="02477E4B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Release:</w:t>
      </w:r>
      <w:r w:rsidRPr="00BC1B9F">
        <w:rPr>
          <w:bCs/>
        </w:rPr>
        <w:tab/>
        <w:t>Rel-1</w:t>
      </w:r>
      <w:r w:rsidR="00911D75">
        <w:rPr>
          <w:bCs/>
        </w:rPr>
        <w:t>7</w:t>
      </w:r>
    </w:p>
    <w:p w14:paraId="1D4ED99D" w14:textId="118B81C3" w:rsidR="00ED3112" w:rsidRPr="00911D75" w:rsidRDefault="00ED3112" w:rsidP="00911D75">
      <w:pPr>
        <w:spacing w:after="60"/>
        <w:ind w:left="1985" w:hanging="1985"/>
        <w:rPr>
          <w:bCs/>
        </w:rPr>
      </w:pPr>
      <w:r w:rsidRPr="00BC1B9F">
        <w:rPr>
          <w:b/>
        </w:rPr>
        <w:t>Work Item:</w:t>
      </w:r>
      <w:r w:rsidRPr="00BC1B9F">
        <w:rPr>
          <w:bCs/>
        </w:rPr>
        <w:tab/>
      </w:r>
      <w:r w:rsidR="00911D75" w:rsidRPr="00911D75">
        <w:t>NR_RRM_enh2-Core</w:t>
      </w:r>
    </w:p>
    <w:p w14:paraId="74FF1B7F" w14:textId="77777777" w:rsidR="00ED3112" w:rsidRPr="00BC1B9F" w:rsidRDefault="00ED3112" w:rsidP="00ED3112">
      <w:pPr>
        <w:spacing w:after="60"/>
        <w:ind w:left="1985" w:hanging="1985"/>
        <w:rPr>
          <w:b/>
        </w:rPr>
      </w:pPr>
      <w:r w:rsidRPr="00BC1B9F">
        <w:rPr>
          <w:b/>
        </w:rPr>
        <w:t>Source:</w:t>
      </w:r>
      <w:r w:rsidRPr="00BC1B9F">
        <w:rPr>
          <w:b/>
        </w:rPr>
        <w:tab/>
      </w:r>
      <w:r w:rsidRPr="00BC1B9F">
        <w:t>RAN WG 4</w:t>
      </w:r>
    </w:p>
    <w:p w14:paraId="798C91CD" w14:textId="0017D48A" w:rsidR="00732DC0" w:rsidRPr="0051264B" w:rsidRDefault="00ED3112" w:rsidP="0051264B">
      <w:pPr>
        <w:spacing w:after="60"/>
        <w:ind w:left="1985" w:hanging="1985"/>
        <w:rPr>
          <w:bCs/>
        </w:rPr>
      </w:pPr>
      <w:r w:rsidRPr="00BC1B9F">
        <w:rPr>
          <w:b/>
        </w:rPr>
        <w:t>To:</w:t>
      </w:r>
      <w:r w:rsidRPr="00BC1B9F">
        <w:rPr>
          <w:b/>
        </w:rPr>
        <w:tab/>
      </w:r>
      <w:r w:rsidR="00365DDE">
        <w:rPr>
          <w:bCs/>
        </w:rPr>
        <w:t xml:space="preserve">RAN WG </w:t>
      </w:r>
      <w:r w:rsidR="008B12C3">
        <w:rPr>
          <w:bCs/>
        </w:rPr>
        <w:t>1</w:t>
      </w:r>
      <w:r w:rsidR="00732DC0">
        <w:rPr>
          <w:b/>
        </w:rPr>
        <w:tab/>
      </w:r>
    </w:p>
    <w:p w14:paraId="5FF7C16A" w14:textId="77777777" w:rsidR="00ED3112" w:rsidRPr="00BC1B9F" w:rsidRDefault="00ED3112" w:rsidP="00ED3112">
      <w:pPr>
        <w:spacing w:after="60"/>
        <w:ind w:left="1985" w:hanging="1985"/>
        <w:rPr>
          <w:bCs/>
        </w:rPr>
      </w:pPr>
    </w:p>
    <w:p w14:paraId="3EC3FC57" w14:textId="77777777" w:rsidR="00ED3112" w:rsidRPr="00BC1B9F" w:rsidRDefault="00ED3112" w:rsidP="00ED3112">
      <w:pPr>
        <w:tabs>
          <w:tab w:val="left" w:pos="2268"/>
        </w:tabs>
        <w:rPr>
          <w:bCs/>
          <w:lang w:eastAsia="zh-CN"/>
        </w:rPr>
      </w:pPr>
      <w:r w:rsidRPr="00BC1B9F">
        <w:rPr>
          <w:b/>
        </w:rPr>
        <w:t>Contact Person:</w:t>
      </w:r>
      <w:r w:rsidRPr="00BC1B9F">
        <w:rPr>
          <w:bCs/>
        </w:rPr>
        <w:tab/>
      </w:r>
    </w:p>
    <w:p w14:paraId="7FB4609B" w14:textId="19818097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Name:</w:t>
      </w:r>
      <w:r w:rsidRPr="00BC1B9F">
        <w:rPr>
          <w:b/>
        </w:rPr>
        <w:tab/>
      </w:r>
      <w:r w:rsidR="00C91093">
        <w:rPr>
          <w:b/>
        </w:rPr>
        <w:t>Lei Du</w:t>
      </w:r>
    </w:p>
    <w:p w14:paraId="45EB13B1" w14:textId="63193943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E-mail Address:</w:t>
      </w:r>
      <w:r w:rsidR="00DA4F05" w:rsidRPr="00BC1B9F">
        <w:rPr>
          <w:b/>
        </w:rPr>
        <w:tab/>
      </w:r>
      <w:r w:rsidR="00C91093">
        <w:rPr>
          <w:b/>
        </w:rPr>
        <w:t>lei.du@nokia-sbell.com</w:t>
      </w:r>
    </w:p>
    <w:p w14:paraId="665F5107" w14:textId="77777777" w:rsidR="00ED3112" w:rsidRPr="00BC1B9F" w:rsidRDefault="00ED3112" w:rsidP="00ED3112">
      <w:pPr>
        <w:spacing w:after="60"/>
        <w:ind w:left="1985" w:hanging="1985"/>
        <w:rPr>
          <w:b/>
        </w:rPr>
      </w:pPr>
    </w:p>
    <w:p w14:paraId="71B470AD" w14:textId="77777777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Attachments:</w:t>
      </w:r>
      <w:r w:rsidRPr="00BC1B9F">
        <w:rPr>
          <w:bCs/>
        </w:rPr>
        <w:tab/>
        <w:t>N.A.</w:t>
      </w:r>
    </w:p>
    <w:p w14:paraId="325395B5" w14:textId="77777777" w:rsidR="00ED3112" w:rsidRPr="00BC1B9F" w:rsidRDefault="00ED3112" w:rsidP="00ED3112">
      <w:pPr>
        <w:pBdr>
          <w:bottom w:val="single" w:sz="4" w:space="1" w:color="auto"/>
        </w:pBdr>
      </w:pPr>
    </w:p>
    <w:p w14:paraId="4BA31A25" w14:textId="77777777" w:rsidR="00ED3112" w:rsidRPr="00BC1B9F" w:rsidRDefault="00ED3112" w:rsidP="00ED3112"/>
    <w:p w14:paraId="4B2ECBAB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1. Overall Description:</w:t>
      </w:r>
    </w:p>
    <w:p w14:paraId="4DB7A487" w14:textId="33240463" w:rsidR="00C91093" w:rsidRDefault="005C44C7">
      <w:pPr>
        <w:spacing w:after="240"/>
        <w:jc w:val="both"/>
        <w:rPr>
          <w:ins w:id="0" w:author="Nokia" w:date="2021-02-04T02:18:00Z"/>
        </w:rPr>
        <w:pPrChange w:id="1" w:author="Nokia" w:date="2021-02-04T02:19:00Z">
          <w:pPr>
            <w:jc w:val="both"/>
          </w:pPr>
        </w:pPrChange>
      </w:pPr>
      <w:r>
        <w:t>At</w:t>
      </w:r>
      <w:r w:rsidR="00911D75">
        <w:t xml:space="preserve"> RAN4 #98e meeting</w:t>
      </w:r>
      <w:r w:rsidR="0051264B" w:rsidRPr="0051264B">
        <w:t xml:space="preserve">, </w:t>
      </w:r>
      <w:r>
        <w:t xml:space="preserve">RAN4 </w:t>
      </w:r>
      <w:r w:rsidR="001106A4">
        <w:t>discussed</w:t>
      </w:r>
      <w:r>
        <w:t xml:space="preserve"> </w:t>
      </w:r>
      <w:r w:rsidR="00362123">
        <w:t xml:space="preserve">RRM </w:t>
      </w:r>
      <w:r>
        <w:t>requirements for SRS antenna port switching</w:t>
      </w:r>
      <w:del w:id="2" w:author="Venkat-NEC" w:date="2021-02-04T01:30:00Z">
        <w:r w:rsidR="00362123" w:rsidDel="00A631BC">
          <w:delText xml:space="preserve"> [1]</w:delText>
        </w:r>
      </w:del>
      <w:bookmarkStart w:id="3" w:name="_GoBack"/>
      <w:bookmarkEnd w:id="3"/>
      <w:r>
        <w:t xml:space="preserve">. </w:t>
      </w:r>
      <w:r w:rsidR="00362123">
        <w:t xml:space="preserve">When discussing </w:t>
      </w:r>
      <w:r w:rsidR="001106A4">
        <w:t xml:space="preserve">UE </w:t>
      </w:r>
      <w:r w:rsidR="00362123">
        <w:t>interruption requirements</w:t>
      </w:r>
      <w:r w:rsidR="001106A4">
        <w:t xml:space="preserve"> related to SRS antenna port switching</w:t>
      </w:r>
      <w:r w:rsidR="00362123">
        <w:t>, RAN4 refer to the guard period as defined in RAN1 spec</w:t>
      </w:r>
      <w:r w:rsidR="001106A4">
        <w:t>ification</w:t>
      </w:r>
      <w:r w:rsidR="00362123">
        <w:t xml:space="preserve"> 3GPP TS 38.214 </w:t>
      </w:r>
      <w:r w:rsidR="001106A4">
        <w:t>(</w:t>
      </w:r>
      <w:del w:id="4" w:author="Venkat-NEC" w:date="2021-02-04T01:25:00Z">
        <w:r w:rsidR="001106A4" w:rsidDel="00F0063F">
          <w:delText>section</w:delText>
        </w:r>
        <w:r w:rsidR="00B95A8E" w:rsidDel="00F0063F">
          <w:delText xml:space="preserve"> </w:delText>
        </w:r>
      </w:del>
      <w:ins w:id="5" w:author="Venkat-NEC" w:date="2021-02-04T01:25:00Z">
        <w:r w:rsidR="00F0063F">
          <w:t xml:space="preserve">clause </w:t>
        </w:r>
      </w:ins>
      <w:r w:rsidR="00B95A8E">
        <w:t>6.2.1.2</w:t>
      </w:r>
      <w:ins w:id="6" w:author="Venkat-NEC" w:date="2021-02-04T01:25:00Z">
        <w:r w:rsidR="00F0063F">
          <w:t>)</w:t>
        </w:r>
      </w:ins>
      <w:r w:rsidR="001106A4">
        <w:t xml:space="preserve">, </w:t>
      </w:r>
      <w:ins w:id="7" w:author="Venkat-NEC" w:date="2021-02-04T01:22:00Z">
        <w:r w:rsidR="00841CC0">
          <w:t xml:space="preserve">and </w:t>
        </w:r>
      </w:ins>
      <w:ins w:id="8" w:author="Venkat-NEC" w:date="2021-02-04T01:26:00Z">
        <w:r w:rsidR="00F0063F">
          <w:t xml:space="preserve">the </w:t>
        </w:r>
      </w:ins>
      <w:ins w:id="9" w:author="Venkat-NEC" w:date="2021-02-04T01:22:00Z">
        <w:r w:rsidR="00841CC0">
          <w:t xml:space="preserve">same is </w:t>
        </w:r>
        <w:r w:rsidR="00841CC0" w:rsidRPr="00841CC0">
          <w:rPr>
            <w:i/>
            <w:rPrChange w:id="10" w:author="Venkat-NEC" w:date="2021-02-04T01:22:00Z">
              <w:rPr/>
            </w:rPrChange>
          </w:rPr>
          <w:t xml:space="preserve">described </w:t>
        </w:r>
        <w:r w:rsidR="00841CC0" w:rsidRPr="00841CC0">
          <w:t>below</w:t>
        </w:r>
        <w:r w:rsidR="00841CC0">
          <w:t xml:space="preserve"> for reference</w:t>
        </w:r>
      </w:ins>
      <w:del w:id="11" w:author="Venkat-NEC" w:date="2021-02-04T01:22:00Z">
        <w:r w:rsidR="001106A4" w:rsidDel="00841CC0">
          <w:delText>see table below</w:delText>
        </w:r>
      </w:del>
      <w:del w:id="12" w:author="Venkat-NEC" w:date="2021-02-04T01:26:00Z">
        <w:r w:rsidR="001106A4" w:rsidDel="00F0063F">
          <w:delText>)</w:delText>
        </w:r>
      </w:del>
      <w:r w:rsidR="001106A4">
        <w:t xml:space="preserve">. RAN4 </w:t>
      </w:r>
      <w:r w:rsidR="00362123">
        <w:t xml:space="preserve">has identified some questions regarding to </w:t>
      </w:r>
      <w:del w:id="13" w:author="Nokia" w:date="2021-02-04T02:06:00Z">
        <w:r w:rsidR="00362123" w:rsidDel="00F81529">
          <w:delText xml:space="preserve">the definition of </w:delText>
        </w:r>
      </w:del>
      <w:r w:rsidR="001106A4">
        <w:t xml:space="preserve">the </w:t>
      </w:r>
      <w:r w:rsidR="00362123">
        <w:t xml:space="preserve">guard period. </w:t>
      </w:r>
    </w:p>
    <w:p w14:paraId="23062B33" w14:textId="7858FBF2" w:rsidR="00D50DE9" w:rsidRDefault="00D50DE9">
      <w:pPr>
        <w:jc w:val="center"/>
        <w:rPr>
          <w:ins w:id="14" w:author="Nokia" w:date="2021-02-04T02:18:00Z"/>
        </w:rPr>
        <w:pPrChange w:id="15" w:author="Nokia" w:date="2021-02-04T02:18:00Z">
          <w:pPr>
            <w:jc w:val="both"/>
          </w:pPr>
        </w:pPrChange>
      </w:pPr>
      <w:moveToRangeStart w:id="16" w:author="Nokia" w:date="2021-02-04T02:18:00Z" w:name="move63297538"/>
      <w:moveTo w:id="17" w:author="Nokia" w:date="2021-02-04T02:18:00Z">
        <w:r w:rsidRPr="003E6294">
          <w:rPr>
            <w:noProof/>
            <w:sz w:val="16"/>
            <w:szCs w:val="16"/>
            <w:lang w:val="en-IN" w:eastAsia="en-IN"/>
          </w:rPr>
          <mc:AlternateContent>
            <mc:Choice Requires="wps">
              <w:drawing>
                <wp:inline distT="0" distB="0" distL="0" distR="0" wp14:anchorId="08C67AD6" wp14:editId="4A30D3A2">
                  <wp:extent cx="5930900" cy="2578100"/>
                  <wp:effectExtent l="0" t="0" r="12700" b="12700"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0900" cy="257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78CE9" w14:textId="77777777" w:rsidR="00D50DE9" w:rsidRPr="00841CC0" w:rsidRDefault="00D50DE9" w:rsidP="00D50DE9">
                              <w:pPr>
                                <w:ind w:left="360"/>
                                <w:rPr>
                                  <w:i/>
                                  <w:color w:val="000000"/>
                                  <w:rPrChange w:id="18" w:author="Venkat-NEC" w:date="2021-02-04T01:22:00Z">
                                    <w:rPr>
                                      <w:color w:val="00000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i/>
                                  <w:color w:val="000000"/>
                                  <w:rPrChange w:id="19" w:author="Venkat-NEC" w:date="2021-02-04T01:22:00Z">
                                    <w:rPr>
                                      <w:color w:val="000000"/>
                                    </w:rPr>
                                  </w:rPrChange>
                                </w:rPr>
                                <w:t>The UE is configured with a guard period of Y symbols, in which the UE does not transmit any other signal, in the case the SRS resources of a set are transmitted in the same slot. The guard period is in-between the SRS resources of the set.</w:t>
                              </w:r>
                            </w:p>
                            <w:p w14:paraId="73758CD9" w14:textId="77777777" w:rsidR="00D50DE9" w:rsidRPr="00841CC0" w:rsidRDefault="00D50DE9" w:rsidP="00D50DE9">
                              <w:pPr>
                                <w:ind w:left="360"/>
                                <w:rPr>
                                  <w:i/>
                                  <w:color w:val="000000"/>
                                  <w:rPrChange w:id="20" w:author="Venkat-NEC" w:date="2021-02-04T01:22:00Z">
                                    <w:rPr>
                                      <w:color w:val="00000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i/>
                                  <w:color w:val="000000"/>
                                  <w:rPrChange w:id="21" w:author="Venkat-NEC" w:date="2021-02-04T01:22:00Z">
                                    <w:rPr>
                                      <w:color w:val="000000"/>
                                    </w:rPr>
                                  </w:rPrChange>
                                </w:rPr>
                                <w:t xml:space="preserve">The value of </w:t>
                              </w:r>
                              <w:r w:rsidRPr="00841CC0">
                                <w:rPr>
                                  <w:i/>
                                  <w:color w:val="000000"/>
                                </w:rPr>
                                <w:t>Y</w:t>
                              </w:r>
                              <w:r w:rsidRPr="00841CC0">
                                <w:rPr>
                                  <w:i/>
                                  <w:color w:val="000000"/>
                                  <w:rPrChange w:id="22" w:author="Venkat-NEC" w:date="2021-02-04T01:22:00Z">
                                    <w:rPr>
                                      <w:color w:val="000000"/>
                                    </w:rPr>
                                  </w:rPrChange>
                                </w:rPr>
                                <w:t xml:space="preserve"> is defined by Table 6.2.1.2-1.</w:t>
                              </w:r>
                            </w:p>
                            <w:p w14:paraId="7FA96899" w14:textId="77777777" w:rsidR="00D50DE9" w:rsidRPr="00841CC0" w:rsidRDefault="00D50DE9" w:rsidP="00D50DE9">
                              <w:pPr>
                                <w:pStyle w:val="TH"/>
                                <w:ind w:left="360"/>
                                <w:rPr>
                                  <w:i/>
                                  <w:rPrChange w:id="23" w:author="Venkat-NEC" w:date="2021-02-04T01:22:00Z">
                                    <w:rPr/>
                                  </w:rPrChange>
                                </w:rPr>
                              </w:pPr>
                              <w:r w:rsidRPr="00841CC0">
                                <w:rPr>
                                  <w:i/>
                                  <w:rPrChange w:id="24" w:author="Venkat-NEC" w:date="2021-02-04T01:22:00Z">
                                    <w:rPr/>
                                  </w:rPrChange>
                                </w:rPr>
                                <w:t xml:space="preserve">Table </w:t>
                              </w:r>
                              <w:r w:rsidRPr="00841CC0">
                                <w:rPr>
                                  <w:i/>
                                  <w:lang w:eastAsia="zh-CN"/>
                                  <w:rPrChange w:id="25" w:author="Venkat-NEC" w:date="2021-02-04T01:22:00Z">
                                    <w:rPr>
                                      <w:lang w:eastAsia="zh-CN"/>
                                    </w:rPr>
                                  </w:rPrChange>
                                </w:rPr>
                                <w:t>6</w:t>
                              </w:r>
                              <w:r w:rsidRPr="00841CC0">
                                <w:rPr>
                                  <w:i/>
                                  <w:rPrChange w:id="26" w:author="Venkat-NEC" w:date="2021-02-04T01:22:00Z">
                                    <w:rPr/>
                                  </w:rPrChange>
                                </w:rPr>
                                <w:t>.2.1.2-1: The minimum guard period between two SRS resources of an SRS resource set for antenna switching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9"/>
                                <w:gridCol w:w="1843"/>
                                <w:gridCol w:w="1843"/>
                              </w:tblGrid>
                              <w:tr w:rsidR="00D50DE9" w:rsidRPr="00841CC0" w14:paraId="09028835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1EBAE2" w14:textId="77777777" w:rsidR="00D50DE9" w:rsidRPr="00841CC0" w:rsidRDefault="00D50DE9" w:rsidP="003E6294">
                                    <w:pPr>
                                      <w:pStyle w:val="TAH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27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A631BC">
                                      <w:rPr>
                                        <w:rFonts w:eastAsia="Batang"/>
                                        <w:i/>
                                        <w:position w:val="-10"/>
                                        <w:sz w:val="20"/>
                                      </w:rPr>
                                      <w:object w:dxaOrig="288" w:dyaOrig="288" w14:anchorId="1C312FD6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对象 261" o:spid="_x0000_i1026" type="#_x0000_t75" style="width:14.4pt;height:14.4pt;mso-position-horizontal-relative:page;mso-position-vertical-relative:page">
                                          <v:imagedata r:id="rId12" o:title=""/>
                                        </v:shape>
                                        <o:OLEObject Type="Embed" ProgID="Equation.3" ShapeID="对象 261" DrawAspect="Content" ObjectID="_1673907480" r:id="rId1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F428F9" w14:textId="77777777" w:rsidR="00D50DE9" w:rsidRPr="00841CC0" w:rsidRDefault="00D50DE9" w:rsidP="003E6294">
                                    <w:pPr>
                                      <w:pStyle w:val="TAH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28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A631BC">
                                      <w:rPr>
                                        <w:rFonts w:eastAsia="Batang"/>
                                        <w:i/>
                                        <w:position w:val="-10"/>
                                        <w:sz w:val="20"/>
                                      </w:rPr>
                                      <w:object w:dxaOrig="1589" w:dyaOrig="288" w14:anchorId="2604EB67">
                                        <v:shape id="对象 262" o:spid="_x0000_i1028" type="#_x0000_t75" style="width:79.45pt;height:14.4pt;mso-position-horizontal-relative:page;mso-position-vertical-relative:page">
                                          <v:imagedata r:id="rId14" o:title=""/>
                                        </v:shape>
                                        <o:OLEObject Type="Embed" ProgID="Equation.3" ShapeID="对象 262" DrawAspect="Content" ObjectID="_1673907481" r:id="rId1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D4AD20" w14:textId="77777777" w:rsidR="00D50DE9" w:rsidRPr="00841CC0" w:rsidRDefault="00D50DE9" w:rsidP="003E6294">
                                    <w:pPr>
                                      <w:pStyle w:val="TAH"/>
                                      <w:rPr>
                                        <w:i/>
                                        <w:sz w:val="20"/>
                                        <w:lang w:eastAsia="zh-CN"/>
                                        <w:rPrChange w:id="29" w:author="Venkat-NEC" w:date="2021-02-04T01:22:00Z"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i/>
                                        <w:sz w:val="20"/>
                                        <w:lang w:val="en-US" w:eastAsia="zh-CN"/>
                                      </w:rPr>
                                      <w:t>Y</w:t>
                                    </w:r>
                                    <w:r w:rsidRPr="00841CC0">
                                      <w:rPr>
                                        <w:i/>
                                        <w:sz w:val="20"/>
                                        <w:lang w:val="en-US" w:eastAsia="zh-CN"/>
                                        <w:rPrChange w:id="30" w:author="Venkat-NEC" w:date="2021-02-04T01:22:00Z">
                                          <w:rPr>
                                            <w:sz w:val="20"/>
                                            <w:lang w:val="en-US" w:eastAsia="zh-CN"/>
                                          </w:rPr>
                                        </w:rPrChange>
                                      </w:rPr>
                                      <w:t xml:space="preserve"> [symbol]</w:t>
                                    </w:r>
                                  </w:p>
                                </w:tc>
                              </w:tr>
                              <w:tr w:rsidR="00D50DE9" w:rsidRPr="00841CC0" w14:paraId="0C4CCCF9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1301C17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31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32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DB27917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33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34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2DC6648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i/>
                                        <w:sz w:val="20"/>
                                        <w:lang w:eastAsia="zh-CN"/>
                                        <w:rPrChange w:id="35" w:author="Venkat-NEC" w:date="2021-02-04T01:22:00Z"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i/>
                                        <w:sz w:val="20"/>
                                        <w:lang w:eastAsia="zh-CN"/>
                                        <w:rPrChange w:id="36" w:author="Venkat-NEC" w:date="2021-02-04T01:22:00Z"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rPrChange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50DE9" w:rsidRPr="00841CC0" w14:paraId="037025BE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96026D3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37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38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8BE5998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39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40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3980209E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i/>
                                        <w:sz w:val="20"/>
                                        <w:lang w:eastAsia="zh-CN"/>
                                        <w:rPrChange w:id="41" w:author="Venkat-NEC" w:date="2021-02-04T01:22:00Z"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i/>
                                        <w:sz w:val="20"/>
                                        <w:lang w:eastAsia="zh-CN"/>
                                        <w:rPrChange w:id="42" w:author="Venkat-NEC" w:date="2021-02-04T01:22:00Z"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rPrChange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50DE9" w:rsidRPr="00841CC0" w14:paraId="483D1D81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0064A36C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43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44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2FDE1EF5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45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46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75663BC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i/>
                                        <w:sz w:val="20"/>
                                        <w:lang w:eastAsia="zh-CN"/>
                                        <w:rPrChange w:id="47" w:author="Venkat-NEC" w:date="2021-02-04T01:22:00Z"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i/>
                                        <w:sz w:val="20"/>
                                        <w:lang w:eastAsia="zh-CN"/>
                                        <w:rPrChange w:id="48" w:author="Venkat-NEC" w:date="2021-02-04T01:22:00Z"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rPrChange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50DE9" w:rsidRPr="00841CC0" w14:paraId="54958C9F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BA1C197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49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50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378CB4FE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51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rFonts w:eastAsia="Batang"/>
                                        <w:i/>
                                        <w:sz w:val="20"/>
                                        <w:rPrChange w:id="52" w:author="Venkat-NEC" w:date="2021-02-04T01:22:00Z">
                                          <w:rPr>
                                            <w:rFonts w:eastAsia="Batang"/>
                                            <w:sz w:val="20"/>
                                          </w:rPr>
                                        </w:rPrChange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2C0846EC" w14:textId="77777777" w:rsidR="00D50DE9" w:rsidRPr="00841CC0" w:rsidRDefault="00D50DE9" w:rsidP="003E6294">
                                    <w:pPr>
                                      <w:pStyle w:val="TAC"/>
                                      <w:rPr>
                                        <w:i/>
                                        <w:sz w:val="20"/>
                                        <w:lang w:eastAsia="zh-CN"/>
                                        <w:rPrChange w:id="53" w:author="Venkat-NEC" w:date="2021-02-04T01:22:00Z"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rPrChange>
                                      </w:rPr>
                                    </w:pPr>
                                    <w:r w:rsidRPr="00841CC0">
                                      <w:rPr>
                                        <w:i/>
                                        <w:sz w:val="20"/>
                                        <w:lang w:eastAsia="zh-CN"/>
                                        <w:rPrChange w:id="54" w:author="Venkat-NEC" w:date="2021-02-04T01:22:00Z"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rPrChange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08409525" w14:textId="77777777" w:rsidR="00D50DE9" w:rsidRPr="00841CC0" w:rsidRDefault="00D50DE9" w:rsidP="00D50DE9">
                              <w:pPr>
                                <w:pStyle w:val="ListParagraph"/>
                                <w:numPr>
                                  <w:ilvl w:val="2"/>
                                  <w:numId w:val="13"/>
                                </w:numPr>
                                <w:spacing w:before="0" w:after="120" w:line="256" w:lineRule="auto"/>
                                <w:contextualSpacing/>
                                <w:rPr>
                                  <w:i/>
                                  <w:kern w:val="24"/>
                                  <w:szCs w:val="20"/>
                                  <w:rPrChange w:id="55" w:author="Venkat-NEC" w:date="2021-02-04T01:22:00Z">
                                    <w:rPr>
                                      <w:kern w:val="24"/>
                                      <w:szCs w:val="20"/>
                                    </w:rPr>
                                  </w:rPrChange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C67AD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467pt;height:2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">
                  <v:textbox inset="0,,0">
                    <w:txbxContent>
                      <w:p w14:paraId="25C78CE9" w14:textId="77777777" w:rsidR="00D50DE9" w:rsidRPr="00841CC0" w:rsidRDefault="00D50DE9" w:rsidP="00D50DE9">
                        <w:pPr>
                          <w:ind w:left="360"/>
                          <w:rPr>
                            <w:i/>
                            <w:color w:val="000000"/>
                            <w:rPrChange w:id="56" w:author="Venkat-NEC" w:date="2021-02-04T01:22:00Z">
                              <w:rPr>
                                <w:color w:val="000000"/>
                              </w:rPr>
                            </w:rPrChange>
                          </w:rPr>
                        </w:pPr>
                        <w:r w:rsidRPr="00841CC0">
                          <w:rPr>
                            <w:i/>
                            <w:color w:val="000000"/>
                            <w:rPrChange w:id="57" w:author="Venkat-NEC" w:date="2021-02-04T01:22:00Z">
                              <w:rPr>
                                <w:color w:val="000000"/>
                              </w:rPr>
                            </w:rPrChange>
                          </w:rPr>
                          <w:t>The UE is configured with a guard period of Y symbols, in which the UE does not transmit any other signal, in the case the SRS resources of a set are transmitted in the same slot. The guard period is in-between the SRS resources of the set.</w:t>
                        </w:r>
                      </w:p>
                      <w:p w14:paraId="73758CD9" w14:textId="77777777" w:rsidR="00D50DE9" w:rsidRPr="00841CC0" w:rsidRDefault="00D50DE9" w:rsidP="00D50DE9">
                        <w:pPr>
                          <w:ind w:left="360"/>
                          <w:rPr>
                            <w:i/>
                            <w:color w:val="000000"/>
                            <w:rPrChange w:id="58" w:author="Venkat-NEC" w:date="2021-02-04T01:22:00Z">
                              <w:rPr>
                                <w:color w:val="000000"/>
                              </w:rPr>
                            </w:rPrChange>
                          </w:rPr>
                        </w:pPr>
                        <w:r w:rsidRPr="00841CC0">
                          <w:rPr>
                            <w:i/>
                            <w:color w:val="000000"/>
                            <w:rPrChange w:id="59" w:author="Venkat-NEC" w:date="2021-02-04T01:22:00Z">
                              <w:rPr>
                                <w:color w:val="000000"/>
                              </w:rPr>
                            </w:rPrChange>
                          </w:rPr>
                          <w:t xml:space="preserve">The value of </w:t>
                        </w:r>
                        <w:r w:rsidRPr="00841CC0">
                          <w:rPr>
                            <w:i/>
                            <w:color w:val="000000"/>
                          </w:rPr>
                          <w:t>Y</w:t>
                        </w:r>
                        <w:r w:rsidRPr="00841CC0">
                          <w:rPr>
                            <w:i/>
                            <w:color w:val="000000"/>
                            <w:rPrChange w:id="60" w:author="Venkat-NEC" w:date="2021-02-04T01:22:00Z">
                              <w:rPr>
                                <w:color w:val="000000"/>
                              </w:rPr>
                            </w:rPrChange>
                          </w:rPr>
                          <w:t xml:space="preserve"> is defined by Table 6.2.1.2-1.</w:t>
                        </w:r>
                      </w:p>
                      <w:p w14:paraId="7FA96899" w14:textId="77777777" w:rsidR="00D50DE9" w:rsidRPr="00841CC0" w:rsidRDefault="00D50DE9" w:rsidP="00D50DE9">
                        <w:pPr>
                          <w:pStyle w:val="TH"/>
                          <w:ind w:left="360"/>
                          <w:rPr>
                            <w:i/>
                            <w:rPrChange w:id="61" w:author="Venkat-NEC" w:date="2021-02-04T01:22:00Z">
                              <w:rPr/>
                            </w:rPrChange>
                          </w:rPr>
                        </w:pPr>
                        <w:r w:rsidRPr="00841CC0">
                          <w:rPr>
                            <w:i/>
                            <w:rPrChange w:id="62" w:author="Venkat-NEC" w:date="2021-02-04T01:22:00Z">
                              <w:rPr/>
                            </w:rPrChange>
                          </w:rPr>
                          <w:t xml:space="preserve">Table </w:t>
                        </w:r>
                        <w:r w:rsidRPr="00841CC0">
                          <w:rPr>
                            <w:i/>
                            <w:lang w:eastAsia="zh-CN"/>
                            <w:rPrChange w:id="63" w:author="Venkat-NEC" w:date="2021-02-04T01:22:00Z">
                              <w:rPr>
                                <w:lang w:eastAsia="zh-CN"/>
                              </w:rPr>
                            </w:rPrChange>
                          </w:rPr>
                          <w:t>6</w:t>
                        </w:r>
                        <w:r w:rsidRPr="00841CC0">
                          <w:rPr>
                            <w:i/>
                            <w:rPrChange w:id="64" w:author="Venkat-NEC" w:date="2021-02-04T01:22:00Z">
                              <w:rPr/>
                            </w:rPrChange>
                          </w:rPr>
                          <w:t>.2.1.2-1: The minimum guard period between two SRS resources of an SRS resource set for antenna switching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29"/>
                          <w:gridCol w:w="1843"/>
                          <w:gridCol w:w="1843"/>
                        </w:tblGrid>
                        <w:tr w:rsidR="00D50DE9" w:rsidRPr="00841CC0" w14:paraId="09028835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11EBAE2" w14:textId="77777777" w:rsidR="00D50DE9" w:rsidRPr="00841CC0" w:rsidRDefault="00D50DE9" w:rsidP="003E6294">
                              <w:pPr>
                                <w:pStyle w:val="TAH"/>
                                <w:rPr>
                                  <w:rFonts w:eastAsia="Batang"/>
                                  <w:i/>
                                  <w:sz w:val="20"/>
                                  <w:rPrChange w:id="65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A631BC">
                                <w:rPr>
                                  <w:rFonts w:eastAsia="Batang"/>
                                  <w:i/>
                                  <w:position w:val="-10"/>
                                  <w:sz w:val="20"/>
                                </w:rPr>
                                <w:object w:dxaOrig="288" w:dyaOrig="288" w14:anchorId="1C312FD6">
                                  <v:shape id="对象 261" o:spid="_x0000_i1026" type="#_x0000_t75" style="width:14.4pt;height:14.4pt;mso-position-horizontal-relative:page;mso-position-vertical-relative:page">
                                    <v:imagedata r:id="rId12" o:title=""/>
                                  </v:shape>
                                  <o:OLEObject Type="Embed" ProgID="Equation.3" ShapeID="对象 261" DrawAspect="Content" ObjectID="_1673907480" r:id="rId16"/>
                                </w:objec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2F428F9" w14:textId="77777777" w:rsidR="00D50DE9" w:rsidRPr="00841CC0" w:rsidRDefault="00D50DE9" w:rsidP="003E6294">
                              <w:pPr>
                                <w:pStyle w:val="TAH"/>
                                <w:rPr>
                                  <w:rFonts w:eastAsia="Batang"/>
                                  <w:i/>
                                  <w:sz w:val="20"/>
                                  <w:rPrChange w:id="66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A631BC">
                                <w:rPr>
                                  <w:rFonts w:eastAsia="Batang"/>
                                  <w:i/>
                                  <w:position w:val="-10"/>
                                  <w:sz w:val="20"/>
                                </w:rPr>
                                <w:object w:dxaOrig="1589" w:dyaOrig="288" w14:anchorId="2604EB67">
                                  <v:shape id="对象 262" o:spid="_x0000_i1028" type="#_x0000_t75" style="width:79.45pt;height:14.4pt;mso-position-horizontal-relative:page;mso-position-vertical-relative:page">
                                    <v:imagedata r:id="rId14" o:title=""/>
                                  </v:shape>
                                  <o:OLEObject Type="Embed" ProgID="Equation.3" ShapeID="对象 262" DrawAspect="Content" ObjectID="_1673907481" r:id="rId17"/>
                                </w:objec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BD4AD20" w14:textId="77777777" w:rsidR="00D50DE9" w:rsidRPr="00841CC0" w:rsidRDefault="00D50DE9" w:rsidP="003E6294">
                              <w:pPr>
                                <w:pStyle w:val="TAH"/>
                                <w:rPr>
                                  <w:i/>
                                  <w:sz w:val="20"/>
                                  <w:lang w:eastAsia="zh-CN"/>
                                  <w:rPrChange w:id="67" w:author="Venkat-NEC" w:date="2021-02-04T01:22:00Z">
                                    <w:rPr>
                                      <w:sz w:val="20"/>
                                      <w:lang w:eastAsia="zh-CN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i/>
                                  <w:sz w:val="20"/>
                                  <w:lang w:val="en-US" w:eastAsia="zh-CN"/>
                                </w:rPr>
                                <w:t>Y</w:t>
                              </w:r>
                              <w:r w:rsidRPr="00841CC0">
                                <w:rPr>
                                  <w:i/>
                                  <w:sz w:val="20"/>
                                  <w:lang w:val="en-US" w:eastAsia="zh-CN"/>
                                  <w:rPrChange w:id="68" w:author="Venkat-NEC" w:date="2021-02-04T01:22:00Z">
                                    <w:rPr>
                                      <w:sz w:val="20"/>
                                      <w:lang w:val="en-US" w:eastAsia="zh-CN"/>
                                    </w:rPr>
                                  </w:rPrChange>
                                </w:rPr>
                                <w:t xml:space="preserve"> [symbol]</w:t>
                              </w:r>
                            </w:p>
                          </w:tc>
                        </w:tr>
                        <w:tr w:rsidR="00D50DE9" w:rsidRPr="00841CC0" w14:paraId="0C4CCCF9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1301C17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i/>
                                  <w:sz w:val="20"/>
                                  <w:rPrChange w:id="69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rFonts w:eastAsia="Batang"/>
                                  <w:i/>
                                  <w:sz w:val="20"/>
                                  <w:rPrChange w:id="70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DB27917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i/>
                                  <w:sz w:val="20"/>
                                  <w:rPrChange w:id="71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rFonts w:eastAsia="Batang"/>
                                  <w:i/>
                                  <w:sz w:val="20"/>
                                  <w:rPrChange w:id="72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2DC6648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i/>
                                  <w:sz w:val="20"/>
                                  <w:lang w:eastAsia="zh-CN"/>
                                  <w:rPrChange w:id="73" w:author="Venkat-NEC" w:date="2021-02-04T01:22:00Z">
                                    <w:rPr>
                                      <w:sz w:val="20"/>
                                      <w:lang w:eastAsia="zh-CN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i/>
                                  <w:sz w:val="20"/>
                                  <w:lang w:eastAsia="zh-CN"/>
                                  <w:rPrChange w:id="74" w:author="Venkat-NEC" w:date="2021-02-04T01:22:00Z">
                                    <w:rPr>
                                      <w:sz w:val="20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p>
                          </w:tc>
                        </w:tr>
                        <w:tr w:rsidR="00D50DE9" w:rsidRPr="00841CC0" w14:paraId="037025BE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96026D3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i/>
                                  <w:sz w:val="20"/>
                                  <w:rPrChange w:id="75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rFonts w:eastAsia="Batang"/>
                                  <w:i/>
                                  <w:sz w:val="20"/>
                                  <w:rPrChange w:id="76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8BE5998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i/>
                                  <w:sz w:val="20"/>
                                  <w:rPrChange w:id="77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rFonts w:eastAsia="Batang"/>
                                  <w:i/>
                                  <w:sz w:val="20"/>
                                  <w:rPrChange w:id="78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980209E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i/>
                                  <w:sz w:val="20"/>
                                  <w:lang w:eastAsia="zh-CN"/>
                                  <w:rPrChange w:id="79" w:author="Venkat-NEC" w:date="2021-02-04T01:22:00Z">
                                    <w:rPr>
                                      <w:sz w:val="20"/>
                                      <w:lang w:eastAsia="zh-CN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i/>
                                  <w:sz w:val="20"/>
                                  <w:lang w:eastAsia="zh-CN"/>
                                  <w:rPrChange w:id="80" w:author="Venkat-NEC" w:date="2021-02-04T01:22:00Z">
                                    <w:rPr>
                                      <w:sz w:val="20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p>
                          </w:tc>
                        </w:tr>
                        <w:tr w:rsidR="00D50DE9" w:rsidRPr="00841CC0" w14:paraId="483D1D81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064A36C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i/>
                                  <w:sz w:val="20"/>
                                  <w:rPrChange w:id="81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rFonts w:eastAsia="Batang"/>
                                  <w:i/>
                                  <w:sz w:val="20"/>
                                  <w:rPrChange w:id="82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FDE1EF5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i/>
                                  <w:sz w:val="20"/>
                                  <w:rPrChange w:id="83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rFonts w:eastAsia="Batang"/>
                                  <w:i/>
                                  <w:sz w:val="20"/>
                                  <w:rPrChange w:id="84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75663BC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i/>
                                  <w:sz w:val="20"/>
                                  <w:lang w:eastAsia="zh-CN"/>
                                  <w:rPrChange w:id="85" w:author="Venkat-NEC" w:date="2021-02-04T01:22:00Z">
                                    <w:rPr>
                                      <w:sz w:val="20"/>
                                      <w:lang w:eastAsia="zh-CN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i/>
                                  <w:sz w:val="20"/>
                                  <w:lang w:eastAsia="zh-CN"/>
                                  <w:rPrChange w:id="86" w:author="Venkat-NEC" w:date="2021-02-04T01:22:00Z">
                                    <w:rPr>
                                      <w:sz w:val="20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p>
                          </w:tc>
                        </w:tr>
                        <w:tr w:rsidR="00D50DE9" w:rsidRPr="00841CC0" w14:paraId="54958C9F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BA1C197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i/>
                                  <w:sz w:val="20"/>
                                  <w:rPrChange w:id="87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rFonts w:eastAsia="Batang"/>
                                  <w:i/>
                                  <w:sz w:val="20"/>
                                  <w:rPrChange w:id="88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78CB4FE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i/>
                                  <w:sz w:val="20"/>
                                  <w:rPrChange w:id="89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rFonts w:eastAsia="Batang"/>
                                  <w:i/>
                                  <w:sz w:val="20"/>
                                  <w:rPrChange w:id="90" w:author="Venkat-NEC" w:date="2021-02-04T01:22:00Z">
                                    <w:rPr>
                                      <w:rFonts w:eastAsia="Batang"/>
                                      <w:sz w:val="20"/>
                                    </w:rPr>
                                  </w:rPrChange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C0846EC" w14:textId="77777777" w:rsidR="00D50DE9" w:rsidRPr="00841CC0" w:rsidRDefault="00D50DE9" w:rsidP="003E6294">
                              <w:pPr>
                                <w:pStyle w:val="TAC"/>
                                <w:rPr>
                                  <w:i/>
                                  <w:sz w:val="20"/>
                                  <w:lang w:eastAsia="zh-CN"/>
                                  <w:rPrChange w:id="91" w:author="Venkat-NEC" w:date="2021-02-04T01:22:00Z">
                                    <w:rPr>
                                      <w:sz w:val="20"/>
                                      <w:lang w:eastAsia="zh-CN"/>
                                    </w:rPr>
                                  </w:rPrChange>
                                </w:rPr>
                              </w:pPr>
                              <w:r w:rsidRPr="00841CC0">
                                <w:rPr>
                                  <w:i/>
                                  <w:sz w:val="20"/>
                                  <w:lang w:eastAsia="zh-CN"/>
                                  <w:rPrChange w:id="92" w:author="Venkat-NEC" w:date="2021-02-04T01:22:00Z">
                                    <w:rPr>
                                      <w:sz w:val="20"/>
                                      <w:lang w:eastAsia="zh-CN"/>
                                    </w:rPr>
                                  </w:rPrChange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8409525" w14:textId="77777777" w:rsidR="00D50DE9" w:rsidRPr="00841CC0" w:rsidRDefault="00D50DE9" w:rsidP="00D50DE9">
                        <w:pPr>
                          <w:pStyle w:val="ListParagraph"/>
                          <w:numPr>
                            <w:ilvl w:val="2"/>
                            <w:numId w:val="13"/>
                          </w:numPr>
                          <w:spacing w:before="0" w:after="120" w:line="256" w:lineRule="auto"/>
                          <w:contextualSpacing/>
                          <w:rPr>
                            <w:i/>
                            <w:kern w:val="24"/>
                            <w:szCs w:val="20"/>
                            <w:rPrChange w:id="93" w:author="Venkat-NEC" w:date="2021-02-04T01:22:00Z">
                              <w:rPr>
                                <w:kern w:val="24"/>
                                <w:szCs w:val="20"/>
                              </w:rPr>
                            </w:rPrChange>
                          </w:rPr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moveTo>
      <w:moveToRangeEnd w:id="16"/>
    </w:p>
    <w:p w14:paraId="193471BF" w14:textId="77777777" w:rsidR="00D50DE9" w:rsidRDefault="00D50DE9" w:rsidP="00911D75">
      <w:pPr>
        <w:jc w:val="both"/>
      </w:pPr>
    </w:p>
    <w:p w14:paraId="7D95F236" w14:textId="6A8C54E0" w:rsidR="00362123" w:rsidRDefault="00362123" w:rsidP="00362123">
      <w:pPr>
        <w:jc w:val="both"/>
      </w:pPr>
      <w:r>
        <w:t xml:space="preserve">RAN4 sincere requests RAN1 to </w:t>
      </w:r>
      <w:r>
        <w:rPr>
          <w:lang w:eastAsia="zh-CN"/>
        </w:rPr>
        <w:t xml:space="preserve">clarify the following questions on the applicability of </w:t>
      </w:r>
      <w:r w:rsidR="001106A4">
        <w:rPr>
          <w:lang w:eastAsia="zh-CN"/>
        </w:rPr>
        <w:t xml:space="preserve">the </w:t>
      </w:r>
      <w:r>
        <w:rPr>
          <w:lang w:eastAsia="zh-CN"/>
        </w:rPr>
        <w:t>guard period:</w:t>
      </w:r>
    </w:p>
    <w:p w14:paraId="0A8FF7CC" w14:textId="04C49672" w:rsidR="00362123" w:rsidRPr="00362123" w:rsidDel="00F81529" w:rsidRDefault="00362123" w:rsidP="00BE2DA0">
      <w:pPr>
        <w:pStyle w:val="ListParagraph"/>
        <w:numPr>
          <w:ilvl w:val="0"/>
          <w:numId w:val="15"/>
        </w:numPr>
        <w:spacing w:before="0" w:after="120" w:line="259" w:lineRule="auto"/>
        <w:contextualSpacing/>
        <w:jc w:val="both"/>
        <w:rPr>
          <w:del w:id="94" w:author="Nokia" w:date="2021-02-04T02:07:00Z"/>
          <w:rFonts w:ascii="Times New Roman" w:eastAsia="SimSun" w:hAnsi="Times New Roman" w:cstheme="minorBidi"/>
          <w:sz w:val="20"/>
          <w:lang w:eastAsia="zh-CN"/>
        </w:rPr>
      </w:pPr>
      <w:del w:id="95" w:author="Nokia" w:date="2021-02-04T02:07:00Z">
        <w:r w:rsidRPr="00362123" w:rsidDel="00F81529">
          <w:rPr>
            <w:rFonts w:ascii="Times New Roman" w:eastAsia="SimSun" w:hAnsi="Times New Roman" w:cstheme="minorBidi"/>
            <w:sz w:val="20"/>
            <w:lang w:eastAsia="zh-CN"/>
          </w:rPr>
          <w:delText>Does the guard period apply if the SRS resources of a</w:delText>
        </w:r>
        <w:r w:rsidR="0018364B" w:rsidDel="00F81529">
          <w:rPr>
            <w:rFonts w:ascii="Times New Roman" w:eastAsia="SimSun" w:hAnsi="Times New Roman" w:cstheme="minorBidi"/>
            <w:sz w:val="20"/>
            <w:lang w:val="en-GB" w:eastAsia="zh-CN"/>
          </w:rPr>
          <w:delText>n SRS resource</w:delText>
        </w:r>
        <w:r w:rsidRPr="00362123" w:rsidDel="00F81529">
          <w:rPr>
            <w:rFonts w:ascii="Times New Roman" w:eastAsia="SimSun" w:hAnsi="Times New Roman" w:cstheme="minorBidi"/>
            <w:sz w:val="20"/>
            <w:lang w:eastAsia="zh-CN"/>
          </w:rPr>
          <w:delText xml:space="preserve"> set are transmitted in </w:delText>
        </w:r>
        <w:r w:rsidR="0018364B" w:rsidDel="00F81529">
          <w:rPr>
            <w:rFonts w:ascii="Times New Roman" w:eastAsia="SimSun" w:hAnsi="Times New Roman" w:cstheme="minorBidi"/>
            <w:sz w:val="20"/>
            <w:lang w:eastAsia="zh-CN"/>
          </w:rPr>
          <w:delText>different</w:delText>
        </w:r>
        <w:r w:rsidRPr="00362123" w:rsidDel="00F81529">
          <w:rPr>
            <w:rFonts w:ascii="Times New Roman" w:eastAsia="SimSun" w:hAnsi="Times New Roman" w:cstheme="minorBidi"/>
            <w:sz w:val="20"/>
            <w:lang w:eastAsia="zh-CN"/>
          </w:rPr>
          <w:delText xml:space="preserve"> slot</w:delText>
        </w:r>
        <w:r w:rsidR="0018364B" w:rsidDel="00F81529">
          <w:rPr>
            <w:rFonts w:ascii="Times New Roman" w:eastAsia="SimSun" w:hAnsi="Times New Roman" w:cstheme="minorBidi"/>
            <w:sz w:val="20"/>
            <w:lang w:eastAsia="zh-CN"/>
          </w:rPr>
          <w:delText>s?</w:delText>
        </w:r>
        <w:r w:rsidRPr="00362123" w:rsidDel="00F81529">
          <w:rPr>
            <w:rFonts w:ascii="Times New Roman" w:eastAsia="SimSun" w:hAnsi="Times New Roman" w:cstheme="minorBidi"/>
            <w:sz w:val="20"/>
            <w:lang w:eastAsia="zh-CN"/>
          </w:rPr>
          <w:delText xml:space="preserve"> </w:delText>
        </w:r>
      </w:del>
    </w:p>
    <w:p w14:paraId="5021FF16" w14:textId="7521228C" w:rsidR="00362123" w:rsidDel="00F81529" w:rsidRDefault="00362123">
      <w:pPr>
        <w:pStyle w:val="ListParagraph"/>
        <w:numPr>
          <w:ilvl w:val="0"/>
          <w:numId w:val="15"/>
        </w:numPr>
        <w:spacing w:before="0" w:after="120" w:line="259" w:lineRule="auto"/>
        <w:contextualSpacing/>
        <w:jc w:val="both"/>
        <w:rPr>
          <w:del w:id="96" w:author="Nokia" w:date="2021-02-04T02:07:00Z"/>
          <w:rFonts w:ascii="Times New Roman" w:eastAsia="SimSun" w:hAnsi="Times New Roman" w:cstheme="minorBidi"/>
          <w:sz w:val="20"/>
          <w:lang w:eastAsia="zh-CN"/>
        </w:rPr>
      </w:pPr>
      <w:del w:id="97" w:author="Nokia" w:date="2021-02-04T02:07:00Z">
        <w:r w:rsidRPr="00362123" w:rsidDel="00F81529">
          <w:rPr>
            <w:rFonts w:ascii="Times New Roman" w:eastAsia="SimSun" w:hAnsi="Times New Roman" w:cstheme="minorBidi"/>
            <w:sz w:val="20"/>
            <w:lang w:eastAsia="zh-CN"/>
          </w:rPr>
          <w:delText>Does the guard period apply if the SRS resources of a</w:delText>
        </w:r>
        <w:r w:rsidR="0018364B" w:rsidDel="00F81529">
          <w:rPr>
            <w:rFonts w:ascii="Times New Roman" w:eastAsia="SimSun" w:hAnsi="Times New Roman" w:cstheme="minorBidi"/>
            <w:sz w:val="20"/>
            <w:lang w:eastAsia="zh-CN"/>
          </w:rPr>
          <w:delText>n SRS resource</w:delText>
        </w:r>
        <w:r w:rsidRPr="00362123" w:rsidDel="00F81529">
          <w:rPr>
            <w:rFonts w:ascii="Times New Roman" w:eastAsia="SimSun" w:hAnsi="Times New Roman" w:cstheme="minorBidi"/>
            <w:sz w:val="20"/>
            <w:lang w:eastAsia="zh-CN"/>
          </w:rPr>
          <w:delText xml:space="preserve"> set are separated by more than one OFDM symbols in FR1? </w:delText>
        </w:r>
      </w:del>
    </w:p>
    <w:p w14:paraId="611BE131" w14:textId="73DE5A28" w:rsidR="0018364B" w:rsidRPr="00362123" w:rsidDel="00F81529" w:rsidRDefault="0018364B" w:rsidP="00BE2DA0">
      <w:pPr>
        <w:pStyle w:val="ListParagraph"/>
        <w:numPr>
          <w:ilvl w:val="0"/>
          <w:numId w:val="15"/>
        </w:numPr>
        <w:spacing w:before="0" w:after="120" w:line="259" w:lineRule="auto"/>
        <w:contextualSpacing/>
        <w:jc w:val="both"/>
        <w:rPr>
          <w:del w:id="98" w:author="Nokia" w:date="2021-02-04T02:07:00Z"/>
          <w:rFonts w:ascii="Times New Roman" w:eastAsia="SimSun" w:hAnsi="Times New Roman" w:cstheme="minorBidi"/>
          <w:sz w:val="20"/>
          <w:lang w:eastAsia="zh-CN"/>
        </w:rPr>
      </w:pPr>
      <w:del w:id="99" w:author="Nokia" w:date="2021-02-04T02:07:00Z">
        <w:r w:rsidDel="00F81529">
          <w:rPr>
            <w:rFonts w:ascii="Times New Roman" w:eastAsia="SimSun" w:hAnsi="Times New Roman" w:cstheme="minorBidi"/>
            <w:sz w:val="20"/>
            <w:lang w:eastAsia="zh-CN"/>
          </w:rPr>
          <w:delText>If the answer to Q2 is yes, on which OFDM symbol</w:delText>
        </w:r>
        <w:r w:rsidR="00B95A8E" w:rsidDel="00F81529">
          <w:rPr>
            <w:rFonts w:ascii="Times New Roman" w:eastAsia="SimSun" w:hAnsi="Times New Roman" w:cstheme="minorBidi"/>
            <w:sz w:val="20"/>
            <w:lang w:eastAsia="zh-CN"/>
          </w:rPr>
          <w:delText>(s)</w:delText>
        </w:r>
        <w:r w:rsidDel="00F81529">
          <w:rPr>
            <w:rFonts w:ascii="Times New Roman" w:eastAsia="SimSun" w:hAnsi="Times New Roman" w:cstheme="minorBidi"/>
            <w:sz w:val="20"/>
            <w:lang w:eastAsia="zh-CN"/>
          </w:rPr>
          <w:delText xml:space="preserve"> is the guard period located? </w:delText>
        </w:r>
      </w:del>
    </w:p>
    <w:p w14:paraId="5DD53926" w14:textId="5F15CEC4" w:rsidR="00F81529" w:rsidRDefault="00F81529" w:rsidP="00F81529">
      <w:pPr>
        <w:pStyle w:val="ListParagraph"/>
        <w:numPr>
          <w:ilvl w:val="0"/>
          <w:numId w:val="16"/>
        </w:numPr>
        <w:rPr>
          <w:ins w:id="100" w:author="Nokia" w:date="2021-02-04T02:11:00Z"/>
          <w:rFonts w:ascii="Times New Roman" w:hAnsi="Times New Roman"/>
          <w:sz w:val="20"/>
          <w:szCs w:val="20"/>
          <w:lang w:eastAsia="zh-CN"/>
        </w:rPr>
      </w:pPr>
      <w:ins w:id="101" w:author="Nokia" w:date="2021-02-04T02:07:00Z">
        <w:r w:rsidRPr="00F81529">
          <w:rPr>
            <w:rFonts w:ascii="Times New Roman" w:hAnsi="Times New Roman"/>
            <w:sz w:val="20"/>
            <w:szCs w:val="20"/>
            <w:lang w:eastAsia="zh-CN"/>
            <w:rPrChange w:id="102" w:author="Nokia" w:date="2021-02-04T02:08:00Z">
              <w:rPr>
                <w:lang w:eastAsia="zh-CN"/>
              </w:rPr>
            </w:rPrChange>
          </w:rPr>
          <w:t xml:space="preserve">Q1: </w:t>
        </w:r>
      </w:ins>
      <w:ins w:id="103" w:author="Nokia" w:date="2021-02-04T02:11:00Z">
        <w:r>
          <w:rPr>
            <w:rFonts w:ascii="Times New Roman" w:hAnsi="Times New Roman"/>
            <w:sz w:val="20"/>
            <w:szCs w:val="20"/>
            <w:lang w:eastAsia="zh-CN"/>
          </w:rPr>
          <w:t xml:space="preserve">Is it possible to configure the SRS resources of an SRS resource set in </w:t>
        </w:r>
      </w:ins>
      <w:ins w:id="104" w:author="Nokia" w:date="2021-02-04T02:12:00Z">
        <w:r w:rsidR="00E57E84">
          <w:rPr>
            <w:rFonts w:ascii="Times New Roman" w:hAnsi="Times New Roman"/>
            <w:sz w:val="20"/>
            <w:szCs w:val="20"/>
            <w:lang w:eastAsia="zh-CN"/>
          </w:rPr>
          <w:t>non-</w:t>
        </w:r>
      </w:ins>
      <w:ins w:id="105" w:author="Nokia" w:date="2021-02-04T02:11:00Z">
        <w:r>
          <w:rPr>
            <w:rFonts w:ascii="Times New Roman" w:hAnsi="Times New Roman"/>
            <w:sz w:val="20"/>
            <w:szCs w:val="20"/>
            <w:lang w:eastAsia="zh-CN"/>
          </w:rPr>
          <w:t>consecutive OFDM symbols</w:t>
        </w:r>
      </w:ins>
      <w:ins w:id="106" w:author="Nokia" w:date="2021-02-04T02:13:00Z">
        <w:r w:rsidR="00E57E84">
          <w:rPr>
            <w:rFonts w:ascii="Times New Roman" w:hAnsi="Times New Roman"/>
            <w:sz w:val="20"/>
            <w:szCs w:val="20"/>
            <w:lang w:eastAsia="zh-CN"/>
          </w:rPr>
          <w:t xml:space="preserve"> in the same slot</w:t>
        </w:r>
      </w:ins>
      <w:ins w:id="107" w:author="Nokia" w:date="2021-02-04T02:12:00Z">
        <w:r>
          <w:rPr>
            <w:rFonts w:ascii="Times New Roman" w:hAnsi="Times New Roman"/>
            <w:sz w:val="20"/>
            <w:szCs w:val="20"/>
            <w:lang w:eastAsia="zh-CN"/>
          </w:rPr>
          <w:t xml:space="preserve"> (</w:t>
        </w:r>
        <w:r w:rsidRPr="00E57E84">
          <w:rPr>
            <w:rFonts w:ascii="Times New Roman" w:hAnsi="Times New Roman"/>
            <w:sz w:val="20"/>
            <w:szCs w:val="20"/>
            <w:lang w:eastAsia="zh-CN"/>
            <w:rPrChange w:id="108" w:author="Nokia" w:date="2021-02-04T02:13:00Z">
              <w:rPr>
                <w:color w:val="ED7D31"/>
              </w:rPr>
            </w:rPrChange>
          </w:rPr>
          <w:t>SRS</w:t>
        </w:r>
      </w:ins>
      <w:ins w:id="109" w:author="Nokia" w:date="2021-02-04T02:56:00Z">
        <w:r w:rsidR="002F322A">
          <w:rPr>
            <w:rFonts w:ascii="Times New Roman" w:hAnsi="Times New Roman"/>
            <w:sz w:val="20"/>
            <w:szCs w:val="20"/>
            <w:lang w:eastAsia="zh-CN"/>
          </w:rPr>
          <w:t>#</w:t>
        </w:r>
      </w:ins>
      <w:ins w:id="110" w:author="Nokia" w:date="2021-02-04T02:12:00Z">
        <w:r w:rsidRPr="00E57E84">
          <w:rPr>
            <w:rFonts w:ascii="Times New Roman" w:hAnsi="Times New Roman"/>
            <w:sz w:val="20"/>
            <w:szCs w:val="20"/>
            <w:lang w:eastAsia="zh-CN"/>
            <w:rPrChange w:id="111" w:author="Nokia" w:date="2021-02-04T02:13:00Z">
              <w:rPr>
                <w:color w:val="ED7D31"/>
              </w:rPr>
            </w:rPrChange>
          </w:rPr>
          <w:t>1 and SRS</w:t>
        </w:r>
      </w:ins>
      <w:ins w:id="112" w:author="Nokia" w:date="2021-02-04T02:56:00Z">
        <w:r w:rsidR="002F322A">
          <w:rPr>
            <w:rFonts w:ascii="Times New Roman" w:hAnsi="Times New Roman"/>
            <w:sz w:val="20"/>
            <w:szCs w:val="20"/>
            <w:lang w:eastAsia="zh-CN"/>
          </w:rPr>
          <w:t>#</w:t>
        </w:r>
      </w:ins>
      <w:ins w:id="113" w:author="Nokia" w:date="2021-02-04T02:12:00Z">
        <w:r w:rsidRPr="00E57E84">
          <w:rPr>
            <w:rFonts w:ascii="Times New Roman" w:hAnsi="Times New Roman"/>
            <w:sz w:val="20"/>
            <w:szCs w:val="20"/>
            <w:lang w:eastAsia="zh-CN"/>
            <w:rPrChange w:id="114" w:author="Nokia" w:date="2021-02-04T02:13:00Z">
              <w:rPr>
                <w:color w:val="ED7D31"/>
              </w:rPr>
            </w:rPrChange>
          </w:rPr>
          <w:t xml:space="preserve">2 being separated by more than one OFDM symbol) </w:t>
        </w:r>
      </w:ins>
      <w:ins w:id="115" w:author="Nokia" w:date="2021-02-04T02:11:00Z">
        <w:r>
          <w:rPr>
            <w:rFonts w:ascii="Times New Roman" w:hAnsi="Times New Roman"/>
            <w:sz w:val="20"/>
            <w:szCs w:val="20"/>
            <w:lang w:eastAsia="zh-CN"/>
          </w:rPr>
          <w:t xml:space="preserve">as in figure 1?  </w:t>
        </w:r>
      </w:ins>
    </w:p>
    <w:p w14:paraId="6CAAA337" w14:textId="17D2E3D9" w:rsidR="00F81529" w:rsidRDefault="00D50DE9" w:rsidP="00F81529">
      <w:pPr>
        <w:pStyle w:val="ListParagraph"/>
        <w:numPr>
          <w:ilvl w:val="0"/>
          <w:numId w:val="16"/>
        </w:numPr>
        <w:rPr>
          <w:ins w:id="116" w:author="Nokia" w:date="2021-02-04T02:09:00Z"/>
          <w:rFonts w:ascii="Times New Roman" w:hAnsi="Times New Roman"/>
          <w:sz w:val="20"/>
          <w:szCs w:val="20"/>
          <w:lang w:eastAsia="zh-CN"/>
        </w:rPr>
      </w:pPr>
      <w:ins w:id="117" w:author="Nokia" w:date="2021-02-04T02:14:00Z">
        <w:r>
          <w:rPr>
            <w:rFonts w:ascii="Times New Roman" w:hAnsi="Times New Roman"/>
            <w:sz w:val="20"/>
            <w:szCs w:val="20"/>
            <w:lang w:eastAsia="zh-CN"/>
          </w:rPr>
          <w:lastRenderedPageBreak/>
          <w:t>Q</w:t>
        </w:r>
      </w:ins>
      <w:ins w:id="118" w:author="Nokia" w:date="2021-02-04T02:17:00Z">
        <w:r>
          <w:rPr>
            <w:rFonts w:ascii="Times New Roman" w:hAnsi="Times New Roman"/>
            <w:sz w:val="20"/>
            <w:szCs w:val="20"/>
            <w:lang w:eastAsia="zh-CN"/>
          </w:rPr>
          <w:t>2</w:t>
        </w:r>
      </w:ins>
      <w:ins w:id="119" w:author="Nokia" w:date="2021-02-04T02:14:00Z">
        <w:r>
          <w:rPr>
            <w:rFonts w:ascii="Times New Roman" w:hAnsi="Times New Roman"/>
            <w:sz w:val="20"/>
            <w:szCs w:val="20"/>
            <w:lang w:eastAsia="zh-CN"/>
          </w:rPr>
          <w:t xml:space="preserve">: </w:t>
        </w:r>
      </w:ins>
      <w:ins w:id="120" w:author="Nokia" w:date="2021-02-04T02:07:00Z">
        <w:r w:rsidR="00F81529" w:rsidRPr="00F81529">
          <w:rPr>
            <w:rFonts w:ascii="Times New Roman" w:hAnsi="Times New Roman"/>
            <w:sz w:val="20"/>
            <w:szCs w:val="20"/>
            <w:lang w:eastAsia="zh-CN"/>
            <w:rPrChange w:id="121" w:author="Nokia" w:date="2021-02-04T02:08:00Z">
              <w:rPr>
                <w:lang w:eastAsia="zh-CN"/>
              </w:rPr>
            </w:rPrChange>
          </w:rPr>
          <w:t xml:space="preserve">If </w:t>
        </w:r>
      </w:ins>
      <w:ins w:id="122" w:author="Nokia" w:date="2021-02-04T02:17:00Z">
        <w:r>
          <w:rPr>
            <w:rFonts w:ascii="Times New Roman" w:hAnsi="Times New Roman"/>
            <w:sz w:val="20"/>
            <w:szCs w:val="20"/>
            <w:lang w:eastAsia="zh-CN"/>
          </w:rPr>
          <w:t xml:space="preserve">the answer to Q1 is yes, i.e. </w:t>
        </w:r>
      </w:ins>
      <w:ins w:id="123" w:author="Nokia" w:date="2021-02-04T02:07:00Z">
        <w:r w:rsidR="00F81529" w:rsidRPr="00F81529">
          <w:rPr>
            <w:rFonts w:ascii="Times New Roman" w:hAnsi="Times New Roman"/>
            <w:sz w:val="20"/>
            <w:szCs w:val="20"/>
            <w:lang w:eastAsia="zh-CN"/>
            <w:rPrChange w:id="124" w:author="Nokia" w:date="2021-02-04T02:08:00Z">
              <w:rPr>
                <w:lang w:eastAsia="zh-CN"/>
              </w:rPr>
            </w:rPrChange>
          </w:rPr>
          <w:t xml:space="preserve">SRS resources of an SRS resource set are configured in </w:t>
        </w:r>
      </w:ins>
      <w:ins w:id="125" w:author="Nokia" w:date="2021-02-04T02:08:00Z">
        <w:r w:rsidR="00F81529">
          <w:rPr>
            <w:rFonts w:ascii="Times New Roman" w:hAnsi="Times New Roman"/>
            <w:sz w:val="20"/>
            <w:szCs w:val="20"/>
            <w:lang w:eastAsia="zh-CN"/>
          </w:rPr>
          <w:t xml:space="preserve">the same </w:t>
        </w:r>
      </w:ins>
      <w:ins w:id="126" w:author="Nokia" w:date="2021-02-04T02:07:00Z">
        <w:r w:rsidR="00F81529" w:rsidRPr="00F81529">
          <w:rPr>
            <w:rFonts w:ascii="Times New Roman" w:hAnsi="Times New Roman"/>
            <w:sz w:val="20"/>
            <w:szCs w:val="20"/>
            <w:lang w:eastAsia="zh-CN"/>
            <w:rPrChange w:id="127" w:author="Nokia" w:date="2021-02-04T02:08:00Z">
              <w:rPr>
                <w:lang w:eastAsia="zh-CN"/>
              </w:rPr>
            </w:rPrChange>
          </w:rPr>
          <w:t xml:space="preserve">slot, but not on consecutive OFDM symbol (as in </w:t>
        </w:r>
        <w:del w:id="128" w:author="Venkat-NEC" w:date="2021-02-04T01:24:00Z">
          <w:r w:rsidR="00F81529" w:rsidRPr="00F81529" w:rsidDel="00841CC0">
            <w:rPr>
              <w:rFonts w:ascii="Times New Roman" w:hAnsi="Times New Roman"/>
              <w:sz w:val="20"/>
              <w:szCs w:val="20"/>
              <w:lang w:eastAsia="zh-CN"/>
              <w:rPrChange w:id="129" w:author="Nokia" w:date="2021-02-04T02:08:00Z">
                <w:rPr>
                  <w:lang w:eastAsia="zh-CN"/>
                </w:rPr>
              </w:rPrChange>
            </w:rPr>
            <w:delText xml:space="preserve">below </w:delText>
          </w:r>
        </w:del>
        <w:r w:rsidR="00F81529" w:rsidRPr="00F81529">
          <w:rPr>
            <w:rFonts w:ascii="Times New Roman" w:hAnsi="Times New Roman"/>
            <w:sz w:val="20"/>
            <w:szCs w:val="20"/>
            <w:lang w:eastAsia="zh-CN"/>
            <w:rPrChange w:id="130" w:author="Nokia" w:date="2021-02-04T02:08:00Z">
              <w:rPr>
                <w:lang w:eastAsia="zh-CN"/>
              </w:rPr>
            </w:rPrChange>
          </w:rPr>
          <w:t>figure</w:t>
        </w:r>
      </w:ins>
      <w:ins w:id="131" w:author="Venkat-NEC" w:date="2021-02-04T01:24:00Z">
        <w:r w:rsidR="00841CC0">
          <w:rPr>
            <w:rFonts w:ascii="Times New Roman" w:hAnsi="Times New Roman"/>
            <w:sz w:val="20"/>
            <w:szCs w:val="20"/>
            <w:lang w:eastAsia="zh-CN"/>
          </w:rPr>
          <w:t xml:space="preserve"> 1</w:t>
        </w:r>
      </w:ins>
      <w:ins w:id="132" w:author="Nokia" w:date="2021-02-04T02:07:00Z">
        <w:r w:rsidR="00F81529" w:rsidRPr="00F81529">
          <w:rPr>
            <w:rFonts w:ascii="Times New Roman" w:hAnsi="Times New Roman"/>
            <w:sz w:val="20"/>
            <w:szCs w:val="20"/>
            <w:lang w:eastAsia="zh-CN"/>
            <w:rPrChange w:id="133" w:author="Nokia" w:date="2021-02-04T02:08:00Z">
              <w:rPr>
                <w:lang w:eastAsia="zh-CN"/>
              </w:rPr>
            </w:rPrChange>
          </w:rPr>
          <w:t xml:space="preserve">), is there any guard period between SRS#1 and SRS#2? </w:t>
        </w:r>
      </w:ins>
    </w:p>
    <w:p w14:paraId="0B142AE8" w14:textId="061B1580" w:rsidR="00F81529" w:rsidRDefault="00D50DE9" w:rsidP="00F81529">
      <w:pPr>
        <w:pStyle w:val="ListParagraph"/>
        <w:numPr>
          <w:ilvl w:val="0"/>
          <w:numId w:val="16"/>
        </w:numPr>
        <w:rPr>
          <w:ins w:id="134" w:author="Nokia" w:date="2021-02-04T02:18:00Z"/>
          <w:rFonts w:ascii="Times New Roman" w:hAnsi="Times New Roman"/>
          <w:sz w:val="20"/>
          <w:szCs w:val="20"/>
          <w:lang w:eastAsia="zh-CN"/>
        </w:rPr>
      </w:pPr>
      <w:ins w:id="135" w:author="Nokia" w:date="2021-02-04T02:17:00Z">
        <w:r>
          <w:rPr>
            <w:rFonts w:ascii="Times New Roman" w:hAnsi="Times New Roman"/>
            <w:sz w:val="20"/>
            <w:szCs w:val="20"/>
            <w:lang w:eastAsia="zh-CN"/>
          </w:rPr>
          <w:t xml:space="preserve">Q3: </w:t>
        </w:r>
      </w:ins>
      <w:ins w:id="136" w:author="Nokia" w:date="2021-02-04T02:18:00Z">
        <w:r w:rsidRPr="00D50DE9">
          <w:rPr>
            <w:rFonts w:ascii="Times New Roman" w:hAnsi="Times New Roman"/>
            <w:sz w:val="20"/>
            <w:szCs w:val="20"/>
            <w:lang w:eastAsia="zh-CN"/>
            <w:rPrChange w:id="137" w:author="Nokia" w:date="2021-02-04T02:18:00Z">
              <w:rPr>
                <w:lang w:eastAsia="zh-CN"/>
              </w:rPr>
            </w:rPrChange>
          </w:rPr>
          <w:t xml:space="preserve">If the answer to Q2 is Yes, </w:t>
        </w:r>
      </w:ins>
      <w:ins w:id="138" w:author="Nokia" w:date="2021-02-04T02:57:00Z">
        <w:r w:rsidR="002F322A">
          <w:rPr>
            <w:rFonts w:ascii="Times New Roman" w:hAnsi="Times New Roman"/>
            <w:sz w:val="20"/>
            <w:szCs w:val="20"/>
            <w:lang w:eastAsia="zh-CN"/>
          </w:rPr>
          <w:t>what is the duration of</w:t>
        </w:r>
      </w:ins>
      <w:ins w:id="139" w:author="Nokia" w:date="2021-02-04T02:18:00Z">
        <w:r w:rsidRPr="00D50DE9">
          <w:rPr>
            <w:rFonts w:ascii="Times New Roman" w:hAnsi="Times New Roman"/>
            <w:sz w:val="20"/>
            <w:szCs w:val="20"/>
            <w:lang w:eastAsia="zh-CN"/>
            <w:rPrChange w:id="140" w:author="Nokia" w:date="2021-02-04T02:18:00Z">
              <w:rPr>
                <w:lang w:eastAsia="zh-CN"/>
              </w:rPr>
            </w:rPrChange>
          </w:rPr>
          <w:t xml:space="preserve"> the guard period </w:t>
        </w:r>
        <w:r w:rsidRPr="00D50DE9">
          <w:rPr>
            <w:rFonts w:ascii="Times New Roman" w:hAnsi="Times New Roman"/>
            <w:sz w:val="20"/>
            <w:szCs w:val="20"/>
            <w:lang w:eastAsia="zh-CN"/>
            <w:rPrChange w:id="141" w:author="Nokia" w:date="2021-02-04T02:18:00Z">
              <w:rPr>
                <w:color w:val="000000"/>
              </w:rPr>
            </w:rPrChange>
          </w:rPr>
          <w:t xml:space="preserve">in which the UE does not transmit any other signal and </w:t>
        </w:r>
      </w:ins>
      <w:ins w:id="142" w:author="Nokia" w:date="2021-02-04T02:20:00Z">
        <w:r>
          <w:rPr>
            <w:rFonts w:ascii="Times New Roman" w:hAnsi="Times New Roman"/>
            <w:sz w:val="20"/>
            <w:szCs w:val="20"/>
            <w:lang w:eastAsia="zh-CN"/>
          </w:rPr>
          <w:t xml:space="preserve">on which </w:t>
        </w:r>
      </w:ins>
      <w:ins w:id="143" w:author="Nokia" w:date="2021-02-04T02:57:00Z">
        <w:r w:rsidR="002F322A">
          <w:rPr>
            <w:rFonts w:ascii="Times New Roman" w:hAnsi="Times New Roman"/>
            <w:sz w:val="20"/>
            <w:szCs w:val="20"/>
            <w:lang w:eastAsia="zh-CN"/>
          </w:rPr>
          <w:t xml:space="preserve">OFDM </w:t>
        </w:r>
      </w:ins>
      <w:ins w:id="144" w:author="Nokia" w:date="2021-02-04T02:20:00Z">
        <w:r>
          <w:rPr>
            <w:rFonts w:ascii="Times New Roman" w:hAnsi="Times New Roman"/>
            <w:sz w:val="20"/>
            <w:szCs w:val="20"/>
            <w:lang w:eastAsia="zh-CN"/>
          </w:rPr>
          <w:t>symbol(s)</w:t>
        </w:r>
      </w:ins>
      <w:ins w:id="145" w:author="Nokia" w:date="2021-02-04T02:18:00Z">
        <w:r w:rsidRPr="00D50DE9">
          <w:rPr>
            <w:rFonts w:ascii="Times New Roman" w:hAnsi="Times New Roman"/>
            <w:sz w:val="20"/>
            <w:szCs w:val="20"/>
            <w:lang w:eastAsia="zh-CN"/>
            <w:rPrChange w:id="146" w:author="Nokia" w:date="2021-02-04T02:18:00Z">
              <w:rPr>
                <w:color w:val="000000"/>
              </w:rPr>
            </w:rPrChange>
          </w:rPr>
          <w:t xml:space="preserve"> is the guard period located?</w:t>
        </w:r>
      </w:ins>
    </w:p>
    <w:p w14:paraId="009EF361" w14:textId="77777777" w:rsidR="00D50DE9" w:rsidRPr="00F81529" w:rsidRDefault="00D50DE9">
      <w:pPr>
        <w:pStyle w:val="ListParagraph"/>
        <w:rPr>
          <w:ins w:id="147" w:author="Nokia" w:date="2021-02-04T02:07:00Z"/>
          <w:rFonts w:ascii="Times New Roman" w:hAnsi="Times New Roman"/>
          <w:sz w:val="20"/>
          <w:szCs w:val="20"/>
          <w:lang w:eastAsia="zh-CN"/>
          <w:rPrChange w:id="148" w:author="Nokia" w:date="2021-02-04T02:08:00Z">
            <w:rPr>
              <w:ins w:id="149" w:author="Nokia" w:date="2021-02-04T02:07:00Z"/>
              <w:lang w:eastAsia="zh-CN"/>
            </w:rPr>
          </w:rPrChange>
        </w:rPr>
        <w:pPrChange w:id="150" w:author="Nokia" w:date="2021-02-04T02:18:00Z">
          <w:pPr>
            <w:pStyle w:val="ListParagraph"/>
            <w:numPr>
              <w:numId w:val="15"/>
            </w:numPr>
            <w:ind w:left="1120" w:hanging="360"/>
          </w:pPr>
        </w:pPrChange>
      </w:pPr>
    </w:p>
    <w:p w14:paraId="15E14161" w14:textId="1AACE0B1" w:rsidR="00362123" w:rsidRDefault="00F81529" w:rsidP="00F81529">
      <w:pPr>
        <w:jc w:val="center"/>
        <w:rPr>
          <w:ins w:id="151" w:author="Nokia" w:date="2021-02-04T02:09:00Z"/>
          <w:lang w:val="en-US"/>
        </w:rPr>
      </w:pPr>
      <w:ins w:id="152" w:author="Nokia" w:date="2021-02-04T02:07:00Z">
        <w:r>
          <w:rPr>
            <w:noProof/>
            <w:lang w:val="en-IN" w:eastAsia="en-IN"/>
          </w:rPr>
          <w:drawing>
            <wp:inline distT="0" distB="0" distL="0" distR="0" wp14:anchorId="6A0A0AA0" wp14:editId="5BA8867A">
              <wp:extent cx="3314700" cy="43815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8" r:link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147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534986D" w14:textId="020568D9" w:rsidR="00F81529" w:rsidRDefault="00F81529" w:rsidP="00F81529">
      <w:pPr>
        <w:jc w:val="center"/>
        <w:rPr>
          <w:ins w:id="153" w:author="Nokia" w:date="2021-02-04T02:08:00Z"/>
          <w:lang w:val="en-US"/>
        </w:rPr>
      </w:pPr>
      <w:ins w:id="154" w:author="Nokia" w:date="2021-02-04T02:09:00Z">
        <w:r>
          <w:rPr>
            <w:lang w:val="en-US"/>
          </w:rPr>
          <w:t xml:space="preserve">Figure 1. SRS resources </w:t>
        </w:r>
      </w:ins>
      <w:ins w:id="155" w:author="Nokia" w:date="2021-02-04T02:55:00Z">
        <w:r w:rsidR="002F322A">
          <w:rPr>
            <w:lang w:val="en-US"/>
          </w:rPr>
          <w:t xml:space="preserve">of an SRS resource set </w:t>
        </w:r>
      </w:ins>
      <w:ins w:id="156" w:author="Nokia" w:date="2021-02-04T02:09:00Z">
        <w:r>
          <w:rPr>
            <w:lang w:val="en-US"/>
          </w:rPr>
          <w:t xml:space="preserve">in the same slot </w:t>
        </w:r>
      </w:ins>
    </w:p>
    <w:p w14:paraId="1A15B67C" w14:textId="77777777" w:rsidR="00F81529" w:rsidRPr="00362123" w:rsidRDefault="00F81529">
      <w:pPr>
        <w:jc w:val="center"/>
        <w:rPr>
          <w:lang w:val="en-US"/>
        </w:rPr>
        <w:pPrChange w:id="157" w:author="Nokia" w:date="2021-02-04T02:07:00Z">
          <w:pPr>
            <w:jc w:val="both"/>
          </w:pPr>
        </w:pPrChange>
      </w:pPr>
    </w:p>
    <w:p w14:paraId="109D5D8A" w14:textId="474834F0" w:rsidR="00362123" w:rsidRDefault="00362123" w:rsidP="00911D75">
      <w:pPr>
        <w:jc w:val="both"/>
      </w:pPr>
      <w:moveFromRangeStart w:id="158" w:author="Nokia" w:date="2021-02-04T02:18:00Z" w:name="move63297538"/>
      <w:moveFrom w:id="159" w:author="Nokia" w:date="2021-02-04T02:18:00Z">
        <w:r w:rsidRPr="003E6294" w:rsidDel="00D50DE9">
          <w:rPr>
            <w:noProof/>
            <w:sz w:val="16"/>
            <w:szCs w:val="16"/>
            <w:lang w:val="en-IN" w:eastAsia="en-IN"/>
          </w:rPr>
          <mc:AlternateContent>
            <mc:Choice Requires="wps">
              <w:drawing>
                <wp:inline distT="0" distB="0" distL="0" distR="0" wp14:anchorId="79D9941F" wp14:editId="3823C7E9">
                  <wp:extent cx="6083300" cy="2578100"/>
                  <wp:effectExtent l="0" t="0" r="12700" b="12700"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83300" cy="257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D6F42" w14:textId="77777777" w:rsidR="00362123" w:rsidRPr="00C426F4" w:rsidRDefault="00362123" w:rsidP="00362123">
                              <w:pPr>
                                <w:ind w:left="360"/>
                                <w:rPr>
                                  <w:color w:val="000000"/>
                                </w:rPr>
                              </w:pPr>
                              <w:r w:rsidRPr="00362123">
                                <w:rPr>
                                  <w:color w:val="000000"/>
                                </w:rPr>
                                <w:t>The UE is configured with a guard period of Y symbols, in which the UE does not transmit any other signal, in the case the SRS resources of a set are transmitted in the same slot. The guard period is in-between the SRS resources of the set.</w:t>
                              </w:r>
                            </w:p>
                            <w:p w14:paraId="1891EFD7" w14:textId="77777777" w:rsidR="00362123" w:rsidRPr="00C426F4" w:rsidRDefault="00362123" w:rsidP="00362123">
                              <w:pPr>
                                <w:ind w:left="360"/>
                                <w:rPr>
                                  <w:color w:val="000000"/>
                                </w:rPr>
                              </w:pPr>
                              <w:r w:rsidRPr="00C426F4">
                                <w:rPr>
                                  <w:color w:val="000000"/>
                                </w:rPr>
                                <w:t xml:space="preserve">The value of </w:t>
                              </w:r>
                              <w:r w:rsidRPr="00C426F4">
                                <w:rPr>
                                  <w:i/>
                                  <w:color w:val="000000"/>
                                </w:rPr>
                                <w:t>Y</w:t>
                              </w:r>
                              <w:r w:rsidRPr="00C426F4">
                                <w:rPr>
                                  <w:color w:val="000000"/>
                                </w:rPr>
                                <w:t xml:space="preserve"> is defined by Table 6.2.1.2-1.</w:t>
                              </w:r>
                            </w:p>
                            <w:p w14:paraId="31AAD085" w14:textId="77777777" w:rsidR="00362123" w:rsidRPr="00C426F4" w:rsidRDefault="00362123" w:rsidP="00362123">
                              <w:pPr>
                                <w:pStyle w:val="TH"/>
                                <w:ind w:left="360"/>
                              </w:pPr>
                              <w:r w:rsidRPr="00C426F4">
                                <w:t xml:space="preserve">Table </w:t>
                              </w:r>
                              <w:r w:rsidRPr="00C426F4">
                                <w:rPr>
                                  <w:lang w:eastAsia="zh-CN"/>
                                </w:rPr>
                                <w:t>6</w:t>
                              </w:r>
                              <w:r w:rsidRPr="00C426F4">
                                <w:t>.2.1.2-1: The minimum guard period between two SRS resources of an SRS resource set for antenna switching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9"/>
                                <w:gridCol w:w="1843"/>
                                <w:gridCol w:w="1843"/>
                              </w:tblGrid>
                              <w:tr w:rsidR="00362123" w:rsidRPr="00C426F4" w14:paraId="1574396D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0E4C57" w14:textId="77777777" w:rsidR="00362123" w:rsidRPr="00C426F4" w:rsidRDefault="00362123" w:rsidP="003E6294">
                                    <w:pPr>
                                      <w:pStyle w:val="TAH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position w:val="-10"/>
                                        <w:sz w:val="20"/>
                                      </w:rPr>
                                      <w:object w:dxaOrig="288" w:dyaOrig="288" w14:anchorId="0838F4E5">
                                        <v:shape id="_x0000_i1030" type="#_x0000_t75" style="width:14.4pt;height:14.4pt;mso-position-horizontal-relative:page;mso-position-vertical-relative:page">
                                          <v:imagedata r:id="rId12" o:title=""/>
                                        </v:shape>
                                        <o:OLEObject Type="Embed" ProgID="Equation.3" ShapeID="_x0000_i1030" DrawAspect="Content" ObjectID="_1673907482" r:id="rId2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935497" w14:textId="77777777" w:rsidR="00362123" w:rsidRPr="00C426F4" w:rsidRDefault="00362123" w:rsidP="003E6294">
                                    <w:pPr>
                                      <w:pStyle w:val="TAH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position w:val="-10"/>
                                        <w:sz w:val="20"/>
                                      </w:rPr>
                                      <w:object w:dxaOrig="1589" w:dyaOrig="288" w14:anchorId="0C179B4C">
                                        <v:shape id="_x0000_i1032" type="#_x0000_t75" style="width:79.45pt;height:14.4pt;mso-position-horizontal-relative:page;mso-position-vertical-relative:page">
                                          <v:imagedata r:id="rId14" o:title=""/>
                                        </v:shape>
                                        <o:OLEObject Type="Embed" ProgID="Equation.3" ShapeID="_x0000_i1032" DrawAspect="Content" ObjectID="_1673907483" r:id="rId2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20D40F" w14:textId="77777777" w:rsidR="00362123" w:rsidRPr="00C426F4" w:rsidRDefault="00362123" w:rsidP="003E6294">
                                    <w:pPr>
                                      <w:pStyle w:val="TAH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i/>
                                        <w:sz w:val="20"/>
                                        <w:lang w:val="en-US" w:eastAsia="zh-CN"/>
                                      </w:rPr>
                                      <w:t>Y</w:t>
                                    </w:r>
                                    <w:r w:rsidRPr="00C426F4">
                                      <w:rPr>
                                        <w:sz w:val="20"/>
                                        <w:lang w:val="en-US" w:eastAsia="zh-CN"/>
                                      </w:rPr>
                                      <w:t xml:space="preserve"> [symbol]</w:t>
                                    </w:r>
                                  </w:p>
                                </w:tc>
                              </w:tr>
                              <w:tr w:rsidR="00362123" w:rsidRPr="00C426F4" w14:paraId="14BB0D6D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26CBD108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41EEFDA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1E47721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62123" w:rsidRPr="00C426F4" w14:paraId="388E3640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6FEB94E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517D3B4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0E218F96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62123" w:rsidRPr="00C426F4" w14:paraId="310FEDF6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2C3F70A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2E9008A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FC69A07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62123" w:rsidRPr="00C426F4" w14:paraId="73D1FF40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B28D41A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85DCC33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16FA9CD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5A3A3C06" w14:textId="77777777" w:rsidR="00362123" w:rsidRPr="00C426F4" w:rsidRDefault="00362123" w:rsidP="00362123">
                              <w:pPr>
                                <w:pStyle w:val="ListParagraph"/>
                                <w:numPr>
                                  <w:ilvl w:val="2"/>
                                  <w:numId w:val="13"/>
                                </w:numPr>
                                <w:spacing w:before="0" w:after="120" w:line="256" w:lineRule="auto"/>
                                <w:contextualSpacing/>
                                <w:rPr>
                                  <w:kern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79D9941F" id="_x0000_s1027" type="#_x0000_t202" style="width:479pt;height:2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">
                  <v:textbox inset="0,,0">
                    <w:txbxContent>
                      <w:p w14:paraId="00AD6F42" w14:textId="77777777" w:rsidR="00362123" w:rsidRPr="00C426F4" w:rsidRDefault="00362123" w:rsidP="00362123">
                        <w:pPr>
                          <w:ind w:left="360"/>
                          <w:rPr>
                            <w:color w:val="000000"/>
                          </w:rPr>
                        </w:pPr>
                        <w:r w:rsidRPr="00362123">
                          <w:rPr>
                            <w:color w:val="000000"/>
                          </w:rPr>
                          <w:t>The UE is configured with a guard period of Y symbols, in which the UE does not transmit any other signal, in the case the SRS resources of a set are transmitted in the same slot. The guard period is in-between the SRS resources of the set.</w:t>
                        </w:r>
                      </w:p>
                      <w:p w14:paraId="1891EFD7" w14:textId="77777777" w:rsidR="00362123" w:rsidRPr="00C426F4" w:rsidRDefault="00362123" w:rsidP="00362123">
                        <w:pPr>
                          <w:ind w:left="360"/>
                          <w:rPr>
                            <w:color w:val="000000"/>
                          </w:rPr>
                        </w:pPr>
                        <w:r w:rsidRPr="00C426F4">
                          <w:rPr>
                            <w:color w:val="000000"/>
                          </w:rPr>
                          <w:t xml:space="preserve">The value of </w:t>
                        </w:r>
                        <w:r w:rsidRPr="00C426F4">
                          <w:rPr>
                            <w:i/>
                            <w:color w:val="000000"/>
                          </w:rPr>
                          <w:t>Y</w:t>
                        </w:r>
                        <w:r w:rsidRPr="00C426F4">
                          <w:rPr>
                            <w:color w:val="000000"/>
                          </w:rPr>
                          <w:t xml:space="preserve"> is defined by Table 6.2.1.2-1.</w:t>
                        </w:r>
                      </w:p>
                      <w:p w14:paraId="31AAD085" w14:textId="77777777" w:rsidR="00362123" w:rsidRPr="00C426F4" w:rsidRDefault="00362123" w:rsidP="00362123">
                        <w:pPr>
                          <w:pStyle w:val="TH"/>
                          <w:ind w:left="360"/>
                        </w:pPr>
                        <w:r w:rsidRPr="00C426F4">
                          <w:t xml:space="preserve">Table </w:t>
                        </w:r>
                        <w:r w:rsidRPr="00C426F4">
                          <w:rPr>
                            <w:lang w:eastAsia="zh-CN"/>
                          </w:rPr>
                          <w:t>6</w:t>
                        </w:r>
                        <w:r w:rsidRPr="00C426F4">
                          <w:t>.2.1.2-1: The minimum guard period between two SRS resources of an SRS resource set for antenna switching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29"/>
                          <w:gridCol w:w="1843"/>
                          <w:gridCol w:w="1843"/>
                        </w:tblGrid>
                        <w:tr w:rsidR="00362123" w:rsidRPr="00C426F4" w14:paraId="1574396D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10E4C57" w14:textId="77777777" w:rsidR="00362123" w:rsidRPr="00C426F4" w:rsidRDefault="00362123" w:rsidP="003E6294">
                              <w:pPr>
                                <w:pStyle w:val="TAH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position w:val="-10"/>
                                  <w:sz w:val="20"/>
                                </w:rPr>
                                <w:object w:dxaOrig="288" w:dyaOrig="288" w14:anchorId="0838F4E5">
                                  <v:shape id="_x0000_i1030" type="#_x0000_t75" style="width:14.4pt;height:14.4pt;mso-position-horizontal-relative:page;mso-position-vertical-relative:page">
                                    <v:imagedata r:id="rId12" o:title=""/>
                                  </v:shape>
                                  <o:OLEObject Type="Embed" ProgID="Equation.3" ShapeID="_x0000_i1030" DrawAspect="Content" ObjectID="_1673907482" r:id="rId22"/>
                                </w:objec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C935497" w14:textId="77777777" w:rsidR="00362123" w:rsidRPr="00C426F4" w:rsidRDefault="00362123" w:rsidP="003E6294">
                              <w:pPr>
                                <w:pStyle w:val="TAH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position w:val="-10"/>
                                  <w:sz w:val="20"/>
                                </w:rPr>
                                <w:object w:dxaOrig="1589" w:dyaOrig="288" w14:anchorId="0C179B4C">
                                  <v:shape id="_x0000_i1032" type="#_x0000_t75" style="width:79.45pt;height:14.4pt;mso-position-horizontal-relative:page;mso-position-vertical-relative:page">
                                    <v:imagedata r:id="rId14" o:title=""/>
                                  </v:shape>
                                  <o:OLEObject Type="Embed" ProgID="Equation.3" ShapeID="_x0000_i1032" DrawAspect="Content" ObjectID="_1673907483" r:id="rId23"/>
                                </w:objec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B20D40F" w14:textId="77777777" w:rsidR="00362123" w:rsidRPr="00C426F4" w:rsidRDefault="00362123" w:rsidP="003E6294">
                              <w:pPr>
                                <w:pStyle w:val="TAH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i/>
                                  <w:sz w:val="20"/>
                                  <w:lang w:val="en-US" w:eastAsia="zh-CN"/>
                                </w:rPr>
                                <w:t>Y</w:t>
                              </w:r>
                              <w:r w:rsidRPr="00C426F4">
                                <w:rPr>
                                  <w:sz w:val="20"/>
                                  <w:lang w:val="en-US" w:eastAsia="zh-CN"/>
                                </w:rPr>
                                <w:t xml:space="preserve"> [symbol]</w:t>
                              </w:r>
                            </w:p>
                          </w:tc>
                        </w:tr>
                        <w:tr w:rsidR="00362123" w:rsidRPr="00C426F4" w14:paraId="14BB0D6D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6CBD108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41EEFDA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1E47721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1</w:t>
                              </w:r>
                            </w:p>
                          </w:tc>
                        </w:tr>
                        <w:tr w:rsidR="00362123" w:rsidRPr="00C426F4" w14:paraId="388E3640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6FEB94E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517D3B4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E218F96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1</w:t>
                              </w:r>
                            </w:p>
                          </w:tc>
                        </w:tr>
                        <w:tr w:rsidR="00362123" w:rsidRPr="00C426F4" w14:paraId="310FEDF6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2C3F70A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2E9008A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FC69A07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1</w:t>
                              </w:r>
                            </w:p>
                          </w:tc>
                        </w:tr>
                        <w:tr w:rsidR="00362123" w:rsidRPr="00C426F4" w14:paraId="73D1FF40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B28D41A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85DCC33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16FA9CD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A3A3C06" w14:textId="77777777" w:rsidR="00362123" w:rsidRPr="00C426F4" w:rsidRDefault="00362123" w:rsidP="00362123">
                        <w:pPr>
                          <w:pStyle w:val="ListParagraph"/>
                          <w:numPr>
                            <w:ilvl w:val="2"/>
                            <w:numId w:val="13"/>
                          </w:numPr>
                          <w:spacing w:before="0" w:after="120" w:line="256" w:lineRule="auto"/>
                          <w:contextualSpacing/>
                          <w:rPr>
                            <w:kern w:val="24"/>
                            <w:szCs w:val="20"/>
                          </w:rPr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moveFrom>
      <w:moveFromRangeEnd w:id="158"/>
    </w:p>
    <w:p w14:paraId="08E35E03" w14:textId="77777777" w:rsidR="003244C4" w:rsidRPr="00A71E6E" w:rsidRDefault="003244C4" w:rsidP="00A71E6E">
      <w:pPr>
        <w:jc w:val="both"/>
      </w:pPr>
    </w:p>
    <w:p w14:paraId="0FAECC95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2. Actions:</w:t>
      </w:r>
    </w:p>
    <w:p w14:paraId="3FEB3942" w14:textId="402FCE1B" w:rsidR="00ED3112" w:rsidRPr="00BC1B9F" w:rsidRDefault="00ED3112" w:rsidP="00ED3112">
      <w:pPr>
        <w:ind w:left="1985" w:hanging="1985"/>
        <w:rPr>
          <w:b/>
        </w:rPr>
      </w:pPr>
      <w:r w:rsidRPr="00BC1B9F">
        <w:rPr>
          <w:b/>
        </w:rPr>
        <w:t xml:space="preserve">To RAN </w:t>
      </w:r>
      <w:r w:rsidR="00365DDE">
        <w:rPr>
          <w:b/>
        </w:rPr>
        <w:t>WG</w:t>
      </w:r>
      <w:r w:rsidR="008464C0">
        <w:rPr>
          <w:b/>
        </w:rPr>
        <w:t>1</w:t>
      </w:r>
      <w:r w:rsidR="00365DDE">
        <w:rPr>
          <w:b/>
        </w:rPr>
        <w:t xml:space="preserve"> </w:t>
      </w:r>
      <w:r w:rsidRPr="00BC1B9F">
        <w:rPr>
          <w:b/>
        </w:rPr>
        <w:t>group.</w:t>
      </w:r>
    </w:p>
    <w:p w14:paraId="3E007D9B" w14:textId="6269F30E" w:rsidR="00ED3112" w:rsidRPr="00BC1B9F" w:rsidRDefault="00ED3112" w:rsidP="00ED3112">
      <w:pPr>
        <w:ind w:left="993" w:hanging="993"/>
      </w:pPr>
      <w:r w:rsidRPr="00BC1B9F">
        <w:rPr>
          <w:b/>
        </w:rPr>
        <w:t xml:space="preserve">ACTION: </w:t>
      </w:r>
      <w:r w:rsidRPr="00BC1B9F">
        <w:rPr>
          <w:b/>
        </w:rPr>
        <w:tab/>
      </w:r>
      <w:r w:rsidR="003244C4">
        <w:t>RAN4 sincere requests RAN</w:t>
      </w:r>
      <w:r w:rsidR="008464C0">
        <w:t>1</w:t>
      </w:r>
      <w:r w:rsidR="003244C4">
        <w:t xml:space="preserve"> to provide answers of above questions for RAN4 future work</w:t>
      </w:r>
      <w:r w:rsidR="00322830" w:rsidRPr="00BC1B9F">
        <w:t xml:space="preserve">. </w:t>
      </w:r>
    </w:p>
    <w:p w14:paraId="33DF7AFA" w14:textId="77777777" w:rsidR="00A5338E" w:rsidRPr="00BC1B9F" w:rsidRDefault="00A5338E" w:rsidP="00ED3112">
      <w:pPr>
        <w:ind w:left="993" w:hanging="993"/>
      </w:pPr>
    </w:p>
    <w:p w14:paraId="1F7D903B" w14:textId="77777777" w:rsidR="00ED3112" w:rsidRPr="00BC1B9F" w:rsidRDefault="00322830" w:rsidP="00ED3112">
      <w:pPr>
        <w:rPr>
          <w:b/>
        </w:rPr>
      </w:pPr>
      <w:r w:rsidRPr="00BC1B9F">
        <w:rPr>
          <w:b/>
        </w:rPr>
        <w:t>3</w:t>
      </w:r>
      <w:r w:rsidR="00ED3112" w:rsidRPr="00BC1B9F">
        <w:rPr>
          <w:b/>
        </w:rPr>
        <w:t>. Date of Next TSG-RAN WG4 Meetings:</w:t>
      </w:r>
    </w:p>
    <w:p w14:paraId="49F06337" w14:textId="7F55A007" w:rsidR="001D099A" w:rsidRPr="00BC1B9F" w:rsidRDefault="001D099A" w:rsidP="0031702F">
      <w:pPr>
        <w:tabs>
          <w:tab w:val="left" w:pos="5103"/>
        </w:tabs>
        <w:ind w:left="2268" w:hanging="2268"/>
      </w:pPr>
      <w:r>
        <w:t>TSG-RAN4 #98bis-e</w:t>
      </w:r>
      <w:r>
        <w:tab/>
        <w:t>Apr 12-Apr 20, 2021</w:t>
      </w:r>
      <w:r>
        <w:tab/>
        <w:t>Online</w:t>
      </w:r>
    </w:p>
    <w:p w14:paraId="7CB2BCAC" w14:textId="3677DB5B" w:rsidR="003244C4" w:rsidRPr="00BC1B9F" w:rsidRDefault="003244C4" w:rsidP="003244C4">
      <w:pPr>
        <w:tabs>
          <w:tab w:val="left" w:pos="5103"/>
        </w:tabs>
        <w:ind w:left="2268" w:hanging="2268"/>
      </w:pPr>
      <w:r>
        <w:t>TSG-RAN4 #99-e</w:t>
      </w:r>
      <w:r w:rsidRPr="003244C4">
        <w:t xml:space="preserve"> </w:t>
      </w:r>
      <w:r>
        <w:tab/>
        <w:t>May 19-May 27, 2021</w:t>
      </w:r>
      <w:r>
        <w:tab/>
        <w:t>Online</w:t>
      </w:r>
    </w:p>
    <w:p w14:paraId="1680FDC4" w14:textId="6FFD10E3" w:rsidR="0031702F" w:rsidRPr="00BC1B9F" w:rsidRDefault="0031702F" w:rsidP="00430044">
      <w:pPr>
        <w:tabs>
          <w:tab w:val="left" w:pos="5103"/>
        </w:tabs>
        <w:ind w:left="2268" w:hanging="2268"/>
      </w:pPr>
    </w:p>
    <w:sectPr w:rsidR="0031702F" w:rsidRPr="00BC1B9F" w:rsidSect="00C775EF">
      <w:headerReference w:type="even" r:id="rId24"/>
      <w:footerReference w:type="even" r:id="rId25"/>
      <w:footerReference w:type="default" r:id="rId26"/>
      <w:footnotePr>
        <w:numRestart w:val="eachSect"/>
      </w:footnotePr>
      <w:type w:val="continuous"/>
      <w:pgSz w:w="11907" w:h="16839" w:code="9"/>
      <w:pgMar w:top="1418" w:right="1134" w:bottom="1134" w:left="1134" w:header="62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FE30" w14:textId="77777777" w:rsidR="00CF553D" w:rsidRDefault="00CF553D">
      <w:r>
        <w:separator/>
      </w:r>
    </w:p>
  </w:endnote>
  <w:endnote w:type="continuationSeparator" w:id="0">
    <w:p w14:paraId="39E176A4" w14:textId="77777777" w:rsidR="00CF553D" w:rsidRDefault="00CF553D">
      <w:r>
        <w:continuationSeparator/>
      </w:r>
    </w:p>
  </w:endnote>
  <w:endnote w:type="continuationNotice" w:id="1">
    <w:p w14:paraId="74972A18" w14:textId="77777777" w:rsidR="00CF553D" w:rsidRDefault="00CF553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4BC07" w14:textId="77777777" w:rsidR="00F70559" w:rsidRDefault="00F70559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E45F0" w14:textId="77777777" w:rsidR="00F70559" w:rsidRDefault="00F70559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46B48" w14:textId="27B459A1" w:rsidR="00F70559" w:rsidRPr="00DB1239" w:rsidRDefault="00F70559" w:rsidP="00450D3B">
    <w:pPr>
      <w:pStyle w:val="Footer"/>
      <w:ind w:right="360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31BC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631BC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C7CAB" w14:textId="77777777" w:rsidR="00CF553D" w:rsidRDefault="00CF553D">
      <w:r>
        <w:separator/>
      </w:r>
    </w:p>
  </w:footnote>
  <w:footnote w:type="continuationSeparator" w:id="0">
    <w:p w14:paraId="04814691" w14:textId="77777777" w:rsidR="00CF553D" w:rsidRDefault="00CF553D">
      <w:r>
        <w:continuationSeparator/>
      </w:r>
    </w:p>
  </w:footnote>
  <w:footnote w:type="continuationNotice" w:id="1">
    <w:p w14:paraId="4616C15A" w14:textId="77777777" w:rsidR="00CF553D" w:rsidRDefault="00CF553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1D91" w14:textId="77777777" w:rsidR="00F70559" w:rsidRDefault="00F7055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9"/>
    <w:multiLevelType w:val="multilevel"/>
    <w:tmpl w:val="BE762F00"/>
    <w:lvl w:ilvl="0">
      <w:start w:val="1"/>
      <w:numFmt w:val="bullet"/>
      <w:pStyle w:val="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auto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440" w:firstLine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0A8"/>
    <w:multiLevelType w:val="hybridMultilevel"/>
    <w:tmpl w:val="3EE444B4"/>
    <w:lvl w:ilvl="0" w:tplc="26C84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C1816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AAC12E2">
      <w:start w:val="30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46C64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2FA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4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A84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62B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A99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6CF4"/>
    <w:multiLevelType w:val="hybridMultilevel"/>
    <w:tmpl w:val="1A98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4ED2"/>
    <w:multiLevelType w:val="hybridMultilevel"/>
    <w:tmpl w:val="05F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5ED5"/>
    <w:multiLevelType w:val="hybridMultilevel"/>
    <w:tmpl w:val="A6EAE6BE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4976"/>
    <w:multiLevelType w:val="multilevel"/>
    <w:tmpl w:val="5F3E62B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533" w:hanging="720"/>
      </w:pPr>
      <w:rPr>
        <w:rFonts w:hint="default"/>
        <w:lang w:val="en-GB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B01FD2"/>
    <w:multiLevelType w:val="hybridMultilevel"/>
    <w:tmpl w:val="E8F228B2"/>
    <w:lvl w:ilvl="0" w:tplc="0809000F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45E6535E"/>
    <w:multiLevelType w:val="hybridMultilevel"/>
    <w:tmpl w:val="7B1EBD50"/>
    <w:lvl w:ilvl="0" w:tplc="71761F6A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842495A"/>
    <w:multiLevelType w:val="hybridMultilevel"/>
    <w:tmpl w:val="7B68B8F4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66183"/>
    <w:multiLevelType w:val="hybridMultilevel"/>
    <w:tmpl w:val="2DDE2C0A"/>
    <w:lvl w:ilvl="0" w:tplc="08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70122080"/>
    <w:multiLevelType w:val="hybridMultilevel"/>
    <w:tmpl w:val="F684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57ED"/>
    <w:multiLevelType w:val="hybridMultilevel"/>
    <w:tmpl w:val="C6705F6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  <w:num w:numId="14">
    <w:abstractNumId w:val="15"/>
  </w:num>
  <w:num w:numId="15">
    <w:abstractNumId w:val="13"/>
  </w:num>
  <w:num w:numId="16">
    <w:abstractNumId w:val="1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kia">
    <w15:presenceInfo w15:providerId="None" w15:userId="Nokia"/>
  </w15:person>
  <w15:person w15:author="Venkat-NEC">
    <w15:presenceInfo w15:providerId="None" w15:userId="Venkat-N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0A2"/>
    <w:rsid w:val="00000365"/>
    <w:rsid w:val="000004CA"/>
    <w:rsid w:val="00000515"/>
    <w:rsid w:val="00000ECA"/>
    <w:rsid w:val="00000F2A"/>
    <w:rsid w:val="00001FC3"/>
    <w:rsid w:val="00002375"/>
    <w:rsid w:val="00002459"/>
    <w:rsid w:val="00003131"/>
    <w:rsid w:val="000031AB"/>
    <w:rsid w:val="00003772"/>
    <w:rsid w:val="000037FB"/>
    <w:rsid w:val="00004264"/>
    <w:rsid w:val="00004885"/>
    <w:rsid w:val="00004CD0"/>
    <w:rsid w:val="00004D8C"/>
    <w:rsid w:val="00004DCB"/>
    <w:rsid w:val="000051F0"/>
    <w:rsid w:val="00005327"/>
    <w:rsid w:val="0000553B"/>
    <w:rsid w:val="00006780"/>
    <w:rsid w:val="00006C7A"/>
    <w:rsid w:val="00007113"/>
    <w:rsid w:val="000072BD"/>
    <w:rsid w:val="000074A3"/>
    <w:rsid w:val="0000792C"/>
    <w:rsid w:val="00007CEF"/>
    <w:rsid w:val="000101EF"/>
    <w:rsid w:val="00010739"/>
    <w:rsid w:val="0001078E"/>
    <w:rsid w:val="00010E97"/>
    <w:rsid w:val="00010FD1"/>
    <w:rsid w:val="0001137B"/>
    <w:rsid w:val="00011519"/>
    <w:rsid w:val="00011595"/>
    <w:rsid w:val="00011703"/>
    <w:rsid w:val="000118B4"/>
    <w:rsid w:val="000121EC"/>
    <w:rsid w:val="000124D1"/>
    <w:rsid w:val="00012D90"/>
    <w:rsid w:val="00012DCC"/>
    <w:rsid w:val="0001321B"/>
    <w:rsid w:val="000137FF"/>
    <w:rsid w:val="00013A7B"/>
    <w:rsid w:val="00013B23"/>
    <w:rsid w:val="00013B63"/>
    <w:rsid w:val="00014035"/>
    <w:rsid w:val="000141F0"/>
    <w:rsid w:val="00015204"/>
    <w:rsid w:val="00015BCB"/>
    <w:rsid w:val="00015FB7"/>
    <w:rsid w:val="00016013"/>
    <w:rsid w:val="000162B2"/>
    <w:rsid w:val="00016DCE"/>
    <w:rsid w:val="00016DDC"/>
    <w:rsid w:val="0001729B"/>
    <w:rsid w:val="00017309"/>
    <w:rsid w:val="00017BE2"/>
    <w:rsid w:val="00020331"/>
    <w:rsid w:val="0002033F"/>
    <w:rsid w:val="00020483"/>
    <w:rsid w:val="000205C1"/>
    <w:rsid w:val="000208B8"/>
    <w:rsid w:val="00020D61"/>
    <w:rsid w:val="00020E8F"/>
    <w:rsid w:val="0002130A"/>
    <w:rsid w:val="00021592"/>
    <w:rsid w:val="0002165C"/>
    <w:rsid w:val="00021B70"/>
    <w:rsid w:val="00021C67"/>
    <w:rsid w:val="00021DEC"/>
    <w:rsid w:val="00021E89"/>
    <w:rsid w:val="000222F7"/>
    <w:rsid w:val="000228C4"/>
    <w:rsid w:val="00022BCE"/>
    <w:rsid w:val="0002387B"/>
    <w:rsid w:val="00023985"/>
    <w:rsid w:val="00023C29"/>
    <w:rsid w:val="00024A87"/>
    <w:rsid w:val="00024E37"/>
    <w:rsid w:val="00024E57"/>
    <w:rsid w:val="0002506A"/>
    <w:rsid w:val="00025281"/>
    <w:rsid w:val="000254B6"/>
    <w:rsid w:val="000255A1"/>
    <w:rsid w:val="000258DD"/>
    <w:rsid w:val="0002591B"/>
    <w:rsid w:val="00025AFC"/>
    <w:rsid w:val="00025C5F"/>
    <w:rsid w:val="00025E29"/>
    <w:rsid w:val="000266AE"/>
    <w:rsid w:val="00026905"/>
    <w:rsid w:val="00026977"/>
    <w:rsid w:val="000269C8"/>
    <w:rsid w:val="00026AF7"/>
    <w:rsid w:val="00026EF9"/>
    <w:rsid w:val="00027333"/>
    <w:rsid w:val="0002790C"/>
    <w:rsid w:val="00027E41"/>
    <w:rsid w:val="000300FE"/>
    <w:rsid w:val="00030766"/>
    <w:rsid w:val="00030ED5"/>
    <w:rsid w:val="00030F74"/>
    <w:rsid w:val="00031242"/>
    <w:rsid w:val="00031E02"/>
    <w:rsid w:val="00031EDD"/>
    <w:rsid w:val="000321DC"/>
    <w:rsid w:val="00032A64"/>
    <w:rsid w:val="000334D2"/>
    <w:rsid w:val="00033834"/>
    <w:rsid w:val="00033A55"/>
    <w:rsid w:val="00033AE8"/>
    <w:rsid w:val="00033E5C"/>
    <w:rsid w:val="00034204"/>
    <w:rsid w:val="00034698"/>
    <w:rsid w:val="00034787"/>
    <w:rsid w:val="000349B7"/>
    <w:rsid w:val="00034C16"/>
    <w:rsid w:val="00034DC2"/>
    <w:rsid w:val="000350B6"/>
    <w:rsid w:val="0003540B"/>
    <w:rsid w:val="00035CAB"/>
    <w:rsid w:val="0003667C"/>
    <w:rsid w:val="00036A16"/>
    <w:rsid w:val="00036C45"/>
    <w:rsid w:val="00036FA7"/>
    <w:rsid w:val="000377E3"/>
    <w:rsid w:val="00037910"/>
    <w:rsid w:val="00037A21"/>
    <w:rsid w:val="00037D3E"/>
    <w:rsid w:val="000404F2"/>
    <w:rsid w:val="00040F7A"/>
    <w:rsid w:val="000412B7"/>
    <w:rsid w:val="000413B8"/>
    <w:rsid w:val="000415EC"/>
    <w:rsid w:val="0004182E"/>
    <w:rsid w:val="000418C8"/>
    <w:rsid w:val="00041AEE"/>
    <w:rsid w:val="00042397"/>
    <w:rsid w:val="00042527"/>
    <w:rsid w:val="000426B1"/>
    <w:rsid w:val="000429CD"/>
    <w:rsid w:val="00042BFC"/>
    <w:rsid w:val="000430CF"/>
    <w:rsid w:val="00043607"/>
    <w:rsid w:val="00043703"/>
    <w:rsid w:val="0004403C"/>
    <w:rsid w:val="000441EC"/>
    <w:rsid w:val="00044225"/>
    <w:rsid w:val="00044359"/>
    <w:rsid w:val="000444AD"/>
    <w:rsid w:val="00044576"/>
    <w:rsid w:val="00044FC4"/>
    <w:rsid w:val="000451E5"/>
    <w:rsid w:val="000453F6"/>
    <w:rsid w:val="000458CB"/>
    <w:rsid w:val="00045AC3"/>
    <w:rsid w:val="00045B15"/>
    <w:rsid w:val="00046CD6"/>
    <w:rsid w:val="00046CE4"/>
    <w:rsid w:val="00046F9A"/>
    <w:rsid w:val="0004713D"/>
    <w:rsid w:val="000472F3"/>
    <w:rsid w:val="0004730E"/>
    <w:rsid w:val="0004746D"/>
    <w:rsid w:val="000475B5"/>
    <w:rsid w:val="000477BB"/>
    <w:rsid w:val="00047A82"/>
    <w:rsid w:val="00047D3D"/>
    <w:rsid w:val="0005055B"/>
    <w:rsid w:val="000505B9"/>
    <w:rsid w:val="000505E0"/>
    <w:rsid w:val="00050D96"/>
    <w:rsid w:val="00051135"/>
    <w:rsid w:val="00051586"/>
    <w:rsid w:val="000516F0"/>
    <w:rsid w:val="00051C70"/>
    <w:rsid w:val="0005201C"/>
    <w:rsid w:val="000528EA"/>
    <w:rsid w:val="0005291A"/>
    <w:rsid w:val="00052AE3"/>
    <w:rsid w:val="00052C5E"/>
    <w:rsid w:val="000531A8"/>
    <w:rsid w:val="0005330B"/>
    <w:rsid w:val="0005382E"/>
    <w:rsid w:val="00053849"/>
    <w:rsid w:val="00053A47"/>
    <w:rsid w:val="0005456E"/>
    <w:rsid w:val="00054614"/>
    <w:rsid w:val="0005468A"/>
    <w:rsid w:val="00054A5B"/>
    <w:rsid w:val="00054ACE"/>
    <w:rsid w:val="00054AD7"/>
    <w:rsid w:val="00054AD9"/>
    <w:rsid w:val="00054DAB"/>
    <w:rsid w:val="0005504C"/>
    <w:rsid w:val="00055873"/>
    <w:rsid w:val="00055B8E"/>
    <w:rsid w:val="0005602E"/>
    <w:rsid w:val="00056057"/>
    <w:rsid w:val="000572A7"/>
    <w:rsid w:val="00057460"/>
    <w:rsid w:val="000574E1"/>
    <w:rsid w:val="00057511"/>
    <w:rsid w:val="00057AD4"/>
    <w:rsid w:val="00057DF9"/>
    <w:rsid w:val="00057F2C"/>
    <w:rsid w:val="00057F68"/>
    <w:rsid w:val="00057F6C"/>
    <w:rsid w:val="00057FE7"/>
    <w:rsid w:val="000600B6"/>
    <w:rsid w:val="00060586"/>
    <w:rsid w:val="00060FDB"/>
    <w:rsid w:val="000612C5"/>
    <w:rsid w:val="00061C96"/>
    <w:rsid w:val="00061E34"/>
    <w:rsid w:val="000621A9"/>
    <w:rsid w:val="0006263A"/>
    <w:rsid w:val="00063485"/>
    <w:rsid w:val="00063CA3"/>
    <w:rsid w:val="00063F57"/>
    <w:rsid w:val="0006436D"/>
    <w:rsid w:val="0006480B"/>
    <w:rsid w:val="00064A18"/>
    <w:rsid w:val="00064A2B"/>
    <w:rsid w:val="0006549C"/>
    <w:rsid w:val="00065636"/>
    <w:rsid w:val="00065D64"/>
    <w:rsid w:val="000667D1"/>
    <w:rsid w:val="00066942"/>
    <w:rsid w:val="00066E05"/>
    <w:rsid w:val="00067087"/>
    <w:rsid w:val="000671F8"/>
    <w:rsid w:val="0006739D"/>
    <w:rsid w:val="00067436"/>
    <w:rsid w:val="000674DD"/>
    <w:rsid w:val="0006777C"/>
    <w:rsid w:val="00067FE2"/>
    <w:rsid w:val="00070237"/>
    <w:rsid w:val="00070378"/>
    <w:rsid w:val="0007118F"/>
    <w:rsid w:val="000711FC"/>
    <w:rsid w:val="000714C2"/>
    <w:rsid w:val="000716FB"/>
    <w:rsid w:val="00071E9B"/>
    <w:rsid w:val="00071F99"/>
    <w:rsid w:val="00072010"/>
    <w:rsid w:val="00072E75"/>
    <w:rsid w:val="00072EFA"/>
    <w:rsid w:val="00073219"/>
    <w:rsid w:val="00073785"/>
    <w:rsid w:val="00074375"/>
    <w:rsid w:val="000743A0"/>
    <w:rsid w:val="000748A2"/>
    <w:rsid w:val="00074A66"/>
    <w:rsid w:val="00074BF5"/>
    <w:rsid w:val="00074E65"/>
    <w:rsid w:val="000752CD"/>
    <w:rsid w:val="00075680"/>
    <w:rsid w:val="0007590A"/>
    <w:rsid w:val="00075999"/>
    <w:rsid w:val="00075FE3"/>
    <w:rsid w:val="00076622"/>
    <w:rsid w:val="00076775"/>
    <w:rsid w:val="00076D63"/>
    <w:rsid w:val="00077579"/>
    <w:rsid w:val="00077A78"/>
    <w:rsid w:val="00080170"/>
    <w:rsid w:val="000805B2"/>
    <w:rsid w:val="00080786"/>
    <w:rsid w:val="00080D74"/>
    <w:rsid w:val="00082152"/>
    <w:rsid w:val="000826FF"/>
    <w:rsid w:val="00082A49"/>
    <w:rsid w:val="00082C27"/>
    <w:rsid w:val="00082DA4"/>
    <w:rsid w:val="00082E54"/>
    <w:rsid w:val="00083322"/>
    <w:rsid w:val="000833CA"/>
    <w:rsid w:val="00083788"/>
    <w:rsid w:val="00084255"/>
    <w:rsid w:val="00084937"/>
    <w:rsid w:val="00085239"/>
    <w:rsid w:val="00085E32"/>
    <w:rsid w:val="000861E4"/>
    <w:rsid w:val="000862BA"/>
    <w:rsid w:val="00086B50"/>
    <w:rsid w:val="00086C4D"/>
    <w:rsid w:val="00086CF2"/>
    <w:rsid w:val="0008731C"/>
    <w:rsid w:val="0008760B"/>
    <w:rsid w:val="00087881"/>
    <w:rsid w:val="00087BAB"/>
    <w:rsid w:val="00087E29"/>
    <w:rsid w:val="00087F91"/>
    <w:rsid w:val="00090573"/>
    <w:rsid w:val="00090586"/>
    <w:rsid w:val="00090653"/>
    <w:rsid w:val="00091714"/>
    <w:rsid w:val="000921E3"/>
    <w:rsid w:val="00092334"/>
    <w:rsid w:val="000923BD"/>
    <w:rsid w:val="00092E79"/>
    <w:rsid w:val="000931C3"/>
    <w:rsid w:val="000938A0"/>
    <w:rsid w:val="00093B72"/>
    <w:rsid w:val="0009437A"/>
    <w:rsid w:val="000947B7"/>
    <w:rsid w:val="00095671"/>
    <w:rsid w:val="00095920"/>
    <w:rsid w:val="00095F53"/>
    <w:rsid w:val="0009612D"/>
    <w:rsid w:val="0009653B"/>
    <w:rsid w:val="0009680E"/>
    <w:rsid w:val="000968CF"/>
    <w:rsid w:val="000968D8"/>
    <w:rsid w:val="00096CF2"/>
    <w:rsid w:val="0009709B"/>
    <w:rsid w:val="000979F0"/>
    <w:rsid w:val="00097AE8"/>
    <w:rsid w:val="000A0296"/>
    <w:rsid w:val="000A02DC"/>
    <w:rsid w:val="000A0C0B"/>
    <w:rsid w:val="000A0CA1"/>
    <w:rsid w:val="000A0E99"/>
    <w:rsid w:val="000A0F08"/>
    <w:rsid w:val="000A0F82"/>
    <w:rsid w:val="000A1089"/>
    <w:rsid w:val="000A11BB"/>
    <w:rsid w:val="000A1AD3"/>
    <w:rsid w:val="000A1AF5"/>
    <w:rsid w:val="000A1D49"/>
    <w:rsid w:val="000A1F8D"/>
    <w:rsid w:val="000A23B7"/>
    <w:rsid w:val="000A2D70"/>
    <w:rsid w:val="000A3A3A"/>
    <w:rsid w:val="000A3ACB"/>
    <w:rsid w:val="000A4492"/>
    <w:rsid w:val="000A4519"/>
    <w:rsid w:val="000A49DE"/>
    <w:rsid w:val="000A4B74"/>
    <w:rsid w:val="000A52B9"/>
    <w:rsid w:val="000A54DF"/>
    <w:rsid w:val="000A5A3D"/>
    <w:rsid w:val="000A5AE2"/>
    <w:rsid w:val="000A5B09"/>
    <w:rsid w:val="000A5D82"/>
    <w:rsid w:val="000A605D"/>
    <w:rsid w:val="000A61CB"/>
    <w:rsid w:val="000A64B8"/>
    <w:rsid w:val="000A6788"/>
    <w:rsid w:val="000A68D7"/>
    <w:rsid w:val="000A6AC6"/>
    <w:rsid w:val="000A6CFE"/>
    <w:rsid w:val="000A6EAA"/>
    <w:rsid w:val="000A7955"/>
    <w:rsid w:val="000A7C88"/>
    <w:rsid w:val="000A7E17"/>
    <w:rsid w:val="000B02C2"/>
    <w:rsid w:val="000B041B"/>
    <w:rsid w:val="000B081C"/>
    <w:rsid w:val="000B10AB"/>
    <w:rsid w:val="000B17A1"/>
    <w:rsid w:val="000B1CD3"/>
    <w:rsid w:val="000B22B6"/>
    <w:rsid w:val="000B256B"/>
    <w:rsid w:val="000B32D4"/>
    <w:rsid w:val="000B38DA"/>
    <w:rsid w:val="000B3F37"/>
    <w:rsid w:val="000B4083"/>
    <w:rsid w:val="000B463C"/>
    <w:rsid w:val="000B49D7"/>
    <w:rsid w:val="000B4EA5"/>
    <w:rsid w:val="000B53AF"/>
    <w:rsid w:val="000B546F"/>
    <w:rsid w:val="000B5642"/>
    <w:rsid w:val="000B60B9"/>
    <w:rsid w:val="000B6199"/>
    <w:rsid w:val="000B6338"/>
    <w:rsid w:val="000B65BE"/>
    <w:rsid w:val="000B6BDF"/>
    <w:rsid w:val="000B6E2D"/>
    <w:rsid w:val="000B71B6"/>
    <w:rsid w:val="000B7238"/>
    <w:rsid w:val="000B7387"/>
    <w:rsid w:val="000B7669"/>
    <w:rsid w:val="000B76BB"/>
    <w:rsid w:val="000B77E6"/>
    <w:rsid w:val="000B7D5E"/>
    <w:rsid w:val="000C133A"/>
    <w:rsid w:val="000C15EE"/>
    <w:rsid w:val="000C1DBD"/>
    <w:rsid w:val="000C1F69"/>
    <w:rsid w:val="000C2807"/>
    <w:rsid w:val="000C2CEB"/>
    <w:rsid w:val="000C2DE1"/>
    <w:rsid w:val="000C3209"/>
    <w:rsid w:val="000C37B2"/>
    <w:rsid w:val="000C393F"/>
    <w:rsid w:val="000C395B"/>
    <w:rsid w:val="000C3987"/>
    <w:rsid w:val="000C3F16"/>
    <w:rsid w:val="000C4C76"/>
    <w:rsid w:val="000C54A6"/>
    <w:rsid w:val="000C550B"/>
    <w:rsid w:val="000C5759"/>
    <w:rsid w:val="000C5B91"/>
    <w:rsid w:val="000C5E7D"/>
    <w:rsid w:val="000C673C"/>
    <w:rsid w:val="000C69F8"/>
    <w:rsid w:val="000C71D9"/>
    <w:rsid w:val="000C7C3E"/>
    <w:rsid w:val="000D037E"/>
    <w:rsid w:val="000D0A0F"/>
    <w:rsid w:val="000D0AB8"/>
    <w:rsid w:val="000D0BCC"/>
    <w:rsid w:val="000D0F9A"/>
    <w:rsid w:val="000D148D"/>
    <w:rsid w:val="000D14EB"/>
    <w:rsid w:val="000D1610"/>
    <w:rsid w:val="000D1737"/>
    <w:rsid w:val="000D206C"/>
    <w:rsid w:val="000D23C1"/>
    <w:rsid w:val="000D2AE0"/>
    <w:rsid w:val="000D2EA5"/>
    <w:rsid w:val="000D30AC"/>
    <w:rsid w:val="000D35D4"/>
    <w:rsid w:val="000D362A"/>
    <w:rsid w:val="000D37FA"/>
    <w:rsid w:val="000D3A33"/>
    <w:rsid w:val="000D3A6C"/>
    <w:rsid w:val="000D4324"/>
    <w:rsid w:val="000D46EE"/>
    <w:rsid w:val="000D4ABD"/>
    <w:rsid w:val="000D4DE6"/>
    <w:rsid w:val="000D4DFF"/>
    <w:rsid w:val="000D4F5A"/>
    <w:rsid w:val="000D55EA"/>
    <w:rsid w:val="000D5711"/>
    <w:rsid w:val="000D59D6"/>
    <w:rsid w:val="000D5AB0"/>
    <w:rsid w:val="000D5AD1"/>
    <w:rsid w:val="000D5C0C"/>
    <w:rsid w:val="000D5C91"/>
    <w:rsid w:val="000D5D29"/>
    <w:rsid w:val="000D5E4D"/>
    <w:rsid w:val="000D6262"/>
    <w:rsid w:val="000D6541"/>
    <w:rsid w:val="000D697E"/>
    <w:rsid w:val="000D6E96"/>
    <w:rsid w:val="000D7268"/>
    <w:rsid w:val="000D7383"/>
    <w:rsid w:val="000D745D"/>
    <w:rsid w:val="000D75CC"/>
    <w:rsid w:val="000D75EE"/>
    <w:rsid w:val="000D7783"/>
    <w:rsid w:val="000D7A10"/>
    <w:rsid w:val="000D7C7C"/>
    <w:rsid w:val="000E011D"/>
    <w:rsid w:val="000E048F"/>
    <w:rsid w:val="000E0706"/>
    <w:rsid w:val="000E14B9"/>
    <w:rsid w:val="000E182B"/>
    <w:rsid w:val="000E1E8E"/>
    <w:rsid w:val="000E279B"/>
    <w:rsid w:val="000E2D41"/>
    <w:rsid w:val="000E3075"/>
    <w:rsid w:val="000E3358"/>
    <w:rsid w:val="000E38ED"/>
    <w:rsid w:val="000E3F84"/>
    <w:rsid w:val="000E4216"/>
    <w:rsid w:val="000E4249"/>
    <w:rsid w:val="000E471D"/>
    <w:rsid w:val="000E48CD"/>
    <w:rsid w:val="000E4C9B"/>
    <w:rsid w:val="000E4D01"/>
    <w:rsid w:val="000E4E70"/>
    <w:rsid w:val="000E4EFD"/>
    <w:rsid w:val="000E5830"/>
    <w:rsid w:val="000E5C4E"/>
    <w:rsid w:val="000E65A7"/>
    <w:rsid w:val="000E6635"/>
    <w:rsid w:val="000E6A34"/>
    <w:rsid w:val="000E6C6D"/>
    <w:rsid w:val="000E6F62"/>
    <w:rsid w:val="000E728E"/>
    <w:rsid w:val="000E7535"/>
    <w:rsid w:val="000E7B65"/>
    <w:rsid w:val="000E7F51"/>
    <w:rsid w:val="000F00D8"/>
    <w:rsid w:val="000F04CE"/>
    <w:rsid w:val="000F0771"/>
    <w:rsid w:val="000F08E2"/>
    <w:rsid w:val="000F095B"/>
    <w:rsid w:val="000F11B4"/>
    <w:rsid w:val="000F13C4"/>
    <w:rsid w:val="000F13D7"/>
    <w:rsid w:val="000F17E4"/>
    <w:rsid w:val="000F1B0F"/>
    <w:rsid w:val="000F1CF3"/>
    <w:rsid w:val="000F203A"/>
    <w:rsid w:val="000F20CD"/>
    <w:rsid w:val="000F251F"/>
    <w:rsid w:val="000F2965"/>
    <w:rsid w:val="000F2A21"/>
    <w:rsid w:val="000F2E12"/>
    <w:rsid w:val="000F34C7"/>
    <w:rsid w:val="000F3755"/>
    <w:rsid w:val="000F3B40"/>
    <w:rsid w:val="000F3FFF"/>
    <w:rsid w:val="000F42EA"/>
    <w:rsid w:val="000F4A11"/>
    <w:rsid w:val="000F4CAF"/>
    <w:rsid w:val="000F4D95"/>
    <w:rsid w:val="000F4F44"/>
    <w:rsid w:val="000F53CB"/>
    <w:rsid w:val="000F5F71"/>
    <w:rsid w:val="000F61C4"/>
    <w:rsid w:val="000F6646"/>
    <w:rsid w:val="000F67AF"/>
    <w:rsid w:val="000F6881"/>
    <w:rsid w:val="000F6C32"/>
    <w:rsid w:val="000F71FE"/>
    <w:rsid w:val="000F77C9"/>
    <w:rsid w:val="00100097"/>
    <w:rsid w:val="001000E9"/>
    <w:rsid w:val="00100169"/>
    <w:rsid w:val="0010047B"/>
    <w:rsid w:val="0010067A"/>
    <w:rsid w:val="001010D1"/>
    <w:rsid w:val="00101489"/>
    <w:rsid w:val="00101513"/>
    <w:rsid w:val="0010163E"/>
    <w:rsid w:val="0010175D"/>
    <w:rsid w:val="00101A0E"/>
    <w:rsid w:val="00101ACE"/>
    <w:rsid w:val="00102147"/>
    <w:rsid w:val="00102335"/>
    <w:rsid w:val="00102D2E"/>
    <w:rsid w:val="001033D6"/>
    <w:rsid w:val="00103658"/>
    <w:rsid w:val="0010366C"/>
    <w:rsid w:val="00104058"/>
    <w:rsid w:val="0010405D"/>
    <w:rsid w:val="00104228"/>
    <w:rsid w:val="001044C9"/>
    <w:rsid w:val="00104730"/>
    <w:rsid w:val="00104A80"/>
    <w:rsid w:val="001050B7"/>
    <w:rsid w:val="0010521E"/>
    <w:rsid w:val="001052CF"/>
    <w:rsid w:val="0010558F"/>
    <w:rsid w:val="0010568A"/>
    <w:rsid w:val="00105748"/>
    <w:rsid w:val="00105820"/>
    <w:rsid w:val="0010586F"/>
    <w:rsid w:val="0010593E"/>
    <w:rsid w:val="00105CEE"/>
    <w:rsid w:val="00106405"/>
    <w:rsid w:val="0010660E"/>
    <w:rsid w:val="00106A95"/>
    <w:rsid w:val="00106CC3"/>
    <w:rsid w:val="00106E7E"/>
    <w:rsid w:val="001074D1"/>
    <w:rsid w:val="001106A4"/>
    <w:rsid w:val="001106C0"/>
    <w:rsid w:val="00111114"/>
    <w:rsid w:val="00111486"/>
    <w:rsid w:val="001115C0"/>
    <w:rsid w:val="001115F4"/>
    <w:rsid w:val="001118AA"/>
    <w:rsid w:val="00111AD9"/>
    <w:rsid w:val="00111B0A"/>
    <w:rsid w:val="001122B0"/>
    <w:rsid w:val="001126B0"/>
    <w:rsid w:val="00112B8F"/>
    <w:rsid w:val="00112D41"/>
    <w:rsid w:val="001134DA"/>
    <w:rsid w:val="0011372B"/>
    <w:rsid w:val="00113D8B"/>
    <w:rsid w:val="00113D8F"/>
    <w:rsid w:val="001140FA"/>
    <w:rsid w:val="001141CF"/>
    <w:rsid w:val="00114379"/>
    <w:rsid w:val="001146A3"/>
    <w:rsid w:val="001146C6"/>
    <w:rsid w:val="001147B8"/>
    <w:rsid w:val="00114949"/>
    <w:rsid w:val="00114A39"/>
    <w:rsid w:val="00114E61"/>
    <w:rsid w:val="00114EA7"/>
    <w:rsid w:val="0011536C"/>
    <w:rsid w:val="00115480"/>
    <w:rsid w:val="00115685"/>
    <w:rsid w:val="00115716"/>
    <w:rsid w:val="0011584C"/>
    <w:rsid w:val="001158AF"/>
    <w:rsid w:val="00115D19"/>
    <w:rsid w:val="00116624"/>
    <w:rsid w:val="00117957"/>
    <w:rsid w:val="00117B4F"/>
    <w:rsid w:val="00117B90"/>
    <w:rsid w:val="001202E9"/>
    <w:rsid w:val="001203DB"/>
    <w:rsid w:val="0012079F"/>
    <w:rsid w:val="001207F3"/>
    <w:rsid w:val="00121316"/>
    <w:rsid w:val="0012142A"/>
    <w:rsid w:val="001215DB"/>
    <w:rsid w:val="00121897"/>
    <w:rsid w:val="001218BF"/>
    <w:rsid w:val="00122153"/>
    <w:rsid w:val="00122581"/>
    <w:rsid w:val="00122842"/>
    <w:rsid w:val="00122EB3"/>
    <w:rsid w:val="00123090"/>
    <w:rsid w:val="0012345C"/>
    <w:rsid w:val="001235C4"/>
    <w:rsid w:val="00123975"/>
    <w:rsid w:val="00123AED"/>
    <w:rsid w:val="00123DED"/>
    <w:rsid w:val="0012467D"/>
    <w:rsid w:val="001246EC"/>
    <w:rsid w:val="001249D7"/>
    <w:rsid w:val="00124E10"/>
    <w:rsid w:val="00125078"/>
    <w:rsid w:val="001252FE"/>
    <w:rsid w:val="001257E6"/>
    <w:rsid w:val="00126D98"/>
    <w:rsid w:val="00126DAB"/>
    <w:rsid w:val="001274AC"/>
    <w:rsid w:val="001275E6"/>
    <w:rsid w:val="00127DE2"/>
    <w:rsid w:val="00127F28"/>
    <w:rsid w:val="00127F4C"/>
    <w:rsid w:val="001301E5"/>
    <w:rsid w:val="00130714"/>
    <w:rsid w:val="00130953"/>
    <w:rsid w:val="00130A25"/>
    <w:rsid w:val="00131683"/>
    <w:rsid w:val="0013173E"/>
    <w:rsid w:val="00131AC6"/>
    <w:rsid w:val="00131DD0"/>
    <w:rsid w:val="001321CE"/>
    <w:rsid w:val="001322B0"/>
    <w:rsid w:val="00132546"/>
    <w:rsid w:val="00132767"/>
    <w:rsid w:val="00132917"/>
    <w:rsid w:val="00132D74"/>
    <w:rsid w:val="00132E7E"/>
    <w:rsid w:val="0013334C"/>
    <w:rsid w:val="0013344F"/>
    <w:rsid w:val="001334EF"/>
    <w:rsid w:val="0013359C"/>
    <w:rsid w:val="00133E31"/>
    <w:rsid w:val="00133EBD"/>
    <w:rsid w:val="001345D5"/>
    <w:rsid w:val="00134992"/>
    <w:rsid w:val="00134B58"/>
    <w:rsid w:val="00134F3B"/>
    <w:rsid w:val="00135015"/>
    <w:rsid w:val="00135095"/>
    <w:rsid w:val="001352A6"/>
    <w:rsid w:val="00135829"/>
    <w:rsid w:val="001358A7"/>
    <w:rsid w:val="001358F4"/>
    <w:rsid w:val="00135913"/>
    <w:rsid w:val="0013612A"/>
    <w:rsid w:val="00136640"/>
    <w:rsid w:val="00136998"/>
    <w:rsid w:val="001369B4"/>
    <w:rsid w:val="00136AAD"/>
    <w:rsid w:val="00136BA1"/>
    <w:rsid w:val="00136DF8"/>
    <w:rsid w:val="00137280"/>
    <w:rsid w:val="00137288"/>
    <w:rsid w:val="00137480"/>
    <w:rsid w:val="001376F7"/>
    <w:rsid w:val="00137A97"/>
    <w:rsid w:val="00140365"/>
    <w:rsid w:val="00140608"/>
    <w:rsid w:val="0014073C"/>
    <w:rsid w:val="00140762"/>
    <w:rsid w:val="00140CF6"/>
    <w:rsid w:val="00140E5E"/>
    <w:rsid w:val="001410F1"/>
    <w:rsid w:val="001411F6"/>
    <w:rsid w:val="0014126F"/>
    <w:rsid w:val="0014155A"/>
    <w:rsid w:val="001418FE"/>
    <w:rsid w:val="00141BF7"/>
    <w:rsid w:val="00141E46"/>
    <w:rsid w:val="0014206B"/>
    <w:rsid w:val="00142093"/>
    <w:rsid w:val="001425AC"/>
    <w:rsid w:val="00142E42"/>
    <w:rsid w:val="001433C9"/>
    <w:rsid w:val="0014371C"/>
    <w:rsid w:val="00143E78"/>
    <w:rsid w:val="00143FFE"/>
    <w:rsid w:val="001444A7"/>
    <w:rsid w:val="0014471E"/>
    <w:rsid w:val="0014491B"/>
    <w:rsid w:val="00144B3F"/>
    <w:rsid w:val="00144E04"/>
    <w:rsid w:val="001454C4"/>
    <w:rsid w:val="00146129"/>
    <w:rsid w:val="0014624C"/>
    <w:rsid w:val="00146491"/>
    <w:rsid w:val="0014652F"/>
    <w:rsid w:val="00146BC8"/>
    <w:rsid w:val="001473A6"/>
    <w:rsid w:val="00147D65"/>
    <w:rsid w:val="00147D91"/>
    <w:rsid w:val="001508E1"/>
    <w:rsid w:val="00150BAF"/>
    <w:rsid w:val="00150CD5"/>
    <w:rsid w:val="00151096"/>
    <w:rsid w:val="001510B6"/>
    <w:rsid w:val="001510BE"/>
    <w:rsid w:val="001510ED"/>
    <w:rsid w:val="001513E5"/>
    <w:rsid w:val="00151805"/>
    <w:rsid w:val="001518AA"/>
    <w:rsid w:val="001518C8"/>
    <w:rsid w:val="00152066"/>
    <w:rsid w:val="0015289B"/>
    <w:rsid w:val="001528BF"/>
    <w:rsid w:val="00152A3B"/>
    <w:rsid w:val="00153021"/>
    <w:rsid w:val="001531FD"/>
    <w:rsid w:val="0015347E"/>
    <w:rsid w:val="00153578"/>
    <w:rsid w:val="00153A48"/>
    <w:rsid w:val="00153A6B"/>
    <w:rsid w:val="00153EEF"/>
    <w:rsid w:val="00153F29"/>
    <w:rsid w:val="001544AB"/>
    <w:rsid w:val="00154B50"/>
    <w:rsid w:val="00154DA3"/>
    <w:rsid w:val="00155839"/>
    <w:rsid w:val="00155F7A"/>
    <w:rsid w:val="00156260"/>
    <w:rsid w:val="0015674F"/>
    <w:rsid w:val="0015722A"/>
    <w:rsid w:val="0016019C"/>
    <w:rsid w:val="00160674"/>
    <w:rsid w:val="00160786"/>
    <w:rsid w:val="00160D2A"/>
    <w:rsid w:val="0016117C"/>
    <w:rsid w:val="001613AD"/>
    <w:rsid w:val="001616AF"/>
    <w:rsid w:val="001618A3"/>
    <w:rsid w:val="0016223A"/>
    <w:rsid w:val="00162262"/>
    <w:rsid w:val="00162898"/>
    <w:rsid w:val="00162BD5"/>
    <w:rsid w:val="00162CF1"/>
    <w:rsid w:val="00162F82"/>
    <w:rsid w:val="001630E4"/>
    <w:rsid w:val="001639BC"/>
    <w:rsid w:val="00163AFC"/>
    <w:rsid w:val="001644CC"/>
    <w:rsid w:val="00164646"/>
    <w:rsid w:val="001647FA"/>
    <w:rsid w:val="001649D4"/>
    <w:rsid w:val="00165137"/>
    <w:rsid w:val="001651AA"/>
    <w:rsid w:val="0016634F"/>
    <w:rsid w:val="00166994"/>
    <w:rsid w:val="001669F9"/>
    <w:rsid w:val="0016700E"/>
    <w:rsid w:val="0016711A"/>
    <w:rsid w:val="0016764C"/>
    <w:rsid w:val="00167709"/>
    <w:rsid w:val="001678ED"/>
    <w:rsid w:val="00170248"/>
    <w:rsid w:val="00170397"/>
    <w:rsid w:val="001706E4"/>
    <w:rsid w:val="001708D0"/>
    <w:rsid w:val="00171944"/>
    <w:rsid w:val="00171D7E"/>
    <w:rsid w:val="00171E5F"/>
    <w:rsid w:val="00171F14"/>
    <w:rsid w:val="0017226B"/>
    <w:rsid w:val="00172403"/>
    <w:rsid w:val="00172903"/>
    <w:rsid w:val="001729E1"/>
    <w:rsid w:val="00172A6E"/>
    <w:rsid w:val="00172B61"/>
    <w:rsid w:val="00172C20"/>
    <w:rsid w:val="00172D21"/>
    <w:rsid w:val="00173869"/>
    <w:rsid w:val="00173893"/>
    <w:rsid w:val="001738A5"/>
    <w:rsid w:val="00173A00"/>
    <w:rsid w:val="0017402B"/>
    <w:rsid w:val="00174DDB"/>
    <w:rsid w:val="00174F2F"/>
    <w:rsid w:val="001752EC"/>
    <w:rsid w:val="0017535F"/>
    <w:rsid w:val="00175B5A"/>
    <w:rsid w:val="00175E60"/>
    <w:rsid w:val="00176414"/>
    <w:rsid w:val="00176577"/>
    <w:rsid w:val="0017676C"/>
    <w:rsid w:val="00176E7D"/>
    <w:rsid w:val="00177036"/>
    <w:rsid w:val="0017714C"/>
    <w:rsid w:val="0017722E"/>
    <w:rsid w:val="00177711"/>
    <w:rsid w:val="00177A0D"/>
    <w:rsid w:val="00177DFF"/>
    <w:rsid w:val="00177EBD"/>
    <w:rsid w:val="0018009B"/>
    <w:rsid w:val="001800DB"/>
    <w:rsid w:val="00180149"/>
    <w:rsid w:val="0018016C"/>
    <w:rsid w:val="00180DC7"/>
    <w:rsid w:val="00180E60"/>
    <w:rsid w:val="001817BA"/>
    <w:rsid w:val="00181B3A"/>
    <w:rsid w:val="00182050"/>
    <w:rsid w:val="001820B2"/>
    <w:rsid w:val="001821E9"/>
    <w:rsid w:val="00182608"/>
    <w:rsid w:val="00182E75"/>
    <w:rsid w:val="0018364B"/>
    <w:rsid w:val="001836DF"/>
    <w:rsid w:val="00183CC6"/>
    <w:rsid w:val="00183D8A"/>
    <w:rsid w:val="00183E8B"/>
    <w:rsid w:val="00183F11"/>
    <w:rsid w:val="001840F5"/>
    <w:rsid w:val="00184746"/>
    <w:rsid w:val="00184DAB"/>
    <w:rsid w:val="00184F51"/>
    <w:rsid w:val="00185257"/>
    <w:rsid w:val="00185E59"/>
    <w:rsid w:val="00185F10"/>
    <w:rsid w:val="00186060"/>
    <w:rsid w:val="00186395"/>
    <w:rsid w:val="00186B4D"/>
    <w:rsid w:val="0018767B"/>
    <w:rsid w:val="0019022C"/>
    <w:rsid w:val="00190307"/>
    <w:rsid w:val="00190927"/>
    <w:rsid w:val="00190BD5"/>
    <w:rsid w:val="00191727"/>
    <w:rsid w:val="00191A2B"/>
    <w:rsid w:val="00191EBF"/>
    <w:rsid w:val="001925E5"/>
    <w:rsid w:val="00192A10"/>
    <w:rsid w:val="00192D98"/>
    <w:rsid w:val="00193747"/>
    <w:rsid w:val="00193987"/>
    <w:rsid w:val="0019573B"/>
    <w:rsid w:val="0019592C"/>
    <w:rsid w:val="00196085"/>
    <w:rsid w:val="00196300"/>
    <w:rsid w:val="00196A48"/>
    <w:rsid w:val="00196B90"/>
    <w:rsid w:val="00196FF4"/>
    <w:rsid w:val="0019734F"/>
    <w:rsid w:val="001976E2"/>
    <w:rsid w:val="001A0303"/>
    <w:rsid w:val="001A032E"/>
    <w:rsid w:val="001A0421"/>
    <w:rsid w:val="001A067A"/>
    <w:rsid w:val="001A09C6"/>
    <w:rsid w:val="001A0A1E"/>
    <w:rsid w:val="001A12DF"/>
    <w:rsid w:val="001A258A"/>
    <w:rsid w:val="001A2939"/>
    <w:rsid w:val="001A2FD5"/>
    <w:rsid w:val="001A3037"/>
    <w:rsid w:val="001A30B0"/>
    <w:rsid w:val="001A30FB"/>
    <w:rsid w:val="001A35B2"/>
    <w:rsid w:val="001A36CF"/>
    <w:rsid w:val="001A3974"/>
    <w:rsid w:val="001A3F0F"/>
    <w:rsid w:val="001A3FA5"/>
    <w:rsid w:val="001A4156"/>
    <w:rsid w:val="001A43B8"/>
    <w:rsid w:val="001A4EDF"/>
    <w:rsid w:val="001A5174"/>
    <w:rsid w:val="001A5194"/>
    <w:rsid w:val="001A61A0"/>
    <w:rsid w:val="001A628F"/>
    <w:rsid w:val="001A6AFE"/>
    <w:rsid w:val="001A6EF1"/>
    <w:rsid w:val="001A6F38"/>
    <w:rsid w:val="001A706D"/>
    <w:rsid w:val="001A71EB"/>
    <w:rsid w:val="001A72EE"/>
    <w:rsid w:val="001A7912"/>
    <w:rsid w:val="001A7920"/>
    <w:rsid w:val="001A7924"/>
    <w:rsid w:val="001A7BF4"/>
    <w:rsid w:val="001A7C23"/>
    <w:rsid w:val="001A7CBD"/>
    <w:rsid w:val="001B00B2"/>
    <w:rsid w:val="001B0149"/>
    <w:rsid w:val="001B0163"/>
    <w:rsid w:val="001B0251"/>
    <w:rsid w:val="001B0F1F"/>
    <w:rsid w:val="001B1565"/>
    <w:rsid w:val="001B1F17"/>
    <w:rsid w:val="001B1F29"/>
    <w:rsid w:val="001B2085"/>
    <w:rsid w:val="001B26EE"/>
    <w:rsid w:val="001B2993"/>
    <w:rsid w:val="001B2DF5"/>
    <w:rsid w:val="001B3754"/>
    <w:rsid w:val="001B4398"/>
    <w:rsid w:val="001B4AAD"/>
    <w:rsid w:val="001B5176"/>
    <w:rsid w:val="001B519B"/>
    <w:rsid w:val="001B5332"/>
    <w:rsid w:val="001B53B3"/>
    <w:rsid w:val="001B54E9"/>
    <w:rsid w:val="001B5F67"/>
    <w:rsid w:val="001B6306"/>
    <w:rsid w:val="001B6488"/>
    <w:rsid w:val="001B6C77"/>
    <w:rsid w:val="001B70CF"/>
    <w:rsid w:val="001B716B"/>
    <w:rsid w:val="001B748B"/>
    <w:rsid w:val="001B7CD0"/>
    <w:rsid w:val="001C002C"/>
    <w:rsid w:val="001C0085"/>
    <w:rsid w:val="001C04E1"/>
    <w:rsid w:val="001C063F"/>
    <w:rsid w:val="001C0883"/>
    <w:rsid w:val="001C0CD4"/>
    <w:rsid w:val="001C1163"/>
    <w:rsid w:val="001C16A9"/>
    <w:rsid w:val="001C1E53"/>
    <w:rsid w:val="001C211D"/>
    <w:rsid w:val="001C2582"/>
    <w:rsid w:val="001C2E60"/>
    <w:rsid w:val="001C3474"/>
    <w:rsid w:val="001C3B46"/>
    <w:rsid w:val="001C3DC6"/>
    <w:rsid w:val="001C3EAE"/>
    <w:rsid w:val="001C457D"/>
    <w:rsid w:val="001C4F5F"/>
    <w:rsid w:val="001C518A"/>
    <w:rsid w:val="001C5566"/>
    <w:rsid w:val="001C5796"/>
    <w:rsid w:val="001C589B"/>
    <w:rsid w:val="001C58A6"/>
    <w:rsid w:val="001C5F88"/>
    <w:rsid w:val="001C619C"/>
    <w:rsid w:val="001C7185"/>
    <w:rsid w:val="001C76FC"/>
    <w:rsid w:val="001C7AB6"/>
    <w:rsid w:val="001C7F47"/>
    <w:rsid w:val="001D006C"/>
    <w:rsid w:val="001D017C"/>
    <w:rsid w:val="001D0447"/>
    <w:rsid w:val="001D0578"/>
    <w:rsid w:val="001D0593"/>
    <w:rsid w:val="001D099A"/>
    <w:rsid w:val="001D0C3F"/>
    <w:rsid w:val="001D1258"/>
    <w:rsid w:val="001D13B0"/>
    <w:rsid w:val="001D19F8"/>
    <w:rsid w:val="001D1CFF"/>
    <w:rsid w:val="001D2B3C"/>
    <w:rsid w:val="001D2BB2"/>
    <w:rsid w:val="001D2C75"/>
    <w:rsid w:val="001D2E6C"/>
    <w:rsid w:val="001D2ECD"/>
    <w:rsid w:val="001D329E"/>
    <w:rsid w:val="001D3A25"/>
    <w:rsid w:val="001D3C68"/>
    <w:rsid w:val="001D4315"/>
    <w:rsid w:val="001D43C0"/>
    <w:rsid w:val="001D46EB"/>
    <w:rsid w:val="001D4969"/>
    <w:rsid w:val="001D49C5"/>
    <w:rsid w:val="001D4AF0"/>
    <w:rsid w:val="001D4F24"/>
    <w:rsid w:val="001D506F"/>
    <w:rsid w:val="001D53DC"/>
    <w:rsid w:val="001D57BC"/>
    <w:rsid w:val="001D6581"/>
    <w:rsid w:val="001D6659"/>
    <w:rsid w:val="001D6E61"/>
    <w:rsid w:val="001D6F30"/>
    <w:rsid w:val="001D6F9A"/>
    <w:rsid w:val="001D7260"/>
    <w:rsid w:val="001D7816"/>
    <w:rsid w:val="001D7B96"/>
    <w:rsid w:val="001D7F8C"/>
    <w:rsid w:val="001D7FE2"/>
    <w:rsid w:val="001E022E"/>
    <w:rsid w:val="001E0420"/>
    <w:rsid w:val="001E09F4"/>
    <w:rsid w:val="001E0A73"/>
    <w:rsid w:val="001E105C"/>
    <w:rsid w:val="001E111F"/>
    <w:rsid w:val="001E1284"/>
    <w:rsid w:val="001E13E0"/>
    <w:rsid w:val="001E1524"/>
    <w:rsid w:val="001E1D3C"/>
    <w:rsid w:val="001E220A"/>
    <w:rsid w:val="001E251E"/>
    <w:rsid w:val="001E266E"/>
    <w:rsid w:val="001E2EEF"/>
    <w:rsid w:val="001E3099"/>
    <w:rsid w:val="001E3188"/>
    <w:rsid w:val="001E31D1"/>
    <w:rsid w:val="001E32BE"/>
    <w:rsid w:val="001E3350"/>
    <w:rsid w:val="001E33D7"/>
    <w:rsid w:val="001E3A45"/>
    <w:rsid w:val="001E3C14"/>
    <w:rsid w:val="001E420B"/>
    <w:rsid w:val="001E4583"/>
    <w:rsid w:val="001E4704"/>
    <w:rsid w:val="001E474A"/>
    <w:rsid w:val="001E4CE2"/>
    <w:rsid w:val="001E4D9A"/>
    <w:rsid w:val="001E50CB"/>
    <w:rsid w:val="001E5BB2"/>
    <w:rsid w:val="001E5D1F"/>
    <w:rsid w:val="001E636D"/>
    <w:rsid w:val="001E6446"/>
    <w:rsid w:val="001E684F"/>
    <w:rsid w:val="001E689D"/>
    <w:rsid w:val="001E6C17"/>
    <w:rsid w:val="001E6C1B"/>
    <w:rsid w:val="001E6D5E"/>
    <w:rsid w:val="001E6DE6"/>
    <w:rsid w:val="001E6ED5"/>
    <w:rsid w:val="001E6F14"/>
    <w:rsid w:val="001E719A"/>
    <w:rsid w:val="001E750C"/>
    <w:rsid w:val="001F04C3"/>
    <w:rsid w:val="001F0546"/>
    <w:rsid w:val="001F0BCC"/>
    <w:rsid w:val="001F0DDF"/>
    <w:rsid w:val="001F125F"/>
    <w:rsid w:val="001F15CC"/>
    <w:rsid w:val="001F16BF"/>
    <w:rsid w:val="001F16FD"/>
    <w:rsid w:val="001F1B1E"/>
    <w:rsid w:val="001F1DFA"/>
    <w:rsid w:val="001F1F07"/>
    <w:rsid w:val="001F22A9"/>
    <w:rsid w:val="001F22FE"/>
    <w:rsid w:val="001F2536"/>
    <w:rsid w:val="001F26E9"/>
    <w:rsid w:val="001F287C"/>
    <w:rsid w:val="001F2B48"/>
    <w:rsid w:val="001F2E08"/>
    <w:rsid w:val="001F37ED"/>
    <w:rsid w:val="001F39AB"/>
    <w:rsid w:val="001F3FC0"/>
    <w:rsid w:val="001F45E8"/>
    <w:rsid w:val="001F4AE1"/>
    <w:rsid w:val="001F4B34"/>
    <w:rsid w:val="001F4E57"/>
    <w:rsid w:val="001F53A2"/>
    <w:rsid w:val="001F54C5"/>
    <w:rsid w:val="001F55C8"/>
    <w:rsid w:val="001F5AF6"/>
    <w:rsid w:val="001F5C95"/>
    <w:rsid w:val="001F5C9E"/>
    <w:rsid w:val="001F5D53"/>
    <w:rsid w:val="001F5E73"/>
    <w:rsid w:val="001F5ED8"/>
    <w:rsid w:val="001F5F10"/>
    <w:rsid w:val="001F6192"/>
    <w:rsid w:val="001F6408"/>
    <w:rsid w:val="001F644E"/>
    <w:rsid w:val="001F6E45"/>
    <w:rsid w:val="001F71EA"/>
    <w:rsid w:val="001F7317"/>
    <w:rsid w:val="001F7456"/>
    <w:rsid w:val="001F74FD"/>
    <w:rsid w:val="001F798D"/>
    <w:rsid w:val="001F7DC7"/>
    <w:rsid w:val="001F7DD6"/>
    <w:rsid w:val="002000F2"/>
    <w:rsid w:val="002000FC"/>
    <w:rsid w:val="0020043F"/>
    <w:rsid w:val="00200A13"/>
    <w:rsid w:val="00200A92"/>
    <w:rsid w:val="00200BF9"/>
    <w:rsid w:val="00200E3B"/>
    <w:rsid w:val="00201B7E"/>
    <w:rsid w:val="00201C7E"/>
    <w:rsid w:val="00201D85"/>
    <w:rsid w:val="00202201"/>
    <w:rsid w:val="00202D2E"/>
    <w:rsid w:val="00203159"/>
    <w:rsid w:val="002032C0"/>
    <w:rsid w:val="00203A6E"/>
    <w:rsid w:val="00203F00"/>
    <w:rsid w:val="00203F5C"/>
    <w:rsid w:val="002047DE"/>
    <w:rsid w:val="00204A5A"/>
    <w:rsid w:val="00204C12"/>
    <w:rsid w:val="00204D22"/>
    <w:rsid w:val="00205635"/>
    <w:rsid w:val="002056B8"/>
    <w:rsid w:val="002058DC"/>
    <w:rsid w:val="00205AB2"/>
    <w:rsid w:val="00205CB2"/>
    <w:rsid w:val="0020610B"/>
    <w:rsid w:val="00206133"/>
    <w:rsid w:val="002063A7"/>
    <w:rsid w:val="0020674D"/>
    <w:rsid w:val="00206799"/>
    <w:rsid w:val="00206E5A"/>
    <w:rsid w:val="0020749B"/>
    <w:rsid w:val="00207613"/>
    <w:rsid w:val="00207847"/>
    <w:rsid w:val="00207AF9"/>
    <w:rsid w:val="00207BB9"/>
    <w:rsid w:val="00207EB6"/>
    <w:rsid w:val="00210018"/>
    <w:rsid w:val="00210174"/>
    <w:rsid w:val="00210662"/>
    <w:rsid w:val="002109D5"/>
    <w:rsid w:val="00210A2E"/>
    <w:rsid w:val="00210C84"/>
    <w:rsid w:val="00210C91"/>
    <w:rsid w:val="00210CF7"/>
    <w:rsid w:val="00210F42"/>
    <w:rsid w:val="00211042"/>
    <w:rsid w:val="00211345"/>
    <w:rsid w:val="00211390"/>
    <w:rsid w:val="0021148E"/>
    <w:rsid w:val="002114FA"/>
    <w:rsid w:val="00211D31"/>
    <w:rsid w:val="00211DD9"/>
    <w:rsid w:val="002125B4"/>
    <w:rsid w:val="002126FB"/>
    <w:rsid w:val="00212816"/>
    <w:rsid w:val="00212D30"/>
    <w:rsid w:val="002130BD"/>
    <w:rsid w:val="00213706"/>
    <w:rsid w:val="00213851"/>
    <w:rsid w:val="00213FF2"/>
    <w:rsid w:val="00214416"/>
    <w:rsid w:val="00214E0D"/>
    <w:rsid w:val="0021521A"/>
    <w:rsid w:val="0021586D"/>
    <w:rsid w:val="002161EE"/>
    <w:rsid w:val="002162EA"/>
    <w:rsid w:val="00216362"/>
    <w:rsid w:val="002165F9"/>
    <w:rsid w:val="00216685"/>
    <w:rsid w:val="00216726"/>
    <w:rsid w:val="00216B17"/>
    <w:rsid w:val="00216BBF"/>
    <w:rsid w:val="00216E47"/>
    <w:rsid w:val="00217135"/>
    <w:rsid w:val="0021737B"/>
    <w:rsid w:val="00217CE8"/>
    <w:rsid w:val="0022000C"/>
    <w:rsid w:val="002202EC"/>
    <w:rsid w:val="002204ED"/>
    <w:rsid w:val="00220E92"/>
    <w:rsid w:val="002211DD"/>
    <w:rsid w:val="0022135D"/>
    <w:rsid w:val="00221B93"/>
    <w:rsid w:val="002222A4"/>
    <w:rsid w:val="00223111"/>
    <w:rsid w:val="00223322"/>
    <w:rsid w:val="0022337A"/>
    <w:rsid w:val="002237AE"/>
    <w:rsid w:val="00223833"/>
    <w:rsid w:val="00223ACD"/>
    <w:rsid w:val="00223ADC"/>
    <w:rsid w:val="00223F34"/>
    <w:rsid w:val="002241C9"/>
    <w:rsid w:val="00224A01"/>
    <w:rsid w:val="00224A9B"/>
    <w:rsid w:val="00224C25"/>
    <w:rsid w:val="00225161"/>
    <w:rsid w:val="00225BC3"/>
    <w:rsid w:val="00225BEB"/>
    <w:rsid w:val="0022657F"/>
    <w:rsid w:val="002269A7"/>
    <w:rsid w:val="00226BD3"/>
    <w:rsid w:val="00226F21"/>
    <w:rsid w:val="0022735A"/>
    <w:rsid w:val="002275A8"/>
    <w:rsid w:val="00227873"/>
    <w:rsid w:val="002279D2"/>
    <w:rsid w:val="00227C3A"/>
    <w:rsid w:val="00227F9E"/>
    <w:rsid w:val="00230040"/>
    <w:rsid w:val="002300E1"/>
    <w:rsid w:val="002305EF"/>
    <w:rsid w:val="00230944"/>
    <w:rsid w:val="00230AD3"/>
    <w:rsid w:val="00230BB1"/>
    <w:rsid w:val="0023101D"/>
    <w:rsid w:val="002313B5"/>
    <w:rsid w:val="002314EE"/>
    <w:rsid w:val="00231740"/>
    <w:rsid w:val="00231929"/>
    <w:rsid w:val="00231D67"/>
    <w:rsid w:val="00231FF9"/>
    <w:rsid w:val="00232191"/>
    <w:rsid w:val="002326A1"/>
    <w:rsid w:val="00232E9D"/>
    <w:rsid w:val="0023302F"/>
    <w:rsid w:val="0023311D"/>
    <w:rsid w:val="0023399C"/>
    <w:rsid w:val="00233B04"/>
    <w:rsid w:val="002344C8"/>
    <w:rsid w:val="00234692"/>
    <w:rsid w:val="002346B0"/>
    <w:rsid w:val="002349C5"/>
    <w:rsid w:val="00234E0D"/>
    <w:rsid w:val="00234E3A"/>
    <w:rsid w:val="00235581"/>
    <w:rsid w:val="00235698"/>
    <w:rsid w:val="00235724"/>
    <w:rsid w:val="00235A15"/>
    <w:rsid w:val="00235D72"/>
    <w:rsid w:val="00236400"/>
    <w:rsid w:val="0023691F"/>
    <w:rsid w:val="00236ABB"/>
    <w:rsid w:val="00236E1F"/>
    <w:rsid w:val="00236F55"/>
    <w:rsid w:val="00236F71"/>
    <w:rsid w:val="002373FC"/>
    <w:rsid w:val="0023776F"/>
    <w:rsid w:val="00237C6F"/>
    <w:rsid w:val="00237D22"/>
    <w:rsid w:val="002409A7"/>
    <w:rsid w:val="00240A69"/>
    <w:rsid w:val="00240B7D"/>
    <w:rsid w:val="00240F76"/>
    <w:rsid w:val="0024103F"/>
    <w:rsid w:val="00241C7B"/>
    <w:rsid w:val="002421F2"/>
    <w:rsid w:val="0024231F"/>
    <w:rsid w:val="00242B2A"/>
    <w:rsid w:val="00242CAE"/>
    <w:rsid w:val="00242E87"/>
    <w:rsid w:val="00243ACD"/>
    <w:rsid w:val="00243DCC"/>
    <w:rsid w:val="002443C2"/>
    <w:rsid w:val="00244606"/>
    <w:rsid w:val="00244924"/>
    <w:rsid w:val="002452BE"/>
    <w:rsid w:val="00245492"/>
    <w:rsid w:val="002457CA"/>
    <w:rsid w:val="00245A41"/>
    <w:rsid w:val="00245B70"/>
    <w:rsid w:val="00245D7D"/>
    <w:rsid w:val="00245E39"/>
    <w:rsid w:val="00245FBA"/>
    <w:rsid w:val="00246C52"/>
    <w:rsid w:val="00246C98"/>
    <w:rsid w:val="00246EB6"/>
    <w:rsid w:val="002471AB"/>
    <w:rsid w:val="0024785A"/>
    <w:rsid w:val="00247C82"/>
    <w:rsid w:val="00247D8E"/>
    <w:rsid w:val="00247DD1"/>
    <w:rsid w:val="00250CD0"/>
    <w:rsid w:val="00250D9C"/>
    <w:rsid w:val="00250E53"/>
    <w:rsid w:val="00251117"/>
    <w:rsid w:val="002512A9"/>
    <w:rsid w:val="0025169E"/>
    <w:rsid w:val="00251929"/>
    <w:rsid w:val="00251F5E"/>
    <w:rsid w:val="002521CC"/>
    <w:rsid w:val="002522FF"/>
    <w:rsid w:val="00252A61"/>
    <w:rsid w:val="002530CC"/>
    <w:rsid w:val="002530D6"/>
    <w:rsid w:val="002530D9"/>
    <w:rsid w:val="0025325D"/>
    <w:rsid w:val="002533FF"/>
    <w:rsid w:val="00253400"/>
    <w:rsid w:val="002534B8"/>
    <w:rsid w:val="002537F5"/>
    <w:rsid w:val="00253A89"/>
    <w:rsid w:val="00253D64"/>
    <w:rsid w:val="0025464E"/>
    <w:rsid w:val="00254D49"/>
    <w:rsid w:val="00254D76"/>
    <w:rsid w:val="00255C71"/>
    <w:rsid w:val="00255C73"/>
    <w:rsid w:val="00255D42"/>
    <w:rsid w:val="00256F02"/>
    <w:rsid w:val="002571C8"/>
    <w:rsid w:val="002571DE"/>
    <w:rsid w:val="002572F1"/>
    <w:rsid w:val="002574F6"/>
    <w:rsid w:val="00257A62"/>
    <w:rsid w:val="00257CB5"/>
    <w:rsid w:val="00260156"/>
    <w:rsid w:val="0026037C"/>
    <w:rsid w:val="0026075E"/>
    <w:rsid w:val="00260FAD"/>
    <w:rsid w:val="002612A1"/>
    <w:rsid w:val="00261559"/>
    <w:rsid w:val="00261A63"/>
    <w:rsid w:val="00261D05"/>
    <w:rsid w:val="002622E3"/>
    <w:rsid w:val="002623AC"/>
    <w:rsid w:val="002623DA"/>
    <w:rsid w:val="002626E5"/>
    <w:rsid w:val="00262979"/>
    <w:rsid w:val="00262A27"/>
    <w:rsid w:val="00262BAD"/>
    <w:rsid w:val="00262CEB"/>
    <w:rsid w:val="00262E69"/>
    <w:rsid w:val="00263038"/>
    <w:rsid w:val="00263B02"/>
    <w:rsid w:val="00263D8E"/>
    <w:rsid w:val="00263DD9"/>
    <w:rsid w:val="002643C7"/>
    <w:rsid w:val="0026455A"/>
    <w:rsid w:val="0026468A"/>
    <w:rsid w:val="00264C28"/>
    <w:rsid w:val="00264FC0"/>
    <w:rsid w:val="0026509A"/>
    <w:rsid w:val="002651FC"/>
    <w:rsid w:val="00265701"/>
    <w:rsid w:val="00265E9A"/>
    <w:rsid w:val="00266210"/>
    <w:rsid w:val="00266427"/>
    <w:rsid w:val="00267026"/>
    <w:rsid w:val="0026716C"/>
    <w:rsid w:val="00267959"/>
    <w:rsid w:val="00267D2F"/>
    <w:rsid w:val="00270C63"/>
    <w:rsid w:val="00270C70"/>
    <w:rsid w:val="00270C98"/>
    <w:rsid w:val="00270E57"/>
    <w:rsid w:val="00271738"/>
    <w:rsid w:val="00271885"/>
    <w:rsid w:val="0027193C"/>
    <w:rsid w:val="00271B1E"/>
    <w:rsid w:val="00271EEF"/>
    <w:rsid w:val="0027242C"/>
    <w:rsid w:val="00272474"/>
    <w:rsid w:val="00272D06"/>
    <w:rsid w:val="00272FEB"/>
    <w:rsid w:val="0027309D"/>
    <w:rsid w:val="00273759"/>
    <w:rsid w:val="002738C9"/>
    <w:rsid w:val="00273B2D"/>
    <w:rsid w:val="00273C14"/>
    <w:rsid w:val="00273CFB"/>
    <w:rsid w:val="00274391"/>
    <w:rsid w:val="002749C8"/>
    <w:rsid w:val="00274D08"/>
    <w:rsid w:val="00275435"/>
    <w:rsid w:val="00275464"/>
    <w:rsid w:val="0027568B"/>
    <w:rsid w:val="002756D5"/>
    <w:rsid w:val="002758B1"/>
    <w:rsid w:val="00276001"/>
    <w:rsid w:val="002764FB"/>
    <w:rsid w:val="00276BEE"/>
    <w:rsid w:val="00276EFA"/>
    <w:rsid w:val="00277E66"/>
    <w:rsid w:val="002801E2"/>
    <w:rsid w:val="0028024B"/>
    <w:rsid w:val="0028052D"/>
    <w:rsid w:val="00280684"/>
    <w:rsid w:val="00280706"/>
    <w:rsid w:val="0028073A"/>
    <w:rsid w:val="00280851"/>
    <w:rsid w:val="00280960"/>
    <w:rsid w:val="00280A5D"/>
    <w:rsid w:val="00280D6E"/>
    <w:rsid w:val="00281166"/>
    <w:rsid w:val="002825CE"/>
    <w:rsid w:val="002826D0"/>
    <w:rsid w:val="00282872"/>
    <w:rsid w:val="002829E8"/>
    <w:rsid w:val="00282FCB"/>
    <w:rsid w:val="0028316F"/>
    <w:rsid w:val="00283181"/>
    <w:rsid w:val="002832C5"/>
    <w:rsid w:val="002835A5"/>
    <w:rsid w:val="002836DC"/>
    <w:rsid w:val="00283D6B"/>
    <w:rsid w:val="00284E7F"/>
    <w:rsid w:val="002851CC"/>
    <w:rsid w:val="00285520"/>
    <w:rsid w:val="00285894"/>
    <w:rsid w:val="00285E28"/>
    <w:rsid w:val="00286487"/>
    <w:rsid w:val="00286631"/>
    <w:rsid w:val="00286B14"/>
    <w:rsid w:val="00286DD8"/>
    <w:rsid w:val="00286F76"/>
    <w:rsid w:val="00287376"/>
    <w:rsid w:val="002877DE"/>
    <w:rsid w:val="00287C28"/>
    <w:rsid w:val="00287EA3"/>
    <w:rsid w:val="00290006"/>
    <w:rsid w:val="0029006E"/>
    <w:rsid w:val="00290254"/>
    <w:rsid w:val="0029111B"/>
    <w:rsid w:val="0029178D"/>
    <w:rsid w:val="0029178F"/>
    <w:rsid w:val="00291B01"/>
    <w:rsid w:val="0029230A"/>
    <w:rsid w:val="0029267A"/>
    <w:rsid w:val="002928BD"/>
    <w:rsid w:val="00293504"/>
    <w:rsid w:val="002935D3"/>
    <w:rsid w:val="002944CA"/>
    <w:rsid w:val="00294722"/>
    <w:rsid w:val="00294AB1"/>
    <w:rsid w:val="00295018"/>
    <w:rsid w:val="00295226"/>
    <w:rsid w:val="0029548C"/>
    <w:rsid w:val="00295539"/>
    <w:rsid w:val="00295F1C"/>
    <w:rsid w:val="0029636B"/>
    <w:rsid w:val="002963EC"/>
    <w:rsid w:val="002965C5"/>
    <w:rsid w:val="00296E40"/>
    <w:rsid w:val="00296FD8"/>
    <w:rsid w:val="0029743A"/>
    <w:rsid w:val="00297499"/>
    <w:rsid w:val="002974AA"/>
    <w:rsid w:val="00297F46"/>
    <w:rsid w:val="002A0028"/>
    <w:rsid w:val="002A0581"/>
    <w:rsid w:val="002A05EF"/>
    <w:rsid w:val="002A0724"/>
    <w:rsid w:val="002A1737"/>
    <w:rsid w:val="002A1A57"/>
    <w:rsid w:val="002A1DA1"/>
    <w:rsid w:val="002A205B"/>
    <w:rsid w:val="002A207F"/>
    <w:rsid w:val="002A22F3"/>
    <w:rsid w:val="002A24F5"/>
    <w:rsid w:val="002A2546"/>
    <w:rsid w:val="002A2FE5"/>
    <w:rsid w:val="002A31FF"/>
    <w:rsid w:val="002A3389"/>
    <w:rsid w:val="002A33EB"/>
    <w:rsid w:val="002A3668"/>
    <w:rsid w:val="002A3771"/>
    <w:rsid w:val="002A3B12"/>
    <w:rsid w:val="002A3CF2"/>
    <w:rsid w:val="002A4102"/>
    <w:rsid w:val="002A4625"/>
    <w:rsid w:val="002A4918"/>
    <w:rsid w:val="002A4E20"/>
    <w:rsid w:val="002A523D"/>
    <w:rsid w:val="002A5488"/>
    <w:rsid w:val="002A5FC1"/>
    <w:rsid w:val="002A60B6"/>
    <w:rsid w:val="002A624D"/>
    <w:rsid w:val="002A66B1"/>
    <w:rsid w:val="002A6751"/>
    <w:rsid w:val="002A6F74"/>
    <w:rsid w:val="002A6FDC"/>
    <w:rsid w:val="002A7234"/>
    <w:rsid w:val="002A732C"/>
    <w:rsid w:val="002A7364"/>
    <w:rsid w:val="002A7A6A"/>
    <w:rsid w:val="002A7AB4"/>
    <w:rsid w:val="002A7B72"/>
    <w:rsid w:val="002B0232"/>
    <w:rsid w:val="002B0322"/>
    <w:rsid w:val="002B0343"/>
    <w:rsid w:val="002B03D8"/>
    <w:rsid w:val="002B049E"/>
    <w:rsid w:val="002B0640"/>
    <w:rsid w:val="002B07BF"/>
    <w:rsid w:val="002B0805"/>
    <w:rsid w:val="002B0C99"/>
    <w:rsid w:val="002B0EDA"/>
    <w:rsid w:val="002B10F9"/>
    <w:rsid w:val="002B21D6"/>
    <w:rsid w:val="002B23AE"/>
    <w:rsid w:val="002B2C92"/>
    <w:rsid w:val="002B2F85"/>
    <w:rsid w:val="002B3081"/>
    <w:rsid w:val="002B318B"/>
    <w:rsid w:val="002B32BC"/>
    <w:rsid w:val="002B340B"/>
    <w:rsid w:val="002B347A"/>
    <w:rsid w:val="002B34AE"/>
    <w:rsid w:val="002B3BA5"/>
    <w:rsid w:val="002B3D90"/>
    <w:rsid w:val="002B4C39"/>
    <w:rsid w:val="002B5976"/>
    <w:rsid w:val="002B5A52"/>
    <w:rsid w:val="002B6397"/>
    <w:rsid w:val="002B64FE"/>
    <w:rsid w:val="002B651D"/>
    <w:rsid w:val="002B6890"/>
    <w:rsid w:val="002B694E"/>
    <w:rsid w:val="002B6C2C"/>
    <w:rsid w:val="002B7095"/>
    <w:rsid w:val="002C00D6"/>
    <w:rsid w:val="002C04C2"/>
    <w:rsid w:val="002C0818"/>
    <w:rsid w:val="002C0AC9"/>
    <w:rsid w:val="002C0DD0"/>
    <w:rsid w:val="002C0E0A"/>
    <w:rsid w:val="002C1368"/>
    <w:rsid w:val="002C1DF1"/>
    <w:rsid w:val="002C203A"/>
    <w:rsid w:val="002C2502"/>
    <w:rsid w:val="002C2E8A"/>
    <w:rsid w:val="002C2FCD"/>
    <w:rsid w:val="002C33D3"/>
    <w:rsid w:val="002C36D3"/>
    <w:rsid w:val="002C3AE4"/>
    <w:rsid w:val="002C3C99"/>
    <w:rsid w:val="002C3E89"/>
    <w:rsid w:val="002C4602"/>
    <w:rsid w:val="002C4DFD"/>
    <w:rsid w:val="002C5533"/>
    <w:rsid w:val="002C55C7"/>
    <w:rsid w:val="002C5620"/>
    <w:rsid w:val="002C5A6B"/>
    <w:rsid w:val="002C5D7C"/>
    <w:rsid w:val="002C61E0"/>
    <w:rsid w:val="002C6F88"/>
    <w:rsid w:val="002C7014"/>
    <w:rsid w:val="002C782F"/>
    <w:rsid w:val="002C79E4"/>
    <w:rsid w:val="002C7B03"/>
    <w:rsid w:val="002C7B0D"/>
    <w:rsid w:val="002C7D31"/>
    <w:rsid w:val="002C7D95"/>
    <w:rsid w:val="002C7EC6"/>
    <w:rsid w:val="002D001E"/>
    <w:rsid w:val="002D0298"/>
    <w:rsid w:val="002D04DC"/>
    <w:rsid w:val="002D0657"/>
    <w:rsid w:val="002D09B3"/>
    <w:rsid w:val="002D0DAA"/>
    <w:rsid w:val="002D0E91"/>
    <w:rsid w:val="002D0F42"/>
    <w:rsid w:val="002D1371"/>
    <w:rsid w:val="002D13B7"/>
    <w:rsid w:val="002D15C0"/>
    <w:rsid w:val="002D2057"/>
    <w:rsid w:val="002D2615"/>
    <w:rsid w:val="002D2B4E"/>
    <w:rsid w:val="002D3968"/>
    <w:rsid w:val="002D425A"/>
    <w:rsid w:val="002D42E6"/>
    <w:rsid w:val="002D4322"/>
    <w:rsid w:val="002D4A54"/>
    <w:rsid w:val="002D4A85"/>
    <w:rsid w:val="002D4E37"/>
    <w:rsid w:val="002D52E0"/>
    <w:rsid w:val="002D5DEA"/>
    <w:rsid w:val="002D6127"/>
    <w:rsid w:val="002D62B2"/>
    <w:rsid w:val="002D68C3"/>
    <w:rsid w:val="002D6B9D"/>
    <w:rsid w:val="002D6BFD"/>
    <w:rsid w:val="002D6C69"/>
    <w:rsid w:val="002D7058"/>
    <w:rsid w:val="002D772F"/>
    <w:rsid w:val="002D7833"/>
    <w:rsid w:val="002E018E"/>
    <w:rsid w:val="002E03E6"/>
    <w:rsid w:val="002E04F0"/>
    <w:rsid w:val="002E0661"/>
    <w:rsid w:val="002E086B"/>
    <w:rsid w:val="002E0D41"/>
    <w:rsid w:val="002E0E94"/>
    <w:rsid w:val="002E16BC"/>
    <w:rsid w:val="002E1941"/>
    <w:rsid w:val="002E21D5"/>
    <w:rsid w:val="002E251B"/>
    <w:rsid w:val="002E2846"/>
    <w:rsid w:val="002E2923"/>
    <w:rsid w:val="002E2A76"/>
    <w:rsid w:val="002E306D"/>
    <w:rsid w:val="002E3624"/>
    <w:rsid w:val="002E3653"/>
    <w:rsid w:val="002E36AE"/>
    <w:rsid w:val="002E38B7"/>
    <w:rsid w:val="002E4B7B"/>
    <w:rsid w:val="002E4C0E"/>
    <w:rsid w:val="002E501A"/>
    <w:rsid w:val="002E550C"/>
    <w:rsid w:val="002E58E1"/>
    <w:rsid w:val="002E5B55"/>
    <w:rsid w:val="002E5BDD"/>
    <w:rsid w:val="002E5C56"/>
    <w:rsid w:val="002E679D"/>
    <w:rsid w:val="002E7321"/>
    <w:rsid w:val="002E7894"/>
    <w:rsid w:val="002E7C45"/>
    <w:rsid w:val="002F0045"/>
    <w:rsid w:val="002F00F0"/>
    <w:rsid w:val="002F025B"/>
    <w:rsid w:val="002F0675"/>
    <w:rsid w:val="002F0684"/>
    <w:rsid w:val="002F070D"/>
    <w:rsid w:val="002F0ADB"/>
    <w:rsid w:val="002F0B26"/>
    <w:rsid w:val="002F13AA"/>
    <w:rsid w:val="002F15C7"/>
    <w:rsid w:val="002F1BBA"/>
    <w:rsid w:val="002F23FC"/>
    <w:rsid w:val="002F2AE0"/>
    <w:rsid w:val="002F322A"/>
    <w:rsid w:val="002F3AAA"/>
    <w:rsid w:val="002F3C25"/>
    <w:rsid w:val="002F3F16"/>
    <w:rsid w:val="002F413F"/>
    <w:rsid w:val="002F41C1"/>
    <w:rsid w:val="002F44AD"/>
    <w:rsid w:val="002F45D3"/>
    <w:rsid w:val="002F4934"/>
    <w:rsid w:val="002F4A52"/>
    <w:rsid w:val="002F4CF5"/>
    <w:rsid w:val="002F4FC5"/>
    <w:rsid w:val="002F511A"/>
    <w:rsid w:val="002F5422"/>
    <w:rsid w:val="002F5634"/>
    <w:rsid w:val="002F5F14"/>
    <w:rsid w:val="002F5FDA"/>
    <w:rsid w:val="002F619C"/>
    <w:rsid w:val="002F6319"/>
    <w:rsid w:val="002F67E2"/>
    <w:rsid w:val="002F6BDA"/>
    <w:rsid w:val="002F6C02"/>
    <w:rsid w:val="002F6EA2"/>
    <w:rsid w:val="002F7055"/>
    <w:rsid w:val="002F7B6D"/>
    <w:rsid w:val="002F7B7D"/>
    <w:rsid w:val="002F7D48"/>
    <w:rsid w:val="002F7DA8"/>
    <w:rsid w:val="002F7E27"/>
    <w:rsid w:val="002F7EC5"/>
    <w:rsid w:val="003000CB"/>
    <w:rsid w:val="003003AD"/>
    <w:rsid w:val="003003C3"/>
    <w:rsid w:val="003004CC"/>
    <w:rsid w:val="00300FC7"/>
    <w:rsid w:val="003011C0"/>
    <w:rsid w:val="0030159E"/>
    <w:rsid w:val="00301927"/>
    <w:rsid w:val="00301D96"/>
    <w:rsid w:val="00301EE4"/>
    <w:rsid w:val="003024AF"/>
    <w:rsid w:val="003024DE"/>
    <w:rsid w:val="003025A7"/>
    <w:rsid w:val="00302701"/>
    <w:rsid w:val="00302739"/>
    <w:rsid w:val="00302B0F"/>
    <w:rsid w:val="00302BD2"/>
    <w:rsid w:val="0030361B"/>
    <w:rsid w:val="00303853"/>
    <w:rsid w:val="00303FB7"/>
    <w:rsid w:val="00304506"/>
    <w:rsid w:val="00304549"/>
    <w:rsid w:val="00304AC5"/>
    <w:rsid w:val="00304FCA"/>
    <w:rsid w:val="00305372"/>
    <w:rsid w:val="003054BD"/>
    <w:rsid w:val="0030621C"/>
    <w:rsid w:val="00306306"/>
    <w:rsid w:val="003065FB"/>
    <w:rsid w:val="00306C47"/>
    <w:rsid w:val="00307B27"/>
    <w:rsid w:val="00307F28"/>
    <w:rsid w:val="0031006B"/>
    <w:rsid w:val="003101DC"/>
    <w:rsid w:val="0031035A"/>
    <w:rsid w:val="00310CC6"/>
    <w:rsid w:val="00311642"/>
    <w:rsid w:val="00311761"/>
    <w:rsid w:val="00311941"/>
    <w:rsid w:val="00312064"/>
    <w:rsid w:val="003121B8"/>
    <w:rsid w:val="0031228D"/>
    <w:rsid w:val="003137A0"/>
    <w:rsid w:val="003137ED"/>
    <w:rsid w:val="00313C4F"/>
    <w:rsid w:val="00314176"/>
    <w:rsid w:val="003141C2"/>
    <w:rsid w:val="00314629"/>
    <w:rsid w:val="003150EA"/>
    <w:rsid w:val="0031599D"/>
    <w:rsid w:val="00315F72"/>
    <w:rsid w:val="00316072"/>
    <w:rsid w:val="003160FB"/>
    <w:rsid w:val="00316265"/>
    <w:rsid w:val="00316C58"/>
    <w:rsid w:val="00316E46"/>
    <w:rsid w:val="0031702F"/>
    <w:rsid w:val="00317050"/>
    <w:rsid w:val="00317884"/>
    <w:rsid w:val="003200D5"/>
    <w:rsid w:val="00320312"/>
    <w:rsid w:val="00320B1B"/>
    <w:rsid w:val="00320F24"/>
    <w:rsid w:val="0032172E"/>
    <w:rsid w:val="00321822"/>
    <w:rsid w:val="00321B02"/>
    <w:rsid w:val="00322021"/>
    <w:rsid w:val="003222E4"/>
    <w:rsid w:val="00322722"/>
    <w:rsid w:val="00322830"/>
    <w:rsid w:val="00322929"/>
    <w:rsid w:val="00322A6A"/>
    <w:rsid w:val="00322BC3"/>
    <w:rsid w:val="00322E3B"/>
    <w:rsid w:val="0032350D"/>
    <w:rsid w:val="003237A6"/>
    <w:rsid w:val="00323FAD"/>
    <w:rsid w:val="003242C1"/>
    <w:rsid w:val="003244C4"/>
    <w:rsid w:val="00324731"/>
    <w:rsid w:val="003249F8"/>
    <w:rsid w:val="00324F6C"/>
    <w:rsid w:val="00325446"/>
    <w:rsid w:val="00325C1C"/>
    <w:rsid w:val="00325C6E"/>
    <w:rsid w:val="0032649F"/>
    <w:rsid w:val="0032695B"/>
    <w:rsid w:val="00326BBA"/>
    <w:rsid w:val="003271E3"/>
    <w:rsid w:val="003272D0"/>
    <w:rsid w:val="003273DE"/>
    <w:rsid w:val="00327470"/>
    <w:rsid w:val="003278C7"/>
    <w:rsid w:val="0032793B"/>
    <w:rsid w:val="00327AA6"/>
    <w:rsid w:val="00327AEA"/>
    <w:rsid w:val="00327F11"/>
    <w:rsid w:val="003308C4"/>
    <w:rsid w:val="00330C30"/>
    <w:rsid w:val="00330DE8"/>
    <w:rsid w:val="00331572"/>
    <w:rsid w:val="003317E8"/>
    <w:rsid w:val="00331B93"/>
    <w:rsid w:val="00331BCC"/>
    <w:rsid w:val="003321C3"/>
    <w:rsid w:val="00332962"/>
    <w:rsid w:val="00333FB4"/>
    <w:rsid w:val="00334799"/>
    <w:rsid w:val="00335250"/>
    <w:rsid w:val="0033588B"/>
    <w:rsid w:val="0033592C"/>
    <w:rsid w:val="00335E2A"/>
    <w:rsid w:val="00336225"/>
    <w:rsid w:val="00336780"/>
    <w:rsid w:val="003367C5"/>
    <w:rsid w:val="003370D3"/>
    <w:rsid w:val="003378A3"/>
    <w:rsid w:val="00337A57"/>
    <w:rsid w:val="00337C71"/>
    <w:rsid w:val="00340083"/>
    <w:rsid w:val="00340E16"/>
    <w:rsid w:val="00340E58"/>
    <w:rsid w:val="00340F47"/>
    <w:rsid w:val="00341087"/>
    <w:rsid w:val="003413A1"/>
    <w:rsid w:val="00341840"/>
    <w:rsid w:val="00341CDF"/>
    <w:rsid w:val="0034243C"/>
    <w:rsid w:val="0034246D"/>
    <w:rsid w:val="003426DE"/>
    <w:rsid w:val="00342BD6"/>
    <w:rsid w:val="0034305B"/>
    <w:rsid w:val="003430E0"/>
    <w:rsid w:val="00343187"/>
    <w:rsid w:val="00343752"/>
    <w:rsid w:val="00343C24"/>
    <w:rsid w:val="00343DA5"/>
    <w:rsid w:val="00344725"/>
    <w:rsid w:val="0034511B"/>
    <w:rsid w:val="00345127"/>
    <w:rsid w:val="00345243"/>
    <w:rsid w:val="003454A2"/>
    <w:rsid w:val="00345B7F"/>
    <w:rsid w:val="003460F4"/>
    <w:rsid w:val="003460F6"/>
    <w:rsid w:val="0034666E"/>
    <w:rsid w:val="00346A3C"/>
    <w:rsid w:val="00346D08"/>
    <w:rsid w:val="003471DC"/>
    <w:rsid w:val="0034745C"/>
    <w:rsid w:val="00347F2E"/>
    <w:rsid w:val="00350186"/>
    <w:rsid w:val="0035025F"/>
    <w:rsid w:val="003503F4"/>
    <w:rsid w:val="0035041A"/>
    <w:rsid w:val="003505AD"/>
    <w:rsid w:val="00350631"/>
    <w:rsid w:val="0035140A"/>
    <w:rsid w:val="0035180B"/>
    <w:rsid w:val="00351C98"/>
    <w:rsid w:val="00351EAA"/>
    <w:rsid w:val="0035216E"/>
    <w:rsid w:val="003522C9"/>
    <w:rsid w:val="0035265C"/>
    <w:rsid w:val="00352759"/>
    <w:rsid w:val="00352828"/>
    <w:rsid w:val="00352952"/>
    <w:rsid w:val="00352A91"/>
    <w:rsid w:val="00352CC9"/>
    <w:rsid w:val="00352DAE"/>
    <w:rsid w:val="00352FD6"/>
    <w:rsid w:val="003530A0"/>
    <w:rsid w:val="003531B0"/>
    <w:rsid w:val="003532D2"/>
    <w:rsid w:val="00353318"/>
    <w:rsid w:val="00353591"/>
    <w:rsid w:val="003536C6"/>
    <w:rsid w:val="003539B2"/>
    <w:rsid w:val="00353EE1"/>
    <w:rsid w:val="00353F9F"/>
    <w:rsid w:val="0035414B"/>
    <w:rsid w:val="0035414E"/>
    <w:rsid w:val="0035496D"/>
    <w:rsid w:val="003552C6"/>
    <w:rsid w:val="00355A83"/>
    <w:rsid w:val="00355DD6"/>
    <w:rsid w:val="003560B8"/>
    <w:rsid w:val="003562D7"/>
    <w:rsid w:val="00356353"/>
    <w:rsid w:val="003567C9"/>
    <w:rsid w:val="003568A5"/>
    <w:rsid w:val="00356B3C"/>
    <w:rsid w:val="00356CEC"/>
    <w:rsid w:val="003572DE"/>
    <w:rsid w:val="00357659"/>
    <w:rsid w:val="00357712"/>
    <w:rsid w:val="00357D8A"/>
    <w:rsid w:val="003600B8"/>
    <w:rsid w:val="0036012E"/>
    <w:rsid w:val="003604BF"/>
    <w:rsid w:val="003604DB"/>
    <w:rsid w:val="0036056F"/>
    <w:rsid w:val="00360624"/>
    <w:rsid w:val="00361711"/>
    <w:rsid w:val="003617B5"/>
    <w:rsid w:val="0036185C"/>
    <w:rsid w:val="00362123"/>
    <w:rsid w:val="003621A7"/>
    <w:rsid w:val="0036262C"/>
    <w:rsid w:val="00362A2B"/>
    <w:rsid w:val="00362C5A"/>
    <w:rsid w:val="00363984"/>
    <w:rsid w:val="00363EE9"/>
    <w:rsid w:val="00364A63"/>
    <w:rsid w:val="003654DA"/>
    <w:rsid w:val="00365DDE"/>
    <w:rsid w:val="00367D2F"/>
    <w:rsid w:val="003700A7"/>
    <w:rsid w:val="00370285"/>
    <w:rsid w:val="003704EE"/>
    <w:rsid w:val="00370880"/>
    <w:rsid w:val="00370915"/>
    <w:rsid w:val="00370AB5"/>
    <w:rsid w:val="00370EFD"/>
    <w:rsid w:val="00371137"/>
    <w:rsid w:val="00371730"/>
    <w:rsid w:val="00371766"/>
    <w:rsid w:val="0037180A"/>
    <w:rsid w:val="00371831"/>
    <w:rsid w:val="003719F5"/>
    <w:rsid w:val="00372029"/>
    <w:rsid w:val="003723D0"/>
    <w:rsid w:val="003724A1"/>
    <w:rsid w:val="00372A6B"/>
    <w:rsid w:val="00372B3E"/>
    <w:rsid w:val="00372FD7"/>
    <w:rsid w:val="00373E10"/>
    <w:rsid w:val="00373F2C"/>
    <w:rsid w:val="0037406C"/>
    <w:rsid w:val="003741D2"/>
    <w:rsid w:val="003744CB"/>
    <w:rsid w:val="00374804"/>
    <w:rsid w:val="00374C90"/>
    <w:rsid w:val="00374F06"/>
    <w:rsid w:val="00374F99"/>
    <w:rsid w:val="00375FFC"/>
    <w:rsid w:val="003764FA"/>
    <w:rsid w:val="0037664D"/>
    <w:rsid w:val="00376778"/>
    <w:rsid w:val="003769B8"/>
    <w:rsid w:val="00376CD6"/>
    <w:rsid w:val="00376E52"/>
    <w:rsid w:val="0037709A"/>
    <w:rsid w:val="00377146"/>
    <w:rsid w:val="00377397"/>
    <w:rsid w:val="003774FD"/>
    <w:rsid w:val="003775BD"/>
    <w:rsid w:val="0038084F"/>
    <w:rsid w:val="00380892"/>
    <w:rsid w:val="00381079"/>
    <w:rsid w:val="00381685"/>
    <w:rsid w:val="00381918"/>
    <w:rsid w:val="003821E7"/>
    <w:rsid w:val="0038227A"/>
    <w:rsid w:val="00382425"/>
    <w:rsid w:val="0038245B"/>
    <w:rsid w:val="003827B3"/>
    <w:rsid w:val="00382903"/>
    <w:rsid w:val="00383483"/>
    <w:rsid w:val="00383D4B"/>
    <w:rsid w:val="00383DDB"/>
    <w:rsid w:val="003842A8"/>
    <w:rsid w:val="003848D9"/>
    <w:rsid w:val="00385192"/>
    <w:rsid w:val="003852CC"/>
    <w:rsid w:val="0038556E"/>
    <w:rsid w:val="00385823"/>
    <w:rsid w:val="00385BD7"/>
    <w:rsid w:val="003862D5"/>
    <w:rsid w:val="00386922"/>
    <w:rsid w:val="00386A15"/>
    <w:rsid w:val="00386B71"/>
    <w:rsid w:val="00386EB4"/>
    <w:rsid w:val="0038702D"/>
    <w:rsid w:val="003870BC"/>
    <w:rsid w:val="0038732E"/>
    <w:rsid w:val="00387675"/>
    <w:rsid w:val="00387771"/>
    <w:rsid w:val="00387B2B"/>
    <w:rsid w:val="003904B1"/>
    <w:rsid w:val="003907D2"/>
    <w:rsid w:val="00390837"/>
    <w:rsid w:val="00390B8F"/>
    <w:rsid w:val="00390C56"/>
    <w:rsid w:val="00390E89"/>
    <w:rsid w:val="0039122C"/>
    <w:rsid w:val="0039124D"/>
    <w:rsid w:val="003914C2"/>
    <w:rsid w:val="00391688"/>
    <w:rsid w:val="00391A92"/>
    <w:rsid w:val="00391EB9"/>
    <w:rsid w:val="003926BE"/>
    <w:rsid w:val="00392C9B"/>
    <w:rsid w:val="00392DB8"/>
    <w:rsid w:val="00392E8F"/>
    <w:rsid w:val="00392FA4"/>
    <w:rsid w:val="0039383E"/>
    <w:rsid w:val="00393B78"/>
    <w:rsid w:val="00393E7D"/>
    <w:rsid w:val="003941AC"/>
    <w:rsid w:val="00394775"/>
    <w:rsid w:val="00394928"/>
    <w:rsid w:val="00394B44"/>
    <w:rsid w:val="00394B72"/>
    <w:rsid w:val="0039502C"/>
    <w:rsid w:val="00395140"/>
    <w:rsid w:val="003956CC"/>
    <w:rsid w:val="003956DF"/>
    <w:rsid w:val="003956FE"/>
    <w:rsid w:val="0039598F"/>
    <w:rsid w:val="003960D5"/>
    <w:rsid w:val="0039610F"/>
    <w:rsid w:val="00396639"/>
    <w:rsid w:val="0039665F"/>
    <w:rsid w:val="00397464"/>
    <w:rsid w:val="00397514"/>
    <w:rsid w:val="003978B8"/>
    <w:rsid w:val="00397B96"/>
    <w:rsid w:val="00397C89"/>
    <w:rsid w:val="00397DD1"/>
    <w:rsid w:val="003A0152"/>
    <w:rsid w:val="003A02E0"/>
    <w:rsid w:val="003A0311"/>
    <w:rsid w:val="003A0736"/>
    <w:rsid w:val="003A07F5"/>
    <w:rsid w:val="003A0EB1"/>
    <w:rsid w:val="003A1135"/>
    <w:rsid w:val="003A1341"/>
    <w:rsid w:val="003A162C"/>
    <w:rsid w:val="003A19E0"/>
    <w:rsid w:val="003A1DD5"/>
    <w:rsid w:val="003A2019"/>
    <w:rsid w:val="003A2D39"/>
    <w:rsid w:val="003A2EBA"/>
    <w:rsid w:val="003A2FE7"/>
    <w:rsid w:val="003A392F"/>
    <w:rsid w:val="003A3A27"/>
    <w:rsid w:val="003A42BB"/>
    <w:rsid w:val="003A44E3"/>
    <w:rsid w:val="003A45FB"/>
    <w:rsid w:val="003A48FC"/>
    <w:rsid w:val="003A4E82"/>
    <w:rsid w:val="003A5167"/>
    <w:rsid w:val="003A590E"/>
    <w:rsid w:val="003A5C66"/>
    <w:rsid w:val="003A6330"/>
    <w:rsid w:val="003A67EA"/>
    <w:rsid w:val="003A6A9D"/>
    <w:rsid w:val="003A6BC9"/>
    <w:rsid w:val="003A6F54"/>
    <w:rsid w:val="003A76A9"/>
    <w:rsid w:val="003A7747"/>
    <w:rsid w:val="003B00CC"/>
    <w:rsid w:val="003B0299"/>
    <w:rsid w:val="003B03CC"/>
    <w:rsid w:val="003B0434"/>
    <w:rsid w:val="003B0901"/>
    <w:rsid w:val="003B0B4D"/>
    <w:rsid w:val="003B0F9B"/>
    <w:rsid w:val="003B1046"/>
    <w:rsid w:val="003B1087"/>
    <w:rsid w:val="003B1422"/>
    <w:rsid w:val="003B14B8"/>
    <w:rsid w:val="003B1575"/>
    <w:rsid w:val="003B188F"/>
    <w:rsid w:val="003B1CC2"/>
    <w:rsid w:val="003B21B1"/>
    <w:rsid w:val="003B2B79"/>
    <w:rsid w:val="003B31F9"/>
    <w:rsid w:val="003B4482"/>
    <w:rsid w:val="003B4D20"/>
    <w:rsid w:val="003B4E9A"/>
    <w:rsid w:val="003B4FC5"/>
    <w:rsid w:val="003B521B"/>
    <w:rsid w:val="003B570F"/>
    <w:rsid w:val="003B5B57"/>
    <w:rsid w:val="003B5B7E"/>
    <w:rsid w:val="003B5E30"/>
    <w:rsid w:val="003B5EB9"/>
    <w:rsid w:val="003B6194"/>
    <w:rsid w:val="003B674F"/>
    <w:rsid w:val="003B6F75"/>
    <w:rsid w:val="003B6FCB"/>
    <w:rsid w:val="003B7020"/>
    <w:rsid w:val="003B7271"/>
    <w:rsid w:val="003B7294"/>
    <w:rsid w:val="003B76FE"/>
    <w:rsid w:val="003C009A"/>
    <w:rsid w:val="003C02B2"/>
    <w:rsid w:val="003C07D7"/>
    <w:rsid w:val="003C0985"/>
    <w:rsid w:val="003C0D37"/>
    <w:rsid w:val="003C16F5"/>
    <w:rsid w:val="003C1A16"/>
    <w:rsid w:val="003C1C23"/>
    <w:rsid w:val="003C1EC9"/>
    <w:rsid w:val="003C2B4A"/>
    <w:rsid w:val="003C2C9D"/>
    <w:rsid w:val="003C3204"/>
    <w:rsid w:val="003C3B73"/>
    <w:rsid w:val="003C3D8B"/>
    <w:rsid w:val="003C3EB2"/>
    <w:rsid w:val="003C4250"/>
    <w:rsid w:val="003C4952"/>
    <w:rsid w:val="003C4D16"/>
    <w:rsid w:val="003C4D8C"/>
    <w:rsid w:val="003C4F25"/>
    <w:rsid w:val="003C6580"/>
    <w:rsid w:val="003C7459"/>
    <w:rsid w:val="003C7580"/>
    <w:rsid w:val="003C77E6"/>
    <w:rsid w:val="003C78C0"/>
    <w:rsid w:val="003C79A4"/>
    <w:rsid w:val="003C7D16"/>
    <w:rsid w:val="003D09DA"/>
    <w:rsid w:val="003D0A97"/>
    <w:rsid w:val="003D0D75"/>
    <w:rsid w:val="003D0E68"/>
    <w:rsid w:val="003D124C"/>
    <w:rsid w:val="003D1946"/>
    <w:rsid w:val="003D2050"/>
    <w:rsid w:val="003D2339"/>
    <w:rsid w:val="003D26AA"/>
    <w:rsid w:val="003D2802"/>
    <w:rsid w:val="003D29DE"/>
    <w:rsid w:val="003D2A2B"/>
    <w:rsid w:val="003D2AFE"/>
    <w:rsid w:val="003D30C7"/>
    <w:rsid w:val="003D39A6"/>
    <w:rsid w:val="003D3E74"/>
    <w:rsid w:val="003D41AC"/>
    <w:rsid w:val="003D4330"/>
    <w:rsid w:val="003D4350"/>
    <w:rsid w:val="003D4409"/>
    <w:rsid w:val="003D4CA8"/>
    <w:rsid w:val="003D50AE"/>
    <w:rsid w:val="003D5176"/>
    <w:rsid w:val="003D52A8"/>
    <w:rsid w:val="003D5329"/>
    <w:rsid w:val="003D5717"/>
    <w:rsid w:val="003D5726"/>
    <w:rsid w:val="003D5878"/>
    <w:rsid w:val="003D59FE"/>
    <w:rsid w:val="003D5E8F"/>
    <w:rsid w:val="003D60D5"/>
    <w:rsid w:val="003D6348"/>
    <w:rsid w:val="003D63BA"/>
    <w:rsid w:val="003D63EC"/>
    <w:rsid w:val="003D680E"/>
    <w:rsid w:val="003D75D3"/>
    <w:rsid w:val="003D79E8"/>
    <w:rsid w:val="003E089F"/>
    <w:rsid w:val="003E0ADB"/>
    <w:rsid w:val="003E0CE4"/>
    <w:rsid w:val="003E1304"/>
    <w:rsid w:val="003E1748"/>
    <w:rsid w:val="003E1CF4"/>
    <w:rsid w:val="003E240A"/>
    <w:rsid w:val="003E2719"/>
    <w:rsid w:val="003E2BF4"/>
    <w:rsid w:val="003E2E52"/>
    <w:rsid w:val="003E31BF"/>
    <w:rsid w:val="003E3245"/>
    <w:rsid w:val="003E34E1"/>
    <w:rsid w:val="003E3524"/>
    <w:rsid w:val="003E3C5B"/>
    <w:rsid w:val="003E3D11"/>
    <w:rsid w:val="003E40B3"/>
    <w:rsid w:val="003E40C9"/>
    <w:rsid w:val="003E4CDB"/>
    <w:rsid w:val="003E52EB"/>
    <w:rsid w:val="003E6279"/>
    <w:rsid w:val="003E6592"/>
    <w:rsid w:val="003E703E"/>
    <w:rsid w:val="003E73BC"/>
    <w:rsid w:val="003E740A"/>
    <w:rsid w:val="003E7A02"/>
    <w:rsid w:val="003E7A07"/>
    <w:rsid w:val="003F0656"/>
    <w:rsid w:val="003F08C9"/>
    <w:rsid w:val="003F0905"/>
    <w:rsid w:val="003F148C"/>
    <w:rsid w:val="003F16E1"/>
    <w:rsid w:val="003F184C"/>
    <w:rsid w:val="003F1B6D"/>
    <w:rsid w:val="003F1D73"/>
    <w:rsid w:val="003F20E2"/>
    <w:rsid w:val="003F2244"/>
    <w:rsid w:val="003F23A7"/>
    <w:rsid w:val="003F2564"/>
    <w:rsid w:val="003F2624"/>
    <w:rsid w:val="003F2711"/>
    <w:rsid w:val="003F2876"/>
    <w:rsid w:val="003F2A56"/>
    <w:rsid w:val="003F30AD"/>
    <w:rsid w:val="003F3865"/>
    <w:rsid w:val="003F4933"/>
    <w:rsid w:val="003F4977"/>
    <w:rsid w:val="003F4AB7"/>
    <w:rsid w:val="003F4E1C"/>
    <w:rsid w:val="003F4E39"/>
    <w:rsid w:val="003F536B"/>
    <w:rsid w:val="003F586D"/>
    <w:rsid w:val="003F60EF"/>
    <w:rsid w:val="003F62B4"/>
    <w:rsid w:val="003F63ED"/>
    <w:rsid w:val="003F6853"/>
    <w:rsid w:val="003F6930"/>
    <w:rsid w:val="003F6F1A"/>
    <w:rsid w:val="003F6F25"/>
    <w:rsid w:val="003F73A0"/>
    <w:rsid w:val="003F75DD"/>
    <w:rsid w:val="003F7DFF"/>
    <w:rsid w:val="00400147"/>
    <w:rsid w:val="0040015E"/>
    <w:rsid w:val="00400427"/>
    <w:rsid w:val="004010CF"/>
    <w:rsid w:val="004012FA"/>
    <w:rsid w:val="00401612"/>
    <w:rsid w:val="004017C6"/>
    <w:rsid w:val="004024AB"/>
    <w:rsid w:val="00402F2C"/>
    <w:rsid w:val="0040303D"/>
    <w:rsid w:val="0040379F"/>
    <w:rsid w:val="00403805"/>
    <w:rsid w:val="00403824"/>
    <w:rsid w:val="00403F25"/>
    <w:rsid w:val="0040495B"/>
    <w:rsid w:val="00404AE9"/>
    <w:rsid w:val="00405194"/>
    <w:rsid w:val="00405476"/>
    <w:rsid w:val="00405898"/>
    <w:rsid w:val="00405D95"/>
    <w:rsid w:val="00405F90"/>
    <w:rsid w:val="00406108"/>
    <w:rsid w:val="00406412"/>
    <w:rsid w:val="00406F4B"/>
    <w:rsid w:val="00406FBD"/>
    <w:rsid w:val="00407186"/>
    <w:rsid w:val="004073B0"/>
    <w:rsid w:val="00407455"/>
    <w:rsid w:val="00407612"/>
    <w:rsid w:val="00407A66"/>
    <w:rsid w:val="00407C9E"/>
    <w:rsid w:val="0041029D"/>
    <w:rsid w:val="00410C05"/>
    <w:rsid w:val="00411230"/>
    <w:rsid w:val="004118C9"/>
    <w:rsid w:val="0041195D"/>
    <w:rsid w:val="00412045"/>
    <w:rsid w:val="0041209A"/>
    <w:rsid w:val="00412697"/>
    <w:rsid w:val="00412E2A"/>
    <w:rsid w:val="00412F8D"/>
    <w:rsid w:val="00413369"/>
    <w:rsid w:val="00413E02"/>
    <w:rsid w:val="00414129"/>
    <w:rsid w:val="004145AE"/>
    <w:rsid w:val="0041577E"/>
    <w:rsid w:val="004157F6"/>
    <w:rsid w:val="004159D3"/>
    <w:rsid w:val="00415A14"/>
    <w:rsid w:val="0041616C"/>
    <w:rsid w:val="0041620F"/>
    <w:rsid w:val="00416845"/>
    <w:rsid w:val="00416A66"/>
    <w:rsid w:val="00416DCB"/>
    <w:rsid w:val="00417678"/>
    <w:rsid w:val="0041769B"/>
    <w:rsid w:val="004200C1"/>
    <w:rsid w:val="00420126"/>
    <w:rsid w:val="004203CF"/>
    <w:rsid w:val="004205B8"/>
    <w:rsid w:val="00420755"/>
    <w:rsid w:val="00420CB7"/>
    <w:rsid w:val="00420F26"/>
    <w:rsid w:val="00421078"/>
    <w:rsid w:val="0042110F"/>
    <w:rsid w:val="004213E8"/>
    <w:rsid w:val="0042149F"/>
    <w:rsid w:val="0042156E"/>
    <w:rsid w:val="004216A1"/>
    <w:rsid w:val="00421EC5"/>
    <w:rsid w:val="004222BF"/>
    <w:rsid w:val="00422399"/>
    <w:rsid w:val="004225E8"/>
    <w:rsid w:val="004228B8"/>
    <w:rsid w:val="00422904"/>
    <w:rsid w:val="00422A01"/>
    <w:rsid w:val="00422C78"/>
    <w:rsid w:val="00422DB5"/>
    <w:rsid w:val="0042307B"/>
    <w:rsid w:val="00423326"/>
    <w:rsid w:val="00423E24"/>
    <w:rsid w:val="00423FC4"/>
    <w:rsid w:val="00424C34"/>
    <w:rsid w:val="00425476"/>
    <w:rsid w:val="00425771"/>
    <w:rsid w:val="00425B4E"/>
    <w:rsid w:val="00425C97"/>
    <w:rsid w:val="00425FFD"/>
    <w:rsid w:val="004262F8"/>
    <w:rsid w:val="00426442"/>
    <w:rsid w:val="0042654A"/>
    <w:rsid w:val="00426A93"/>
    <w:rsid w:val="00426DFA"/>
    <w:rsid w:val="00427300"/>
    <w:rsid w:val="004276E3"/>
    <w:rsid w:val="004279ED"/>
    <w:rsid w:val="00427E67"/>
    <w:rsid w:val="00430044"/>
    <w:rsid w:val="00430178"/>
    <w:rsid w:val="00430495"/>
    <w:rsid w:val="00430680"/>
    <w:rsid w:val="00430773"/>
    <w:rsid w:val="00430A72"/>
    <w:rsid w:val="00430FB9"/>
    <w:rsid w:val="004314E7"/>
    <w:rsid w:val="0043189C"/>
    <w:rsid w:val="00431CB1"/>
    <w:rsid w:val="00431DB5"/>
    <w:rsid w:val="004326CF"/>
    <w:rsid w:val="0043270B"/>
    <w:rsid w:val="00432780"/>
    <w:rsid w:val="00432C13"/>
    <w:rsid w:val="00432DB9"/>
    <w:rsid w:val="00432DF0"/>
    <w:rsid w:val="00432E64"/>
    <w:rsid w:val="00432F8F"/>
    <w:rsid w:val="00432F9E"/>
    <w:rsid w:val="00433106"/>
    <w:rsid w:val="004338F7"/>
    <w:rsid w:val="00433C6F"/>
    <w:rsid w:val="00433D17"/>
    <w:rsid w:val="00433D56"/>
    <w:rsid w:val="0043417D"/>
    <w:rsid w:val="0043441F"/>
    <w:rsid w:val="00434583"/>
    <w:rsid w:val="00434754"/>
    <w:rsid w:val="0043480E"/>
    <w:rsid w:val="004348B9"/>
    <w:rsid w:val="00434A45"/>
    <w:rsid w:val="00434D46"/>
    <w:rsid w:val="00435248"/>
    <w:rsid w:val="004353C1"/>
    <w:rsid w:val="0043542F"/>
    <w:rsid w:val="004355EB"/>
    <w:rsid w:val="00435602"/>
    <w:rsid w:val="004356FA"/>
    <w:rsid w:val="00435CCF"/>
    <w:rsid w:val="00436A3B"/>
    <w:rsid w:val="00436CA7"/>
    <w:rsid w:val="00437027"/>
    <w:rsid w:val="004370C7"/>
    <w:rsid w:val="004371AB"/>
    <w:rsid w:val="004402A7"/>
    <w:rsid w:val="0044035D"/>
    <w:rsid w:val="00440EA5"/>
    <w:rsid w:val="0044131C"/>
    <w:rsid w:val="0044142F"/>
    <w:rsid w:val="004423B8"/>
    <w:rsid w:val="004425C2"/>
    <w:rsid w:val="00442824"/>
    <w:rsid w:val="00442942"/>
    <w:rsid w:val="00442DCF"/>
    <w:rsid w:val="00442FFB"/>
    <w:rsid w:val="004430FD"/>
    <w:rsid w:val="0044335B"/>
    <w:rsid w:val="004442A7"/>
    <w:rsid w:val="00444901"/>
    <w:rsid w:val="00444934"/>
    <w:rsid w:val="00444DE8"/>
    <w:rsid w:val="00444F5E"/>
    <w:rsid w:val="0044540F"/>
    <w:rsid w:val="00445494"/>
    <w:rsid w:val="00445513"/>
    <w:rsid w:val="00445907"/>
    <w:rsid w:val="00445CFF"/>
    <w:rsid w:val="00445E2C"/>
    <w:rsid w:val="00446087"/>
    <w:rsid w:val="004462AF"/>
    <w:rsid w:val="00446505"/>
    <w:rsid w:val="0044662A"/>
    <w:rsid w:val="0044666E"/>
    <w:rsid w:val="00446B69"/>
    <w:rsid w:val="00447134"/>
    <w:rsid w:val="00447486"/>
    <w:rsid w:val="0044782A"/>
    <w:rsid w:val="00450778"/>
    <w:rsid w:val="00450D3B"/>
    <w:rsid w:val="004518D5"/>
    <w:rsid w:val="004519BF"/>
    <w:rsid w:val="00451A88"/>
    <w:rsid w:val="00451B06"/>
    <w:rsid w:val="00451BEB"/>
    <w:rsid w:val="004525E6"/>
    <w:rsid w:val="004527C0"/>
    <w:rsid w:val="0045369F"/>
    <w:rsid w:val="00453871"/>
    <w:rsid w:val="00453DEF"/>
    <w:rsid w:val="00453E84"/>
    <w:rsid w:val="00453F94"/>
    <w:rsid w:val="004543E4"/>
    <w:rsid w:val="004548E5"/>
    <w:rsid w:val="00454F08"/>
    <w:rsid w:val="00455105"/>
    <w:rsid w:val="00455440"/>
    <w:rsid w:val="00455838"/>
    <w:rsid w:val="00455C09"/>
    <w:rsid w:val="00456114"/>
    <w:rsid w:val="0045675A"/>
    <w:rsid w:val="00456971"/>
    <w:rsid w:val="00456B9B"/>
    <w:rsid w:val="00456C51"/>
    <w:rsid w:val="0045742D"/>
    <w:rsid w:val="00457983"/>
    <w:rsid w:val="00457C5E"/>
    <w:rsid w:val="00457CAA"/>
    <w:rsid w:val="00457E0E"/>
    <w:rsid w:val="00457FB9"/>
    <w:rsid w:val="0046026D"/>
    <w:rsid w:val="0046027A"/>
    <w:rsid w:val="004605CC"/>
    <w:rsid w:val="0046072D"/>
    <w:rsid w:val="004607B0"/>
    <w:rsid w:val="00460894"/>
    <w:rsid w:val="00460921"/>
    <w:rsid w:val="00460958"/>
    <w:rsid w:val="0046110A"/>
    <w:rsid w:val="004612C8"/>
    <w:rsid w:val="004614A1"/>
    <w:rsid w:val="004614BB"/>
    <w:rsid w:val="0046164D"/>
    <w:rsid w:val="004616E5"/>
    <w:rsid w:val="004616FF"/>
    <w:rsid w:val="004617A0"/>
    <w:rsid w:val="0046194F"/>
    <w:rsid w:val="00461C00"/>
    <w:rsid w:val="00461F05"/>
    <w:rsid w:val="004622A1"/>
    <w:rsid w:val="004622D0"/>
    <w:rsid w:val="00462420"/>
    <w:rsid w:val="0046267C"/>
    <w:rsid w:val="004627F0"/>
    <w:rsid w:val="00462A9C"/>
    <w:rsid w:val="00462B09"/>
    <w:rsid w:val="00462B29"/>
    <w:rsid w:val="00462FC4"/>
    <w:rsid w:val="00463448"/>
    <w:rsid w:val="00463940"/>
    <w:rsid w:val="00464130"/>
    <w:rsid w:val="0046434B"/>
    <w:rsid w:val="00464513"/>
    <w:rsid w:val="00464919"/>
    <w:rsid w:val="00464DB0"/>
    <w:rsid w:val="00464EE0"/>
    <w:rsid w:val="00465461"/>
    <w:rsid w:val="00465467"/>
    <w:rsid w:val="00465573"/>
    <w:rsid w:val="0046567F"/>
    <w:rsid w:val="004658C3"/>
    <w:rsid w:val="00465EB3"/>
    <w:rsid w:val="0046645E"/>
    <w:rsid w:val="0046698E"/>
    <w:rsid w:val="004671AF"/>
    <w:rsid w:val="00467838"/>
    <w:rsid w:val="0047041E"/>
    <w:rsid w:val="00470750"/>
    <w:rsid w:val="00470893"/>
    <w:rsid w:val="00470E35"/>
    <w:rsid w:val="0047166D"/>
    <w:rsid w:val="00471856"/>
    <w:rsid w:val="004719A1"/>
    <w:rsid w:val="00471BF4"/>
    <w:rsid w:val="00471CEC"/>
    <w:rsid w:val="00471DB0"/>
    <w:rsid w:val="00471F3B"/>
    <w:rsid w:val="00471FAB"/>
    <w:rsid w:val="00472ACB"/>
    <w:rsid w:val="004734A1"/>
    <w:rsid w:val="00473F5F"/>
    <w:rsid w:val="0047410D"/>
    <w:rsid w:val="00474FB4"/>
    <w:rsid w:val="00475131"/>
    <w:rsid w:val="00475260"/>
    <w:rsid w:val="004755D5"/>
    <w:rsid w:val="0047574D"/>
    <w:rsid w:val="004758FA"/>
    <w:rsid w:val="00475A1B"/>
    <w:rsid w:val="00475D3E"/>
    <w:rsid w:val="00475E50"/>
    <w:rsid w:val="00475F90"/>
    <w:rsid w:val="00476734"/>
    <w:rsid w:val="00476747"/>
    <w:rsid w:val="00476D8B"/>
    <w:rsid w:val="00476EAE"/>
    <w:rsid w:val="004770A2"/>
    <w:rsid w:val="004774C5"/>
    <w:rsid w:val="004775ED"/>
    <w:rsid w:val="004777C7"/>
    <w:rsid w:val="004803A9"/>
    <w:rsid w:val="00480459"/>
    <w:rsid w:val="004807D5"/>
    <w:rsid w:val="00480B03"/>
    <w:rsid w:val="00480B9E"/>
    <w:rsid w:val="00480D77"/>
    <w:rsid w:val="00480E5E"/>
    <w:rsid w:val="004810EC"/>
    <w:rsid w:val="004814F6"/>
    <w:rsid w:val="00481607"/>
    <w:rsid w:val="004821B4"/>
    <w:rsid w:val="00482389"/>
    <w:rsid w:val="004824F5"/>
    <w:rsid w:val="00482943"/>
    <w:rsid w:val="00482ADC"/>
    <w:rsid w:val="00482B0E"/>
    <w:rsid w:val="00482B1F"/>
    <w:rsid w:val="00482BAD"/>
    <w:rsid w:val="00482FA1"/>
    <w:rsid w:val="00483D11"/>
    <w:rsid w:val="00483D20"/>
    <w:rsid w:val="00483FA7"/>
    <w:rsid w:val="0048406D"/>
    <w:rsid w:val="0048410E"/>
    <w:rsid w:val="004847D3"/>
    <w:rsid w:val="00484C46"/>
    <w:rsid w:val="00485969"/>
    <w:rsid w:val="0048598C"/>
    <w:rsid w:val="00485C9E"/>
    <w:rsid w:val="00485E8A"/>
    <w:rsid w:val="00485FEB"/>
    <w:rsid w:val="0048620B"/>
    <w:rsid w:val="004862DE"/>
    <w:rsid w:val="0048647C"/>
    <w:rsid w:val="0048658B"/>
    <w:rsid w:val="00486CF2"/>
    <w:rsid w:val="00486EC5"/>
    <w:rsid w:val="00487442"/>
    <w:rsid w:val="00487BB8"/>
    <w:rsid w:val="00487F28"/>
    <w:rsid w:val="0049005F"/>
    <w:rsid w:val="00490649"/>
    <w:rsid w:val="0049093B"/>
    <w:rsid w:val="00490E94"/>
    <w:rsid w:val="00490EE3"/>
    <w:rsid w:val="0049143D"/>
    <w:rsid w:val="004916E8"/>
    <w:rsid w:val="004918A0"/>
    <w:rsid w:val="0049230F"/>
    <w:rsid w:val="004924E5"/>
    <w:rsid w:val="00492619"/>
    <w:rsid w:val="0049277B"/>
    <w:rsid w:val="0049349F"/>
    <w:rsid w:val="004935A4"/>
    <w:rsid w:val="00493916"/>
    <w:rsid w:val="00493D08"/>
    <w:rsid w:val="00494C34"/>
    <w:rsid w:val="00494E75"/>
    <w:rsid w:val="00495071"/>
    <w:rsid w:val="00495227"/>
    <w:rsid w:val="004961DB"/>
    <w:rsid w:val="0049653E"/>
    <w:rsid w:val="00496BEF"/>
    <w:rsid w:val="004970A1"/>
    <w:rsid w:val="0049792C"/>
    <w:rsid w:val="00497BD3"/>
    <w:rsid w:val="00497F24"/>
    <w:rsid w:val="00497F2F"/>
    <w:rsid w:val="004A01E1"/>
    <w:rsid w:val="004A09A7"/>
    <w:rsid w:val="004A0E00"/>
    <w:rsid w:val="004A10DB"/>
    <w:rsid w:val="004A15F7"/>
    <w:rsid w:val="004A1600"/>
    <w:rsid w:val="004A1956"/>
    <w:rsid w:val="004A1B20"/>
    <w:rsid w:val="004A201F"/>
    <w:rsid w:val="004A2130"/>
    <w:rsid w:val="004A23B8"/>
    <w:rsid w:val="004A23C0"/>
    <w:rsid w:val="004A28D4"/>
    <w:rsid w:val="004A2908"/>
    <w:rsid w:val="004A2B3D"/>
    <w:rsid w:val="004A2BE1"/>
    <w:rsid w:val="004A2E44"/>
    <w:rsid w:val="004A30F7"/>
    <w:rsid w:val="004A31F1"/>
    <w:rsid w:val="004A366E"/>
    <w:rsid w:val="004A36C0"/>
    <w:rsid w:val="004A36FB"/>
    <w:rsid w:val="004A3A2A"/>
    <w:rsid w:val="004A3AA3"/>
    <w:rsid w:val="004A3AB1"/>
    <w:rsid w:val="004A4247"/>
    <w:rsid w:val="004A4635"/>
    <w:rsid w:val="004A4900"/>
    <w:rsid w:val="004A4BE8"/>
    <w:rsid w:val="004A4D38"/>
    <w:rsid w:val="004A4E7E"/>
    <w:rsid w:val="004A4E95"/>
    <w:rsid w:val="004A5270"/>
    <w:rsid w:val="004A5667"/>
    <w:rsid w:val="004A57FC"/>
    <w:rsid w:val="004A5F92"/>
    <w:rsid w:val="004A66D4"/>
    <w:rsid w:val="004A705C"/>
    <w:rsid w:val="004A717D"/>
    <w:rsid w:val="004A7276"/>
    <w:rsid w:val="004A7EE7"/>
    <w:rsid w:val="004A7FB0"/>
    <w:rsid w:val="004B06EF"/>
    <w:rsid w:val="004B0706"/>
    <w:rsid w:val="004B0787"/>
    <w:rsid w:val="004B0A36"/>
    <w:rsid w:val="004B1313"/>
    <w:rsid w:val="004B169E"/>
    <w:rsid w:val="004B1B53"/>
    <w:rsid w:val="004B1C42"/>
    <w:rsid w:val="004B1D77"/>
    <w:rsid w:val="004B2700"/>
    <w:rsid w:val="004B2B31"/>
    <w:rsid w:val="004B2C33"/>
    <w:rsid w:val="004B2CDB"/>
    <w:rsid w:val="004B385B"/>
    <w:rsid w:val="004B3C3F"/>
    <w:rsid w:val="004B45A2"/>
    <w:rsid w:val="004B4A0F"/>
    <w:rsid w:val="004B4AA2"/>
    <w:rsid w:val="004B4C67"/>
    <w:rsid w:val="004B50E0"/>
    <w:rsid w:val="004B515E"/>
    <w:rsid w:val="004B55EC"/>
    <w:rsid w:val="004B5C73"/>
    <w:rsid w:val="004B5E6F"/>
    <w:rsid w:val="004B5FFC"/>
    <w:rsid w:val="004B6301"/>
    <w:rsid w:val="004B6707"/>
    <w:rsid w:val="004B6944"/>
    <w:rsid w:val="004B6E56"/>
    <w:rsid w:val="004B6FFB"/>
    <w:rsid w:val="004B70B6"/>
    <w:rsid w:val="004B7181"/>
    <w:rsid w:val="004B795F"/>
    <w:rsid w:val="004B7BA5"/>
    <w:rsid w:val="004B7FC2"/>
    <w:rsid w:val="004C0346"/>
    <w:rsid w:val="004C03CC"/>
    <w:rsid w:val="004C0A25"/>
    <w:rsid w:val="004C0AE9"/>
    <w:rsid w:val="004C0B5B"/>
    <w:rsid w:val="004C0EE4"/>
    <w:rsid w:val="004C0F99"/>
    <w:rsid w:val="004C1200"/>
    <w:rsid w:val="004C130D"/>
    <w:rsid w:val="004C132F"/>
    <w:rsid w:val="004C1624"/>
    <w:rsid w:val="004C171F"/>
    <w:rsid w:val="004C19E0"/>
    <w:rsid w:val="004C2371"/>
    <w:rsid w:val="004C2C4E"/>
    <w:rsid w:val="004C2F01"/>
    <w:rsid w:val="004C2F96"/>
    <w:rsid w:val="004C3472"/>
    <w:rsid w:val="004C34E8"/>
    <w:rsid w:val="004C3C51"/>
    <w:rsid w:val="004C3E9B"/>
    <w:rsid w:val="004C4384"/>
    <w:rsid w:val="004C47FE"/>
    <w:rsid w:val="004C4957"/>
    <w:rsid w:val="004C4BCE"/>
    <w:rsid w:val="004C4BF3"/>
    <w:rsid w:val="004C4F33"/>
    <w:rsid w:val="004C5203"/>
    <w:rsid w:val="004C521E"/>
    <w:rsid w:val="004C53F2"/>
    <w:rsid w:val="004C5C61"/>
    <w:rsid w:val="004C5EF0"/>
    <w:rsid w:val="004C63D6"/>
    <w:rsid w:val="004C660B"/>
    <w:rsid w:val="004C6627"/>
    <w:rsid w:val="004C6782"/>
    <w:rsid w:val="004C6915"/>
    <w:rsid w:val="004C695D"/>
    <w:rsid w:val="004C6B65"/>
    <w:rsid w:val="004C6D25"/>
    <w:rsid w:val="004C730E"/>
    <w:rsid w:val="004C7739"/>
    <w:rsid w:val="004C7A83"/>
    <w:rsid w:val="004C7BDF"/>
    <w:rsid w:val="004C7EFE"/>
    <w:rsid w:val="004D0200"/>
    <w:rsid w:val="004D0E42"/>
    <w:rsid w:val="004D0F01"/>
    <w:rsid w:val="004D171F"/>
    <w:rsid w:val="004D1A33"/>
    <w:rsid w:val="004D1D64"/>
    <w:rsid w:val="004D1DED"/>
    <w:rsid w:val="004D2204"/>
    <w:rsid w:val="004D2474"/>
    <w:rsid w:val="004D24F2"/>
    <w:rsid w:val="004D27C4"/>
    <w:rsid w:val="004D2B5A"/>
    <w:rsid w:val="004D2E1A"/>
    <w:rsid w:val="004D2E57"/>
    <w:rsid w:val="004D31C8"/>
    <w:rsid w:val="004D320E"/>
    <w:rsid w:val="004D3251"/>
    <w:rsid w:val="004D3E3B"/>
    <w:rsid w:val="004D409C"/>
    <w:rsid w:val="004D4968"/>
    <w:rsid w:val="004D4977"/>
    <w:rsid w:val="004D49E4"/>
    <w:rsid w:val="004D4A8A"/>
    <w:rsid w:val="004D4BB0"/>
    <w:rsid w:val="004D4BEA"/>
    <w:rsid w:val="004D4C05"/>
    <w:rsid w:val="004D50CC"/>
    <w:rsid w:val="004D5309"/>
    <w:rsid w:val="004D58D1"/>
    <w:rsid w:val="004D5F02"/>
    <w:rsid w:val="004D68C0"/>
    <w:rsid w:val="004D710C"/>
    <w:rsid w:val="004D7448"/>
    <w:rsid w:val="004E0033"/>
    <w:rsid w:val="004E03BE"/>
    <w:rsid w:val="004E0619"/>
    <w:rsid w:val="004E0CD0"/>
    <w:rsid w:val="004E1260"/>
    <w:rsid w:val="004E17FE"/>
    <w:rsid w:val="004E1A6D"/>
    <w:rsid w:val="004E1CBB"/>
    <w:rsid w:val="004E1D07"/>
    <w:rsid w:val="004E1FC0"/>
    <w:rsid w:val="004E209D"/>
    <w:rsid w:val="004E21D3"/>
    <w:rsid w:val="004E2AFF"/>
    <w:rsid w:val="004E2C41"/>
    <w:rsid w:val="004E2E33"/>
    <w:rsid w:val="004E2F51"/>
    <w:rsid w:val="004E2F60"/>
    <w:rsid w:val="004E3579"/>
    <w:rsid w:val="004E3892"/>
    <w:rsid w:val="004E3FD8"/>
    <w:rsid w:val="004E471C"/>
    <w:rsid w:val="004E4754"/>
    <w:rsid w:val="004E48A1"/>
    <w:rsid w:val="004E5181"/>
    <w:rsid w:val="004E53AE"/>
    <w:rsid w:val="004E5449"/>
    <w:rsid w:val="004E5C25"/>
    <w:rsid w:val="004E5C61"/>
    <w:rsid w:val="004E6158"/>
    <w:rsid w:val="004E6184"/>
    <w:rsid w:val="004E6267"/>
    <w:rsid w:val="004E63C9"/>
    <w:rsid w:val="004E675B"/>
    <w:rsid w:val="004E6CEA"/>
    <w:rsid w:val="004E6E83"/>
    <w:rsid w:val="004E7691"/>
    <w:rsid w:val="004E76A5"/>
    <w:rsid w:val="004E7B7F"/>
    <w:rsid w:val="004E7E45"/>
    <w:rsid w:val="004F0025"/>
    <w:rsid w:val="004F01B4"/>
    <w:rsid w:val="004F020A"/>
    <w:rsid w:val="004F080C"/>
    <w:rsid w:val="004F0C82"/>
    <w:rsid w:val="004F114A"/>
    <w:rsid w:val="004F133C"/>
    <w:rsid w:val="004F13D2"/>
    <w:rsid w:val="004F1A00"/>
    <w:rsid w:val="004F1A36"/>
    <w:rsid w:val="004F1D32"/>
    <w:rsid w:val="004F2168"/>
    <w:rsid w:val="004F257F"/>
    <w:rsid w:val="004F2826"/>
    <w:rsid w:val="004F2AA6"/>
    <w:rsid w:val="004F2B9C"/>
    <w:rsid w:val="004F2CCE"/>
    <w:rsid w:val="004F2D47"/>
    <w:rsid w:val="004F2DEF"/>
    <w:rsid w:val="004F33A9"/>
    <w:rsid w:val="004F359A"/>
    <w:rsid w:val="004F3DD1"/>
    <w:rsid w:val="004F40F1"/>
    <w:rsid w:val="004F4477"/>
    <w:rsid w:val="004F4760"/>
    <w:rsid w:val="004F497D"/>
    <w:rsid w:val="004F4E53"/>
    <w:rsid w:val="004F4F06"/>
    <w:rsid w:val="004F58AB"/>
    <w:rsid w:val="004F627A"/>
    <w:rsid w:val="004F66FA"/>
    <w:rsid w:val="004F67A9"/>
    <w:rsid w:val="004F6AFE"/>
    <w:rsid w:val="004F6F20"/>
    <w:rsid w:val="004F72EA"/>
    <w:rsid w:val="004F7373"/>
    <w:rsid w:val="004F73A5"/>
    <w:rsid w:val="004F74B2"/>
    <w:rsid w:val="004F75B4"/>
    <w:rsid w:val="004F76A6"/>
    <w:rsid w:val="004F7799"/>
    <w:rsid w:val="004F78C3"/>
    <w:rsid w:val="004F7B47"/>
    <w:rsid w:val="004F7C51"/>
    <w:rsid w:val="004F7CE6"/>
    <w:rsid w:val="004F7F1A"/>
    <w:rsid w:val="0050031C"/>
    <w:rsid w:val="005004F7"/>
    <w:rsid w:val="00500798"/>
    <w:rsid w:val="005007E7"/>
    <w:rsid w:val="00500A59"/>
    <w:rsid w:val="00501131"/>
    <w:rsid w:val="005012BB"/>
    <w:rsid w:val="0050132F"/>
    <w:rsid w:val="00501577"/>
    <w:rsid w:val="00501723"/>
    <w:rsid w:val="00501A8C"/>
    <w:rsid w:val="00501F0D"/>
    <w:rsid w:val="00502425"/>
    <w:rsid w:val="005029A2"/>
    <w:rsid w:val="005029FC"/>
    <w:rsid w:val="00502FCA"/>
    <w:rsid w:val="005035E7"/>
    <w:rsid w:val="005038A7"/>
    <w:rsid w:val="00503C88"/>
    <w:rsid w:val="00503FAD"/>
    <w:rsid w:val="00504639"/>
    <w:rsid w:val="00504C3F"/>
    <w:rsid w:val="005050F8"/>
    <w:rsid w:val="00505A2A"/>
    <w:rsid w:val="00505ABD"/>
    <w:rsid w:val="00505E39"/>
    <w:rsid w:val="0050614B"/>
    <w:rsid w:val="00506571"/>
    <w:rsid w:val="00506A8D"/>
    <w:rsid w:val="00506C2E"/>
    <w:rsid w:val="00506E46"/>
    <w:rsid w:val="005074C9"/>
    <w:rsid w:val="00507718"/>
    <w:rsid w:val="00507754"/>
    <w:rsid w:val="00507CAF"/>
    <w:rsid w:val="00507DB4"/>
    <w:rsid w:val="00510374"/>
    <w:rsid w:val="00510444"/>
    <w:rsid w:val="00510B25"/>
    <w:rsid w:val="0051179B"/>
    <w:rsid w:val="00511E67"/>
    <w:rsid w:val="0051264B"/>
    <w:rsid w:val="00512747"/>
    <w:rsid w:val="00512E1C"/>
    <w:rsid w:val="005136B4"/>
    <w:rsid w:val="00513F8F"/>
    <w:rsid w:val="00514455"/>
    <w:rsid w:val="005147E7"/>
    <w:rsid w:val="00514882"/>
    <w:rsid w:val="005149A2"/>
    <w:rsid w:val="00514CEE"/>
    <w:rsid w:val="005150A0"/>
    <w:rsid w:val="005150E4"/>
    <w:rsid w:val="00515907"/>
    <w:rsid w:val="00515E2B"/>
    <w:rsid w:val="00516B96"/>
    <w:rsid w:val="005173A4"/>
    <w:rsid w:val="0051770E"/>
    <w:rsid w:val="00517B28"/>
    <w:rsid w:val="0052001B"/>
    <w:rsid w:val="005205C8"/>
    <w:rsid w:val="00521626"/>
    <w:rsid w:val="00521642"/>
    <w:rsid w:val="00521D65"/>
    <w:rsid w:val="005221A4"/>
    <w:rsid w:val="00522F19"/>
    <w:rsid w:val="00523366"/>
    <w:rsid w:val="00523E18"/>
    <w:rsid w:val="00523F32"/>
    <w:rsid w:val="0052422C"/>
    <w:rsid w:val="005243F4"/>
    <w:rsid w:val="005244D5"/>
    <w:rsid w:val="0052463E"/>
    <w:rsid w:val="005248C4"/>
    <w:rsid w:val="00524AD1"/>
    <w:rsid w:val="00524C54"/>
    <w:rsid w:val="00524DEC"/>
    <w:rsid w:val="00524E6A"/>
    <w:rsid w:val="005251DA"/>
    <w:rsid w:val="00525407"/>
    <w:rsid w:val="00525F16"/>
    <w:rsid w:val="00525F4D"/>
    <w:rsid w:val="00525F71"/>
    <w:rsid w:val="00526270"/>
    <w:rsid w:val="005269C2"/>
    <w:rsid w:val="00526C7A"/>
    <w:rsid w:val="00526C8A"/>
    <w:rsid w:val="00527337"/>
    <w:rsid w:val="00527489"/>
    <w:rsid w:val="0053012B"/>
    <w:rsid w:val="00530406"/>
    <w:rsid w:val="0053058D"/>
    <w:rsid w:val="00530AFD"/>
    <w:rsid w:val="00530F11"/>
    <w:rsid w:val="0053173A"/>
    <w:rsid w:val="00531824"/>
    <w:rsid w:val="00531AF4"/>
    <w:rsid w:val="00531F71"/>
    <w:rsid w:val="00532462"/>
    <w:rsid w:val="00532486"/>
    <w:rsid w:val="00532B16"/>
    <w:rsid w:val="00532C9D"/>
    <w:rsid w:val="00532DBB"/>
    <w:rsid w:val="00533215"/>
    <w:rsid w:val="005333E0"/>
    <w:rsid w:val="005334E4"/>
    <w:rsid w:val="005338BD"/>
    <w:rsid w:val="0053394F"/>
    <w:rsid w:val="0053432F"/>
    <w:rsid w:val="005347FB"/>
    <w:rsid w:val="005349C5"/>
    <w:rsid w:val="005349EB"/>
    <w:rsid w:val="00534AA6"/>
    <w:rsid w:val="00534C83"/>
    <w:rsid w:val="00534D6F"/>
    <w:rsid w:val="00534DB1"/>
    <w:rsid w:val="00535A27"/>
    <w:rsid w:val="0053637E"/>
    <w:rsid w:val="005365F6"/>
    <w:rsid w:val="00536625"/>
    <w:rsid w:val="00536AEE"/>
    <w:rsid w:val="00536D3C"/>
    <w:rsid w:val="0053713E"/>
    <w:rsid w:val="00537BE9"/>
    <w:rsid w:val="00537E22"/>
    <w:rsid w:val="00540147"/>
    <w:rsid w:val="00540EB6"/>
    <w:rsid w:val="00540FF7"/>
    <w:rsid w:val="0054101A"/>
    <w:rsid w:val="00541735"/>
    <w:rsid w:val="005417A0"/>
    <w:rsid w:val="00541B6E"/>
    <w:rsid w:val="00541E2B"/>
    <w:rsid w:val="005436D7"/>
    <w:rsid w:val="00543703"/>
    <w:rsid w:val="00543A66"/>
    <w:rsid w:val="00543A83"/>
    <w:rsid w:val="00544220"/>
    <w:rsid w:val="005444D2"/>
    <w:rsid w:val="005448FC"/>
    <w:rsid w:val="00544C33"/>
    <w:rsid w:val="0054556F"/>
    <w:rsid w:val="005457A9"/>
    <w:rsid w:val="005458F0"/>
    <w:rsid w:val="00545C3D"/>
    <w:rsid w:val="00545E6A"/>
    <w:rsid w:val="00545FD7"/>
    <w:rsid w:val="00546310"/>
    <w:rsid w:val="00546738"/>
    <w:rsid w:val="005467D6"/>
    <w:rsid w:val="00546942"/>
    <w:rsid w:val="00547123"/>
    <w:rsid w:val="00547591"/>
    <w:rsid w:val="005504D9"/>
    <w:rsid w:val="00550B85"/>
    <w:rsid w:val="00550C80"/>
    <w:rsid w:val="00550D6F"/>
    <w:rsid w:val="00550E94"/>
    <w:rsid w:val="005511B1"/>
    <w:rsid w:val="00551E1E"/>
    <w:rsid w:val="00551E52"/>
    <w:rsid w:val="00552038"/>
    <w:rsid w:val="0055233E"/>
    <w:rsid w:val="00552569"/>
    <w:rsid w:val="005526F2"/>
    <w:rsid w:val="00552FF4"/>
    <w:rsid w:val="00553F00"/>
    <w:rsid w:val="0055410A"/>
    <w:rsid w:val="005547B9"/>
    <w:rsid w:val="005547CB"/>
    <w:rsid w:val="00554DB6"/>
    <w:rsid w:val="00554DF7"/>
    <w:rsid w:val="00555675"/>
    <w:rsid w:val="0055569E"/>
    <w:rsid w:val="00555713"/>
    <w:rsid w:val="00555772"/>
    <w:rsid w:val="00555D6F"/>
    <w:rsid w:val="00555DC4"/>
    <w:rsid w:val="00556680"/>
    <w:rsid w:val="005567AA"/>
    <w:rsid w:val="005567BF"/>
    <w:rsid w:val="005569D2"/>
    <w:rsid w:val="005570E7"/>
    <w:rsid w:val="0055718D"/>
    <w:rsid w:val="00557464"/>
    <w:rsid w:val="005575DE"/>
    <w:rsid w:val="0055771C"/>
    <w:rsid w:val="00557CAB"/>
    <w:rsid w:val="005603B1"/>
    <w:rsid w:val="0056043E"/>
    <w:rsid w:val="00560AC9"/>
    <w:rsid w:val="00560D1F"/>
    <w:rsid w:val="00560DDA"/>
    <w:rsid w:val="00561250"/>
    <w:rsid w:val="0056134D"/>
    <w:rsid w:val="0056166E"/>
    <w:rsid w:val="005617E8"/>
    <w:rsid w:val="00561A95"/>
    <w:rsid w:val="00561B22"/>
    <w:rsid w:val="00561BF6"/>
    <w:rsid w:val="00561E4A"/>
    <w:rsid w:val="0056249A"/>
    <w:rsid w:val="00562908"/>
    <w:rsid w:val="00562CDC"/>
    <w:rsid w:val="00563855"/>
    <w:rsid w:val="00563FD2"/>
    <w:rsid w:val="0056434D"/>
    <w:rsid w:val="0056477B"/>
    <w:rsid w:val="00564E2D"/>
    <w:rsid w:val="00564F02"/>
    <w:rsid w:val="005653E2"/>
    <w:rsid w:val="00565679"/>
    <w:rsid w:val="00565C99"/>
    <w:rsid w:val="00565F48"/>
    <w:rsid w:val="00566AC7"/>
    <w:rsid w:val="0056719E"/>
    <w:rsid w:val="005701C5"/>
    <w:rsid w:val="005703E3"/>
    <w:rsid w:val="0057054C"/>
    <w:rsid w:val="005706C1"/>
    <w:rsid w:val="00570825"/>
    <w:rsid w:val="00570886"/>
    <w:rsid w:val="005708C3"/>
    <w:rsid w:val="005708C6"/>
    <w:rsid w:val="0057096A"/>
    <w:rsid w:val="00570C83"/>
    <w:rsid w:val="00570FC7"/>
    <w:rsid w:val="005710A1"/>
    <w:rsid w:val="00571358"/>
    <w:rsid w:val="00571382"/>
    <w:rsid w:val="00571DB3"/>
    <w:rsid w:val="00572583"/>
    <w:rsid w:val="00572643"/>
    <w:rsid w:val="00572E58"/>
    <w:rsid w:val="00572F26"/>
    <w:rsid w:val="005730FF"/>
    <w:rsid w:val="0057380A"/>
    <w:rsid w:val="005738D0"/>
    <w:rsid w:val="00573948"/>
    <w:rsid w:val="00573990"/>
    <w:rsid w:val="00573BB0"/>
    <w:rsid w:val="00573D2B"/>
    <w:rsid w:val="00573D7F"/>
    <w:rsid w:val="00573E2B"/>
    <w:rsid w:val="00573F24"/>
    <w:rsid w:val="00574167"/>
    <w:rsid w:val="00574886"/>
    <w:rsid w:val="00574B86"/>
    <w:rsid w:val="005753DB"/>
    <w:rsid w:val="005755A4"/>
    <w:rsid w:val="005757AC"/>
    <w:rsid w:val="005758BA"/>
    <w:rsid w:val="00575E27"/>
    <w:rsid w:val="00575EC1"/>
    <w:rsid w:val="00576A37"/>
    <w:rsid w:val="00576FC7"/>
    <w:rsid w:val="00577368"/>
    <w:rsid w:val="005777AC"/>
    <w:rsid w:val="00577AA7"/>
    <w:rsid w:val="00577BB2"/>
    <w:rsid w:val="00577D01"/>
    <w:rsid w:val="00577EB4"/>
    <w:rsid w:val="00577ECB"/>
    <w:rsid w:val="00577F3D"/>
    <w:rsid w:val="005809EB"/>
    <w:rsid w:val="00580E45"/>
    <w:rsid w:val="00581013"/>
    <w:rsid w:val="005815D2"/>
    <w:rsid w:val="005818D4"/>
    <w:rsid w:val="005819D7"/>
    <w:rsid w:val="00581F00"/>
    <w:rsid w:val="00581F40"/>
    <w:rsid w:val="0058282C"/>
    <w:rsid w:val="005829CC"/>
    <w:rsid w:val="00582BCD"/>
    <w:rsid w:val="00582D98"/>
    <w:rsid w:val="00582E3D"/>
    <w:rsid w:val="00582F33"/>
    <w:rsid w:val="005830E9"/>
    <w:rsid w:val="00583147"/>
    <w:rsid w:val="005834CE"/>
    <w:rsid w:val="005836D0"/>
    <w:rsid w:val="005838AC"/>
    <w:rsid w:val="00583C6C"/>
    <w:rsid w:val="00583E78"/>
    <w:rsid w:val="00583F5E"/>
    <w:rsid w:val="00584496"/>
    <w:rsid w:val="00584D31"/>
    <w:rsid w:val="00584DB8"/>
    <w:rsid w:val="005854EF"/>
    <w:rsid w:val="00585821"/>
    <w:rsid w:val="00585932"/>
    <w:rsid w:val="00585C3A"/>
    <w:rsid w:val="0058628A"/>
    <w:rsid w:val="005863AF"/>
    <w:rsid w:val="00586897"/>
    <w:rsid w:val="00586CF1"/>
    <w:rsid w:val="005870B9"/>
    <w:rsid w:val="00587117"/>
    <w:rsid w:val="0058759B"/>
    <w:rsid w:val="0058764D"/>
    <w:rsid w:val="005876F1"/>
    <w:rsid w:val="00587A42"/>
    <w:rsid w:val="00590203"/>
    <w:rsid w:val="00590749"/>
    <w:rsid w:val="00590BF6"/>
    <w:rsid w:val="00591048"/>
    <w:rsid w:val="00591777"/>
    <w:rsid w:val="00591B9C"/>
    <w:rsid w:val="00592160"/>
    <w:rsid w:val="005923C9"/>
    <w:rsid w:val="005927CA"/>
    <w:rsid w:val="0059284F"/>
    <w:rsid w:val="00593E31"/>
    <w:rsid w:val="00594131"/>
    <w:rsid w:val="005942B6"/>
    <w:rsid w:val="005943C6"/>
    <w:rsid w:val="0059485A"/>
    <w:rsid w:val="005954F2"/>
    <w:rsid w:val="00595777"/>
    <w:rsid w:val="00595E99"/>
    <w:rsid w:val="00596308"/>
    <w:rsid w:val="005968C4"/>
    <w:rsid w:val="005968F0"/>
    <w:rsid w:val="00596A56"/>
    <w:rsid w:val="005970DB"/>
    <w:rsid w:val="0059715B"/>
    <w:rsid w:val="005973C7"/>
    <w:rsid w:val="0059745A"/>
    <w:rsid w:val="00597605"/>
    <w:rsid w:val="00597788"/>
    <w:rsid w:val="00597A36"/>
    <w:rsid w:val="00597E86"/>
    <w:rsid w:val="005A05C6"/>
    <w:rsid w:val="005A05DF"/>
    <w:rsid w:val="005A0753"/>
    <w:rsid w:val="005A0CB6"/>
    <w:rsid w:val="005A1515"/>
    <w:rsid w:val="005A1D03"/>
    <w:rsid w:val="005A2229"/>
    <w:rsid w:val="005A2A35"/>
    <w:rsid w:val="005A320D"/>
    <w:rsid w:val="005A36E3"/>
    <w:rsid w:val="005A3A31"/>
    <w:rsid w:val="005A3B1E"/>
    <w:rsid w:val="005A40D5"/>
    <w:rsid w:val="005A4674"/>
    <w:rsid w:val="005A4999"/>
    <w:rsid w:val="005A4E38"/>
    <w:rsid w:val="005A4E39"/>
    <w:rsid w:val="005A50CE"/>
    <w:rsid w:val="005A588D"/>
    <w:rsid w:val="005A59CF"/>
    <w:rsid w:val="005A6441"/>
    <w:rsid w:val="005A6A3A"/>
    <w:rsid w:val="005A6B41"/>
    <w:rsid w:val="005A6FA1"/>
    <w:rsid w:val="005A7F72"/>
    <w:rsid w:val="005B00FD"/>
    <w:rsid w:val="005B0209"/>
    <w:rsid w:val="005B04E5"/>
    <w:rsid w:val="005B0814"/>
    <w:rsid w:val="005B0AD4"/>
    <w:rsid w:val="005B107A"/>
    <w:rsid w:val="005B1A0D"/>
    <w:rsid w:val="005B1C8E"/>
    <w:rsid w:val="005B1EB5"/>
    <w:rsid w:val="005B2D4D"/>
    <w:rsid w:val="005B2EB8"/>
    <w:rsid w:val="005B34BD"/>
    <w:rsid w:val="005B355C"/>
    <w:rsid w:val="005B3C58"/>
    <w:rsid w:val="005B3C7C"/>
    <w:rsid w:val="005B4911"/>
    <w:rsid w:val="005B4C5C"/>
    <w:rsid w:val="005B4D3E"/>
    <w:rsid w:val="005B4E3D"/>
    <w:rsid w:val="005B4E83"/>
    <w:rsid w:val="005B541A"/>
    <w:rsid w:val="005B5425"/>
    <w:rsid w:val="005B54FE"/>
    <w:rsid w:val="005B5A55"/>
    <w:rsid w:val="005B5C26"/>
    <w:rsid w:val="005B6477"/>
    <w:rsid w:val="005B66A9"/>
    <w:rsid w:val="005B66F3"/>
    <w:rsid w:val="005B6FAE"/>
    <w:rsid w:val="005B703E"/>
    <w:rsid w:val="005B70E8"/>
    <w:rsid w:val="005B7824"/>
    <w:rsid w:val="005B7BDB"/>
    <w:rsid w:val="005B7E2B"/>
    <w:rsid w:val="005C023B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2144"/>
    <w:rsid w:val="005C2476"/>
    <w:rsid w:val="005C2D85"/>
    <w:rsid w:val="005C376D"/>
    <w:rsid w:val="005C3A65"/>
    <w:rsid w:val="005C3CDF"/>
    <w:rsid w:val="005C44C7"/>
    <w:rsid w:val="005C44FE"/>
    <w:rsid w:val="005C482A"/>
    <w:rsid w:val="005C4B4D"/>
    <w:rsid w:val="005C4DE3"/>
    <w:rsid w:val="005C50E9"/>
    <w:rsid w:val="005C5320"/>
    <w:rsid w:val="005C5379"/>
    <w:rsid w:val="005C5656"/>
    <w:rsid w:val="005C5849"/>
    <w:rsid w:val="005C5985"/>
    <w:rsid w:val="005C61E1"/>
    <w:rsid w:val="005C7340"/>
    <w:rsid w:val="005C7A54"/>
    <w:rsid w:val="005C7CAD"/>
    <w:rsid w:val="005C7EF8"/>
    <w:rsid w:val="005D0102"/>
    <w:rsid w:val="005D01D8"/>
    <w:rsid w:val="005D02FA"/>
    <w:rsid w:val="005D047B"/>
    <w:rsid w:val="005D0536"/>
    <w:rsid w:val="005D0790"/>
    <w:rsid w:val="005D0FCE"/>
    <w:rsid w:val="005D1374"/>
    <w:rsid w:val="005D20FC"/>
    <w:rsid w:val="005D241F"/>
    <w:rsid w:val="005D24A2"/>
    <w:rsid w:val="005D26D7"/>
    <w:rsid w:val="005D2A49"/>
    <w:rsid w:val="005D2B7E"/>
    <w:rsid w:val="005D2EE8"/>
    <w:rsid w:val="005D31D3"/>
    <w:rsid w:val="005D32ED"/>
    <w:rsid w:val="005D35D6"/>
    <w:rsid w:val="005D37FF"/>
    <w:rsid w:val="005D38F9"/>
    <w:rsid w:val="005D4764"/>
    <w:rsid w:val="005D5499"/>
    <w:rsid w:val="005D576B"/>
    <w:rsid w:val="005D57B5"/>
    <w:rsid w:val="005D594D"/>
    <w:rsid w:val="005D5E46"/>
    <w:rsid w:val="005D609E"/>
    <w:rsid w:val="005D64A5"/>
    <w:rsid w:val="005D6929"/>
    <w:rsid w:val="005D6B30"/>
    <w:rsid w:val="005D6E1C"/>
    <w:rsid w:val="005D7741"/>
    <w:rsid w:val="005D7E04"/>
    <w:rsid w:val="005D7FED"/>
    <w:rsid w:val="005E0082"/>
    <w:rsid w:val="005E1385"/>
    <w:rsid w:val="005E1393"/>
    <w:rsid w:val="005E1A58"/>
    <w:rsid w:val="005E1C06"/>
    <w:rsid w:val="005E2E2C"/>
    <w:rsid w:val="005E35FD"/>
    <w:rsid w:val="005E383F"/>
    <w:rsid w:val="005E3C1D"/>
    <w:rsid w:val="005E48F7"/>
    <w:rsid w:val="005E4AA6"/>
    <w:rsid w:val="005E4F80"/>
    <w:rsid w:val="005E4FBD"/>
    <w:rsid w:val="005E5009"/>
    <w:rsid w:val="005E5062"/>
    <w:rsid w:val="005E5256"/>
    <w:rsid w:val="005E5563"/>
    <w:rsid w:val="005E580A"/>
    <w:rsid w:val="005E5B43"/>
    <w:rsid w:val="005E66F1"/>
    <w:rsid w:val="005E6888"/>
    <w:rsid w:val="005E6AFB"/>
    <w:rsid w:val="005E6C95"/>
    <w:rsid w:val="005E7551"/>
    <w:rsid w:val="005E7698"/>
    <w:rsid w:val="005E7E29"/>
    <w:rsid w:val="005E7F1A"/>
    <w:rsid w:val="005F031E"/>
    <w:rsid w:val="005F0362"/>
    <w:rsid w:val="005F0B4C"/>
    <w:rsid w:val="005F0B53"/>
    <w:rsid w:val="005F0C46"/>
    <w:rsid w:val="005F172A"/>
    <w:rsid w:val="005F1912"/>
    <w:rsid w:val="005F1C6B"/>
    <w:rsid w:val="005F1FE4"/>
    <w:rsid w:val="005F2309"/>
    <w:rsid w:val="005F2405"/>
    <w:rsid w:val="005F2441"/>
    <w:rsid w:val="005F327D"/>
    <w:rsid w:val="005F369B"/>
    <w:rsid w:val="005F3702"/>
    <w:rsid w:val="005F3F7F"/>
    <w:rsid w:val="005F40E5"/>
    <w:rsid w:val="005F4660"/>
    <w:rsid w:val="005F46D9"/>
    <w:rsid w:val="005F4950"/>
    <w:rsid w:val="005F509E"/>
    <w:rsid w:val="005F5526"/>
    <w:rsid w:val="005F5BF5"/>
    <w:rsid w:val="005F632F"/>
    <w:rsid w:val="005F660A"/>
    <w:rsid w:val="005F6680"/>
    <w:rsid w:val="005F668B"/>
    <w:rsid w:val="005F6697"/>
    <w:rsid w:val="005F6F9C"/>
    <w:rsid w:val="005F6FFC"/>
    <w:rsid w:val="005F7F11"/>
    <w:rsid w:val="006004DE"/>
    <w:rsid w:val="00600E1A"/>
    <w:rsid w:val="00601072"/>
    <w:rsid w:val="0060144E"/>
    <w:rsid w:val="00601754"/>
    <w:rsid w:val="00601C4E"/>
    <w:rsid w:val="00601D4D"/>
    <w:rsid w:val="00601FCD"/>
    <w:rsid w:val="00602354"/>
    <w:rsid w:val="0060243B"/>
    <w:rsid w:val="0060254B"/>
    <w:rsid w:val="0060268D"/>
    <w:rsid w:val="006039C5"/>
    <w:rsid w:val="00603B1B"/>
    <w:rsid w:val="00603DEF"/>
    <w:rsid w:val="00604148"/>
    <w:rsid w:val="006043D7"/>
    <w:rsid w:val="00604594"/>
    <w:rsid w:val="0060466F"/>
    <w:rsid w:val="00604708"/>
    <w:rsid w:val="00604AAE"/>
    <w:rsid w:val="00604CFF"/>
    <w:rsid w:val="00605207"/>
    <w:rsid w:val="00605399"/>
    <w:rsid w:val="006054EE"/>
    <w:rsid w:val="0060591D"/>
    <w:rsid w:val="006059EC"/>
    <w:rsid w:val="00605B5D"/>
    <w:rsid w:val="00605CD6"/>
    <w:rsid w:val="00605CF3"/>
    <w:rsid w:val="00607039"/>
    <w:rsid w:val="006074A6"/>
    <w:rsid w:val="006074B1"/>
    <w:rsid w:val="00607858"/>
    <w:rsid w:val="006079D8"/>
    <w:rsid w:val="00607ADE"/>
    <w:rsid w:val="00607E68"/>
    <w:rsid w:val="00607EA3"/>
    <w:rsid w:val="00610029"/>
    <w:rsid w:val="0061005A"/>
    <w:rsid w:val="006102C6"/>
    <w:rsid w:val="006103F0"/>
    <w:rsid w:val="006113A9"/>
    <w:rsid w:val="00611A0D"/>
    <w:rsid w:val="00611E96"/>
    <w:rsid w:val="00612A01"/>
    <w:rsid w:val="00612C73"/>
    <w:rsid w:val="00613036"/>
    <w:rsid w:val="006134CE"/>
    <w:rsid w:val="006138D8"/>
    <w:rsid w:val="00614064"/>
    <w:rsid w:val="006141D8"/>
    <w:rsid w:val="00614CB4"/>
    <w:rsid w:val="00614D1E"/>
    <w:rsid w:val="00615245"/>
    <w:rsid w:val="0061524B"/>
    <w:rsid w:val="0061565F"/>
    <w:rsid w:val="00615850"/>
    <w:rsid w:val="00615BDB"/>
    <w:rsid w:val="006163CC"/>
    <w:rsid w:val="00616885"/>
    <w:rsid w:val="00616B98"/>
    <w:rsid w:val="0061717F"/>
    <w:rsid w:val="006171DC"/>
    <w:rsid w:val="0061723D"/>
    <w:rsid w:val="006175CF"/>
    <w:rsid w:val="00617AAC"/>
    <w:rsid w:val="006201A2"/>
    <w:rsid w:val="00620254"/>
    <w:rsid w:val="00620686"/>
    <w:rsid w:val="006209E8"/>
    <w:rsid w:val="0062155F"/>
    <w:rsid w:val="00621B6A"/>
    <w:rsid w:val="00621C0B"/>
    <w:rsid w:val="00621C72"/>
    <w:rsid w:val="00621CAD"/>
    <w:rsid w:val="006223D4"/>
    <w:rsid w:val="006226CA"/>
    <w:rsid w:val="0062286B"/>
    <w:rsid w:val="00622DF3"/>
    <w:rsid w:val="00623427"/>
    <w:rsid w:val="00623780"/>
    <w:rsid w:val="00623EF3"/>
    <w:rsid w:val="00623FCD"/>
    <w:rsid w:val="00624304"/>
    <w:rsid w:val="00624721"/>
    <w:rsid w:val="00624AFA"/>
    <w:rsid w:val="00624C6E"/>
    <w:rsid w:val="00624FB3"/>
    <w:rsid w:val="00625423"/>
    <w:rsid w:val="00625B24"/>
    <w:rsid w:val="0062657C"/>
    <w:rsid w:val="006269CB"/>
    <w:rsid w:val="00626C25"/>
    <w:rsid w:val="00626E64"/>
    <w:rsid w:val="00627BA3"/>
    <w:rsid w:val="00627BF8"/>
    <w:rsid w:val="00627C39"/>
    <w:rsid w:val="00627E44"/>
    <w:rsid w:val="006300D7"/>
    <w:rsid w:val="0063046A"/>
    <w:rsid w:val="006307B0"/>
    <w:rsid w:val="00631007"/>
    <w:rsid w:val="00631826"/>
    <w:rsid w:val="00631E8A"/>
    <w:rsid w:val="00632507"/>
    <w:rsid w:val="006326BC"/>
    <w:rsid w:val="00632927"/>
    <w:rsid w:val="00632A0E"/>
    <w:rsid w:val="00632A4C"/>
    <w:rsid w:val="00632BF5"/>
    <w:rsid w:val="00633296"/>
    <w:rsid w:val="00633780"/>
    <w:rsid w:val="006338F7"/>
    <w:rsid w:val="00633951"/>
    <w:rsid w:val="00633965"/>
    <w:rsid w:val="00633B5E"/>
    <w:rsid w:val="00633C0A"/>
    <w:rsid w:val="00633C97"/>
    <w:rsid w:val="00633D30"/>
    <w:rsid w:val="00633D62"/>
    <w:rsid w:val="0063405E"/>
    <w:rsid w:val="006341AD"/>
    <w:rsid w:val="006347F5"/>
    <w:rsid w:val="00635372"/>
    <w:rsid w:val="00635EDC"/>
    <w:rsid w:val="00635F56"/>
    <w:rsid w:val="00636094"/>
    <w:rsid w:val="0063681F"/>
    <w:rsid w:val="00636A76"/>
    <w:rsid w:val="00636FB3"/>
    <w:rsid w:val="00637395"/>
    <w:rsid w:val="006373B0"/>
    <w:rsid w:val="006373C7"/>
    <w:rsid w:val="006374F0"/>
    <w:rsid w:val="00637E00"/>
    <w:rsid w:val="006401C6"/>
    <w:rsid w:val="00640207"/>
    <w:rsid w:val="00640222"/>
    <w:rsid w:val="00640529"/>
    <w:rsid w:val="006409F3"/>
    <w:rsid w:val="00640C8D"/>
    <w:rsid w:val="00640D97"/>
    <w:rsid w:val="00641061"/>
    <w:rsid w:val="006416DD"/>
    <w:rsid w:val="006419ED"/>
    <w:rsid w:val="00642D10"/>
    <w:rsid w:val="006434BA"/>
    <w:rsid w:val="00643769"/>
    <w:rsid w:val="006437A9"/>
    <w:rsid w:val="00643973"/>
    <w:rsid w:val="00644177"/>
    <w:rsid w:val="00644200"/>
    <w:rsid w:val="0064428B"/>
    <w:rsid w:val="00644511"/>
    <w:rsid w:val="0064486C"/>
    <w:rsid w:val="00644E60"/>
    <w:rsid w:val="00644F00"/>
    <w:rsid w:val="006457B7"/>
    <w:rsid w:val="00645C95"/>
    <w:rsid w:val="00647CB3"/>
    <w:rsid w:val="00647D60"/>
    <w:rsid w:val="00650150"/>
    <w:rsid w:val="00650854"/>
    <w:rsid w:val="00650B51"/>
    <w:rsid w:val="00650CF1"/>
    <w:rsid w:val="00650D1E"/>
    <w:rsid w:val="00650DFE"/>
    <w:rsid w:val="00650EB8"/>
    <w:rsid w:val="00650F7C"/>
    <w:rsid w:val="00650FBE"/>
    <w:rsid w:val="00651216"/>
    <w:rsid w:val="006513D5"/>
    <w:rsid w:val="006518B1"/>
    <w:rsid w:val="00651AD3"/>
    <w:rsid w:val="00651FA0"/>
    <w:rsid w:val="00652BB4"/>
    <w:rsid w:val="00653273"/>
    <w:rsid w:val="00653BEA"/>
    <w:rsid w:val="006542FE"/>
    <w:rsid w:val="00654346"/>
    <w:rsid w:val="0065443C"/>
    <w:rsid w:val="006544F6"/>
    <w:rsid w:val="00654A45"/>
    <w:rsid w:val="00654B42"/>
    <w:rsid w:val="00654C1F"/>
    <w:rsid w:val="00654C81"/>
    <w:rsid w:val="00655070"/>
    <w:rsid w:val="00655223"/>
    <w:rsid w:val="00655595"/>
    <w:rsid w:val="00655780"/>
    <w:rsid w:val="0065594D"/>
    <w:rsid w:val="006561FF"/>
    <w:rsid w:val="00656D6F"/>
    <w:rsid w:val="00657005"/>
    <w:rsid w:val="006578D9"/>
    <w:rsid w:val="00657F67"/>
    <w:rsid w:val="006601A6"/>
    <w:rsid w:val="006601F9"/>
    <w:rsid w:val="006602D1"/>
    <w:rsid w:val="0066055C"/>
    <w:rsid w:val="006605DC"/>
    <w:rsid w:val="00661324"/>
    <w:rsid w:val="00661636"/>
    <w:rsid w:val="00661664"/>
    <w:rsid w:val="00661CC2"/>
    <w:rsid w:val="00661D38"/>
    <w:rsid w:val="00662166"/>
    <w:rsid w:val="00662DE9"/>
    <w:rsid w:val="00662FA2"/>
    <w:rsid w:val="006635DC"/>
    <w:rsid w:val="00663908"/>
    <w:rsid w:val="0066402E"/>
    <w:rsid w:val="00664250"/>
    <w:rsid w:val="006646F4"/>
    <w:rsid w:val="00664BF5"/>
    <w:rsid w:val="00665229"/>
    <w:rsid w:val="00665316"/>
    <w:rsid w:val="006654E8"/>
    <w:rsid w:val="0066568F"/>
    <w:rsid w:val="00665882"/>
    <w:rsid w:val="00665CCE"/>
    <w:rsid w:val="006662D2"/>
    <w:rsid w:val="00666948"/>
    <w:rsid w:val="00666C94"/>
    <w:rsid w:val="006672FC"/>
    <w:rsid w:val="0066736D"/>
    <w:rsid w:val="00667A27"/>
    <w:rsid w:val="006704BF"/>
    <w:rsid w:val="00670AD6"/>
    <w:rsid w:val="00670D20"/>
    <w:rsid w:val="00670ECD"/>
    <w:rsid w:val="006710F4"/>
    <w:rsid w:val="00671773"/>
    <w:rsid w:val="00671C8F"/>
    <w:rsid w:val="006723C8"/>
    <w:rsid w:val="00672966"/>
    <w:rsid w:val="006729A2"/>
    <w:rsid w:val="00672F44"/>
    <w:rsid w:val="00673201"/>
    <w:rsid w:val="0067330E"/>
    <w:rsid w:val="006735BC"/>
    <w:rsid w:val="006737DD"/>
    <w:rsid w:val="00673BDE"/>
    <w:rsid w:val="00673EB7"/>
    <w:rsid w:val="00673FBF"/>
    <w:rsid w:val="00674460"/>
    <w:rsid w:val="00674474"/>
    <w:rsid w:val="0067517B"/>
    <w:rsid w:val="0067531F"/>
    <w:rsid w:val="00675652"/>
    <w:rsid w:val="006757DC"/>
    <w:rsid w:val="006767B8"/>
    <w:rsid w:val="00676D77"/>
    <w:rsid w:val="00677370"/>
    <w:rsid w:val="00677725"/>
    <w:rsid w:val="006777A2"/>
    <w:rsid w:val="006777EC"/>
    <w:rsid w:val="00677F20"/>
    <w:rsid w:val="00677FC7"/>
    <w:rsid w:val="0068013A"/>
    <w:rsid w:val="00680199"/>
    <w:rsid w:val="00680A97"/>
    <w:rsid w:val="00680C05"/>
    <w:rsid w:val="00680F30"/>
    <w:rsid w:val="00680F81"/>
    <w:rsid w:val="0068102D"/>
    <w:rsid w:val="0068139A"/>
    <w:rsid w:val="006819F6"/>
    <w:rsid w:val="00681A9A"/>
    <w:rsid w:val="00681BF2"/>
    <w:rsid w:val="0068226B"/>
    <w:rsid w:val="00682318"/>
    <w:rsid w:val="006827C5"/>
    <w:rsid w:val="00682A4A"/>
    <w:rsid w:val="00682ED3"/>
    <w:rsid w:val="00683136"/>
    <w:rsid w:val="00683BF9"/>
    <w:rsid w:val="00683D7F"/>
    <w:rsid w:val="00684035"/>
    <w:rsid w:val="006841F4"/>
    <w:rsid w:val="00684258"/>
    <w:rsid w:val="00684353"/>
    <w:rsid w:val="00685586"/>
    <w:rsid w:val="00685725"/>
    <w:rsid w:val="00685C28"/>
    <w:rsid w:val="00685D3B"/>
    <w:rsid w:val="0068623E"/>
    <w:rsid w:val="00686366"/>
    <w:rsid w:val="0068653A"/>
    <w:rsid w:val="0068657C"/>
    <w:rsid w:val="0068673B"/>
    <w:rsid w:val="00686C33"/>
    <w:rsid w:val="0068721F"/>
    <w:rsid w:val="00687422"/>
    <w:rsid w:val="006874DD"/>
    <w:rsid w:val="006879C9"/>
    <w:rsid w:val="006879D8"/>
    <w:rsid w:val="00690386"/>
    <w:rsid w:val="006904C0"/>
    <w:rsid w:val="00690D12"/>
    <w:rsid w:val="00690F0E"/>
    <w:rsid w:val="006919C5"/>
    <w:rsid w:val="00691D43"/>
    <w:rsid w:val="00692602"/>
    <w:rsid w:val="00692799"/>
    <w:rsid w:val="006927F0"/>
    <w:rsid w:val="00692979"/>
    <w:rsid w:val="00692A0D"/>
    <w:rsid w:val="00693077"/>
    <w:rsid w:val="00693295"/>
    <w:rsid w:val="00693386"/>
    <w:rsid w:val="00693CA1"/>
    <w:rsid w:val="00693CCC"/>
    <w:rsid w:val="006943ED"/>
    <w:rsid w:val="0069447C"/>
    <w:rsid w:val="0069461D"/>
    <w:rsid w:val="006949AD"/>
    <w:rsid w:val="006949CD"/>
    <w:rsid w:val="00694D1C"/>
    <w:rsid w:val="00694D7A"/>
    <w:rsid w:val="00695A99"/>
    <w:rsid w:val="00695E95"/>
    <w:rsid w:val="00696244"/>
    <w:rsid w:val="006969D6"/>
    <w:rsid w:val="0069755C"/>
    <w:rsid w:val="006979DC"/>
    <w:rsid w:val="00697C2C"/>
    <w:rsid w:val="006A05EF"/>
    <w:rsid w:val="006A0712"/>
    <w:rsid w:val="006A0942"/>
    <w:rsid w:val="006A18CF"/>
    <w:rsid w:val="006A18DD"/>
    <w:rsid w:val="006A221C"/>
    <w:rsid w:val="006A2347"/>
    <w:rsid w:val="006A24B3"/>
    <w:rsid w:val="006A267B"/>
    <w:rsid w:val="006A2733"/>
    <w:rsid w:val="006A2CB0"/>
    <w:rsid w:val="006A2D0E"/>
    <w:rsid w:val="006A2E66"/>
    <w:rsid w:val="006A2F39"/>
    <w:rsid w:val="006A3227"/>
    <w:rsid w:val="006A3290"/>
    <w:rsid w:val="006A3396"/>
    <w:rsid w:val="006A3574"/>
    <w:rsid w:val="006A3F94"/>
    <w:rsid w:val="006A4113"/>
    <w:rsid w:val="006A457C"/>
    <w:rsid w:val="006A4584"/>
    <w:rsid w:val="006A484F"/>
    <w:rsid w:val="006A49B5"/>
    <w:rsid w:val="006A5185"/>
    <w:rsid w:val="006A5A45"/>
    <w:rsid w:val="006A5CA3"/>
    <w:rsid w:val="006A5E26"/>
    <w:rsid w:val="006A606B"/>
    <w:rsid w:val="006A6725"/>
    <w:rsid w:val="006A6B69"/>
    <w:rsid w:val="006A6CCF"/>
    <w:rsid w:val="006A7574"/>
    <w:rsid w:val="006A7984"/>
    <w:rsid w:val="006A7BF2"/>
    <w:rsid w:val="006A7C40"/>
    <w:rsid w:val="006A7FDD"/>
    <w:rsid w:val="006B0489"/>
    <w:rsid w:val="006B0A5E"/>
    <w:rsid w:val="006B0B1F"/>
    <w:rsid w:val="006B0C66"/>
    <w:rsid w:val="006B14F4"/>
    <w:rsid w:val="006B163E"/>
    <w:rsid w:val="006B166D"/>
    <w:rsid w:val="006B18B8"/>
    <w:rsid w:val="006B19B2"/>
    <w:rsid w:val="006B1A22"/>
    <w:rsid w:val="006B1DA2"/>
    <w:rsid w:val="006B1F5F"/>
    <w:rsid w:val="006B20F8"/>
    <w:rsid w:val="006B21E9"/>
    <w:rsid w:val="006B242D"/>
    <w:rsid w:val="006B2790"/>
    <w:rsid w:val="006B32B5"/>
    <w:rsid w:val="006B393F"/>
    <w:rsid w:val="006B3E55"/>
    <w:rsid w:val="006B4566"/>
    <w:rsid w:val="006B460F"/>
    <w:rsid w:val="006B4D4E"/>
    <w:rsid w:val="006B6AD0"/>
    <w:rsid w:val="006B6BA3"/>
    <w:rsid w:val="006B6C95"/>
    <w:rsid w:val="006B725C"/>
    <w:rsid w:val="006B785D"/>
    <w:rsid w:val="006B7864"/>
    <w:rsid w:val="006B789D"/>
    <w:rsid w:val="006C02E3"/>
    <w:rsid w:val="006C03B2"/>
    <w:rsid w:val="006C09DD"/>
    <w:rsid w:val="006C0A1A"/>
    <w:rsid w:val="006C10B4"/>
    <w:rsid w:val="006C1B3F"/>
    <w:rsid w:val="006C2113"/>
    <w:rsid w:val="006C27DA"/>
    <w:rsid w:val="006C3009"/>
    <w:rsid w:val="006C375B"/>
    <w:rsid w:val="006C377A"/>
    <w:rsid w:val="006C3F40"/>
    <w:rsid w:val="006C44D3"/>
    <w:rsid w:val="006C45C1"/>
    <w:rsid w:val="006C4B0F"/>
    <w:rsid w:val="006C4B11"/>
    <w:rsid w:val="006C4D69"/>
    <w:rsid w:val="006C5023"/>
    <w:rsid w:val="006C50C3"/>
    <w:rsid w:val="006C50D3"/>
    <w:rsid w:val="006C5215"/>
    <w:rsid w:val="006C566C"/>
    <w:rsid w:val="006C57EC"/>
    <w:rsid w:val="006C5A4C"/>
    <w:rsid w:val="006C5B3E"/>
    <w:rsid w:val="006C5C20"/>
    <w:rsid w:val="006C5FF1"/>
    <w:rsid w:val="006C6253"/>
    <w:rsid w:val="006C6287"/>
    <w:rsid w:val="006C6649"/>
    <w:rsid w:val="006C677C"/>
    <w:rsid w:val="006C6E76"/>
    <w:rsid w:val="006C6E92"/>
    <w:rsid w:val="006C6FF5"/>
    <w:rsid w:val="006C7428"/>
    <w:rsid w:val="006C75C9"/>
    <w:rsid w:val="006D0233"/>
    <w:rsid w:val="006D03CD"/>
    <w:rsid w:val="006D0A70"/>
    <w:rsid w:val="006D0AD9"/>
    <w:rsid w:val="006D0DED"/>
    <w:rsid w:val="006D1913"/>
    <w:rsid w:val="006D19ED"/>
    <w:rsid w:val="006D1A23"/>
    <w:rsid w:val="006D1F1A"/>
    <w:rsid w:val="006D21FF"/>
    <w:rsid w:val="006D2627"/>
    <w:rsid w:val="006D2B11"/>
    <w:rsid w:val="006D31AF"/>
    <w:rsid w:val="006D31DD"/>
    <w:rsid w:val="006D343D"/>
    <w:rsid w:val="006D3D66"/>
    <w:rsid w:val="006D3E35"/>
    <w:rsid w:val="006D409F"/>
    <w:rsid w:val="006D492A"/>
    <w:rsid w:val="006D493C"/>
    <w:rsid w:val="006D4E49"/>
    <w:rsid w:val="006D4F72"/>
    <w:rsid w:val="006D5606"/>
    <w:rsid w:val="006D59BF"/>
    <w:rsid w:val="006D5AE7"/>
    <w:rsid w:val="006D5EC2"/>
    <w:rsid w:val="006D5FEF"/>
    <w:rsid w:val="006D615D"/>
    <w:rsid w:val="006D63C2"/>
    <w:rsid w:val="006D7598"/>
    <w:rsid w:val="006D7B93"/>
    <w:rsid w:val="006D7D41"/>
    <w:rsid w:val="006D7DAD"/>
    <w:rsid w:val="006E0ADC"/>
    <w:rsid w:val="006E0B16"/>
    <w:rsid w:val="006E0E60"/>
    <w:rsid w:val="006E0ED0"/>
    <w:rsid w:val="006E176F"/>
    <w:rsid w:val="006E22CC"/>
    <w:rsid w:val="006E2A31"/>
    <w:rsid w:val="006E2AA6"/>
    <w:rsid w:val="006E3854"/>
    <w:rsid w:val="006E3BA9"/>
    <w:rsid w:val="006E3D3A"/>
    <w:rsid w:val="006E40E5"/>
    <w:rsid w:val="006E459B"/>
    <w:rsid w:val="006E4752"/>
    <w:rsid w:val="006E4917"/>
    <w:rsid w:val="006E5093"/>
    <w:rsid w:val="006E512D"/>
    <w:rsid w:val="006E5151"/>
    <w:rsid w:val="006E54EC"/>
    <w:rsid w:val="006E554E"/>
    <w:rsid w:val="006E574E"/>
    <w:rsid w:val="006E5F8F"/>
    <w:rsid w:val="006E5FE9"/>
    <w:rsid w:val="006E6043"/>
    <w:rsid w:val="006E6A05"/>
    <w:rsid w:val="006E6DA9"/>
    <w:rsid w:val="006E6F03"/>
    <w:rsid w:val="006E71A8"/>
    <w:rsid w:val="006E7320"/>
    <w:rsid w:val="006E7496"/>
    <w:rsid w:val="006E792F"/>
    <w:rsid w:val="006E7969"/>
    <w:rsid w:val="006E7E49"/>
    <w:rsid w:val="006E7F71"/>
    <w:rsid w:val="006F0072"/>
    <w:rsid w:val="006F04E2"/>
    <w:rsid w:val="006F05C2"/>
    <w:rsid w:val="006F090B"/>
    <w:rsid w:val="006F0C12"/>
    <w:rsid w:val="006F0E20"/>
    <w:rsid w:val="006F0EB1"/>
    <w:rsid w:val="006F1008"/>
    <w:rsid w:val="006F1D86"/>
    <w:rsid w:val="006F22CB"/>
    <w:rsid w:val="006F291E"/>
    <w:rsid w:val="006F2E21"/>
    <w:rsid w:val="006F3052"/>
    <w:rsid w:val="006F314D"/>
    <w:rsid w:val="006F3738"/>
    <w:rsid w:val="006F3B01"/>
    <w:rsid w:val="006F3B06"/>
    <w:rsid w:val="006F3BDF"/>
    <w:rsid w:val="006F4072"/>
    <w:rsid w:val="006F4189"/>
    <w:rsid w:val="006F4A19"/>
    <w:rsid w:val="006F543B"/>
    <w:rsid w:val="006F557B"/>
    <w:rsid w:val="006F5B41"/>
    <w:rsid w:val="006F60D9"/>
    <w:rsid w:val="006F6689"/>
    <w:rsid w:val="006F6740"/>
    <w:rsid w:val="006F7181"/>
    <w:rsid w:val="006F73A7"/>
    <w:rsid w:val="006F746D"/>
    <w:rsid w:val="006F7A92"/>
    <w:rsid w:val="006F7C53"/>
    <w:rsid w:val="006F7E42"/>
    <w:rsid w:val="00700042"/>
    <w:rsid w:val="0070023A"/>
    <w:rsid w:val="007003F7"/>
    <w:rsid w:val="0070179E"/>
    <w:rsid w:val="007017EA"/>
    <w:rsid w:val="0070181F"/>
    <w:rsid w:val="0070193E"/>
    <w:rsid w:val="00701B27"/>
    <w:rsid w:val="00702BFC"/>
    <w:rsid w:val="007034BC"/>
    <w:rsid w:val="007035F6"/>
    <w:rsid w:val="007036E5"/>
    <w:rsid w:val="00703D58"/>
    <w:rsid w:val="007044C2"/>
    <w:rsid w:val="007047A7"/>
    <w:rsid w:val="00704A33"/>
    <w:rsid w:val="00704DEB"/>
    <w:rsid w:val="00705584"/>
    <w:rsid w:val="00705E96"/>
    <w:rsid w:val="00706E08"/>
    <w:rsid w:val="00706F3F"/>
    <w:rsid w:val="0070711F"/>
    <w:rsid w:val="0070730D"/>
    <w:rsid w:val="0070743B"/>
    <w:rsid w:val="0070796A"/>
    <w:rsid w:val="00707A89"/>
    <w:rsid w:val="007101EE"/>
    <w:rsid w:val="00710905"/>
    <w:rsid w:val="00710994"/>
    <w:rsid w:val="007109CD"/>
    <w:rsid w:val="00710A3E"/>
    <w:rsid w:val="00710D33"/>
    <w:rsid w:val="007110FE"/>
    <w:rsid w:val="00711760"/>
    <w:rsid w:val="0071196B"/>
    <w:rsid w:val="00711A0F"/>
    <w:rsid w:val="00711AE4"/>
    <w:rsid w:val="00711CBA"/>
    <w:rsid w:val="00711D10"/>
    <w:rsid w:val="00711D73"/>
    <w:rsid w:val="00711E0C"/>
    <w:rsid w:val="007128DA"/>
    <w:rsid w:val="00712A0F"/>
    <w:rsid w:val="00712FDB"/>
    <w:rsid w:val="0071330B"/>
    <w:rsid w:val="0071374D"/>
    <w:rsid w:val="00714095"/>
    <w:rsid w:val="00714312"/>
    <w:rsid w:val="00714526"/>
    <w:rsid w:val="00714722"/>
    <w:rsid w:val="00714A2D"/>
    <w:rsid w:val="00714D6A"/>
    <w:rsid w:val="00715920"/>
    <w:rsid w:val="00715F49"/>
    <w:rsid w:val="007162F2"/>
    <w:rsid w:val="007163BF"/>
    <w:rsid w:val="0071649C"/>
    <w:rsid w:val="00716528"/>
    <w:rsid w:val="00716FC0"/>
    <w:rsid w:val="00717267"/>
    <w:rsid w:val="007178EE"/>
    <w:rsid w:val="00717B0A"/>
    <w:rsid w:val="00720759"/>
    <w:rsid w:val="007208FF"/>
    <w:rsid w:val="00720BD4"/>
    <w:rsid w:val="00721011"/>
    <w:rsid w:val="0072116F"/>
    <w:rsid w:val="007215A9"/>
    <w:rsid w:val="007215BF"/>
    <w:rsid w:val="007218A9"/>
    <w:rsid w:val="0072190B"/>
    <w:rsid w:val="00721E1D"/>
    <w:rsid w:val="00721E54"/>
    <w:rsid w:val="00721E87"/>
    <w:rsid w:val="00721F9A"/>
    <w:rsid w:val="00722B72"/>
    <w:rsid w:val="00723701"/>
    <w:rsid w:val="00723C7E"/>
    <w:rsid w:val="00723EC3"/>
    <w:rsid w:val="00724426"/>
    <w:rsid w:val="00725068"/>
    <w:rsid w:val="007254B1"/>
    <w:rsid w:val="0072560E"/>
    <w:rsid w:val="00725CB6"/>
    <w:rsid w:val="00725D75"/>
    <w:rsid w:val="0072602E"/>
    <w:rsid w:val="00726281"/>
    <w:rsid w:val="0072665F"/>
    <w:rsid w:val="00726EAA"/>
    <w:rsid w:val="00727E9F"/>
    <w:rsid w:val="00730302"/>
    <w:rsid w:val="00730E1C"/>
    <w:rsid w:val="0073128B"/>
    <w:rsid w:val="0073171A"/>
    <w:rsid w:val="00731793"/>
    <w:rsid w:val="007319D1"/>
    <w:rsid w:val="00731A41"/>
    <w:rsid w:val="00731C75"/>
    <w:rsid w:val="00731D37"/>
    <w:rsid w:val="00731DAC"/>
    <w:rsid w:val="00731E4B"/>
    <w:rsid w:val="00732321"/>
    <w:rsid w:val="00732DC0"/>
    <w:rsid w:val="00733315"/>
    <w:rsid w:val="00733858"/>
    <w:rsid w:val="00733A74"/>
    <w:rsid w:val="00733A80"/>
    <w:rsid w:val="00733AA9"/>
    <w:rsid w:val="00733D80"/>
    <w:rsid w:val="00733F4E"/>
    <w:rsid w:val="00734133"/>
    <w:rsid w:val="0073448F"/>
    <w:rsid w:val="0073497A"/>
    <w:rsid w:val="00735519"/>
    <w:rsid w:val="007356D0"/>
    <w:rsid w:val="0073637C"/>
    <w:rsid w:val="007366CA"/>
    <w:rsid w:val="00736D7B"/>
    <w:rsid w:val="007377ED"/>
    <w:rsid w:val="007379C8"/>
    <w:rsid w:val="00740094"/>
    <w:rsid w:val="00740698"/>
    <w:rsid w:val="007406C0"/>
    <w:rsid w:val="00740AC1"/>
    <w:rsid w:val="00740BBF"/>
    <w:rsid w:val="00740CC5"/>
    <w:rsid w:val="00740CD3"/>
    <w:rsid w:val="0074108B"/>
    <w:rsid w:val="007418A6"/>
    <w:rsid w:val="00741A05"/>
    <w:rsid w:val="007420C9"/>
    <w:rsid w:val="00742235"/>
    <w:rsid w:val="00742695"/>
    <w:rsid w:val="007426B7"/>
    <w:rsid w:val="00742A51"/>
    <w:rsid w:val="00742BFB"/>
    <w:rsid w:val="00742EC0"/>
    <w:rsid w:val="007430F0"/>
    <w:rsid w:val="00743757"/>
    <w:rsid w:val="00743867"/>
    <w:rsid w:val="00744055"/>
    <w:rsid w:val="0074460B"/>
    <w:rsid w:val="00744FB1"/>
    <w:rsid w:val="00745307"/>
    <w:rsid w:val="0074576E"/>
    <w:rsid w:val="00745EBB"/>
    <w:rsid w:val="00746167"/>
    <w:rsid w:val="00746199"/>
    <w:rsid w:val="007462A6"/>
    <w:rsid w:val="0074644A"/>
    <w:rsid w:val="007464E7"/>
    <w:rsid w:val="00747446"/>
    <w:rsid w:val="0074769D"/>
    <w:rsid w:val="00747BD8"/>
    <w:rsid w:val="00747E09"/>
    <w:rsid w:val="00747F05"/>
    <w:rsid w:val="007500FC"/>
    <w:rsid w:val="0075038A"/>
    <w:rsid w:val="007509F9"/>
    <w:rsid w:val="00750EF0"/>
    <w:rsid w:val="007512D3"/>
    <w:rsid w:val="007515C8"/>
    <w:rsid w:val="007517D1"/>
    <w:rsid w:val="00751F76"/>
    <w:rsid w:val="00752497"/>
    <w:rsid w:val="0075250F"/>
    <w:rsid w:val="007527B8"/>
    <w:rsid w:val="0075288B"/>
    <w:rsid w:val="00752FE7"/>
    <w:rsid w:val="0075312F"/>
    <w:rsid w:val="007536BB"/>
    <w:rsid w:val="00753B0F"/>
    <w:rsid w:val="00753B9D"/>
    <w:rsid w:val="00753F01"/>
    <w:rsid w:val="0075412E"/>
    <w:rsid w:val="00754D64"/>
    <w:rsid w:val="00754EDC"/>
    <w:rsid w:val="0075583A"/>
    <w:rsid w:val="00755930"/>
    <w:rsid w:val="00755B06"/>
    <w:rsid w:val="00755C07"/>
    <w:rsid w:val="00755E06"/>
    <w:rsid w:val="007564B4"/>
    <w:rsid w:val="007565E2"/>
    <w:rsid w:val="00756C92"/>
    <w:rsid w:val="007570A3"/>
    <w:rsid w:val="007572E9"/>
    <w:rsid w:val="00757495"/>
    <w:rsid w:val="00757A61"/>
    <w:rsid w:val="00757BD1"/>
    <w:rsid w:val="00757CD9"/>
    <w:rsid w:val="00757D4D"/>
    <w:rsid w:val="00757E8E"/>
    <w:rsid w:val="00757FE8"/>
    <w:rsid w:val="007600CF"/>
    <w:rsid w:val="00760194"/>
    <w:rsid w:val="00760224"/>
    <w:rsid w:val="007604E2"/>
    <w:rsid w:val="007606BF"/>
    <w:rsid w:val="00760756"/>
    <w:rsid w:val="00760BFF"/>
    <w:rsid w:val="00760D79"/>
    <w:rsid w:val="00760E75"/>
    <w:rsid w:val="007613AF"/>
    <w:rsid w:val="00761471"/>
    <w:rsid w:val="00761941"/>
    <w:rsid w:val="007619FB"/>
    <w:rsid w:val="0076200C"/>
    <w:rsid w:val="007624B9"/>
    <w:rsid w:val="00762924"/>
    <w:rsid w:val="0076295C"/>
    <w:rsid w:val="00762DC1"/>
    <w:rsid w:val="00763055"/>
    <w:rsid w:val="0076375B"/>
    <w:rsid w:val="00763D32"/>
    <w:rsid w:val="00763F7A"/>
    <w:rsid w:val="00764A37"/>
    <w:rsid w:val="00764CDD"/>
    <w:rsid w:val="00764E4E"/>
    <w:rsid w:val="00764EB8"/>
    <w:rsid w:val="00764F42"/>
    <w:rsid w:val="00765098"/>
    <w:rsid w:val="007657DE"/>
    <w:rsid w:val="007657E5"/>
    <w:rsid w:val="0076598E"/>
    <w:rsid w:val="00765E5F"/>
    <w:rsid w:val="00765FDC"/>
    <w:rsid w:val="00766559"/>
    <w:rsid w:val="007667D5"/>
    <w:rsid w:val="00766B0E"/>
    <w:rsid w:val="00766BFB"/>
    <w:rsid w:val="00766CD1"/>
    <w:rsid w:val="00766DFE"/>
    <w:rsid w:val="0076727D"/>
    <w:rsid w:val="0076731C"/>
    <w:rsid w:val="00767416"/>
    <w:rsid w:val="0076747C"/>
    <w:rsid w:val="007678B6"/>
    <w:rsid w:val="00767D5D"/>
    <w:rsid w:val="00770544"/>
    <w:rsid w:val="00770CEE"/>
    <w:rsid w:val="00771C48"/>
    <w:rsid w:val="00771D7E"/>
    <w:rsid w:val="007721AD"/>
    <w:rsid w:val="00772963"/>
    <w:rsid w:val="00772C23"/>
    <w:rsid w:val="00772D15"/>
    <w:rsid w:val="00772DC3"/>
    <w:rsid w:val="007731A4"/>
    <w:rsid w:val="007733C4"/>
    <w:rsid w:val="007733E9"/>
    <w:rsid w:val="00773A60"/>
    <w:rsid w:val="007743A1"/>
    <w:rsid w:val="007744EF"/>
    <w:rsid w:val="00774E74"/>
    <w:rsid w:val="007750DC"/>
    <w:rsid w:val="00775330"/>
    <w:rsid w:val="00775BAA"/>
    <w:rsid w:val="00775EFD"/>
    <w:rsid w:val="00775F11"/>
    <w:rsid w:val="007762CD"/>
    <w:rsid w:val="007768F2"/>
    <w:rsid w:val="00776A21"/>
    <w:rsid w:val="00776E9E"/>
    <w:rsid w:val="00777053"/>
    <w:rsid w:val="007770F1"/>
    <w:rsid w:val="00777C18"/>
    <w:rsid w:val="00777CD9"/>
    <w:rsid w:val="00777E96"/>
    <w:rsid w:val="00777EE9"/>
    <w:rsid w:val="00780657"/>
    <w:rsid w:val="00780980"/>
    <w:rsid w:val="007809E1"/>
    <w:rsid w:val="00780D72"/>
    <w:rsid w:val="0078146E"/>
    <w:rsid w:val="00781633"/>
    <w:rsid w:val="0078165E"/>
    <w:rsid w:val="007816FD"/>
    <w:rsid w:val="00781B9A"/>
    <w:rsid w:val="00781DAD"/>
    <w:rsid w:val="00782266"/>
    <w:rsid w:val="007822AB"/>
    <w:rsid w:val="0078243D"/>
    <w:rsid w:val="00782D8A"/>
    <w:rsid w:val="007831D5"/>
    <w:rsid w:val="00783315"/>
    <w:rsid w:val="007833C3"/>
    <w:rsid w:val="007833DA"/>
    <w:rsid w:val="007837BE"/>
    <w:rsid w:val="0078380D"/>
    <w:rsid w:val="007842FE"/>
    <w:rsid w:val="00784442"/>
    <w:rsid w:val="00784702"/>
    <w:rsid w:val="00784C31"/>
    <w:rsid w:val="00784EA1"/>
    <w:rsid w:val="00784FC7"/>
    <w:rsid w:val="007861D1"/>
    <w:rsid w:val="00786272"/>
    <w:rsid w:val="007864B2"/>
    <w:rsid w:val="00786613"/>
    <w:rsid w:val="00786620"/>
    <w:rsid w:val="007868B7"/>
    <w:rsid w:val="00786BC0"/>
    <w:rsid w:val="0078756D"/>
    <w:rsid w:val="007875C4"/>
    <w:rsid w:val="00787736"/>
    <w:rsid w:val="00787977"/>
    <w:rsid w:val="00787A55"/>
    <w:rsid w:val="00787FF1"/>
    <w:rsid w:val="00790E7E"/>
    <w:rsid w:val="0079126E"/>
    <w:rsid w:val="007913A8"/>
    <w:rsid w:val="007916D2"/>
    <w:rsid w:val="00791ADE"/>
    <w:rsid w:val="00791BEA"/>
    <w:rsid w:val="00792486"/>
    <w:rsid w:val="007926B7"/>
    <w:rsid w:val="00792A89"/>
    <w:rsid w:val="00792D23"/>
    <w:rsid w:val="00792ECC"/>
    <w:rsid w:val="007939C7"/>
    <w:rsid w:val="00793F70"/>
    <w:rsid w:val="0079400D"/>
    <w:rsid w:val="007947FB"/>
    <w:rsid w:val="00794842"/>
    <w:rsid w:val="0079485D"/>
    <w:rsid w:val="007954AC"/>
    <w:rsid w:val="0079601B"/>
    <w:rsid w:val="007962E1"/>
    <w:rsid w:val="00796589"/>
    <w:rsid w:val="0079663F"/>
    <w:rsid w:val="0079692D"/>
    <w:rsid w:val="00796F91"/>
    <w:rsid w:val="00797DAA"/>
    <w:rsid w:val="00797FCF"/>
    <w:rsid w:val="007A0616"/>
    <w:rsid w:val="007A091C"/>
    <w:rsid w:val="007A0DAC"/>
    <w:rsid w:val="007A1189"/>
    <w:rsid w:val="007A15BA"/>
    <w:rsid w:val="007A166E"/>
    <w:rsid w:val="007A16BA"/>
    <w:rsid w:val="007A1847"/>
    <w:rsid w:val="007A1964"/>
    <w:rsid w:val="007A1B63"/>
    <w:rsid w:val="007A2A53"/>
    <w:rsid w:val="007A2BFF"/>
    <w:rsid w:val="007A2DE7"/>
    <w:rsid w:val="007A300F"/>
    <w:rsid w:val="007A3040"/>
    <w:rsid w:val="007A3373"/>
    <w:rsid w:val="007A3395"/>
    <w:rsid w:val="007A3505"/>
    <w:rsid w:val="007A3BF2"/>
    <w:rsid w:val="007A3FC5"/>
    <w:rsid w:val="007A4264"/>
    <w:rsid w:val="007A43F5"/>
    <w:rsid w:val="007A44BE"/>
    <w:rsid w:val="007A4819"/>
    <w:rsid w:val="007A4AF1"/>
    <w:rsid w:val="007A5288"/>
    <w:rsid w:val="007A618D"/>
    <w:rsid w:val="007A6333"/>
    <w:rsid w:val="007A6477"/>
    <w:rsid w:val="007A6909"/>
    <w:rsid w:val="007A6D88"/>
    <w:rsid w:val="007A75A3"/>
    <w:rsid w:val="007B0253"/>
    <w:rsid w:val="007B073B"/>
    <w:rsid w:val="007B0865"/>
    <w:rsid w:val="007B08D1"/>
    <w:rsid w:val="007B09ED"/>
    <w:rsid w:val="007B0B92"/>
    <w:rsid w:val="007B1061"/>
    <w:rsid w:val="007B1F9A"/>
    <w:rsid w:val="007B21A9"/>
    <w:rsid w:val="007B22C5"/>
    <w:rsid w:val="007B2638"/>
    <w:rsid w:val="007B314C"/>
    <w:rsid w:val="007B31E2"/>
    <w:rsid w:val="007B322B"/>
    <w:rsid w:val="007B3476"/>
    <w:rsid w:val="007B3D55"/>
    <w:rsid w:val="007B4097"/>
    <w:rsid w:val="007B40AD"/>
    <w:rsid w:val="007B448A"/>
    <w:rsid w:val="007B44DC"/>
    <w:rsid w:val="007B4543"/>
    <w:rsid w:val="007B4937"/>
    <w:rsid w:val="007B51B7"/>
    <w:rsid w:val="007B53E5"/>
    <w:rsid w:val="007B5A66"/>
    <w:rsid w:val="007B630D"/>
    <w:rsid w:val="007B697F"/>
    <w:rsid w:val="007B6B11"/>
    <w:rsid w:val="007B74C5"/>
    <w:rsid w:val="007B7A2C"/>
    <w:rsid w:val="007C0880"/>
    <w:rsid w:val="007C0BD2"/>
    <w:rsid w:val="007C0CF6"/>
    <w:rsid w:val="007C0F3A"/>
    <w:rsid w:val="007C1065"/>
    <w:rsid w:val="007C1537"/>
    <w:rsid w:val="007C1B94"/>
    <w:rsid w:val="007C2A39"/>
    <w:rsid w:val="007C2DBF"/>
    <w:rsid w:val="007C3D88"/>
    <w:rsid w:val="007C3F14"/>
    <w:rsid w:val="007C466C"/>
    <w:rsid w:val="007C508D"/>
    <w:rsid w:val="007C515A"/>
    <w:rsid w:val="007C52ED"/>
    <w:rsid w:val="007C56CE"/>
    <w:rsid w:val="007C5768"/>
    <w:rsid w:val="007C5AB0"/>
    <w:rsid w:val="007C5CE6"/>
    <w:rsid w:val="007C5DB6"/>
    <w:rsid w:val="007C61E0"/>
    <w:rsid w:val="007C64BC"/>
    <w:rsid w:val="007C6566"/>
    <w:rsid w:val="007C6939"/>
    <w:rsid w:val="007C6941"/>
    <w:rsid w:val="007C6D8A"/>
    <w:rsid w:val="007C6ED4"/>
    <w:rsid w:val="007C72F8"/>
    <w:rsid w:val="007C768A"/>
    <w:rsid w:val="007C7EF3"/>
    <w:rsid w:val="007D00EA"/>
    <w:rsid w:val="007D020B"/>
    <w:rsid w:val="007D0287"/>
    <w:rsid w:val="007D0677"/>
    <w:rsid w:val="007D0779"/>
    <w:rsid w:val="007D096E"/>
    <w:rsid w:val="007D098C"/>
    <w:rsid w:val="007D1085"/>
    <w:rsid w:val="007D11B6"/>
    <w:rsid w:val="007D149C"/>
    <w:rsid w:val="007D1558"/>
    <w:rsid w:val="007D1B7C"/>
    <w:rsid w:val="007D1B7D"/>
    <w:rsid w:val="007D1D9C"/>
    <w:rsid w:val="007D1DB9"/>
    <w:rsid w:val="007D214A"/>
    <w:rsid w:val="007D320F"/>
    <w:rsid w:val="007D357E"/>
    <w:rsid w:val="007D3889"/>
    <w:rsid w:val="007D39A2"/>
    <w:rsid w:val="007D39AC"/>
    <w:rsid w:val="007D39D7"/>
    <w:rsid w:val="007D3A84"/>
    <w:rsid w:val="007D4EA2"/>
    <w:rsid w:val="007D4FF2"/>
    <w:rsid w:val="007D512C"/>
    <w:rsid w:val="007D526F"/>
    <w:rsid w:val="007D6310"/>
    <w:rsid w:val="007D647B"/>
    <w:rsid w:val="007D654A"/>
    <w:rsid w:val="007D673F"/>
    <w:rsid w:val="007D68F4"/>
    <w:rsid w:val="007D692B"/>
    <w:rsid w:val="007D6C84"/>
    <w:rsid w:val="007D6CE5"/>
    <w:rsid w:val="007D6EF0"/>
    <w:rsid w:val="007D7042"/>
    <w:rsid w:val="007D7059"/>
    <w:rsid w:val="007D794A"/>
    <w:rsid w:val="007D7E94"/>
    <w:rsid w:val="007D7FF3"/>
    <w:rsid w:val="007E0071"/>
    <w:rsid w:val="007E0162"/>
    <w:rsid w:val="007E02CC"/>
    <w:rsid w:val="007E07FD"/>
    <w:rsid w:val="007E0981"/>
    <w:rsid w:val="007E0986"/>
    <w:rsid w:val="007E0C8C"/>
    <w:rsid w:val="007E1261"/>
    <w:rsid w:val="007E1479"/>
    <w:rsid w:val="007E148E"/>
    <w:rsid w:val="007E152B"/>
    <w:rsid w:val="007E1A37"/>
    <w:rsid w:val="007E1A55"/>
    <w:rsid w:val="007E1CB1"/>
    <w:rsid w:val="007E201B"/>
    <w:rsid w:val="007E2146"/>
    <w:rsid w:val="007E2B64"/>
    <w:rsid w:val="007E2B78"/>
    <w:rsid w:val="007E2E4B"/>
    <w:rsid w:val="007E445D"/>
    <w:rsid w:val="007E46A3"/>
    <w:rsid w:val="007E486F"/>
    <w:rsid w:val="007E48CD"/>
    <w:rsid w:val="007E48E4"/>
    <w:rsid w:val="007E4C1C"/>
    <w:rsid w:val="007E4F0D"/>
    <w:rsid w:val="007E531F"/>
    <w:rsid w:val="007E5340"/>
    <w:rsid w:val="007E5636"/>
    <w:rsid w:val="007E58E9"/>
    <w:rsid w:val="007E5A14"/>
    <w:rsid w:val="007E5FFD"/>
    <w:rsid w:val="007E6735"/>
    <w:rsid w:val="007E67F4"/>
    <w:rsid w:val="007E6936"/>
    <w:rsid w:val="007E6EF1"/>
    <w:rsid w:val="007E7B2B"/>
    <w:rsid w:val="007E7CBA"/>
    <w:rsid w:val="007F0076"/>
    <w:rsid w:val="007F02A8"/>
    <w:rsid w:val="007F05E0"/>
    <w:rsid w:val="007F0B77"/>
    <w:rsid w:val="007F0DD3"/>
    <w:rsid w:val="007F18C0"/>
    <w:rsid w:val="007F1A4C"/>
    <w:rsid w:val="007F22A5"/>
    <w:rsid w:val="007F2771"/>
    <w:rsid w:val="007F2807"/>
    <w:rsid w:val="007F2DBB"/>
    <w:rsid w:val="007F2ED4"/>
    <w:rsid w:val="007F325B"/>
    <w:rsid w:val="007F3F4B"/>
    <w:rsid w:val="007F3FB0"/>
    <w:rsid w:val="007F43A9"/>
    <w:rsid w:val="007F5608"/>
    <w:rsid w:val="007F5874"/>
    <w:rsid w:val="007F5D4A"/>
    <w:rsid w:val="007F5F3B"/>
    <w:rsid w:val="007F6562"/>
    <w:rsid w:val="007F65F2"/>
    <w:rsid w:val="007F6FFB"/>
    <w:rsid w:val="007F70D6"/>
    <w:rsid w:val="007F7864"/>
    <w:rsid w:val="007F795B"/>
    <w:rsid w:val="007F7B6D"/>
    <w:rsid w:val="007F7C2F"/>
    <w:rsid w:val="008000A5"/>
    <w:rsid w:val="00800104"/>
    <w:rsid w:val="00800184"/>
    <w:rsid w:val="00800994"/>
    <w:rsid w:val="00800D5F"/>
    <w:rsid w:val="00801185"/>
    <w:rsid w:val="008013B8"/>
    <w:rsid w:val="0080179D"/>
    <w:rsid w:val="00801838"/>
    <w:rsid w:val="00801D99"/>
    <w:rsid w:val="00801DCC"/>
    <w:rsid w:val="00801FBC"/>
    <w:rsid w:val="008021CF"/>
    <w:rsid w:val="00802410"/>
    <w:rsid w:val="00803A20"/>
    <w:rsid w:val="00803E2E"/>
    <w:rsid w:val="008041E1"/>
    <w:rsid w:val="00804437"/>
    <w:rsid w:val="00804867"/>
    <w:rsid w:val="00804B2F"/>
    <w:rsid w:val="00804C3F"/>
    <w:rsid w:val="00805227"/>
    <w:rsid w:val="00806979"/>
    <w:rsid w:val="0080699F"/>
    <w:rsid w:val="00806ACA"/>
    <w:rsid w:val="00806D29"/>
    <w:rsid w:val="0080770D"/>
    <w:rsid w:val="00807D28"/>
    <w:rsid w:val="00807D5E"/>
    <w:rsid w:val="00807E1B"/>
    <w:rsid w:val="0081012C"/>
    <w:rsid w:val="00810234"/>
    <w:rsid w:val="008102E8"/>
    <w:rsid w:val="00810552"/>
    <w:rsid w:val="00810C3E"/>
    <w:rsid w:val="00810DE9"/>
    <w:rsid w:val="00810EAE"/>
    <w:rsid w:val="00811036"/>
    <w:rsid w:val="008110E0"/>
    <w:rsid w:val="00811A91"/>
    <w:rsid w:val="00811EF6"/>
    <w:rsid w:val="00811EFB"/>
    <w:rsid w:val="008123D5"/>
    <w:rsid w:val="0081242E"/>
    <w:rsid w:val="00812487"/>
    <w:rsid w:val="008124FE"/>
    <w:rsid w:val="008127B0"/>
    <w:rsid w:val="00813116"/>
    <w:rsid w:val="0081389D"/>
    <w:rsid w:val="00813CE0"/>
    <w:rsid w:val="0081433F"/>
    <w:rsid w:val="008143A0"/>
    <w:rsid w:val="00814593"/>
    <w:rsid w:val="00814834"/>
    <w:rsid w:val="00814A14"/>
    <w:rsid w:val="00814B38"/>
    <w:rsid w:val="00814B65"/>
    <w:rsid w:val="00814C34"/>
    <w:rsid w:val="00814D2B"/>
    <w:rsid w:val="008154B6"/>
    <w:rsid w:val="008155E8"/>
    <w:rsid w:val="00815706"/>
    <w:rsid w:val="00815E33"/>
    <w:rsid w:val="00815E46"/>
    <w:rsid w:val="00815F85"/>
    <w:rsid w:val="00816654"/>
    <w:rsid w:val="00816A54"/>
    <w:rsid w:val="00816AA4"/>
    <w:rsid w:val="00816D94"/>
    <w:rsid w:val="00816F5B"/>
    <w:rsid w:val="00817508"/>
    <w:rsid w:val="008176CB"/>
    <w:rsid w:val="0081787C"/>
    <w:rsid w:val="008178B3"/>
    <w:rsid w:val="008178CB"/>
    <w:rsid w:val="00817A05"/>
    <w:rsid w:val="00817B8F"/>
    <w:rsid w:val="00817C50"/>
    <w:rsid w:val="00817C96"/>
    <w:rsid w:val="00817D2A"/>
    <w:rsid w:val="00817F27"/>
    <w:rsid w:val="00820DF1"/>
    <w:rsid w:val="0082172C"/>
    <w:rsid w:val="00821992"/>
    <w:rsid w:val="00821D8A"/>
    <w:rsid w:val="0082266A"/>
    <w:rsid w:val="00823335"/>
    <w:rsid w:val="00823571"/>
    <w:rsid w:val="008237B2"/>
    <w:rsid w:val="00823F61"/>
    <w:rsid w:val="0082449E"/>
    <w:rsid w:val="008249FF"/>
    <w:rsid w:val="00824CD3"/>
    <w:rsid w:val="008251EC"/>
    <w:rsid w:val="0082540D"/>
    <w:rsid w:val="00825DD4"/>
    <w:rsid w:val="00826204"/>
    <w:rsid w:val="00826D90"/>
    <w:rsid w:val="00826D9C"/>
    <w:rsid w:val="00827015"/>
    <w:rsid w:val="00827105"/>
    <w:rsid w:val="00827109"/>
    <w:rsid w:val="00827648"/>
    <w:rsid w:val="00827A41"/>
    <w:rsid w:val="00827AF3"/>
    <w:rsid w:val="00827F55"/>
    <w:rsid w:val="0083056F"/>
    <w:rsid w:val="008307F2"/>
    <w:rsid w:val="008309E1"/>
    <w:rsid w:val="00830F16"/>
    <w:rsid w:val="00831198"/>
    <w:rsid w:val="008312E2"/>
    <w:rsid w:val="008314BC"/>
    <w:rsid w:val="00832142"/>
    <w:rsid w:val="008323AC"/>
    <w:rsid w:val="00832609"/>
    <w:rsid w:val="00832C18"/>
    <w:rsid w:val="00832CAF"/>
    <w:rsid w:val="00832EC1"/>
    <w:rsid w:val="008330DB"/>
    <w:rsid w:val="00833EF5"/>
    <w:rsid w:val="008340A5"/>
    <w:rsid w:val="0083417A"/>
    <w:rsid w:val="00834512"/>
    <w:rsid w:val="00834746"/>
    <w:rsid w:val="008349E7"/>
    <w:rsid w:val="0083565D"/>
    <w:rsid w:val="0083582B"/>
    <w:rsid w:val="00835B0A"/>
    <w:rsid w:val="00835B82"/>
    <w:rsid w:val="00836133"/>
    <w:rsid w:val="0083657B"/>
    <w:rsid w:val="00836B5B"/>
    <w:rsid w:val="00836FC2"/>
    <w:rsid w:val="00837034"/>
    <w:rsid w:val="0083768C"/>
    <w:rsid w:val="00840077"/>
    <w:rsid w:val="008401C3"/>
    <w:rsid w:val="00840355"/>
    <w:rsid w:val="008403BA"/>
    <w:rsid w:val="008404D7"/>
    <w:rsid w:val="00840634"/>
    <w:rsid w:val="008407B1"/>
    <w:rsid w:val="00840A68"/>
    <w:rsid w:val="00840A83"/>
    <w:rsid w:val="00840D46"/>
    <w:rsid w:val="00840D5A"/>
    <w:rsid w:val="00841573"/>
    <w:rsid w:val="008416E7"/>
    <w:rsid w:val="008418F9"/>
    <w:rsid w:val="008419A1"/>
    <w:rsid w:val="00841CC0"/>
    <w:rsid w:val="00841E55"/>
    <w:rsid w:val="00841EB3"/>
    <w:rsid w:val="00842061"/>
    <w:rsid w:val="00842B18"/>
    <w:rsid w:val="00842DB7"/>
    <w:rsid w:val="0084387F"/>
    <w:rsid w:val="00843AFD"/>
    <w:rsid w:val="008444F8"/>
    <w:rsid w:val="0084464F"/>
    <w:rsid w:val="00844750"/>
    <w:rsid w:val="00845409"/>
    <w:rsid w:val="00845F51"/>
    <w:rsid w:val="00845F6D"/>
    <w:rsid w:val="00846106"/>
    <w:rsid w:val="008462E7"/>
    <w:rsid w:val="00846467"/>
    <w:rsid w:val="008464C0"/>
    <w:rsid w:val="00846EED"/>
    <w:rsid w:val="00847721"/>
    <w:rsid w:val="00847991"/>
    <w:rsid w:val="00847BA6"/>
    <w:rsid w:val="00847C4E"/>
    <w:rsid w:val="00847F04"/>
    <w:rsid w:val="0085130C"/>
    <w:rsid w:val="00851B22"/>
    <w:rsid w:val="008521C5"/>
    <w:rsid w:val="00852338"/>
    <w:rsid w:val="00852F3B"/>
    <w:rsid w:val="00853132"/>
    <w:rsid w:val="00853B2A"/>
    <w:rsid w:val="00853B65"/>
    <w:rsid w:val="00853C45"/>
    <w:rsid w:val="00853C94"/>
    <w:rsid w:val="00853F11"/>
    <w:rsid w:val="00854090"/>
    <w:rsid w:val="008540E5"/>
    <w:rsid w:val="00854983"/>
    <w:rsid w:val="00854B60"/>
    <w:rsid w:val="00856301"/>
    <w:rsid w:val="00856562"/>
    <w:rsid w:val="008566E7"/>
    <w:rsid w:val="008569DF"/>
    <w:rsid w:val="00856A3A"/>
    <w:rsid w:val="00856E4A"/>
    <w:rsid w:val="00856FF3"/>
    <w:rsid w:val="0085722A"/>
    <w:rsid w:val="00857434"/>
    <w:rsid w:val="008577BE"/>
    <w:rsid w:val="00857C34"/>
    <w:rsid w:val="00857F66"/>
    <w:rsid w:val="00860315"/>
    <w:rsid w:val="0086037F"/>
    <w:rsid w:val="00861B41"/>
    <w:rsid w:val="00861D65"/>
    <w:rsid w:val="00861DA1"/>
    <w:rsid w:val="00861E84"/>
    <w:rsid w:val="008620C2"/>
    <w:rsid w:val="008620CF"/>
    <w:rsid w:val="00862173"/>
    <w:rsid w:val="00862290"/>
    <w:rsid w:val="008626B0"/>
    <w:rsid w:val="00862988"/>
    <w:rsid w:val="00863479"/>
    <w:rsid w:val="00863AA0"/>
    <w:rsid w:val="00863C8A"/>
    <w:rsid w:val="00863FFC"/>
    <w:rsid w:val="00864243"/>
    <w:rsid w:val="008648FC"/>
    <w:rsid w:val="00864A9F"/>
    <w:rsid w:val="008650AB"/>
    <w:rsid w:val="00865696"/>
    <w:rsid w:val="00865D4C"/>
    <w:rsid w:val="00865DE1"/>
    <w:rsid w:val="00866453"/>
    <w:rsid w:val="00866781"/>
    <w:rsid w:val="00867347"/>
    <w:rsid w:val="008674A2"/>
    <w:rsid w:val="00867F66"/>
    <w:rsid w:val="00870018"/>
    <w:rsid w:val="00870793"/>
    <w:rsid w:val="00870A1C"/>
    <w:rsid w:val="00870E13"/>
    <w:rsid w:val="00871029"/>
    <w:rsid w:val="00871096"/>
    <w:rsid w:val="008710EF"/>
    <w:rsid w:val="00871171"/>
    <w:rsid w:val="008712B8"/>
    <w:rsid w:val="008713C8"/>
    <w:rsid w:val="0087182F"/>
    <w:rsid w:val="00871B2F"/>
    <w:rsid w:val="00871C11"/>
    <w:rsid w:val="00871CDF"/>
    <w:rsid w:val="00871D14"/>
    <w:rsid w:val="008721CB"/>
    <w:rsid w:val="0087229F"/>
    <w:rsid w:val="008722B0"/>
    <w:rsid w:val="0087250F"/>
    <w:rsid w:val="008726C4"/>
    <w:rsid w:val="008734E7"/>
    <w:rsid w:val="0087352A"/>
    <w:rsid w:val="00873AA8"/>
    <w:rsid w:val="00873BF0"/>
    <w:rsid w:val="0087462F"/>
    <w:rsid w:val="00874D5F"/>
    <w:rsid w:val="00874E33"/>
    <w:rsid w:val="00874FAC"/>
    <w:rsid w:val="0087504C"/>
    <w:rsid w:val="0087578A"/>
    <w:rsid w:val="00875905"/>
    <w:rsid w:val="00875E7F"/>
    <w:rsid w:val="00875F79"/>
    <w:rsid w:val="00875FBD"/>
    <w:rsid w:val="00876586"/>
    <w:rsid w:val="008768A4"/>
    <w:rsid w:val="00876AC7"/>
    <w:rsid w:val="0087721D"/>
    <w:rsid w:val="0087746C"/>
    <w:rsid w:val="008777E9"/>
    <w:rsid w:val="00877891"/>
    <w:rsid w:val="00877A2B"/>
    <w:rsid w:val="00877C57"/>
    <w:rsid w:val="00877FA3"/>
    <w:rsid w:val="0088011E"/>
    <w:rsid w:val="00880494"/>
    <w:rsid w:val="008804C9"/>
    <w:rsid w:val="0088052B"/>
    <w:rsid w:val="00880B3D"/>
    <w:rsid w:val="00880D84"/>
    <w:rsid w:val="008810DF"/>
    <w:rsid w:val="008810E2"/>
    <w:rsid w:val="008810FA"/>
    <w:rsid w:val="00881703"/>
    <w:rsid w:val="00881842"/>
    <w:rsid w:val="00881F28"/>
    <w:rsid w:val="008825EE"/>
    <w:rsid w:val="0088261A"/>
    <w:rsid w:val="00882BB1"/>
    <w:rsid w:val="00883004"/>
    <w:rsid w:val="00883D18"/>
    <w:rsid w:val="00883ED6"/>
    <w:rsid w:val="00883F8F"/>
    <w:rsid w:val="008841D5"/>
    <w:rsid w:val="00884255"/>
    <w:rsid w:val="0088425B"/>
    <w:rsid w:val="00885037"/>
    <w:rsid w:val="0088579F"/>
    <w:rsid w:val="0088599D"/>
    <w:rsid w:val="00885D5D"/>
    <w:rsid w:val="00885F46"/>
    <w:rsid w:val="00886116"/>
    <w:rsid w:val="0088651F"/>
    <w:rsid w:val="00887184"/>
    <w:rsid w:val="008873A5"/>
    <w:rsid w:val="00887771"/>
    <w:rsid w:val="00887F2E"/>
    <w:rsid w:val="0089035C"/>
    <w:rsid w:val="008907B2"/>
    <w:rsid w:val="00890B03"/>
    <w:rsid w:val="00890BCD"/>
    <w:rsid w:val="00890D15"/>
    <w:rsid w:val="00890EFE"/>
    <w:rsid w:val="00890F04"/>
    <w:rsid w:val="00890F2B"/>
    <w:rsid w:val="008911A2"/>
    <w:rsid w:val="0089129F"/>
    <w:rsid w:val="00891F63"/>
    <w:rsid w:val="008922DC"/>
    <w:rsid w:val="008922DF"/>
    <w:rsid w:val="00892357"/>
    <w:rsid w:val="00892494"/>
    <w:rsid w:val="00893024"/>
    <w:rsid w:val="00893B3B"/>
    <w:rsid w:val="00894304"/>
    <w:rsid w:val="00894C16"/>
    <w:rsid w:val="00894C3B"/>
    <w:rsid w:val="00894D6C"/>
    <w:rsid w:val="00894FEF"/>
    <w:rsid w:val="00895243"/>
    <w:rsid w:val="008953FF"/>
    <w:rsid w:val="00895A0C"/>
    <w:rsid w:val="0089622F"/>
    <w:rsid w:val="00896A6F"/>
    <w:rsid w:val="00896D10"/>
    <w:rsid w:val="00896DF5"/>
    <w:rsid w:val="008A0173"/>
    <w:rsid w:val="008A0339"/>
    <w:rsid w:val="008A03A0"/>
    <w:rsid w:val="008A0473"/>
    <w:rsid w:val="008A04C7"/>
    <w:rsid w:val="008A111D"/>
    <w:rsid w:val="008A1732"/>
    <w:rsid w:val="008A197B"/>
    <w:rsid w:val="008A1B4E"/>
    <w:rsid w:val="008A1C65"/>
    <w:rsid w:val="008A1C6C"/>
    <w:rsid w:val="008A1EA1"/>
    <w:rsid w:val="008A2023"/>
    <w:rsid w:val="008A21DE"/>
    <w:rsid w:val="008A24BD"/>
    <w:rsid w:val="008A2AAE"/>
    <w:rsid w:val="008A2AD3"/>
    <w:rsid w:val="008A2F26"/>
    <w:rsid w:val="008A2F9B"/>
    <w:rsid w:val="008A31AA"/>
    <w:rsid w:val="008A36DE"/>
    <w:rsid w:val="008A36ED"/>
    <w:rsid w:val="008A3898"/>
    <w:rsid w:val="008A42D8"/>
    <w:rsid w:val="008A457F"/>
    <w:rsid w:val="008A53C3"/>
    <w:rsid w:val="008A59E9"/>
    <w:rsid w:val="008A5BFE"/>
    <w:rsid w:val="008A631F"/>
    <w:rsid w:val="008A668F"/>
    <w:rsid w:val="008A725C"/>
    <w:rsid w:val="008A72A4"/>
    <w:rsid w:val="008A74E8"/>
    <w:rsid w:val="008A758D"/>
    <w:rsid w:val="008A75C5"/>
    <w:rsid w:val="008A7669"/>
    <w:rsid w:val="008A7819"/>
    <w:rsid w:val="008A78BC"/>
    <w:rsid w:val="008A7BEA"/>
    <w:rsid w:val="008A7C09"/>
    <w:rsid w:val="008A7F80"/>
    <w:rsid w:val="008B01A2"/>
    <w:rsid w:val="008B097E"/>
    <w:rsid w:val="008B0C49"/>
    <w:rsid w:val="008B0CD0"/>
    <w:rsid w:val="008B0FE8"/>
    <w:rsid w:val="008B1245"/>
    <w:rsid w:val="008B12C3"/>
    <w:rsid w:val="008B130E"/>
    <w:rsid w:val="008B1651"/>
    <w:rsid w:val="008B175A"/>
    <w:rsid w:val="008B1C8C"/>
    <w:rsid w:val="008B1E55"/>
    <w:rsid w:val="008B1EFF"/>
    <w:rsid w:val="008B20E5"/>
    <w:rsid w:val="008B21F5"/>
    <w:rsid w:val="008B269F"/>
    <w:rsid w:val="008B2A2E"/>
    <w:rsid w:val="008B2D1D"/>
    <w:rsid w:val="008B2DEB"/>
    <w:rsid w:val="008B35ED"/>
    <w:rsid w:val="008B363C"/>
    <w:rsid w:val="008B41EF"/>
    <w:rsid w:val="008B4230"/>
    <w:rsid w:val="008B447F"/>
    <w:rsid w:val="008B480C"/>
    <w:rsid w:val="008B4B0D"/>
    <w:rsid w:val="008B4B33"/>
    <w:rsid w:val="008B50A1"/>
    <w:rsid w:val="008B5577"/>
    <w:rsid w:val="008B60E9"/>
    <w:rsid w:val="008B60ED"/>
    <w:rsid w:val="008B614C"/>
    <w:rsid w:val="008B6E5C"/>
    <w:rsid w:val="008B739E"/>
    <w:rsid w:val="008B766A"/>
    <w:rsid w:val="008B7A0E"/>
    <w:rsid w:val="008B7BD4"/>
    <w:rsid w:val="008B7E5B"/>
    <w:rsid w:val="008C022D"/>
    <w:rsid w:val="008C0431"/>
    <w:rsid w:val="008C1ABE"/>
    <w:rsid w:val="008C2426"/>
    <w:rsid w:val="008C2453"/>
    <w:rsid w:val="008C265E"/>
    <w:rsid w:val="008C26B4"/>
    <w:rsid w:val="008C28BA"/>
    <w:rsid w:val="008C3240"/>
    <w:rsid w:val="008C4188"/>
    <w:rsid w:val="008C49D5"/>
    <w:rsid w:val="008C4B47"/>
    <w:rsid w:val="008C59D5"/>
    <w:rsid w:val="008C5B10"/>
    <w:rsid w:val="008C6276"/>
    <w:rsid w:val="008C6337"/>
    <w:rsid w:val="008C6345"/>
    <w:rsid w:val="008C6913"/>
    <w:rsid w:val="008C6C7A"/>
    <w:rsid w:val="008C6F4F"/>
    <w:rsid w:val="008C74CC"/>
    <w:rsid w:val="008C74F9"/>
    <w:rsid w:val="008C7D37"/>
    <w:rsid w:val="008C7E30"/>
    <w:rsid w:val="008C7F77"/>
    <w:rsid w:val="008D0083"/>
    <w:rsid w:val="008D02CB"/>
    <w:rsid w:val="008D0459"/>
    <w:rsid w:val="008D05D2"/>
    <w:rsid w:val="008D0ECB"/>
    <w:rsid w:val="008D13DC"/>
    <w:rsid w:val="008D149D"/>
    <w:rsid w:val="008D1D2C"/>
    <w:rsid w:val="008D1E23"/>
    <w:rsid w:val="008D2461"/>
    <w:rsid w:val="008D2D60"/>
    <w:rsid w:val="008D3208"/>
    <w:rsid w:val="008D382D"/>
    <w:rsid w:val="008D3E0C"/>
    <w:rsid w:val="008D3F21"/>
    <w:rsid w:val="008D40FF"/>
    <w:rsid w:val="008D4277"/>
    <w:rsid w:val="008D453F"/>
    <w:rsid w:val="008D508F"/>
    <w:rsid w:val="008D538D"/>
    <w:rsid w:val="008D592F"/>
    <w:rsid w:val="008D59D0"/>
    <w:rsid w:val="008D5FCD"/>
    <w:rsid w:val="008D6733"/>
    <w:rsid w:val="008D6D0E"/>
    <w:rsid w:val="008D6F90"/>
    <w:rsid w:val="008D72A4"/>
    <w:rsid w:val="008D7378"/>
    <w:rsid w:val="008D7554"/>
    <w:rsid w:val="008D7615"/>
    <w:rsid w:val="008D76A0"/>
    <w:rsid w:val="008D78C3"/>
    <w:rsid w:val="008D7ACD"/>
    <w:rsid w:val="008D7DEB"/>
    <w:rsid w:val="008E037E"/>
    <w:rsid w:val="008E04B5"/>
    <w:rsid w:val="008E0CDD"/>
    <w:rsid w:val="008E0E89"/>
    <w:rsid w:val="008E0E8C"/>
    <w:rsid w:val="008E1217"/>
    <w:rsid w:val="008E174C"/>
    <w:rsid w:val="008E1CFE"/>
    <w:rsid w:val="008E1FDF"/>
    <w:rsid w:val="008E2051"/>
    <w:rsid w:val="008E20EC"/>
    <w:rsid w:val="008E2562"/>
    <w:rsid w:val="008E290D"/>
    <w:rsid w:val="008E2B47"/>
    <w:rsid w:val="008E2C59"/>
    <w:rsid w:val="008E329C"/>
    <w:rsid w:val="008E339D"/>
    <w:rsid w:val="008E35C0"/>
    <w:rsid w:val="008E3737"/>
    <w:rsid w:val="008E378A"/>
    <w:rsid w:val="008E388C"/>
    <w:rsid w:val="008E3F52"/>
    <w:rsid w:val="008E412D"/>
    <w:rsid w:val="008E427C"/>
    <w:rsid w:val="008E451A"/>
    <w:rsid w:val="008E4820"/>
    <w:rsid w:val="008E494E"/>
    <w:rsid w:val="008E5B5F"/>
    <w:rsid w:val="008E5D5A"/>
    <w:rsid w:val="008E60B3"/>
    <w:rsid w:val="008E6333"/>
    <w:rsid w:val="008E6658"/>
    <w:rsid w:val="008E6788"/>
    <w:rsid w:val="008E6F34"/>
    <w:rsid w:val="008E70B2"/>
    <w:rsid w:val="008E7DB3"/>
    <w:rsid w:val="008E7E01"/>
    <w:rsid w:val="008E7E0A"/>
    <w:rsid w:val="008F01AB"/>
    <w:rsid w:val="008F0460"/>
    <w:rsid w:val="008F08CB"/>
    <w:rsid w:val="008F0D27"/>
    <w:rsid w:val="008F19AA"/>
    <w:rsid w:val="008F1C32"/>
    <w:rsid w:val="008F1CF8"/>
    <w:rsid w:val="008F2201"/>
    <w:rsid w:val="008F2595"/>
    <w:rsid w:val="008F2B4B"/>
    <w:rsid w:val="008F357B"/>
    <w:rsid w:val="008F3937"/>
    <w:rsid w:val="008F3A67"/>
    <w:rsid w:val="008F3D2D"/>
    <w:rsid w:val="008F3D7C"/>
    <w:rsid w:val="008F3DC9"/>
    <w:rsid w:val="008F4107"/>
    <w:rsid w:val="008F45C1"/>
    <w:rsid w:val="008F4667"/>
    <w:rsid w:val="008F473A"/>
    <w:rsid w:val="008F4BFE"/>
    <w:rsid w:val="008F4D3D"/>
    <w:rsid w:val="008F4E3F"/>
    <w:rsid w:val="008F5184"/>
    <w:rsid w:val="008F58C6"/>
    <w:rsid w:val="008F595E"/>
    <w:rsid w:val="008F6150"/>
    <w:rsid w:val="008F6188"/>
    <w:rsid w:val="008F6649"/>
    <w:rsid w:val="008F6CD1"/>
    <w:rsid w:val="008F7069"/>
    <w:rsid w:val="008F74EA"/>
    <w:rsid w:val="008F74ED"/>
    <w:rsid w:val="008F7BD6"/>
    <w:rsid w:val="008F7CEF"/>
    <w:rsid w:val="009000FD"/>
    <w:rsid w:val="00900DDE"/>
    <w:rsid w:val="00900DF1"/>
    <w:rsid w:val="00901845"/>
    <w:rsid w:val="00901F96"/>
    <w:rsid w:val="00901F9A"/>
    <w:rsid w:val="009022BC"/>
    <w:rsid w:val="0090255A"/>
    <w:rsid w:val="00902734"/>
    <w:rsid w:val="00902997"/>
    <w:rsid w:val="00903281"/>
    <w:rsid w:val="00903A10"/>
    <w:rsid w:val="00903C24"/>
    <w:rsid w:val="00903C5A"/>
    <w:rsid w:val="00903F59"/>
    <w:rsid w:val="0090411E"/>
    <w:rsid w:val="00904562"/>
    <w:rsid w:val="009045C7"/>
    <w:rsid w:val="0090480E"/>
    <w:rsid w:val="00904A52"/>
    <w:rsid w:val="00904A62"/>
    <w:rsid w:val="00904B6D"/>
    <w:rsid w:val="00905A06"/>
    <w:rsid w:val="00905D2D"/>
    <w:rsid w:val="00906100"/>
    <w:rsid w:val="009061A5"/>
    <w:rsid w:val="009067B8"/>
    <w:rsid w:val="00906EED"/>
    <w:rsid w:val="00907071"/>
    <w:rsid w:val="0090715C"/>
    <w:rsid w:val="009108A7"/>
    <w:rsid w:val="00910E0D"/>
    <w:rsid w:val="00910ED6"/>
    <w:rsid w:val="00911D75"/>
    <w:rsid w:val="00911E1A"/>
    <w:rsid w:val="009121EF"/>
    <w:rsid w:val="009123B9"/>
    <w:rsid w:val="00912531"/>
    <w:rsid w:val="009138F9"/>
    <w:rsid w:val="00913F4C"/>
    <w:rsid w:val="00913F9C"/>
    <w:rsid w:val="0091404B"/>
    <w:rsid w:val="0091423A"/>
    <w:rsid w:val="00914A5D"/>
    <w:rsid w:val="00914F86"/>
    <w:rsid w:val="00915032"/>
    <w:rsid w:val="0091537E"/>
    <w:rsid w:val="009154BD"/>
    <w:rsid w:val="009154CF"/>
    <w:rsid w:val="00915AB4"/>
    <w:rsid w:val="00915F97"/>
    <w:rsid w:val="0091610F"/>
    <w:rsid w:val="009161BA"/>
    <w:rsid w:val="00916827"/>
    <w:rsid w:val="00920FE4"/>
    <w:rsid w:val="00921140"/>
    <w:rsid w:val="0092169A"/>
    <w:rsid w:val="009216BF"/>
    <w:rsid w:val="009218D2"/>
    <w:rsid w:val="009219A7"/>
    <w:rsid w:val="00921A74"/>
    <w:rsid w:val="00921C9F"/>
    <w:rsid w:val="00921ED5"/>
    <w:rsid w:val="00921FA1"/>
    <w:rsid w:val="009225B6"/>
    <w:rsid w:val="0092286C"/>
    <w:rsid w:val="00922C09"/>
    <w:rsid w:val="00923151"/>
    <w:rsid w:val="00923560"/>
    <w:rsid w:val="00923ABA"/>
    <w:rsid w:val="00923EB5"/>
    <w:rsid w:val="00923F1B"/>
    <w:rsid w:val="00924108"/>
    <w:rsid w:val="0092423D"/>
    <w:rsid w:val="0092434B"/>
    <w:rsid w:val="009247D8"/>
    <w:rsid w:val="00924F5D"/>
    <w:rsid w:val="0092507E"/>
    <w:rsid w:val="009250BC"/>
    <w:rsid w:val="0092550A"/>
    <w:rsid w:val="00925836"/>
    <w:rsid w:val="00925B23"/>
    <w:rsid w:val="00925DD1"/>
    <w:rsid w:val="009260EC"/>
    <w:rsid w:val="00926264"/>
    <w:rsid w:val="00926595"/>
    <w:rsid w:val="0092698B"/>
    <w:rsid w:val="009269EB"/>
    <w:rsid w:val="00927211"/>
    <w:rsid w:val="00927752"/>
    <w:rsid w:val="0092779E"/>
    <w:rsid w:val="00930305"/>
    <w:rsid w:val="0093047C"/>
    <w:rsid w:val="0093063D"/>
    <w:rsid w:val="00931196"/>
    <w:rsid w:val="009312D4"/>
    <w:rsid w:val="0093135E"/>
    <w:rsid w:val="0093161F"/>
    <w:rsid w:val="0093195D"/>
    <w:rsid w:val="00931DAA"/>
    <w:rsid w:val="00932109"/>
    <w:rsid w:val="009322AC"/>
    <w:rsid w:val="009324B1"/>
    <w:rsid w:val="009327B5"/>
    <w:rsid w:val="0093285B"/>
    <w:rsid w:val="00932907"/>
    <w:rsid w:val="00932A16"/>
    <w:rsid w:val="00932A20"/>
    <w:rsid w:val="00932E4B"/>
    <w:rsid w:val="0093311E"/>
    <w:rsid w:val="00933C2F"/>
    <w:rsid w:val="00933D61"/>
    <w:rsid w:val="00933DE4"/>
    <w:rsid w:val="009343DA"/>
    <w:rsid w:val="0093457F"/>
    <w:rsid w:val="00934834"/>
    <w:rsid w:val="00934A98"/>
    <w:rsid w:val="00934F8E"/>
    <w:rsid w:val="009355F0"/>
    <w:rsid w:val="009358ED"/>
    <w:rsid w:val="009359D2"/>
    <w:rsid w:val="00935B52"/>
    <w:rsid w:val="00935BD1"/>
    <w:rsid w:val="0093676F"/>
    <w:rsid w:val="00936951"/>
    <w:rsid w:val="00936A90"/>
    <w:rsid w:val="00936AB3"/>
    <w:rsid w:val="009370A6"/>
    <w:rsid w:val="00937AC7"/>
    <w:rsid w:val="00937D15"/>
    <w:rsid w:val="00937FB5"/>
    <w:rsid w:val="00940472"/>
    <w:rsid w:val="009406F4"/>
    <w:rsid w:val="00940920"/>
    <w:rsid w:val="00940A5D"/>
    <w:rsid w:val="00940BCB"/>
    <w:rsid w:val="00940D85"/>
    <w:rsid w:val="00940DF4"/>
    <w:rsid w:val="00940FB5"/>
    <w:rsid w:val="009413A5"/>
    <w:rsid w:val="0094148B"/>
    <w:rsid w:val="009415DC"/>
    <w:rsid w:val="00941A1C"/>
    <w:rsid w:val="00941B97"/>
    <w:rsid w:val="00942A63"/>
    <w:rsid w:val="00942BB8"/>
    <w:rsid w:val="00943128"/>
    <w:rsid w:val="0094335F"/>
    <w:rsid w:val="00943D09"/>
    <w:rsid w:val="009440F3"/>
    <w:rsid w:val="00944202"/>
    <w:rsid w:val="00944335"/>
    <w:rsid w:val="00944710"/>
    <w:rsid w:val="0094480B"/>
    <w:rsid w:val="00944AF4"/>
    <w:rsid w:val="00944D54"/>
    <w:rsid w:val="0094564D"/>
    <w:rsid w:val="00945E49"/>
    <w:rsid w:val="009462D8"/>
    <w:rsid w:val="00946388"/>
    <w:rsid w:val="00946860"/>
    <w:rsid w:val="00946F59"/>
    <w:rsid w:val="00947415"/>
    <w:rsid w:val="009500B6"/>
    <w:rsid w:val="009509D7"/>
    <w:rsid w:val="00950B09"/>
    <w:rsid w:val="00950DD1"/>
    <w:rsid w:val="00951417"/>
    <w:rsid w:val="0095154C"/>
    <w:rsid w:val="009517A9"/>
    <w:rsid w:val="009518BD"/>
    <w:rsid w:val="00951995"/>
    <w:rsid w:val="00951C7E"/>
    <w:rsid w:val="00951CF6"/>
    <w:rsid w:val="00951F82"/>
    <w:rsid w:val="0095225E"/>
    <w:rsid w:val="00952ACA"/>
    <w:rsid w:val="009537A7"/>
    <w:rsid w:val="00953B1F"/>
    <w:rsid w:val="009542C9"/>
    <w:rsid w:val="0095466F"/>
    <w:rsid w:val="009548C3"/>
    <w:rsid w:val="0095506D"/>
    <w:rsid w:val="009555E2"/>
    <w:rsid w:val="0095570A"/>
    <w:rsid w:val="009557DF"/>
    <w:rsid w:val="00955A2E"/>
    <w:rsid w:val="00956101"/>
    <w:rsid w:val="0095629D"/>
    <w:rsid w:val="009563E4"/>
    <w:rsid w:val="00956534"/>
    <w:rsid w:val="0095660B"/>
    <w:rsid w:val="00956769"/>
    <w:rsid w:val="00956B4A"/>
    <w:rsid w:val="00957060"/>
    <w:rsid w:val="009572DC"/>
    <w:rsid w:val="00957487"/>
    <w:rsid w:val="00957656"/>
    <w:rsid w:val="00957D9C"/>
    <w:rsid w:val="00957E3F"/>
    <w:rsid w:val="009603AB"/>
    <w:rsid w:val="009607AF"/>
    <w:rsid w:val="00960A88"/>
    <w:rsid w:val="00960C68"/>
    <w:rsid w:val="00960CB6"/>
    <w:rsid w:val="00960D27"/>
    <w:rsid w:val="00961023"/>
    <w:rsid w:val="009612F1"/>
    <w:rsid w:val="009613DF"/>
    <w:rsid w:val="009616FA"/>
    <w:rsid w:val="00961E6D"/>
    <w:rsid w:val="00961F21"/>
    <w:rsid w:val="009621FF"/>
    <w:rsid w:val="0096292B"/>
    <w:rsid w:val="0096336E"/>
    <w:rsid w:val="00963519"/>
    <w:rsid w:val="0096392B"/>
    <w:rsid w:val="0096397B"/>
    <w:rsid w:val="00963985"/>
    <w:rsid w:val="009640C7"/>
    <w:rsid w:val="00964E3C"/>
    <w:rsid w:val="00964E69"/>
    <w:rsid w:val="0096504D"/>
    <w:rsid w:val="0096527C"/>
    <w:rsid w:val="009654F0"/>
    <w:rsid w:val="009654FF"/>
    <w:rsid w:val="00965753"/>
    <w:rsid w:val="009659EA"/>
    <w:rsid w:val="0096606A"/>
    <w:rsid w:val="0096691D"/>
    <w:rsid w:val="00966EC4"/>
    <w:rsid w:val="0096766C"/>
    <w:rsid w:val="00967851"/>
    <w:rsid w:val="0096791C"/>
    <w:rsid w:val="00967D2D"/>
    <w:rsid w:val="00970416"/>
    <w:rsid w:val="00970A5B"/>
    <w:rsid w:val="00970F7A"/>
    <w:rsid w:val="00970FE3"/>
    <w:rsid w:val="00971190"/>
    <w:rsid w:val="00971EC5"/>
    <w:rsid w:val="00971F6B"/>
    <w:rsid w:val="00971FCC"/>
    <w:rsid w:val="0097298A"/>
    <w:rsid w:val="00972A0B"/>
    <w:rsid w:val="00972A81"/>
    <w:rsid w:val="00972BB7"/>
    <w:rsid w:val="00972C06"/>
    <w:rsid w:val="00972F4C"/>
    <w:rsid w:val="00972FEB"/>
    <w:rsid w:val="0097304E"/>
    <w:rsid w:val="00973257"/>
    <w:rsid w:val="0097383E"/>
    <w:rsid w:val="009738E5"/>
    <w:rsid w:val="009739F8"/>
    <w:rsid w:val="00973F29"/>
    <w:rsid w:val="00974182"/>
    <w:rsid w:val="009744FF"/>
    <w:rsid w:val="00974520"/>
    <w:rsid w:val="00974EBD"/>
    <w:rsid w:val="009750F1"/>
    <w:rsid w:val="009751BA"/>
    <w:rsid w:val="00975859"/>
    <w:rsid w:val="009760EC"/>
    <w:rsid w:val="00976DD5"/>
    <w:rsid w:val="009771C4"/>
    <w:rsid w:val="009775C2"/>
    <w:rsid w:val="00977852"/>
    <w:rsid w:val="009778AB"/>
    <w:rsid w:val="00980403"/>
    <w:rsid w:val="009804CB"/>
    <w:rsid w:val="009809DD"/>
    <w:rsid w:val="00980F14"/>
    <w:rsid w:val="0098172B"/>
    <w:rsid w:val="009817F9"/>
    <w:rsid w:val="0098183B"/>
    <w:rsid w:val="00981D4B"/>
    <w:rsid w:val="009822AF"/>
    <w:rsid w:val="009823A3"/>
    <w:rsid w:val="00982AB4"/>
    <w:rsid w:val="00982B3A"/>
    <w:rsid w:val="00982E67"/>
    <w:rsid w:val="00983061"/>
    <w:rsid w:val="00983223"/>
    <w:rsid w:val="009838CE"/>
    <w:rsid w:val="00983C41"/>
    <w:rsid w:val="00984206"/>
    <w:rsid w:val="00984449"/>
    <w:rsid w:val="0098511E"/>
    <w:rsid w:val="009852B3"/>
    <w:rsid w:val="0098541D"/>
    <w:rsid w:val="00985CA4"/>
    <w:rsid w:val="00986757"/>
    <w:rsid w:val="00986956"/>
    <w:rsid w:val="00986999"/>
    <w:rsid w:val="009874BE"/>
    <w:rsid w:val="009876A0"/>
    <w:rsid w:val="009879B5"/>
    <w:rsid w:val="009879F4"/>
    <w:rsid w:val="00990A3A"/>
    <w:rsid w:val="009917F3"/>
    <w:rsid w:val="00991F39"/>
    <w:rsid w:val="00992624"/>
    <w:rsid w:val="009927C4"/>
    <w:rsid w:val="00992D04"/>
    <w:rsid w:val="009930C0"/>
    <w:rsid w:val="0099324C"/>
    <w:rsid w:val="00993627"/>
    <w:rsid w:val="00993658"/>
    <w:rsid w:val="0099367D"/>
    <w:rsid w:val="009936F0"/>
    <w:rsid w:val="009938F2"/>
    <w:rsid w:val="00993DA5"/>
    <w:rsid w:val="0099507E"/>
    <w:rsid w:val="00995360"/>
    <w:rsid w:val="009954AD"/>
    <w:rsid w:val="00995581"/>
    <w:rsid w:val="00995D7A"/>
    <w:rsid w:val="00996546"/>
    <w:rsid w:val="00996A8B"/>
    <w:rsid w:val="00996CD1"/>
    <w:rsid w:val="00996CD4"/>
    <w:rsid w:val="0099713E"/>
    <w:rsid w:val="0099731A"/>
    <w:rsid w:val="009979D6"/>
    <w:rsid w:val="00997CA3"/>
    <w:rsid w:val="009A0212"/>
    <w:rsid w:val="009A031F"/>
    <w:rsid w:val="009A041C"/>
    <w:rsid w:val="009A12E2"/>
    <w:rsid w:val="009A1963"/>
    <w:rsid w:val="009A1E77"/>
    <w:rsid w:val="009A1FBC"/>
    <w:rsid w:val="009A20C4"/>
    <w:rsid w:val="009A20F1"/>
    <w:rsid w:val="009A2180"/>
    <w:rsid w:val="009A246A"/>
    <w:rsid w:val="009A2817"/>
    <w:rsid w:val="009A2E5D"/>
    <w:rsid w:val="009A3183"/>
    <w:rsid w:val="009A355A"/>
    <w:rsid w:val="009A3792"/>
    <w:rsid w:val="009A37AC"/>
    <w:rsid w:val="009A3AB5"/>
    <w:rsid w:val="009A4518"/>
    <w:rsid w:val="009A47CB"/>
    <w:rsid w:val="009A4817"/>
    <w:rsid w:val="009A514C"/>
    <w:rsid w:val="009A516A"/>
    <w:rsid w:val="009A528E"/>
    <w:rsid w:val="009A6127"/>
    <w:rsid w:val="009A637B"/>
    <w:rsid w:val="009A6456"/>
    <w:rsid w:val="009A6513"/>
    <w:rsid w:val="009A6960"/>
    <w:rsid w:val="009A6BAA"/>
    <w:rsid w:val="009A6C74"/>
    <w:rsid w:val="009A6D32"/>
    <w:rsid w:val="009A7154"/>
    <w:rsid w:val="009A78D1"/>
    <w:rsid w:val="009A7A99"/>
    <w:rsid w:val="009A7E57"/>
    <w:rsid w:val="009B003C"/>
    <w:rsid w:val="009B0097"/>
    <w:rsid w:val="009B10C5"/>
    <w:rsid w:val="009B25DC"/>
    <w:rsid w:val="009B3221"/>
    <w:rsid w:val="009B33F1"/>
    <w:rsid w:val="009B346F"/>
    <w:rsid w:val="009B3745"/>
    <w:rsid w:val="009B3C79"/>
    <w:rsid w:val="009B4821"/>
    <w:rsid w:val="009B4BED"/>
    <w:rsid w:val="009B4C24"/>
    <w:rsid w:val="009B5821"/>
    <w:rsid w:val="009B59B0"/>
    <w:rsid w:val="009B5E51"/>
    <w:rsid w:val="009B616B"/>
    <w:rsid w:val="009B68AD"/>
    <w:rsid w:val="009B6C13"/>
    <w:rsid w:val="009B6C79"/>
    <w:rsid w:val="009B7833"/>
    <w:rsid w:val="009B7BB7"/>
    <w:rsid w:val="009B7FFA"/>
    <w:rsid w:val="009C00EF"/>
    <w:rsid w:val="009C01D2"/>
    <w:rsid w:val="009C080A"/>
    <w:rsid w:val="009C098E"/>
    <w:rsid w:val="009C0BC1"/>
    <w:rsid w:val="009C0D57"/>
    <w:rsid w:val="009C0DBE"/>
    <w:rsid w:val="009C10DF"/>
    <w:rsid w:val="009C159E"/>
    <w:rsid w:val="009C163E"/>
    <w:rsid w:val="009C1A35"/>
    <w:rsid w:val="009C1D4B"/>
    <w:rsid w:val="009C1E0C"/>
    <w:rsid w:val="009C281C"/>
    <w:rsid w:val="009C2D12"/>
    <w:rsid w:val="009C3D88"/>
    <w:rsid w:val="009C40AD"/>
    <w:rsid w:val="009C45A3"/>
    <w:rsid w:val="009C4EF7"/>
    <w:rsid w:val="009C520B"/>
    <w:rsid w:val="009C52FB"/>
    <w:rsid w:val="009C5538"/>
    <w:rsid w:val="009C5785"/>
    <w:rsid w:val="009C5874"/>
    <w:rsid w:val="009C6768"/>
    <w:rsid w:val="009C681F"/>
    <w:rsid w:val="009C6894"/>
    <w:rsid w:val="009C6B3B"/>
    <w:rsid w:val="009C6B7B"/>
    <w:rsid w:val="009C6E93"/>
    <w:rsid w:val="009C7147"/>
    <w:rsid w:val="009C7893"/>
    <w:rsid w:val="009C7F47"/>
    <w:rsid w:val="009C7FEB"/>
    <w:rsid w:val="009D00B2"/>
    <w:rsid w:val="009D0361"/>
    <w:rsid w:val="009D0720"/>
    <w:rsid w:val="009D079F"/>
    <w:rsid w:val="009D0897"/>
    <w:rsid w:val="009D09A8"/>
    <w:rsid w:val="009D2118"/>
    <w:rsid w:val="009D22EA"/>
    <w:rsid w:val="009D264B"/>
    <w:rsid w:val="009D2C43"/>
    <w:rsid w:val="009D327E"/>
    <w:rsid w:val="009D3CC0"/>
    <w:rsid w:val="009D3D45"/>
    <w:rsid w:val="009D422C"/>
    <w:rsid w:val="009D4303"/>
    <w:rsid w:val="009D478C"/>
    <w:rsid w:val="009D49A4"/>
    <w:rsid w:val="009D4A8E"/>
    <w:rsid w:val="009D4DA3"/>
    <w:rsid w:val="009D610C"/>
    <w:rsid w:val="009D62E7"/>
    <w:rsid w:val="009D75A4"/>
    <w:rsid w:val="009D766D"/>
    <w:rsid w:val="009D7DD5"/>
    <w:rsid w:val="009E00D4"/>
    <w:rsid w:val="009E06AD"/>
    <w:rsid w:val="009E11A9"/>
    <w:rsid w:val="009E176B"/>
    <w:rsid w:val="009E1957"/>
    <w:rsid w:val="009E1D4A"/>
    <w:rsid w:val="009E1E13"/>
    <w:rsid w:val="009E1F70"/>
    <w:rsid w:val="009E1FFC"/>
    <w:rsid w:val="009E2787"/>
    <w:rsid w:val="009E2F97"/>
    <w:rsid w:val="009E3235"/>
    <w:rsid w:val="009E3790"/>
    <w:rsid w:val="009E3A5F"/>
    <w:rsid w:val="009E457F"/>
    <w:rsid w:val="009E5039"/>
    <w:rsid w:val="009E532F"/>
    <w:rsid w:val="009E53AA"/>
    <w:rsid w:val="009E53D6"/>
    <w:rsid w:val="009E5656"/>
    <w:rsid w:val="009E5A66"/>
    <w:rsid w:val="009E5AB4"/>
    <w:rsid w:val="009E605E"/>
    <w:rsid w:val="009E641D"/>
    <w:rsid w:val="009E64BF"/>
    <w:rsid w:val="009E653E"/>
    <w:rsid w:val="009E6F6E"/>
    <w:rsid w:val="009E7246"/>
    <w:rsid w:val="009E7677"/>
    <w:rsid w:val="009E798E"/>
    <w:rsid w:val="009F06F6"/>
    <w:rsid w:val="009F0C38"/>
    <w:rsid w:val="009F0CD1"/>
    <w:rsid w:val="009F1033"/>
    <w:rsid w:val="009F187B"/>
    <w:rsid w:val="009F1933"/>
    <w:rsid w:val="009F2E7E"/>
    <w:rsid w:val="009F3713"/>
    <w:rsid w:val="009F37A0"/>
    <w:rsid w:val="009F39A6"/>
    <w:rsid w:val="009F39E2"/>
    <w:rsid w:val="009F3A4B"/>
    <w:rsid w:val="009F3D85"/>
    <w:rsid w:val="009F3DF4"/>
    <w:rsid w:val="009F3E03"/>
    <w:rsid w:val="009F3E1D"/>
    <w:rsid w:val="009F41E1"/>
    <w:rsid w:val="009F4375"/>
    <w:rsid w:val="009F4834"/>
    <w:rsid w:val="009F4F05"/>
    <w:rsid w:val="009F5606"/>
    <w:rsid w:val="009F5CA4"/>
    <w:rsid w:val="009F6410"/>
    <w:rsid w:val="009F6457"/>
    <w:rsid w:val="009F669B"/>
    <w:rsid w:val="009F66DF"/>
    <w:rsid w:val="009F6DF5"/>
    <w:rsid w:val="009F7105"/>
    <w:rsid w:val="009F7169"/>
    <w:rsid w:val="009F76CB"/>
    <w:rsid w:val="009F7883"/>
    <w:rsid w:val="00A00519"/>
    <w:rsid w:val="00A00E09"/>
    <w:rsid w:val="00A01006"/>
    <w:rsid w:val="00A011C6"/>
    <w:rsid w:val="00A0267E"/>
    <w:rsid w:val="00A02A7C"/>
    <w:rsid w:val="00A02B26"/>
    <w:rsid w:val="00A03255"/>
    <w:rsid w:val="00A03893"/>
    <w:rsid w:val="00A0394B"/>
    <w:rsid w:val="00A03CC8"/>
    <w:rsid w:val="00A0404C"/>
    <w:rsid w:val="00A044F4"/>
    <w:rsid w:val="00A04541"/>
    <w:rsid w:val="00A04846"/>
    <w:rsid w:val="00A04A92"/>
    <w:rsid w:val="00A0519C"/>
    <w:rsid w:val="00A0559E"/>
    <w:rsid w:val="00A05A1F"/>
    <w:rsid w:val="00A05BA9"/>
    <w:rsid w:val="00A05DFF"/>
    <w:rsid w:val="00A05FF8"/>
    <w:rsid w:val="00A066E6"/>
    <w:rsid w:val="00A0687B"/>
    <w:rsid w:val="00A069BD"/>
    <w:rsid w:val="00A06F57"/>
    <w:rsid w:val="00A0738B"/>
    <w:rsid w:val="00A07654"/>
    <w:rsid w:val="00A0780A"/>
    <w:rsid w:val="00A07B16"/>
    <w:rsid w:val="00A07D0F"/>
    <w:rsid w:val="00A07EA6"/>
    <w:rsid w:val="00A105DB"/>
    <w:rsid w:val="00A106FE"/>
    <w:rsid w:val="00A10947"/>
    <w:rsid w:val="00A10B48"/>
    <w:rsid w:val="00A10B7A"/>
    <w:rsid w:val="00A10C9E"/>
    <w:rsid w:val="00A114B5"/>
    <w:rsid w:val="00A115BF"/>
    <w:rsid w:val="00A11ACA"/>
    <w:rsid w:val="00A11E0F"/>
    <w:rsid w:val="00A121EA"/>
    <w:rsid w:val="00A12206"/>
    <w:rsid w:val="00A12301"/>
    <w:rsid w:val="00A1260C"/>
    <w:rsid w:val="00A12713"/>
    <w:rsid w:val="00A12A73"/>
    <w:rsid w:val="00A12AA4"/>
    <w:rsid w:val="00A12BEE"/>
    <w:rsid w:val="00A12EE8"/>
    <w:rsid w:val="00A131A4"/>
    <w:rsid w:val="00A13511"/>
    <w:rsid w:val="00A13715"/>
    <w:rsid w:val="00A13B4D"/>
    <w:rsid w:val="00A13CD6"/>
    <w:rsid w:val="00A13CF1"/>
    <w:rsid w:val="00A13D0E"/>
    <w:rsid w:val="00A13E59"/>
    <w:rsid w:val="00A145D0"/>
    <w:rsid w:val="00A14743"/>
    <w:rsid w:val="00A14B5D"/>
    <w:rsid w:val="00A152F7"/>
    <w:rsid w:val="00A15521"/>
    <w:rsid w:val="00A1562F"/>
    <w:rsid w:val="00A157EC"/>
    <w:rsid w:val="00A15ABD"/>
    <w:rsid w:val="00A160E1"/>
    <w:rsid w:val="00A16150"/>
    <w:rsid w:val="00A1630A"/>
    <w:rsid w:val="00A1637F"/>
    <w:rsid w:val="00A16416"/>
    <w:rsid w:val="00A16A02"/>
    <w:rsid w:val="00A17345"/>
    <w:rsid w:val="00A1789B"/>
    <w:rsid w:val="00A178A4"/>
    <w:rsid w:val="00A20219"/>
    <w:rsid w:val="00A20253"/>
    <w:rsid w:val="00A2030F"/>
    <w:rsid w:val="00A2049C"/>
    <w:rsid w:val="00A205BF"/>
    <w:rsid w:val="00A2081F"/>
    <w:rsid w:val="00A20BC0"/>
    <w:rsid w:val="00A2104B"/>
    <w:rsid w:val="00A210E9"/>
    <w:rsid w:val="00A218AE"/>
    <w:rsid w:val="00A21A9D"/>
    <w:rsid w:val="00A21AAA"/>
    <w:rsid w:val="00A21AAF"/>
    <w:rsid w:val="00A21E51"/>
    <w:rsid w:val="00A22132"/>
    <w:rsid w:val="00A22207"/>
    <w:rsid w:val="00A226BE"/>
    <w:rsid w:val="00A22D9C"/>
    <w:rsid w:val="00A23921"/>
    <w:rsid w:val="00A23DD8"/>
    <w:rsid w:val="00A24150"/>
    <w:rsid w:val="00A24701"/>
    <w:rsid w:val="00A2470A"/>
    <w:rsid w:val="00A2481C"/>
    <w:rsid w:val="00A24CCF"/>
    <w:rsid w:val="00A24D81"/>
    <w:rsid w:val="00A25155"/>
    <w:rsid w:val="00A2583E"/>
    <w:rsid w:val="00A25A28"/>
    <w:rsid w:val="00A25F8A"/>
    <w:rsid w:val="00A261E4"/>
    <w:rsid w:val="00A26883"/>
    <w:rsid w:val="00A26CF7"/>
    <w:rsid w:val="00A26D60"/>
    <w:rsid w:val="00A26EE0"/>
    <w:rsid w:val="00A3072C"/>
    <w:rsid w:val="00A3097E"/>
    <w:rsid w:val="00A30BAE"/>
    <w:rsid w:val="00A313D0"/>
    <w:rsid w:val="00A314A9"/>
    <w:rsid w:val="00A31591"/>
    <w:rsid w:val="00A3170C"/>
    <w:rsid w:val="00A318C7"/>
    <w:rsid w:val="00A31C37"/>
    <w:rsid w:val="00A31E88"/>
    <w:rsid w:val="00A321EE"/>
    <w:rsid w:val="00A325C2"/>
    <w:rsid w:val="00A325CC"/>
    <w:rsid w:val="00A326AC"/>
    <w:rsid w:val="00A327BE"/>
    <w:rsid w:val="00A327E2"/>
    <w:rsid w:val="00A32955"/>
    <w:rsid w:val="00A32AC9"/>
    <w:rsid w:val="00A32C37"/>
    <w:rsid w:val="00A33271"/>
    <w:rsid w:val="00A33C3D"/>
    <w:rsid w:val="00A33C9E"/>
    <w:rsid w:val="00A34A25"/>
    <w:rsid w:val="00A34FD0"/>
    <w:rsid w:val="00A35735"/>
    <w:rsid w:val="00A35A0B"/>
    <w:rsid w:val="00A362CB"/>
    <w:rsid w:val="00A36694"/>
    <w:rsid w:val="00A36DC8"/>
    <w:rsid w:val="00A370C7"/>
    <w:rsid w:val="00A3747D"/>
    <w:rsid w:val="00A375E2"/>
    <w:rsid w:val="00A37A59"/>
    <w:rsid w:val="00A40296"/>
    <w:rsid w:val="00A402A6"/>
    <w:rsid w:val="00A40531"/>
    <w:rsid w:val="00A40889"/>
    <w:rsid w:val="00A41009"/>
    <w:rsid w:val="00A41179"/>
    <w:rsid w:val="00A41772"/>
    <w:rsid w:val="00A42659"/>
    <w:rsid w:val="00A426A6"/>
    <w:rsid w:val="00A42721"/>
    <w:rsid w:val="00A42897"/>
    <w:rsid w:val="00A429DE"/>
    <w:rsid w:val="00A42E37"/>
    <w:rsid w:val="00A42F65"/>
    <w:rsid w:val="00A4306E"/>
    <w:rsid w:val="00A4339C"/>
    <w:rsid w:val="00A43666"/>
    <w:rsid w:val="00A43A47"/>
    <w:rsid w:val="00A43B7C"/>
    <w:rsid w:val="00A44882"/>
    <w:rsid w:val="00A44AA5"/>
    <w:rsid w:val="00A44B72"/>
    <w:rsid w:val="00A44E28"/>
    <w:rsid w:val="00A4570E"/>
    <w:rsid w:val="00A45A3B"/>
    <w:rsid w:val="00A46FAD"/>
    <w:rsid w:val="00A470ED"/>
    <w:rsid w:val="00A47218"/>
    <w:rsid w:val="00A47430"/>
    <w:rsid w:val="00A4761F"/>
    <w:rsid w:val="00A47803"/>
    <w:rsid w:val="00A479AE"/>
    <w:rsid w:val="00A47B4B"/>
    <w:rsid w:val="00A47BED"/>
    <w:rsid w:val="00A5044D"/>
    <w:rsid w:val="00A50B00"/>
    <w:rsid w:val="00A511FB"/>
    <w:rsid w:val="00A514EB"/>
    <w:rsid w:val="00A51BC1"/>
    <w:rsid w:val="00A521E0"/>
    <w:rsid w:val="00A52B0A"/>
    <w:rsid w:val="00A52D1E"/>
    <w:rsid w:val="00A5338E"/>
    <w:rsid w:val="00A54492"/>
    <w:rsid w:val="00A544BF"/>
    <w:rsid w:val="00A54A61"/>
    <w:rsid w:val="00A54A90"/>
    <w:rsid w:val="00A54D16"/>
    <w:rsid w:val="00A551A0"/>
    <w:rsid w:val="00A5579B"/>
    <w:rsid w:val="00A55855"/>
    <w:rsid w:val="00A5586A"/>
    <w:rsid w:val="00A55877"/>
    <w:rsid w:val="00A5587F"/>
    <w:rsid w:val="00A55BB7"/>
    <w:rsid w:val="00A55CCE"/>
    <w:rsid w:val="00A55E76"/>
    <w:rsid w:val="00A55F31"/>
    <w:rsid w:val="00A5637C"/>
    <w:rsid w:val="00A56735"/>
    <w:rsid w:val="00A56C2C"/>
    <w:rsid w:val="00A570E9"/>
    <w:rsid w:val="00A57311"/>
    <w:rsid w:val="00A57A60"/>
    <w:rsid w:val="00A57B65"/>
    <w:rsid w:val="00A57BB7"/>
    <w:rsid w:val="00A57C08"/>
    <w:rsid w:val="00A57E26"/>
    <w:rsid w:val="00A57F96"/>
    <w:rsid w:val="00A6034D"/>
    <w:rsid w:val="00A6098D"/>
    <w:rsid w:val="00A609E3"/>
    <w:rsid w:val="00A61298"/>
    <w:rsid w:val="00A61828"/>
    <w:rsid w:val="00A61BD5"/>
    <w:rsid w:val="00A620AA"/>
    <w:rsid w:val="00A62953"/>
    <w:rsid w:val="00A62961"/>
    <w:rsid w:val="00A62977"/>
    <w:rsid w:val="00A62D25"/>
    <w:rsid w:val="00A630F5"/>
    <w:rsid w:val="00A631BC"/>
    <w:rsid w:val="00A63800"/>
    <w:rsid w:val="00A63872"/>
    <w:rsid w:val="00A63A07"/>
    <w:rsid w:val="00A63A37"/>
    <w:rsid w:val="00A63A89"/>
    <w:rsid w:val="00A64196"/>
    <w:rsid w:val="00A6452A"/>
    <w:rsid w:val="00A64B81"/>
    <w:rsid w:val="00A64BC7"/>
    <w:rsid w:val="00A64EB1"/>
    <w:rsid w:val="00A65354"/>
    <w:rsid w:val="00A65589"/>
    <w:rsid w:val="00A657CF"/>
    <w:rsid w:val="00A65BE3"/>
    <w:rsid w:val="00A65FBF"/>
    <w:rsid w:val="00A66089"/>
    <w:rsid w:val="00A6681D"/>
    <w:rsid w:val="00A66A5A"/>
    <w:rsid w:val="00A6736A"/>
    <w:rsid w:val="00A677C1"/>
    <w:rsid w:val="00A67A8E"/>
    <w:rsid w:val="00A67AC6"/>
    <w:rsid w:val="00A67AFD"/>
    <w:rsid w:val="00A70A35"/>
    <w:rsid w:val="00A711DB"/>
    <w:rsid w:val="00A71221"/>
    <w:rsid w:val="00A7141F"/>
    <w:rsid w:val="00A71CDC"/>
    <w:rsid w:val="00A71D6B"/>
    <w:rsid w:val="00A71E6E"/>
    <w:rsid w:val="00A723F7"/>
    <w:rsid w:val="00A734AF"/>
    <w:rsid w:val="00A73873"/>
    <w:rsid w:val="00A744A2"/>
    <w:rsid w:val="00A745D9"/>
    <w:rsid w:val="00A74C89"/>
    <w:rsid w:val="00A74E04"/>
    <w:rsid w:val="00A74F6C"/>
    <w:rsid w:val="00A75212"/>
    <w:rsid w:val="00A7538B"/>
    <w:rsid w:val="00A75857"/>
    <w:rsid w:val="00A75920"/>
    <w:rsid w:val="00A75F89"/>
    <w:rsid w:val="00A7634B"/>
    <w:rsid w:val="00A7662C"/>
    <w:rsid w:val="00A76696"/>
    <w:rsid w:val="00A76A52"/>
    <w:rsid w:val="00A76BF2"/>
    <w:rsid w:val="00A76FC0"/>
    <w:rsid w:val="00A770A5"/>
    <w:rsid w:val="00A7735F"/>
    <w:rsid w:val="00A77594"/>
    <w:rsid w:val="00A77960"/>
    <w:rsid w:val="00A77C0E"/>
    <w:rsid w:val="00A806D6"/>
    <w:rsid w:val="00A80915"/>
    <w:rsid w:val="00A80E52"/>
    <w:rsid w:val="00A8115F"/>
    <w:rsid w:val="00A81281"/>
    <w:rsid w:val="00A8135C"/>
    <w:rsid w:val="00A81633"/>
    <w:rsid w:val="00A8182C"/>
    <w:rsid w:val="00A8221B"/>
    <w:rsid w:val="00A82665"/>
    <w:rsid w:val="00A826CD"/>
    <w:rsid w:val="00A82DA1"/>
    <w:rsid w:val="00A831F0"/>
    <w:rsid w:val="00A83315"/>
    <w:rsid w:val="00A834EC"/>
    <w:rsid w:val="00A8353F"/>
    <w:rsid w:val="00A83710"/>
    <w:rsid w:val="00A83BF1"/>
    <w:rsid w:val="00A83C06"/>
    <w:rsid w:val="00A83C5B"/>
    <w:rsid w:val="00A84298"/>
    <w:rsid w:val="00A8490B"/>
    <w:rsid w:val="00A8513A"/>
    <w:rsid w:val="00A8523D"/>
    <w:rsid w:val="00A853DF"/>
    <w:rsid w:val="00A85661"/>
    <w:rsid w:val="00A85FFF"/>
    <w:rsid w:val="00A8693F"/>
    <w:rsid w:val="00A869B4"/>
    <w:rsid w:val="00A86ACD"/>
    <w:rsid w:val="00A86AE7"/>
    <w:rsid w:val="00A86D23"/>
    <w:rsid w:val="00A86FEF"/>
    <w:rsid w:val="00A87482"/>
    <w:rsid w:val="00A87C98"/>
    <w:rsid w:val="00A9018C"/>
    <w:rsid w:val="00A90218"/>
    <w:rsid w:val="00A905F1"/>
    <w:rsid w:val="00A90E27"/>
    <w:rsid w:val="00A91218"/>
    <w:rsid w:val="00A91469"/>
    <w:rsid w:val="00A9164F"/>
    <w:rsid w:val="00A917CC"/>
    <w:rsid w:val="00A91B1D"/>
    <w:rsid w:val="00A91F3E"/>
    <w:rsid w:val="00A9266D"/>
    <w:rsid w:val="00A930F9"/>
    <w:rsid w:val="00A934FE"/>
    <w:rsid w:val="00A93715"/>
    <w:rsid w:val="00A9399B"/>
    <w:rsid w:val="00A939D3"/>
    <w:rsid w:val="00A93AAE"/>
    <w:rsid w:val="00A93BDA"/>
    <w:rsid w:val="00A93E41"/>
    <w:rsid w:val="00A93F3C"/>
    <w:rsid w:val="00A94A70"/>
    <w:rsid w:val="00A9505F"/>
    <w:rsid w:val="00A9526D"/>
    <w:rsid w:val="00A95A3E"/>
    <w:rsid w:val="00A95CB8"/>
    <w:rsid w:val="00A95DBB"/>
    <w:rsid w:val="00A96058"/>
    <w:rsid w:val="00A96801"/>
    <w:rsid w:val="00A9692B"/>
    <w:rsid w:val="00A96D7E"/>
    <w:rsid w:val="00A9727C"/>
    <w:rsid w:val="00A97666"/>
    <w:rsid w:val="00A97711"/>
    <w:rsid w:val="00A97B8C"/>
    <w:rsid w:val="00A97E7B"/>
    <w:rsid w:val="00AA0003"/>
    <w:rsid w:val="00AA0ABC"/>
    <w:rsid w:val="00AA158B"/>
    <w:rsid w:val="00AA1D12"/>
    <w:rsid w:val="00AA1DD6"/>
    <w:rsid w:val="00AA1EEC"/>
    <w:rsid w:val="00AA210C"/>
    <w:rsid w:val="00AA29F2"/>
    <w:rsid w:val="00AA2CD8"/>
    <w:rsid w:val="00AA2D01"/>
    <w:rsid w:val="00AA30A2"/>
    <w:rsid w:val="00AA34E4"/>
    <w:rsid w:val="00AA3927"/>
    <w:rsid w:val="00AA3B44"/>
    <w:rsid w:val="00AA3FF1"/>
    <w:rsid w:val="00AA461D"/>
    <w:rsid w:val="00AA4757"/>
    <w:rsid w:val="00AA4B1B"/>
    <w:rsid w:val="00AA5584"/>
    <w:rsid w:val="00AA5BD3"/>
    <w:rsid w:val="00AA5F1D"/>
    <w:rsid w:val="00AA6026"/>
    <w:rsid w:val="00AA6206"/>
    <w:rsid w:val="00AA630A"/>
    <w:rsid w:val="00AA69EF"/>
    <w:rsid w:val="00AA6B64"/>
    <w:rsid w:val="00AA6F9A"/>
    <w:rsid w:val="00AA7748"/>
    <w:rsid w:val="00AA7C4F"/>
    <w:rsid w:val="00AB001C"/>
    <w:rsid w:val="00AB027D"/>
    <w:rsid w:val="00AB02C8"/>
    <w:rsid w:val="00AB06B8"/>
    <w:rsid w:val="00AB0ADE"/>
    <w:rsid w:val="00AB0CA0"/>
    <w:rsid w:val="00AB102D"/>
    <w:rsid w:val="00AB1A33"/>
    <w:rsid w:val="00AB1C99"/>
    <w:rsid w:val="00AB243D"/>
    <w:rsid w:val="00AB2857"/>
    <w:rsid w:val="00AB2B10"/>
    <w:rsid w:val="00AB3299"/>
    <w:rsid w:val="00AB3418"/>
    <w:rsid w:val="00AB3490"/>
    <w:rsid w:val="00AB3491"/>
    <w:rsid w:val="00AB3D94"/>
    <w:rsid w:val="00AB3E16"/>
    <w:rsid w:val="00AB3E3E"/>
    <w:rsid w:val="00AB3F13"/>
    <w:rsid w:val="00AB3F37"/>
    <w:rsid w:val="00AB4157"/>
    <w:rsid w:val="00AB42FF"/>
    <w:rsid w:val="00AB513E"/>
    <w:rsid w:val="00AB53BA"/>
    <w:rsid w:val="00AB57AD"/>
    <w:rsid w:val="00AB583A"/>
    <w:rsid w:val="00AB642C"/>
    <w:rsid w:val="00AB7134"/>
    <w:rsid w:val="00AB76D5"/>
    <w:rsid w:val="00AB7787"/>
    <w:rsid w:val="00AB78AC"/>
    <w:rsid w:val="00AB7964"/>
    <w:rsid w:val="00AB7C60"/>
    <w:rsid w:val="00AC0B36"/>
    <w:rsid w:val="00AC0CEF"/>
    <w:rsid w:val="00AC1191"/>
    <w:rsid w:val="00AC1281"/>
    <w:rsid w:val="00AC2AEF"/>
    <w:rsid w:val="00AC2D39"/>
    <w:rsid w:val="00AC2D4E"/>
    <w:rsid w:val="00AC3084"/>
    <w:rsid w:val="00AC3431"/>
    <w:rsid w:val="00AC38E9"/>
    <w:rsid w:val="00AC45D6"/>
    <w:rsid w:val="00AC471F"/>
    <w:rsid w:val="00AC4883"/>
    <w:rsid w:val="00AC4D53"/>
    <w:rsid w:val="00AC4D96"/>
    <w:rsid w:val="00AC4E2E"/>
    <w:rsid w:val="00AC5A3B"/>
    <w:rsid w:val="00AC5AB6"/>
    <w:rsid w:val="00AC61B3"/>
    <w:rsid w:val="00AC63F4"/>
    <w:rsid w:val="00AC6521"/>
    <w:rsid w:val="00AC690A"/>
    <w:rsid w:val="00AC6D0A"/>
    <w:rsid w:val="00AD0EAA"/>
    <w:rsid w:val="00AD12BD"/>
    <w:rsid w:val="00AD163D"/>
    <w:rsid w:val="00AD1CB3"/>
    <w:rsid w:val="00AD1DFE"/>
    <w:rsid w:val="00AD1F06"/>
    <w:rsid w:val="00AD27FC"/>
    <w:rsid w:val="00AD284F"/>
    <w:rsid w:val="00AD28FD"/>
    <w:rsid w:val="00AD2ACB"/>
    <w:rsid w:val="00AD2BAD"/>
    <w:rsid w:val="00AD2BBD"/>
    <w:rsid w:val="00AD2D96"/>
    <w:rsid w:val="00AD3042"/>
    <w:rsid w:val="00AD3047"/>
    <w:rsid w:val="00AD33C3"/>
    <w:rsid w:val="00AD34A1"/>
    <w:rsid w:val="00AD3BEC"/>
    <w:rsid w:val="00AD48F9"/>
    <w:rsid w:val="00AD514B"/>
    <w:rsid w:val="00AD5542"/>
    <w:rsid w:val="00AD5632"/>
    <w:rsid w:val="00AD5930"/>
    <w:rsid w:val="00AD5F5A"/>
    <w:rsid w:val="00AD6C7F"/>
    <w:rsid w:val="00AD70C9"/>
    <w:rsid w:val="00AD732B"/>
    <w:rsid w:val="00AD75A6"/>
    <w:rsid w:val="00AD7927"/>
    <w:rsid w:val="00AD7B75"/>
    <w:rsid w:val="00AD7CD8"/>
    <w:rsid w:val="00AE075A"/>
    <w:rsid w:val="00AE0D23"/>
    <w:rsid w:val="00AE0E9E"/>
    <w:rsid w:val="00AE1418"/>
    <w:rsid w:val="00AE14B7"/>
    <w:rsid w:val="00AE186D"/>
    <w:rsid w:val="00AE1C33"/>
    <w:rsid w:val="00AE2205"/>
    <w:rsid w:val="00AE232B"/>
    <w:rsid w:val="00AE29B5"/>
    <w:rsid w:val="00AE2BFE"/>
    <w:rsid w:val="00AE3004"/>
    <w:rsid w:val="00AE31BA"/>
    <w:rsid w:val="00AE32B3"/>
    <w:rsid w:val="00AE34B9"/>
    <w:rsid w:val="00AE39C1"/>
    <w:rsid w:val="00AE3CE1"/>
    <w:rsid w:val="00AE4557"/>
    <w:rsid w:val="00AE45B7"/>
    <w:rsid w:val="00AE4A1F"/>
    <w:rsid w:val="00AE4B5C"/>
    <w:rsid w:val="00AE4C51"/>
    <w:rsid w:val="00AE4C55"/>
    <w:rsid w:val="00AE4F01"/>
    <w:rsid w:val="00AE552C"/>
    <w:rsid w:val="00AE567B"/>
    <w:rsid w:val="00AE5749"/>
    <w:rsid w:val="00AE5E95"/>
    <w:rsid w:val="00AE6271"/>
    <w:rsid w:val="00AE6433"/>
    <w:rsid w:val="00AE646D"/>
    <w:rsid w:val="00AE6584"/>
    <w:rsid w:val="00AE69BD"/>
    <w:rsid w:val="00AE6C7D"/>
    <w:rsid w:val="00AE6D12"/>
    <w:rsid w:val="00AE6EEB"/>
    <w:rsid w:val="00AE723D"/>
    <w:rsid w:val="00AE7992"/>
    <w:rsid w:val="00AE7E0E"/>
    <w:rsid w:val="00AF0801"/>
    <w:rsid w:val="00AF13DC"/>
    <w:rsid w:val="00AF1414"/>
    <w:rsid w:val="00AF1D76"/>
    <w:rsid w:val="00AF26BE"/>
    <w:rsid w:val="00AF28B0"/>
    <w:rsid w:val="00AF2D55"/>
    <w:rsid w:val="00AF2DED"/>
    <w:rsid w:val="00AF2E7C"/>
    <w:rsid w:val="00AF377C"/>
    <w:rsid w:val="00AF3C80"/>
    <w:rsid w:val="00AF3C8C"/>
    <w:rsid w:val="00AF3EB8"/>
    <w:rsid w:val="00AF40D4"/>
    <w:rsid w:val="00AF41FC"/>
    <w:rsid w:val="00AF457C"/>
    <w:rsid w:val="00AF457D"/>
    <w:rsid w:val="00AF4648"/>
    <w:rsid w:val="00AF4BDB"/>
    <w:rsid w:val="00AF4C53"/>
    <w:rsid w:val="00AF5021"/>
    <w:rsid w:val="00AF5312"/>
    <w:rsid w:val="00AF5363"/>
    <w:rsid w:val="00AF5478"/>
    <w:rsid w:val="00AF5A33"/>
    <w:rsid w:val="00AF5A90"/>
    <w:rsid w:val="00AF5B9F"/>
    <w:rsid w:val="00AF5E03"/>
    <w:rsid w:val="00AF5F78"/>
    <w:rsid w:val="00AF63A9"/>
    <w:rsid w:val="00AF6591"/>
    <w:rsid w:val="00AF66F1"/>
    <w:rsid w:val="00AF6AE3"/>
    <w:rsid w:val="00AF6B1B"/>
    <w:rsid w:val="00AF738A"/>
    <w:rsid w:val="00AF7C50"/>
    <w:rsid w:val="00AF7F09"/>
    <w:rsid w:val="00B002BA"/>
    <w:rsid w:val="00B00306"/>
    <w:rsid w:val="00B00824"/>
    <w:rsid w:val="00B00D62"/>
    <w:rsid w:val="00B00FF2"/>
    <w:rsid w:val="00B010D3"/>
    <w:rsid w:val="00B01A7A"/>
    <w:rsid w:val="00B01CC2"/>
    <w:rsid w:val="00B01F0D"/>
    <w:rsid w:val="00B02014"/>
    <w:rsid w:val="00B02112"/>
    <w:rsid w:val="00B0226B"/>
    <w:rsid w:val="00B0226D"/>
    <w:rsid w:val="00B023FC"/>
    <w:rsid w:val="00B02A4C"/>
    <w:rsid w:val="00B03101"/>
    <w:rsid w:val="00B039CE"/>
    <w:rsid w:val="00B03D26"/>
    <w:rsid w:val="00B03E1C"/>
    <w:rsid w:val="00B04D36"/>
    <w:rsid w:val="00B04F11"/>
    <w:rsid w:val="00B052E4"/>
    <w:rsid w:val="00B054CE"/>
    <w:rsid w:val="00B05688"/>
    <w:rsid w:val="00B060B4"/>
    <w:rsid w:val="00B06AF4"/>
    <w:rsid w:val="00B06C77"/>
    <w:rsid w:val="00B073F0"/>
    <w:rsid w:val="00B07479"/>
    <w:rsid w:val="00B075EC"/>
    <w:rsid w:val="00B079E8"/>
    <w:rsid w:val="00B07A7C"/>
    <w:rsid w:val="00B07CBE"/>
    <w:rsid w:val="00B07F35"/>
    <w:rsid w:val="00B1044B"/>
    <w:rsid w:val="00B1093D"/>
    <w:rsid w:val="00B10BD1"/>
    <w:rsid w:val="00B10DB5"/>
    <w:rsid w:val="00B110E0"/>
    <w:rsid w:val="00B111BF"/>
    <w:rsid w:val="00B114C4"/>
    <w:rsid w:val="00B1169D"/>
    <w:rsid w:val="00B11882"/>
    <w:rsid w:val="00B11E29"/>
    <w:rsid w:val="00B12F78"/>
    <w:rsid w:val="00B13282"/>
    <w:rsid w:val="00B137BE"/>
    <w:rsid w:val="00B137D3"/>
    <w:rsid w:val="00B1388A"/>
    <w:rsid w:val="00B13F1F"/>
    <w:rsid w:val="00B14381"/>
    <w:rsid w:val="00B14450"/>
    <w:rsid w:val="00B147CC"/>
    <w:rsid w:val="00B15093"/>
    <w:rsid w:val="00B150B5"/>
    <w:rsid w:val="00B15141"/>
    <w:rsid w:val="00B151C6"/>
    <w:rsid w:val="00B15A0F"/>
    <w:rsid w:val="00B167A6"/>
    <w:rsid w:val="00B16B5F"/>
    <w:rsid w:val="00B16E3A"/>
    <w:rsid w:val="00B1736C"/>
    <w:rsid w:val="00B175EA"/>
    <w:rsid w:val="00B17744"/>
    <w:rsid w:val="00B17853"/>
    <w:rsid w:val="00B20057"/>
    <w:rsid w:val="00B20075"/>
    <w:rsid w:val="00B2043A"/>
    <w:rsid w:val="00B206FB"/>
    <w:rsid w:val="00B20E2B"/>
    <w:rsid w:val="00B21016"/>
    <w:rsid w:val="00B215F9"/>
    <w:rsid w:val="00B21CA7"/>
    <w:rsid w:val="00B21CB7"/>
    <w:rsid w:val="00B21D72"/>
    <w:rsid w:val="00B21D85"/>
    <w:rsid w:val="00B21DF9"/>
    <w:rsid w:val="00B21FD0"/>
    <w:rsid w:val="00B223F6"/>
    <w:rsid w:val="00B233A9"/>
    <w:rsid w:val="00B239CC"/>
    <w:rsid w:val="00B23A73"/>
    <w:rsid w:val="00B24059"/>
    <w:rsid w:val="00B24E7D"/>
    <w:rsid w:val="00B24F49"/>
    <w:rsid w:val="00B254EC"/>
    <w:rsid w:val="00B254EE"/>
    <w:rsid w:val="00B25585"/>
    <w:rsid w:val="00B2564F"/>
    <w:rsid w:val="00B25A70"/>
    <w:rsid w:val="00B25BD8"/>
    <w:rsid w:val="00B25E1D"/>
    <w:rsid w:val="00B25F9A"/>
    <w:rsid w:val="00B2609F"/>
    <w:rsid w:val="00B2613A"/>
    <w:rsid w:val="00B269CE"/>
    <w:rsid w:val="00B2757B"/>
    <w:rsid w:val="00B27D54"/>
    <w:rsid w:val="00B305C0"/>
    <w:rsid w:val="00B30992"/>
    <w:rsid w:val="00B30D8A"/>
    <w:rsid w:val="00B30F29"/>
    <w:rsid w:val="00B31E5F"/>
    <w:rsid w:val="00B32607"/>
    <w:rsid w:val="00B326BE"/>
    <w:rsid w:val="00B32821"/>
    <w:rsid w:val="00B32B1B"/>
    <w:rsid w:val="00B32CE3"/>
    <w:rsid w:val="00B3331B"/>
    <w:rsid w:val="00B33595"/>
    <w:rsid w:val="00B3396B"/>
    <w:rsid w:val="00B34886"/>
    <w:rsid w:val="00B3488B"/>
    <w:rsid w:val="00B3511C"/>
    <w:rsid w:val="00B3539A"/>
    <w:rsid w:val="00B35620"/>
    <w:rsid w:val="00B35643"/>
    <w:rsid w:val="00B35CB3"/>
    <w:rsid w:val="00B35F8E"/>
    <w:rsid w:val="00B36AB2"/>
    <w:rsid w:val="00B36F42"/>
    <w:rsid w:val="00B37121"/>
    <w:rsid w:val="00B37355"/>
    <w:rsid w:val="00B37DD5"/>
    <w:rsid w:val="00B4003E"/>
    <w:rsid w:val="00B40292"/>
    <w:rsid w:val="00B40461"/>
    <w:rsid w:val="00B40644"/>
    <w:rsid w:val="00B4067C"/>
    <w:rsid w:val="00B406B2"/>
    <w:rsid w:val="00B40BF1"/>
    <w:rsid w:val="00B40D73"/>
    <w:rsid w:val="00B411A3"/>
    <w:rsid w:val="00B412CB"/>
    <w:rsid w:val="00B41351"/>
    <w:rsid w:val="00B415EF"/>
    <w:rsid w:val="00B41B34"/>
    <w:rsid w:val="00B41C34"/>
    <w:rsid w:val="00B427E4"/>
    <w:rsid w:val="00B42879"/>
    <w:rsid w:val="00B42B9A"/>
    <w:rsid w:val="00B42F58"/>
    <w:rsid w:val="00B430D3"/>
    <w:rsid w:val="00B432D4"/>
    <w:rsid w:val="00B4357E"/>
    <w:rsid w:val="00B437BD"/>
    <w:rsid w:val="00B43985"/>
    <w:rsid w:val="00B439FA"/>
    <w:rsid w:val="00B43D4D"/>
    <w:rsid w:val="00B440CF"/>
    <w:rsid w:val="00B443C5"/>
    <w:rsid w:val="00B4472F"/>
    <w:rsid w:val="00B4485B"/>
    <w:rsid w:val="00B45029"/>
    <w:rsid w:val="00B45A61"/>
    <w:rsid w:val="00B460AA"/>
    <w:rsid w:val="00B462D6"/>
    <w:rsid w:val="00B46BBB"/>
    <w:rsid w:val="00B47784"/>
    <w:rsid w:val="00B4783F"/>
    <w:rsid w:val="00B47CEF"/>
    <w:rsid w:val="00B47F65"/>
    <w:rsid w:val="00B504F7"/>
    <w:rsid w:val="00B50A47"/>
    <w:rsid w:val="00B51014"/>
    <w:rsid w:val="00B51420"/>
    <w:rsid w:val="00B51526"/>
    <w:rsid w:val="00B51A40"/>
    <w:rsid w:val="00B522A9"/>
    <w:rsid w:val="00B52559"/>
    <w:rsid w:val="00B52646"/>
    <w:rsid w:val="00B529F2"/>
    <w:rsid w:val="00B52AAD"/>
    <w:rsid w:val="00B530BA"/>
    <w:rsid w:val="00B53EF5"/>
    <w:rsid w:val="00B5428C"/>
    <w:rsid w:val="00B5475E"/>
    <w:rsid w:val="00B54989"/>
    <w:rsid w:val="00B54A86"/>
    <w:rsid w:val="00B54FA3"/>
    <w:rsid w:val="00B553CF"/>
    <w:rsid w:val="00B555B8"/>
    <w:rsid w:val="00B55ACA"/>
    <w:rsid w:val="00B5612F"/>
    <w:rsid w:val="00B566E0"/>
    <w:rsid w:val="00B5685D"/>
    <w:rsid w:val="00B57861"/>
    <w:rsid w:val="00B57D57"/>
    <w:rsid w:val="00B6015E"/>
    <w:rsid w:val="00B6022F"/>
    <w:rsid w:val="00B60543"/>
    <w:rsid w:val="00B607B8"/>
    <w:rsid w:val="00B60E6E"/>
    <w:rsid w:val="00B60EA9"/>
    <w:rsid w:val="00B6184F"/>
    <w:rsid w:val="00B619AF"/>
    <w:rsid w:val="00B61B85"/>
    <w:rsid w:val="00B61CFF"/>
    <w:rsid w:val="00B61F70"/>
    <w:rsid w:val="00B6237B"/>
    <w:rsid w:val="00B62A18"/>
    <w:rsid w:val="00B63834"/>
    <w:rsid w:val="00B63870"/>
    <w:rsid w:val="00B63D4F"/>
    <w:rsid w:val="00B640AB"/>
    <w:rsid w:val="00B642F1"/>
    <w:rsid w:val="00B64398"/>
    <w:rsid w:val="00B64484"/>
    <w:rsid w:val="00B645EE"/>
    <w:rsid w:val="00B645F8"/>
    <w:rsid w:val="00B646A6"/>
    <w:rsid w:val="00B652B0"/>
    <w:rsid w:val="00B657B5"/>
    <w:rsid w:val="00B65D1C"/>
    <w:rsid w:val="00B65E9D"/>
    <w:rsid w:val="00B660F5"/>
    <w:rsid w:val="00B664EC"/>
    <w:rsid w:val="00B66801"/>
    <w:rsid w:val="00B6796C"/>
    <w:rsid w:val="00B67B2B"/>
    <w:rsid w:val="00B67E89"/>
    <w:rsid w:val="00B70333"/>
    <w:rsid w:val="00B70731"/>
    <w:rsid w:val="00B70A49"/>
    <w:rsid w:val="00B70DDA"/>
    <w:rsid w:val="00B70EDB"/>
    <w:rsid w:val="00B71A5D"/>
    <w:rsid w:val="00B72184"/>
    <w:rsid w:val="00B7273B"/>
    <w:rsid w:val="00B727B8"/>
    <w:rsid w:val="00B72964"/>
    <w:rsid w:val="00B73259"/>
    <w:rsid w:val="00B73453"/>
    <w:rsid w:val="00B737C7"/>
    <w:rsid w:val="00B73801"/>
    <w:rsid w:val="00B741DB"/>
    <w:rsid w:val="00B74921"/>
    <w:rsid w:val="00B74A0D"/>
    <w:rsid w:val="00B74E88"/>
    <w:rsid w:val="00B74EC0"/>
    <w:rsid w:val="00B75549"/>
    <w:rsid w:val="00B75667"/>
    <w:rsid w:val="00B75A33"/>
    <w:rsid w:val="00B764D9"/>
    <w:rsid w:val="00B76727"/>
    <w:rsid w:val="00B76E51"/>
    <w:rsid w:val="00B77062"/>
    <w:rsid w:val="00B7709F"/>
    <w:rsid w:val="00B7723E"/>
    <w:rsid w:val="00B774CC"/>
    <w:rsid w:val="00B77D8A"/>
    <w:rsid w:val="00B77FBB"/>
    <w:rsid w:val="00B8053A"/>
    <w:rsid w:val="00B8053B"/>
    <w:rsid w:val="00B80795"/>
    <w:rsid w:val="00B80B2D"/>
    <w:rsid w:val="00B80F5B"/>
    <w:rsid w:val="00B812CD"/>
    <w:rsid w:val="00B81440"/>
    <w:rsid w:val="00B81578"/>
    <w:rsid w:val="00B81684"/>
    <w:rsid w:val="00B817F4"/>
    <w:rsid w:val="00B8206A"/>
    <w:rsid w:val="00B821AB"/>
    <w:rsid w:val="00B82974"/>
    <w:rsid w:val="00B830F7"/>
    <w:rsid w:val="00B8321E"/>
    <w:rsid w:val="00B83463"/>
    <w:rsid w:val="00B83AC3"/>
    <w:rsid w:val="00B83DF6"/>
    <w:rsid w:val="00B8408E"/>
    <w:rsid w:val="00B84979"/>
    <w:rsid w:val="00B84BE8"/>
    <w:rsid w:val="00B85E03"/>
    <w:rsid w:val="00B85F67"/>
    <w:rsid w:val="00B86017"/>
    <w:rsid w:val="00B86551"/>
    <w:rsid w:val="00B86557"/>
    <w:rsid w:val="00B86734"/>
    <w:rsid w:val="00B868FC"/>
    <w:rsid w:val="00B8692C"/>
    <w:rsid w:val="00B86BDC"/>
    <w:rsid w:val="00B86E06"/>
    <w:rsid w:val="00B874FB"/>
    <w:rsid w:val="00B8769E"/>
    <w:rsid w:val="00B90DC8"/>
    <w:rsid w:val="00B91356"/>
    <w:rsid w:val="00B919B6"/>
    <w:rsid w:val="00B91E0F"/>
    <w:rsid w:val="00B926E0"/>
    <w:rsid w:val="00B928B6"/>
    <w:rsid w:val="00B92F5B"/>
    <w:rsid w:val="00B93B55"/>
    <w:rsid w:val="00B93C36"/>
    <w:rsid w:val="00B94054"/>
    <w:rsid w:val="00B94253"/>
    <w:rsid w:val="00B9436E"/>
    <w:rsid w:val="00B94D3F"/>
    <w:rsid w:val="00B950E8"/>
    <w:rsid w:val="00B95242"/>
    <w:rsid w:val="00B95305"/>
    <w:rsid w:val="00B954FC"/>
    <w:rsid w:val="00B9561D"/>
    <w:rsid w:val="00B95A04"/>
    <w:rsid w:val="00B95A8E"/>
    <w:rsid w:val="00B95C49"/>
    <w:rsid w:val="00B95CE8"/>
    <w:rsid w:val="00B95EEF"/>
    <w:rsid w:val="00B96228"/>
    <w:rsid w:val="00B96313"/>
    <w:rsid w:val="00B96ABF"/>
    <w:rsid w:val="00B96CBF"/>
    <w:rsid w:val="00B96CF0"/>
    <w:rsid w:val="00B96DA2"/>
    <w:rsid w:val="00B97088"/>
    <w:rsid w:val="00B977E6"/>
    <w:rsid w:val="00B97B85"/>
    <w:rsid w:val="00BA067F"/>
    <w:rsid w:val="00BA13E0"/>
    <w:rsid w:val="00BA1570"/>
    <w:rsid w:val="00BA1782"/>
    <w:rsid w:val="00BA17C4"/>
    <w:rsid w:val="00BA1C20"/>
    <w:rsid w:val="00BA1E6F"/>
    <w:rsid w:val="00BA270E"/>
    <w:rsid w:val="00BA2729"/>
    <w:rsid w:val="00BA283C"/>
    <w:rsid w:val="00BA2AEB"/>
    <w:rsid w:val="00BA2DED"/>
    <w:rsid w:val="00BA3129"/>
    <w:rsid w:val="00BA380D"/>
    <w:rsid w:val="00BA3974"/>
    <w:rsid w:val="00BA3996"/>
    <w:rsid w:val="00BA3CC9"/>
    <w:rsid w:val="00BA3F29"/>
    <w:rsid w:val="00BA40BE"/>
    <w:rsid w:val="00BA48E0"/>
    <w:rsid w:val="00BA4A62"/>
    <w:rsid w:val="00BA4B45"/>
    <w:rsid w:val="00BA4DF9"/>
    <w:rsid w:val="00BA4E3A"/>
    <w:rsid w:val="00BA5346"/>
    <w:rsid w:val="00BA54FB"/>
    <w:rsid w:val="00BA5C97"/>
    <w:rsid w:val="00BA5EFB"/>
    <w:rsid w:val="00BA6282"/>
    <w:rsid w:val="00BA659A"/>
    <w:rsid w:val="00BA68C1"/>
    <w:rsid w:val="00BA6CFD"/>
    <w:rsid w:val="00BA7339"/>
    <w:rsid w:val="00BA7423"/>
    <w:rsid w:val="00BA7541"/>
    <w:rsid w:val="00BA7688"/>
    <w:rsid w:val="00BA7EB0"/>
    <w:rsid w:val="00BA7F97"/>
    <w:rsid w:val="00BB0017"/>
    <w:rsid w:val="00BB0528"/>
    <w:rsid w:val="00BB0678"/>
    <w:rsid w:val="00BB070E"/>
    <w:rsid w:val="00BB0AFC"/>
    <w:rsid w:val="00BB0B3E"/>
    <w:rsid w:val="00BB0B41"/>
    <w:rsid w:val="00BB0D75"/>
    <w:rsid w:val="00BB142F"/>
    <w:rsid w:val="00BB1966"/>
    <w:rsid w:val="00BB1B24"/>
    <w:rsid w:val="00BB1C4F"/>
    <w:rsid w:val="00BB1D50"/>
    <w:rsid w:val="00BB225D"/>
    <w:rsid w:val="00BB3355"/>
    <w:rsid w:val="00BB365A"/>
    <w:rsid w:val="00BB3BDC"/>
    <w:rsid w:val="00BB3DF1"/>
    <w:rsid w:val="00BB3F2A"/>
    <w:rsid w:val="00BB3F4C"/>
    <w:rsid w:val="00BB3F8F"/>
    <w:rsid w:val="00BB424D"/>
    <w:rsid w:val="00BB4A42"/>
    <w:rsid w:val="00BB5321"/>
    <w:rsid w:val="00BB55E4"/>
    <w:rsid w:val="00BB56F2"/>
    <w:rsid w:val="00BB56F3"/>
    <w:rsid w:val="00BB60F2"/>
    <w:rsid w:val="00BB61DC"/>
    <w:rsid w:val="00BB6431"/>
    <w:rsid w:val="00BB6472"/>
    <w:rsid w:val="00BB6C81"/>
    <w:rsid w:val="00BB71EC"/>
    <w:rsid w:val="00BB723D"/>
    <w:rsid w:val="00BB724B"/>
    <w:rsid w:val="00BB7634"/>
    <w:rsid w:val="00BC16BF"/>
    <w:rsid w:val="00BC17BC"/>
    <w:rsid w:val="00BC18B2"/>
    <w:rsid w:val="00BC1A03"/>
    <w:rsid w:val="00BC1A99"/>
    <w:rsid w:val="00BC1B9F"/>
    <w:rsid w:val="00BC1CDD"/>
    <w:rsid w:val="00BC201A"/>
    <w:rsid w:val="00BC27E0"/>
    <w:rsid w:val="00BC2BC7"/>
    <w:rsid w:val="00BC2F45"/>
    <w:rsid w:val="00BC321B"/>
    <w:rsid w:val="00BC344E"/>
    <w:rsid w:val="00BC3692"/>
    <w:rsid w:val="00BC38B8"/>
    <w:rsid w:val="00BC3CF8"/>
    <w:rsid w:val="00BC3FE8"/>
    <w:rsid w:val="00BC499E"/>
    <w:rsid w:val="00BC5CE2"/>
    <w:rsid w:val="00BC6582"/>
    <w:rsid w:val="00BC6F66"/>
    <w:rsid w:val="00BC7040"/>
    <w:rsid w:val="00BC70D5"/>
    <w:rsid w:val="00BC71C5"/>
    <w:rsid w:val="00BC726E"/>
    <w:rsid w:val="00BC7659"/>
    <w:rsid w:val="00BC77C9"/>
    <w:rsid w:val="00BC7A42"/>
    <w:rsid w:val="00BC7DDC"/>
    <w:rsid w:val="00BD013E"/>
    <w:rsid w:val="00BD082C"/>
    <w:rsid w:val="00BD0FC4"/>
    <w:rsid w:val="00BD140B"/>
    <w:rsid w:val="00BD14A5"/>
    <w:rsid w:val="00BD2304"/>
    <w:rsid w:val="00BD238C"/>
    <w:rsid w:val="00BD28FD"/>
    <w:rsid w:val="00BD297A"/>
    <w:rsid w:val="00BD2A08"/>
    <w:rsid w:val="00BD2F55"/>
    <w:rsid w:val="00BD2FDF"/>
    <w:rsid w:val="00BD3545"/>
    <w:rsid w:val="00BD3837"/>
    <w:rsid w:val="00BD386B"/>
    <w:rsid w:val="00BD3C69"/>
    <w:rsid w:val="00BD3C9F"/>
    <w:rsid w:val="00BD3D7A"/>
    <w:rsid w:val="00BD47B4"/>
    <w:rsid w:val="00BD49BA"/>
    <w:rsid w:val="00BD4C3D"/>
    <w:rsid w:val="00BD5736"/>
    <w:rsid w:val="00BD5A26"/>
    <w:rsid w:val="00BD5FA4"/>
    <w:rsid w:val="00BD602B"/>
    <w:rsid w:val="00BD6509"/>
    <w:rsid w:val="00BD689C"/>
    <w:rsid w:val="00BD6A22"/>
    <w:rsid w:val="00BD6B45"/>
    <w:rsid w:val="00BD7629"/>
    <w:rsid w:val="00BD7740"/>
    <w:rsid w:val="00BD7A82"/>
    <w:rsid w:val="00BD7EFB"/>
    <w:rsid w:val="00BD7F9E"/>
    <w:rsid w:val="00BE072F"/>
    <w:rsid w:val="00BE12D2"/>
    <w:rsid w:val="00BE13B8"/>
    <w:rsid w:val="00BE16C6"/>
    <w:rsid w:val="00BE16EF"/>
    <w:rsid w:val="00BE1959"/>
    <w:rsid w:val="00BE197A"/>
    <w:rsid w:val="00BE1A06"/>
    <w:rsid w:val="00BE1D45"/>
    <w:rsid w:val="00BE269D"/>
    <w:rsid w:val="00BE28FE"/>
    <w:rsid w:val="00BE2DA0"/>
    <w:rsid w:val="00BE312F"/>
    <w:rsid w:val="00BE3EA0"/>
    <w:rsid w:val="00BE403F"/>
    <w:rsid w:val="00BE475F"/>
    <w:rsid w:val="00BE5171"/>
    <w:rsid w:val="00BE5519"/>
    <w:rsid w:val="00BE57B1"/>
    <w:rsid w:val="00BE5813"/>
    <w:rsid w:val="00BE63D5"/>
    <w:rsid w:val="00BE65B3"/>
    <w:rsid w:val="00BE7501"/>
    <w:rsid w:val="00BE7B27"/>
    <w:rsid w:val="00BE7D45"/>
    <w:rsid w:val="00BE7FAF"/>
    <w:rsid w:val="00BF0058"/>
    <w:rsid w:val="00BF02E6"/>
    <w:rsid w:val="00BF08B0"/>
    <w:rsid w:val="00BF0AF3"/>
    <w:rsid w:val="00BF0CEB"/>
    <w:rsid w:val="00BF0F15"/>
    <w:rsid w:val="00BF10D2"/>
    <w:rsid w:val="00BF120B"/>
    <w:rsid w:val="00BF12B0"/>
    <w:rsid w:val="00BF1309"/>
    <w:rsid w:val="00BF145E"/>
    <w:rsid w:val="00BF1CD8"/>
    <w:rsid w:val="00BF220D"/>
    <w:rsid w:val="00BF2372"/>
    <w:rsid w:val="00BF2817"/>
    <w:rsid w:val="00BF28A5"/>
    <w:rsid w:val="00BF2F77"/>
    <w:rsid w:val="00BF31B5"/>
    <w:rsid w:val="00BF31CB"/>
    <w:rsid w:val="00BF3A41"/>
    <w:rsid w:val="00BF3C10"/>
    <w:rsid w:val="00BF3FFA"/>
    <w:rsid w:val="00BF46F1"/>
    <w:rsid w:val="00BF4B69"/>
    <w:rsid w:val="00BF56A8"/>
    <w:rsid w:val="00BF60E3"/>
    <w:rsid w:val="00BF6682"/>
    <w:rsid w:val="00BF6C19"/>
    <w:rsid w:val="00BF6FBF"/>
    <w:rsid w:val="00BF70A1"/>
    <w:rsid w:val="00BF70F8"/>
    <w:rsid w:val="00BF7D39"/>
    <w:rsid w:val="00BF7D43"/>
    <w:rsid w:val="00C00F1A"/>
    <w:rsid w:val="00C010F5"/>
    <w:rsid w:val="00C01375"/>
    <w:rsid w:val="00C0150C"/>
    <w:rsid w:val="00C01552"/>
    <w:rsid w:val="00C01835"/>
    <w:rsid w:val="00C01FFB"/>
    <w:rsid w:val="00C02192"/>
    <w:rsid w:val="00C023FA"/>
    <w:rsid w:val="00C0256C"/>
    <w:rsid w:val="00C0297A"/>
    <w:rsid w:val="00C02B2A"/>
    <w:rsid w:val="00C02CDE"/>
    <w:rsid w:val="00C030C3"/>
    <w:rsid w:val="00C039B6"/>
    <w:rsid w:val="00C03B7B"/>
    <w:rsid w:val="00C04B82"/>
    <w:rsid w:val="00C057E0"/>
    <w:rsid w:val="00C05863"/>
    <w:rsid w:val="00C05C20"/>
    <w:rsid w:val="00C06066"/>
    <w:rsid w:val="00C0648A"/>
    <w:rsid w:val="00C06756"/>
    <w:rsid w:val="00C067A4"/>
    <w:rsid w:val="00C06B3D"/>
    <w:rsid w:val="00C06BE9"/>
    <w:rsid w:val="00C070D8"/>
    <w:rsid w:val="00C079D6"/>
    <w:rsid w:val="00C07A6C"/>
    <w:rsid w:val="00C07AE3"/>
    <w:rsid w:val="00C07AE4"/>
    <w:rsid w:val="00C07D3E"/>
    <w:rsid w:val="00C10099"/>
    <w:rsid w:val="00C10599"/>
    <w:rsid w:val="00C106DF"/>
    <w:rsid w:val="00C1114F"/>
    <w:rsid w:val="00C11183"/>
    <w:rsid w:val="00C11197"/>
    <w:rsid w:val="00C1120D"/>
    <w:rsid w:val="00C11C33"/>
    <w:rsid w:val="00C11C73"/>
    <w:rsid w:val="00C11FE5"/>
    <w:rsid w:val="00C11FF6"/>
    <w:rsid w:val="00C1286D"/>
    <w:rsid w:val="00C12E86"/>
    <w:rsid w:val="00C12EB5"/>
    <w:rsid w:val="00C13504"/>
    <w:rsid w:val="00C13757"/>
    <w:rsid w:val="00C13C8A"/>
    <w:rsid w:val="00C13F22"/>
    <w:rsid w:val="00C13F33"/>
    <w:rsid w:val="00C140FE"/>
    <w:rsid w:val="00C144B5"/>
    <w:rsid w:val="00C144EC"/>
    <w:rsid w:val="00C14BE8"/>
    <w:rsid w:val="00C15135"/>
    <w:rsid w:val="00C15595"/>
    <w:rsid w:val="00C1595F"/>
    <w:rsid w:val="00C159ED"/>
    <w:rsid w:val="00C1662C"/>
    <w:rsid w:val="00C16B93"/>
    <w:rsid w:val="00C17099"/>
    <w:rsid w:val="00C1733B"/>
    <w:rsid w:val="00C1741D"/>
    <w:rsid w:val="00C174EC"/>
    <w:rsid w:val="00C17593"/>
    <w:rsid w:val="00C177BA"/>
    <w:rsid w:val="00C17D7E"/>
    <w:rsid w:val="00C17D89"/>
    <w:rsid w:val="00C202D5"/>
    <w:rsid w:val="00C2068D"/>
    <w:rsid w:val="00C206C4"/>
    <w:rsid w:val="00C206EC"/>
    <w:rsid w:val="00C20F77"/>
    <w:rsid w:val="00C20FC7"/>
    <w:rsid w:val="00C218D5"/>
    <w:rsid w:val="00C21B1D"/>
    <w:rsid w:val="00C21C53"/>
    <w:rsid w:val="00C222CF"/>
    <w:rsid w:val="00C232DD"/>
    <w:rsid w:val="00C23989"/>
    <w:rsid w:val="00C2423A"/>
    <w:rsid w:val="00C24CA2"/>
    <w:rsid w:val="00C24EE5"/>
    <w:rsid w:val="00C24F74"/>
    <w:rsid w:val="00C250CF"/>
    <w:rsid w:val="00C2544D"/>
    <w:rsid w:val="00C25D3A"/>
    <w:rsid w:val="00C263AE"/>
    <w:rsid w:val="00C26871"/>
    <w:rsid w:val="00C2695A"/>
    <w:rsid w:val="00C2716B"/>
    <w:rsid w:val="00C274BE"/>
    <w:rsid w:val="00C307FA"/>
    <w:rsid w:val="00C30D3F"/>
    <w:rsid w:val="00C30DAA"/>
    <w:rsid w:val="00C30F1F"/>
    <w:rsid w:val="00C30FB5"/>
    <w:rsid w:val="00C30FB7"/>
    <w:rsid w:val="00C31089"/>
    <w:rsid w:val="00C31206"/>
    <w:rsid w:val="00C31237"/>
    <w:rsid w:val="00C314DF"/>
    <w:rsid w:val="00C3175A"/>
    <w:rsid w:val="00C31895"/>
    <w:rsid w:val="00C319A2"/>
    <w:rsid w:val="00C3208A"/>
    <w:rsid w:val="00C32417"/>
    <w:rsid w:val="00C32657"/>
    <w:rsid w:val="00C32BB7"/>
    <w:rsid w:val="00C336E5"/>
    <w:rsid w:val="00C339DE"/>
    <w:rsid w:val="00C33AA7"/>
    <w:rsid w:val="00C33DCE"/>
    <w:rsid w:val="00C34010"/>
    <w:rsid w:val="00C3463A"/>
    <w:rsid w:val="00C346BB"/>
    <w:rsid w:val="00C346C1"/>
    <w:rsid w:val="00C34C05"/>
    <w:rsid w:val="00C35659"/>
    <w:rsid w:val="00C3566B"/>
    <w:rsid w:val="00C35675"/>
    <w:rsid w:val="00C35A42"/>
    <w:rsid w:val="00C35B23"/>
    <w:rsid w:val="00C35D4F"/>
    <w:rsid w:val="00C36DAD"/>
    <w:rsid w:val="00C37050"/>
    <w:rsid w:val="00C37493"/>
    <w:rsid w:val="00C37984"/>
    <w:rsid w:val="00C37AEC"/>
    <w:rsid w:val="00C37F07"/>
    <w:rsid w:val="00C37F85"/>
    <w:rsid w:val="00C37F8D"/>
    <w:rsid w:val="00C4018E"/>
    <w:rsid w:val="00C404D5"/>
    <w:rsid w:val="00C40509"/>
    <w:rsid w:val="00C40876"/>
    <w:rsid w:val="00C40B7D"/>
    <w:rsid w:val="00C41C71"/>
    <w:rsid w:val="00C41CB0"/>
    <w:rsid w:val="00C41CC9"/>
    <w:rsid w:val="00C42130"/>
    <w:rsid w:val="00C42784"/>
    <w:rsid w:val="00C429E1"/>
    <w:rsid w:val="00C43421"/>
    <w:rsid w:val="00C439F0"/>
    <w:rsid w:val="00C43CE7"/>
    <w:rsid w:val="00C44189"/>
    <w:rsid w:val="00C4464F"/>
    <w:rsid w:val="00C447FB"/>
    <w:rsid w:val="00C44962"/>
    <w:rsid w:val="00C44ADA"/>
    <w:rsid w:val="00C45A9C"/>
    <w:rsid w:val="00C45B52"/>
    <w:rsid w:val="00C460F0"/>
    <w:rsid w:val="00C46253"/>
    <w:rsid w:val="00C46B53"/>
    <w:rsid w:val="00C46D92"/>
    <w:rsid w:val="00C46DDD"/>
    <w:rsid w:val="00C470AA"/>
    <w:rsid w:val="00C47202"/>
    <w:rsid w:val="00C47AE8"/>
    <w:rsid w:val="00C5008A"/>
    <w:rsid w:val="00C50420"/>
    <w:rsid w:val="00C508B7"/>
    <w:rsid w:val="00C50D41"/>
    <w:rsid w:val="00C515CC"/>
    <w:rsid w:val="00C5196E"/>
    <w:rsid w:val="00C51D11"/>
    <w:rsid w:val="00C5257E"/>
    <w:rsid w:val="00C531B4"/>
    <w:rsid w:val="00C532F9"/>
    <w:rsid w:val="00C5393D"/>
    <w:rsid w:val="00C53E22"/>
    <w:rsid w:val="00C544DE"/>
    <w:rsid w:val="00C54C62"/>
    <w:rsid w:val="00C55ADC"/>
    <w:rsid w:val="00C55B02"/>
    <w:rsid w:val="00C56282"/>
    <w:rsid w:val="00C5638E"/>
    <w:rsid w:val="00C56918"/>
    <w:rsid w:val="00C569CA"/>
    <w:rsid w:val="00C56A29"/>
    <w:rsid w:val="00C5707E"/>
    <w:rsid w:val="00C5718B"/>
    <w:rsid w:val="00C57CC6"/>
    <w:rsid w:val="00C601EB"/>
    <w:rsid w:val="00C60EC1"/>
    <w:rsid w:val="00C62027"/>
    <w:rsid w:val="00C62163"/>
    <w:rsid w:val="00C621EC"/>
    <w:rsid w:val="00C62271"/>
    <w:rsid w:val="00C62997"/>
    <w:rsid w:val="00C629E0"/>
    <w:rsid w:val="00C62BE7"/>
    <w:rsid w:val="00C62C31"/>
    <w:rsid w:val="00C633AB"/>
    <w:rsid w:val="00C6343A"/>
    <w:rsid w:val="00C64376"/>
    <w:rsid w:val="00C64626"/>
    <w:rsid w:val="00C646FA"/>
    <w:rsid w:val="00C64849"/>
    <w:rsid w:val="00C64EDC"/>
    <w:rsid w:val="00C658B2"/>
    <w:rsid w:val="00C65D24"/>
    <w:rsid w:val="00C65F58"/>
    <w:rsid w:val="00C66571"/>
    <w:rsid w:val="00C666DB"/>
    <w:rsid w:val="00C667F6"/>
    <w:rsid w:val="00C66B89"/>
    <w:rsid w:val="00C66C34"/>
    <w:rsid w:val="00C67231"/>
    <w:rsid w:val="00C7040D"/>
    <w:rsid w:val="00C70B8C"/>
    <w:rsid w:val="00C71468"/>
    <w:rsid w:val="00C723AF"/>
    <w:rsid w:val="00C7251B"/>
    <w:rsid w:val="00C72EF5"/>
    <w:rsid w:val="00C73224"/>
    <w:rsid w:val="00C732C5"/>
    <w:rsid w:val="00C7357D"/>
    <w:rsid w:val="00C740FD"/>
    <w:rsid w:val="00C74157"/>
    <w:rsid w:val="00C7448E"/>
    <w:rsid w:val="00C748E2"/>
    <w:rsid w:val="00C75004"/>
    <w:rsid w:val="00C755E8"/>
    <w:rsid w:val="00C7576B"/>
    <w:rsid w:val="00C75970"/>
    <w:rsid w:val="00C75AC4"/>
    <w:rsid w:val="00C75B22"/>
    <w:rsid w:val="00C75C9D"/>
    <w:rsid w:val="00C75CD0"/>
    <w:rsid w:val="00C75EF9"/>
    <w:rsid w:val="00C75FA9"/>
    <w:rsid w:val="00C76816"/>
    <w:rsid w:val="00C76A56"/>
    <w:rsid w:val="00C76A6B"/>
    <w:rsid w:val="00C7731D"/>
    <w:rsid w:val="00C775EF"/>
    <w:rsid w:val="00C7799E"/>
    <w:rsid w:val="00C77DF7"/>
    <w:rsid w:val="00C80547"/>
    <w:rsid w:val="00C80FD1"/>
    <w:rsid w:val="00C8198E"/>
    <w:rsid w:val="00C81B30"/>
    <w:rsid w:val="00C82387"/>
    <w:rsid w:val="00C83E22"/>
    <w:rsid w:val="00C84D30"/>
    <w:rsid w:val="00C85253"/>
    <w:rsid w:val="00C8534D"/>
    <w:rsid w:val="00C8624E"/>
    <w:rsid w:val="00C86379"/>
    <w:rsid w:val="00C864DB"/>
    <w:rsid w:val="00C87014"/>
    <w:rsid w:val="00C87183"/>
    <w:rsid w:val="00C87304"/>
    <w:rsid w:val="00C8781D"/>
    <w:rsid w:val="00C901A9"/>
    <w:rsid w:val="00C905AC"/>
    <w:rsid w:val="00C90B43"/>
    <w:rsid w:val="00C90C65"/>
    <w:rsid w:val="00C90C82"/>
    <w:rsid w:val="00C90F7A"/>
    <w:rsid w:val="00C91093"/>
    <w:rsid w:val="00C912A0"/>
    <w:rsid w:val="00C91516"/>
    <w:rsid w:val="00C91707"/>
    <w:rsid w:val="00C91AB8"/>
    <w:rsid w:val="00C91CFB"/>
    <w:rsid w:val="00C91FAC"/>
    <w:rsid w:val="00C9220C"/>
    <w:rsid w:val="00C92215"/>
    <w:rsid w:val="00C922C5"/>
    <w:rsid w:val="00C92352"/>
    <w:rsid w:val="00C924D8"/>
    <w:rsid w:val="00C92C2A"/>
    <w:rsid w:val="00C92FE9"/>
    <w:rsid w:val="00C9318C"/>
    <w:rsid w:val="00C93297"/>
    <w:rsid w:val="00C93B27"/>
    <w:rsid w:val="00C94508"/>
    <w:rsid w:val="00C945A6"/>
    <w:rsid w:val="00C945EC"/>
    <w:rsid w:val="00C94C81"/>
    <w:rsid w:val="00C94E45"/>
    <w:rsid w:val="00C95300"/>
    <w:rsid w:val="00C95548"/>
    <w:rsid w:val="00C955AD"/>
    <w:rsid w:val="00C95730"/>
    <w:rsid w:val="00C95962"/>
    <w:rsid w:val="00C95A8A"/>
    <w:rsid w:val="00C95CCD"/>
    <w:rsid w:val="00C95CD4"/>
    <w:rsid w:val="00C96A19"/>
    <w:rsid w:val="00C96FE0"/>
    <w:rsid w:val="00C973E2"/>
    <w:rsid w:val="00C975B2"/>
    <w:rsid w:val="00C97AF1"/>
    <w:rsid w:val="00CA09AA"/>
    <w:rsid w:val="00CA0BAF"/>
    <w:rsid w:val="00CA114D"/>
    <w:rsid w:val="00CA1225"/>
    <w:rsid w:val="00CA18D2"/>
    <w:rsid w:val="00CA2919"/>
    <w:rsid w:val="00CA2A7E"/>
    <w:rsid w:val="00CA2B09"/>
    <w:rsid w:val="00CA2C56"/>
    <w:rsid w:val="00CA3AA2"/>
    <w:rsid w:val="00CA48F7"/>
    <w:rsid w:val="00CA4A3F"/>
    <w:rsid w:val="00CA4C14"/>
    <w:rsid w:val="00CA4FE7"/>
    <w:rsid w:val="00CA51A0"/>
    <w:rsid w:val="00CA572F"/>
    <w:rsid w:val="00CA58B2"/>
    <w:rsid w:val="00CA5EB2"/>
    <w:rsid w:val="00CA6121"/>
    <w:rsid w:val="00CA6164"/>
    <w:rsid w:val="00CA63C6"/>
    <w:rsid w:val="00CA6435"/>
    <w:rsid w:val="00CA657E"/>
    <w:rsid w:val="00CA73B2"/>
    <w:rsid w:val="00CA74E8"/>
    <w:rsid w:val="00CA765C"/>
    <w:rsid w:val="00CA7C99"/>
    <w:rsid w:val="00CA7EE9"/>
    <w:rsid w:val="00CB016A"/>
    <w:rsid w:val="00CB047F"/>
    <w:rsid w:val="00CB06C3"/>
    <w:rsid w:val="00CB0C2A"/>
    <w:rsid w:val="00CB11BD"/>
    <w:rsid w:val="00CB1368"/>
    <w:rsid w:val="00CB1F2A"/>
    <w:rsid w:val="00CB2836"/>
    <w:rsid w:val="00CB2F65"/>
    <w:rsid w:val="00CB480A"/>
    <w:rsid w:val="00CB4FA5"/>
    <w:rsid w:val="00CB558B"/>
    <w:rsid w:val="00CB58DD"/>
    <w:rsid w:val="00CB5A9F"/>
    <w:rsid w:val="00CB5EF8"/>
    <w:rsid w:val="00CB6343"/>
    <w:rsid w:val="00CB6590"/>
    <w:rsid w:val="00CB68B3"/>
    <w:rsid w:val="00CB68CD"/>
    <w:rsid w:val="00CB6F9E"/>
    <w:rsid w:val="00CB7648"/>
    <w:rsid w:val="00CB77AE"/>
    <w:rsid w:val="00CB7B6B"/>
    <w:rsid w:val="00CC0006"/>
    <w:rsid w:val="00CC009C"/>
    <w:rsid w:val="00CC00B7"/>
    <w:rsid w:val="00CC034B"/>
    <w:rsid w:val="00CC0AA7"/>
    <w:rsid w:val="00CC0C70"/>
    <w:rsid w:val="00CC0E56"/>
    <w:rsid w:val="00CC172A"/>
    <w:rsid w:val="00CC17E2"/>
    <w:rsid w:val="00CC1A18"/>
    <w:rsid w:val="00CC1C42"/>
    <w:rsid w:val="00CC1CA3"/>
    <w:rsid w:val="00CC1E3E"/>
    <w:rsid w:val="00CC1E40"/>
    <w:rsid w:val="00CC2559"/>
    <w:rsid w:val="00CC27F5"/>
    <w:rsid w:val="00CC2A12"/>
    <w:rsid w:val="00CC2D18"/>
    <w:rsid w:val="00CC2EFE"/>
    <w:rsid w:val="00CC2F54"/>
    <w:rsid w:val="00CC30F3"/>
    <w:rsid w:val="00CC3822"/>
    <w:rsid w:val="00CC3941"/>
    <w:rsid w:val="00CC3E8C"/>
    <w:rsid w:val="00CC4005"/>
    <w:rsid w:val="00CC400F"/>
    <w:rsid w:val="00CC4365"/>
    <w:rsid w:val="00CC4C5E"/>
    <w:rsid w:val="00CC4CCF"/>
    <w:rsid w:val="00CC4F58"/>
    <w:rsid w:val="00CC501E"/>
    <w:rsid w:val="00CC57AE"/>
    <w:rsid w:val="00CC5DD0"/>
    <w:rsid w:val="00CC606C"/>
    <w:rsid w:val="00CC69E8"/>
    <w:rsid w:val="00CC6B0F"/>
    <w:rsid w:val="00CC6B27"/>
    <w:rsid w:val="00CC6B9F"/>
    <w:rsid w:val="00CC6C99"/>
    <w:rsid w:val="00CC728B"/>
    <w:rsid w:val="00CC7356"/>
    <w:rsid w:val="00CC74D5"/>
    <w:rsid w:val="00CC7A6D"/>
    <w:rsid w:val="00CC7BD9"/>
    <w:rsid w:val="00CC7DF3"/>
    <w:rsid w:val="00CC7DF5"/>
    <w:rsid w:val="00CD04B6"/>
    <w:rsid w:val="00CD04FE"/>
    <w:rsid w:val="00CD0740"/>
    <w:rsid w:val="00CD0768"/>
    <w:rsid w:val="00CD0A59"/>
    <w:rsid w:val="00CD14CB"/>
    <w:rsid w:val="00CD179D"/>
    <w:rsid w:val="00CD1E6A"/>
    <w:rsid w:val="00CD1E74"/>
    <w:rsid w:val="00CD223B"/>
    <w:rsid w:val="00CD2585"/>
    <w:rsid w:val="00CD25A6"/>
    <w:rsid w:val="00CD283A"/>
    <w:rsid w:val="00CD2B04"/>
    <w:rsid w:val="00CD2C72"/>
    <w:rsid w:val="00CD309B"/>
    <w:rsid w:val="00CD3122"/>
    <w:rsid w:val="00CD325D"/>
    <w:rsid w:val="00CD325F"/>
    <w:rsid w:val="00CD3675"/>
    <w:rsid w:val="00CD3B2F"/>
    <w:rsid w:val="00CD3D0C"/>
    <w:rsid w:val="00CD3E10"/>
    <w:rsid w:val="00CD3F09"/>
    <w:rsid w:val="00CD3FAF"/>
    <w:rsid w:val="00CD492B"/>
    <w:rsid w:val="00CD58A4"/>
    <w:rsid w:val="00CD5C02"/>
    <w:rsid w:val="00CD5E4A"/>
    <w:rsid w:val="00CD61E3"/>
    <w:rsid w:val="00CD6814"/>
    <w:rsid w:val="00CD6E0B"/>
    <w:rsid w:val="00CD6F88"/>
    <w:rsid w:val="00CD787F"/>
    <w:rsid w:val="00CE025E"/>
    <w:rsid w:val="00CE030D"/>
    <w:rsid w:val="00CE03B6"/>
    <w:rsid w:val="00CE05F2"/>
    <w:rsid w:val="00CE069B"/>
    <w:rsid w:val="00CE0B1F"/>
    <w:rsid w:val="00CE0B40"/>
    <w:rsid w:val="00CE0CBF"/>
    <w:rsid w:val="00CE112E"/>
    <w:rsid w:val="00CE1162"/>
    <w:rsid w:val="00CE1225"/>
    <w:rsid w:val="00CE132D"/>
    <w:rsid w:val="00CE152F"/>
    <w:rsid w:val="00CE1A8E"/>
    <w:rsid w:val="00CE212D"/>
    <w:rsid w:val="00CE253D"/>
    <w:rsid w:val="00CE2561"/>
    <w:rsid w:val="00CE2E29"/>
    <w:rsid w:val="00CE3257"/>
    <w:rsid w:val="00CE37BB"/>
    <w:rsid w:val="00CE4FAE"/>
    <w:rsid w:val="00CE5180"/>
    <w:rsid w:val="00CE56E1"/>
    <w:rsid w:val="00CE5A7E"/>
    <w:rsid w:val="00CE5E50"/>
    <w:rsid w:val="00CE60B6"/>
    <w:rsid w:val="00CE697C"/>
    <w:rsid w:val="00CE69F3"/>
    <w:rsid w:val="00CE6AD5"/>
    <w:rsid w:val="00CE6E24"/>
    <w:rsid w:val="00CE76BD"/>
    <w:rsid w:val="00CE79BC"/>
    <w:rsid w:val="00CE7E65"/>
    <w:rsid w:val="00CF02AC"/>
    <w:rsid w:val="00CF057C"/>
    <w:rsid w:val="00CF06E6"/>
    <w:rsid w:val="00CF18AB"/>
    <w:rsid w:val="00CF1AA6"/>
    <w:rsid w:val="00CF20C8"/>
    <w:rsid w:val="00CF22F9"/>
    <w:rsid w:val="00CF233B"/>
    <w:rsid w:val="00CF23D5"/>
    <w:rsid w:val="00CF2639"/>
    <w:rsid w:val="00CF277A"/>
    <w:rsid w:val="00CF2FBF"/>
    <w:rsid w:val="00CF33BA"/>
    <w:rsid w:val="00CF3F01"/>
    <w:rsid w:val="00CF4079"/>
    <w:rsid w:val="00CF43E3"/>
    <w:rsid w:val="00CF46E1"/>
    <w:rsid w:val="00CF4743"/>
    <w:rsid w:val="00CF4FF0"/>
    <w:rsid w:val="00CF50A9"/>
    <w:rsid w:val="00CF542D"/>
    <w:rsid w:val="00CF553D"/>
    <w:rsid w:val="00CF61A3"/>
    <w:rsid w:val="00CF66DE"/>
    <w:rsid w:val="00CF6848"/>
    <w:rsid w:val="00CF6AF3"/>
    <w:rsid w:val="00CF6C9A"/>
    <w:rsid w:val="00CF6E82"/>
    <w:rsid w:val="00CF6F64"/>
    <w:rsid w:val="00CF7CCF"/>
    <w:rsid w:val="00CF7FC8"/>
    <w:rsid w:val="00D00419"/>
    <w:rsid w:val="00D00522"/>
    <w:rsid w:val="00D00A25"/>
    <w:rsid w:val="00D00B22"/>
    <w:rsid w:val="00D017EE"/>
    <w:rsid w:val="00D0182B"/>
    <w:rsid w:val="00D0186E"/>
    <w:rsid w:val="00D01C73"/>
    <w:rsid w:val="00D01E6B"/>
    <w:rsid w:val="00D02369"/>
    <w:rsid w:val="00D0272E"/>
    <w:rsid w:val="00D02C36"/>
    <w:rsid w:val="00D02CAB"/>
    <w:rsid w:val="00D02E17"/>
    <w:rsid w:val="00D03E71"/>
    <w:rsid w:val="00D0407B"/>
    <w:rsid w:val="00D04FC8"/>
    <w:rsid w:val="00D05393"/>
    <w:rsid w:val="00D05962"/>
    <w:rsid w:val="00D05FD4"/>
    <w:rsid w:val="00D06088"/>
    <w:rsid w:val="00D0675C"/>
    <w:rsid w:val="00D06800"/>
    <w:rsid w:val="00D06B22"/>
    <w:rsid w:val="00D06C97"/>
    <w:rsid w:val="00D06DED"/>
    <w:rsid w:val="00D0735B"/>
    <w:rsid w:val="00D078A9"/>
    <w:rsid w:val="00D078C9"/>
    <w:rsid w:val="00D0794F"/>
    <w:rsid w:val="00D07DCA"/>
    <w:rsid w:val="00D07DFE"/>
    <w:rsid w:val="00D105EB"/>
    <w:rsid w:val="00D106B4"/>
    <w:rsid w:val="00D11668"/>
    <w:rsid w:val="00D11873"/>
    <w:rsid w:val="00D11C58"/>
    <w:rsid w:val="00D11C73"/>
    <w:rsid w:val="00D11EEE"/>
    <w:rsid w:val="00D11FAE"/>
    <w:rsid w:val="00D12440"/>
    <w:rsid w:val="00D12487"/>
    <w:rsid w:val="00D126E6"/>
    <w:rsid w:val="00D12B75"/>
    <w:rsid w:val="00D132BF"/>
    <w:rsid w:val="00D13880"/>
    <w:rsid w:val="00D13BBC"/>
    <w:rsid w:val="00D13CCD"/>
    <w:rsid w:val="00D14204"/>
    <w:rsid w:val="00D142BC"/>
    <w:rsid w:val="00D14D67"/>
    <w:rsid w:val="00D153CD"/>
    <w:rsid w:val="00D156B2"/>
    <w:rsid w:val="00D15B1E"/>
    <w:rsid w:val="00D15D9D"/>
    <w:rsid w:val="00D1624D"/>
    <w:rsid w:val="00D16A31"/>
    <w:rsid w:val="00D16AC4"/>
    <w:rsid w:val="00D16BA8"/>
    <w:rsid w:val="00D174E5"/>
    <w:rsid w:val="00D17F37"/>
    <w:rsid w:val="00D20171"/>
    <w:rsid w:val="00D202D3"/>
    <w:rsid w:val="00D20F77"/>
    <w:rsid w:val="00D2109E"/>
    <w:rsid w:val="00D215E6"/>
    <w:rsid w:val="00D2171B"/>
    <w:rsid w:val="00D217CE"/>
    <w:rsid w:val="00D22148"/>
    <w:rsid w:val="00D22D2B"/>
    <w:rsid w:val="00D2322E"/>
    <w:rsid w:val="00D23556"/>
    <w:rsid w:val="00D2390D"/>
    <w:rsid w:val="00D23972"/>
    <w:rsid w:val="00D23B89"/>
    <w:rsid w:val="00D23CE2"/>
    <w:rsid w:val="00D23EAA"/>
    <w:rsid w:val="00D2592C"/>
    <w:rsid w:val="00D26199"/>
    <w:rsid w:val="00D261FB"/>
    <w:rsid w:val="00D26283"/>
    <w:rsid w:val="00D263B5"/>
    <w:rsid w:val="00D26586"/>
    <w:rsid w:val="00D268F4"/>
    <w:rsid w:val="00D269DE"/>
    <w:rsid w:val="00D26DBE"/>
    <w:rsid w:val="00D27DF2"/>
    <w:rsid w:val="00D27F01"/>
    <w:rsid w:val="00D30B60"/>
    <w:rsid w:val="00D30C46"/>
    <w:rsid w:val="00D30FC7"/>
    <w:rsid w:val="00D31B9F"/>
    <w:rsid w:val="00D31BEA"/>
    <w:rsid w:val="00D31C27"/>
    <w:rsid w:val="00D32120"/>
    <w:rsid w:val="00D32446"/>
    <w:rsid w:val="00D329ED"/>
    <w:rsid w:val="00D32A47"/>
    <w:rsid w:val="00D32B6E"/>
    <w:rsid w:val="00D33313"/>
    <w:rsid w:val="00D33410"/>
    <w:rsid w:val="00D33AB3"/>
    <w:rsid w:val="00D33AFC"/>
    <w:rsid w:val="00D33D07"/>
    <w:rsid w:val="00D3410B"/>
    <w:rsid w:val="00D344C9"/>
    <w:rsid w:val="00D3461F"/>
    <w:rsid w:val="00D353FF"/>
    <w:rsid w:val="00D35BE8"/>
    <w:rsid w:val="00D3609F"/>
    <w:rsid w:val="00D3610A"/>
    <w:rsid w:val="00D3646C"/>
    <w:rsid w:val="00D3668C"/>
    <w:rsid w:val="00D366E7"/>
    <w:rsid w:val="00D366ED"/>
    <w:rsid w:val="00D369EA"/>
    <w:rsid w:val="00D36C8E"/>
    <w:rsid w:val="00D36ED5"/>
    <w:rsid w:val="00D37C2D"/>
    <w:rsid w:val="00D403D9"/>
    <w:rsid w:val="00D404CE"/>
    <w:rsid w:val="00D40E25"/>
    <w:rsid w:val="00D40E78"/>
    <w:rsid w:val="00D41009"/>
    <w:rsid w:val="00D41901"/>
    <w:rsid w:val="00D41BD5"/>
    <w:rsid w:val="00D41CD0"/>
    <w:rsid w:val="00D420DA"/>
    <w:rsid w:val="00D421D9"/>
    <w:rsid w:val="00D422E4"/>
    <w:rsid w:val="00D429DA"/>
    <w:rsid w:val="00D42B71"/>
    <w:rsid w:val="00D42B88"/>
    <w:rsid w:val="00D43519"/>
    <w:rsid w:val="00D435FC"/>
    <w:rsid w:val="00D43888"/>
    <w:rsid w:val="00D43E9E"/>
    <w:rsid w:val="00D440D2"/>
    <w:rsid w:val="00D44232"/>
    <w:rsid w:val="00D4429F"/>
    <w:rsid w:val="00D44336"/>
    <w:rsid w:val="00D448BD"/>
    <w:rsid w:val="00D44A5C"/>
    <w:rsid w:val="00D44A68"/>
    <w:rsid w:val="00D4551B"/>
    <w:rsid w:val="00D45581"/>
    <w:rsid w:val="00D45C69"/>
    <w:rsid w:val="00D45ED8"/>
    <w:rsid w:val="00D466E5"/>
    <w:rsid w:val="00D467C7"/>
    <w:rsid w:val="00D4688E"/>
    <w:rsid w:val="00D46899"/>
    <w:rsid w:val="00D46B9E"/>
    <w:rsid w:val="00D46C9C"/>
    <w:rsid w:val="00D46F2D"/>
    <w:rsid w:val="00D471EF"/>
    <w:rsid w:val="00D471F9"/>
    <w:rsid w:val="00D475CC"/>
    <w:rsid w:val="00D477E2"/>
    <w:rsid w:val="00D47C14"/>
    <w:rsid w:val="00D501B2"/>
    <w:rsid w:val="00D502B4"/>
    <w:rsid w:val="00D5044A"/>
    <w:rsid w:val="00D5082A"/>
    <w:rsid w:val="00D50C12"/>
    <w:rsid w:val="00D50DE9"/>
    <w:rsid w:val="00D50F95"/>
    <w:rsid w:val="00D5102A"/>
    <w:rsid w:val="00D513F0"/>
    <w:rsid w:val="00D5146D"/>
    <w:rsid w:val="00D51565"/>
    <w:rsid w:val="00D5163E"/>
    <w:rsid w:val="00D51AAF"/>
    <w:rsid w:val="00D51CBB"/>
    <w:rsid w:val="00D51F84"/>
    <w:rsid w:val="00D51F90"/>
    <w:rsid w:val="00D52200"/>
    <w:rsid w:val="00D525A6"/>
    <w:rsid w:val="00D5294C"/>
    <w:rsid w:val="00D5342F"/>
    <w:rsid w:val="00D53539"/>
    <w:rsid w:val="00D53768"/>
    <w:rsid w:val="00D53C63"/>
    <w:rsid w:val="00D54B87"/>
    <w:rsid w:val="00D54C59"/>
    <w:rsid w:val="00D54D88"/>
    <w:rsid w:val="00D55115"/>
    <w:rsid w:val="00D5521C"/>
    <w:rsid w:val="00D552BA"/>
    <w:rsid w:val="00D554E6"/>
    <w:rsid w:val="00D55723"/>
    <w:rsid w:val="00D55B68"/>
    <w:rsid w:val="00D55C37"/>
    <w:rsid w:val="00D56330"/>
    <w:rsid w:val="00D563C2"/>
    <w:rsid w:val="00D56450"/>
    <w:rsid w:val="00D56544"/>
    <w:rsid w:val="00D56561"/>
    <w:rsid w:val="00D56C31"/>
    <w:rsid w:val="00D56D65"/>
    <w:rsid w:val="00D56E86"/>
    <w:rsid w:val="00D572B2"/>
    <w:rsid w:val="00D578C5"/>
    <w:rsid w:val="00D57C20"/>
    <w:rsid w:val="00D57F0A"/>
    <w:rsid w:val="00D600BE"/>
    <w:rsid w:val="00D60207"/>
    <w:rsid w:val="00D6028B"/>
    <w:rsid w:val="00D60BCB"/>
    <w:rsid w:val="00D60CB2"/>
    <w:rsid w:val="00D60DD4"/>
    <w:rsid w:val="00D610A5"/>
    <w:rsid w:val="00D61834"/>
    <w:rsid w:val="00D620D9"/>
    <w:rsid w:val="00D62243"/>
    <w:rsid w:val="00D62334"/>
    <w:rsid w:val="00D6278F"/>
    <w:rsid w:val="00D62949"/>
    <w:rsid w:val="00D62C7C"/>
    <w:rsid w:val="00D62DEC"/>
    <w:rsid w:val="00D63BAD"/>
    <w:rsid w:val="00D63C5F"/>
    <w:rsid w:val="00D640A3"/>
    <w:rsid w:val="00D6410E"/>
    <w:rsid w:val="00D64176"/>
    <w:rsid w:val="00D64280"/>
    <w:rsid w:val="00D6433E"/>
    <w:rsid w:val="00D64346"/>
    <w:rsid w:val="00D6447E"/>
    <w:rsid w:val="00D647F9"/>
    <w:rsid w:val="00D6485C"/>
    <w:rsid w:val="00D64CB8"/>
    <w:rsid w:val="00D64D13"/>
    <w:rsid w:val="00D65404"/>
    <w:rsid w:val="00D6575A"/>
    <w:rsid w:val="00D65837"/>
    <w:rsid w:val="00D65AAD"/>
    <w:rsid w:val="00D66022"/>
    <w:rsid w:val="00D66065"/>
    <w:rsid w:val="00D662E2"/>
    <w:rsid w:val="00D668FD"/>
    <w:rsid w:val="00D66DAA"/>
    <w:rsid w:val="00D7010A"/>
    <w:rsid w:val="00D7040B"/>
    <w:rsid w:val="00D70F5E"/>
    <w:rsid w:val="00D70F87"/>
    <w:rsid w:val="00D7123A"/>
    <w:rsid w:val="00D71259"/>
    <w:rsid w:val="00D71D45"/>
    <w:rsid w:val="00D73209"/>
    <w:rsid w:val="00D73347"/>
    <w:rsid w:val="00D73A3C"/>
    <w:rsid w:val="00D73A6B"/>
    <w:rsid w:val="00D73B96"/>
    <w:rsid w:val="00D73DAD"/>
    <w:rsid w:val="00D73DE0"/>
    <w:rsid w:val="00D73E0D"/>
    <w:rsid w:val="00D740A5"/>
    <w:rsid w:val="00D74461"/>
    <w:rsid w:val="00D7480B"/>
    <w:rsid w:val="00D74AF7"/>
    <w:rsid w:val="00D74EA0"/>
    <w:rsid w:val="00D74F76"/>
    <w:rsid w:val="00D7505F"/>
    <w:rsid w:val="00D7568F"/>
    <w:rsid w:val="00D75843"/>
    <w:rsid w:val="00D758A0"/>
    <w:rsid w:val="00D758A1"/>
    <w:rsid w:val="00D75CD8"/>
    <w:rsid w:val="00D75E85"/>
    <w:rsid w:val="00D75FDA"/>
    <w:rsid w:val="00D761CB"/>
    <w:rsid w:val="00D763D6"/>
    <w:rsid w:val="00D76A4B"/>
    <w:rsid w:val="00D76DDA"/>
    <w:rsid w:val="00D76E83"/>
    <w:rsid w:val="00D771C9"/>
    <w:rsid w:val="00D776EF"/>
    <w:rsid w:val="00D778C8"/>
    <w:rsid w:val="00D77B6A"/>
    <w:rsid w:val="00D77C05"/>
    <w:rsid w:val="00D800A1"/>
    <w:rsid w:val="00D801DE"/>
    <w:rsid w:val="00D8036A"/>
    <w:rsid w:val="00D80AB8"/>
    <w:rsid w:val="00D80C93"/>
    <w:rsid w:val="00D80CCB"/>
    <w:rsid w:val="00D812D3"/>
    <w:rsid w:val="00D81307"/>
    <w:rsid w:val="00D8150F"/>
    <w:rsid w:val="00D817FD"/>
    <w:rsid w:val="00D81AF1"/>
    <w:rsid w:val="00D81E9C"/>
    <w:rsid w:val="00D820F3"/>
    <w:rsid w:val="00D829AC"/>
    <w:rsid w:val="00D83401"/>
    <w:rsid w:val="00D838CD"/>
    <w:rsid w:val="00D83B14"/>
    <w:rsid w:val="00D83EE4"/>
    <w:rsid w:val="00D84268"/>
    <w:rsid w:val="00D84464"/>
    <w:rsid w:val="00D846C5"/>
    <w:rsid w:val="00D853C3"/>
    <w:rsid w:val="00D8588D"/>
    <w:rsid w:val="00D85C44"/>
    <w:rsid w:val="00D86343"/>
    <w:rsid w:val="00D86B37"/>
    <w:rsid w:val="00D86ED1"/>
    <w:rsid w:val="00D87154"/>
    <w:rsid w:val="00D8757E"/>
    <w:rsid w:val="00D8778A"/>
    <w:rsid w:val="00D87F82"/>
    <w:rsid w:val="00D91009"/>
    <w:rsid w:val="00D9120D"/>
    <w:rsid w:val="00D9126A"/>
    <w:rsid w:val="00D912DF"/>
    <w:rsid w:val="00D91482"/>
    <w:rsid w:val="00D9160F"/>
    <w:rsid w:val="00D9163E"/>
    <w:rsid w:val="00D919CC"/>
    <w:rsid w:val="00D91C54"/>
    <w:rsid w:val="00D91E52"/>
    <w:rsid w:val="00D91F8C"/>
    <w:rsid w:val="00D921E5"/>
    <w:rsid w:val="00D92265"/>
    <w:rsid w:val="00D9230B"/>
    <w:rsid w:val="00D923B9"/>
    <w:rsid w:val="00D92558"/>
    <w:rsid w:val="00D92559"/>
    <w:rsid w:val="00D92633"/>
    <w:rsid w:val="00D92CBC"/>
    <w:rsid w:val="00D92FD3"/>
    <w:rsid w:val="00D931F2"/>
    <w:rsid w:val="00D936E8"/>
    <w:rsid w:val="00D93D5E"/>
    <w:rsid w:val="00D948A0"/>
    <w:rsid w:val="00D94BA1"/>
    <w:rsid w:val="00D94BB0"/>
    <w:rsid w:val="00D94FF3"/>
    <w:rsid w:val="00D957C0"/>
    <w:rsid w:val="00D95BF0"/>
    <w:rsid w:val="00D95BFF"/>
    <w:rsid w:val="00D95F44"/>
    <w:rsid w:val="00D96193"/>
    <w:rsid w:val="00D96780"/>
    <w:rsid w:val="00D96DD2"/>
    <w:rsid w:val="00D97DCE"/>
    <w:rsid w:val="00D97E86"/>
    <w:rsid w:val="00DA0FC0"/>
    <w:rsid w:val="00DA1AC3"/>
    <w:rsid w:val="00DA1D80"/>
    <w:rsid w:val="00DA2046"/>
    <w:rsid w:val="00DA23D2"/>
    <w:rsid w:val="00DA25F8"/>
    <w:rsid w:val="00DA29C4"/>
    <w:rsid w:val="00DA2B47"/>
    <w:rsid w:val="00DA2CD7"/>
    <w:rsid w:val="00DA2D90"/>
    <w:rsid w:val="00DA3335"/>
    <w:rsid w:val="00DA3462"/>
    <w:rsid w:val="00DA392D"/>
    <w:rsid w:val="00DA3A76"/>
    <w:rsid w:val="00DA3B43"/>
    <w:rsid w:val="00DA3BE7"/>
    <w:rsid w:val="00DA3EEC"/>
    <w:rsid w:val="00DA3F00"/>
    <w:rsid w:val="00DA43CA"/>
    <w:rsid w:val="00DA492A"/>
    <w:rsid w:val="00DA4A0C"/>
    <w:rsid w:val="00DA4D11"/>
    <w:rsid w:val="00DA4F05"/>
    <w:rsid w:val="00DA59A6"/>
    <w:rsid w:val="00DA5A53"/>
    <w:rsid w:val="00DA5CA9"/>
    <w:rsid w:val="00DA5E7E"/>
    <w:rsid w:val="00DA5EB0"/>
    <w:rsid w:val="00DA64EB"/>
    <w:rsid w:val="00DA714A"/>
    <w:rsid w:val="00DA71AF"/>
    <w:rsid w:val="00DA727D"/>
    <w:rsid w:val="00DA7A85"/>
    <w:rsid w:val="00DA7BC7"/>
    <w:rsid w:val="00DA7E4C"/>
    <w:rsid w:val="00DB0487"/>
    <w:rsid w:val="00DB0564"/>
    <w:rsid w:val="00DB081D"/>
    <w:rsid w:val="00DB1239"/>
    <w:rsid w:val="00DB1539"/>
    <w:rsid w:val="00DB1F98"/>
    <w:rsid w:val="00DB2551"/>
    <w:rsid w:val="00DB2706"/>
    <w:rsid w:val="00DB286C"/>
    <w:rsid w:val="00DB2DC2"/>
    <w:rsid w:val="00DB35C7"/>
    <w:rsid w:val="00DB39DE"/>
    <w:rsid w:val="00DB3D52"/>
    <w:rsid w:val="00DB42C3"/>
    <w:rsid w:val="00DB4322"/>
    <w:rsid w:val="00DB4F9D"/>
    <w:rsid w:val="00DB5512"/>
    <w:rsid w:val="00DB5863"/>
    <w:rsid w:val="00DB5A21"/>
    <w:rsid w:val="00DB5BEA"/>
    <w:rsid w:val="00DB5CAA"/>
    <w:rsid w:val="00DB5DEB"/>
    <w:rsid w:val="00DB5EE5"/>
    <w:rsid w:val="00DB62A6"/>
    <w:rsid w:val="00DB6500"/>
    <w:rsid w:val="00DB6598"/>
    <w:rsid w:val="00DB6798"/>
    <w:rsid w:val="00DB68FF"/>
    <w:rsid w:val="00DB6FA9"/>
    <w:rsid w:val="00DB71FD"/>
    <w:rsid w:val="00DB7427"/>
    <w:rsid w:val="00DB749A"/>
    <w:rsid w:val="00DB777F"/>
    <w:rsid w:val="00DB79CC"/>
    <w:rsid w:val="00DB7E8C"/>
    <w:rsid w:val="00DC0715"/>
    <w:rsid w:val="00DC0856"/>
    <w:rsid w:val="00DC0F93"/>
    <w:rsid w:val="00DC12FB"/>
    <w:rsid w:val="00DC1384"/>
    <w:rsid w:val="00DC13D4"/>
    <w:rsid w:val="00DC1479"/>
    <w:rsid w:val="00DC1624"/>
    <w:rsid w:val="00DC1763"/>
    <w:rsid w:val="00DC2188"/>
    <w:rsid w:val="00DC22B7"/>
    <w:rsid w:val="00DC257F"/>
    <w:rsid w:val="00DC2898"/>
    <w:rsid w:val="00DC28A6"/>
    <w:rsid w:val="00DC28EC"/>
    <w:rsid w:val="00DC3063"/>
    <w:rsid w:val="00DC392F"/>
    <w:rsid w:val="00DC3E1F"/>
    <w:rsid w:val="00DC452B"/>
    <w:rsid w:val="00DC4B72"/>
    <w:rsid w:val="00DC4CCD"/>
    <w:rsid w:val="00DC4D82"/>
    <w:rsid w:val="00DC4E9C"/>
    <w:rsid w:val="00DC522A"/>
    <w:rsid w:val="00DC522F"/>
    <w:rsid w:val="00DC574D"/>
    <w:rsid w:val="00DC588E"/>
    <w:rsid w:val="00DC5E66"/>
    <w:rsid w:val="00DC65D8"/>
    <w:rsid w:val="00DC693C"/>
    <w:rsid w:val="00DC6A94"/>
    <w:rsid w:val="00DC6B82"/>
    <w:rsid w:val="00DC7073"/>
    <w:rsid w:val="00DC765F"/>
    <w:rsid w:val="00DC7722"/>
    <w:rsid w:val="00DC7890"/>
    <w:rsid w:val="00DC7E92"/>
    <w:rsid w:val="00DD02C4"/>
    <w:rsid w:val="00DD0877"/>
    <w:rsid w:val="00DD0C93"/>
    <w:rsid w:val="00DD0D46"/>
    <w:rsid w:val="00DD128A"/>
    <w:rsid w:val="00DD12B1"/>
    <w:rsid w:val="00DD12B5"/>
    <w:rsid w:val="00DD1422"/>
    <w:rsid w:val="00DD1947"/>
    <w:rsid w:val="00DD1992"/>
    <w:rsid w:val="00DD1A59"/>
    <w:rsid w:val="00DD1ED7"/>
    <w:rsid w:val="00DD242B"/>
    <w:rsid w:val="00DD2FE5"/>
    <w:rsid w:val="00DD3184"/>
    <w:rsid w:val="00DD3401"/>
    <w:rsid w:val="00DD3430"/>
    <w:rsid w:val="00DD3480"/>
    <w:rsid w:val="00DD3565"/>
    <w:rsid w:val="00DD35E2"/>
    <w:rsid w:val="00DD476F"/>
    <w:rsid w:val="00DD49D3"/>
    <w:rsid w:val="00DD50F2"/>
    <w:rsid w:val="00DD598B"/>
    <w:rsid w:val="00DD5BBE"/>
    <w:rsid w:val="00DD6396"/>
    <w:rsid w:val="00DD6715"/>
    <w:rsid w:val="00DD6C70"/>
    <w:rsid w:val="00DD6CED"/>
    <w:rsid w:val="00DD6DA2"/>
    <w:rsid w:val="00DD7153"/>
    <w:rsid w:val="00DD761C"/>
    <w:rsid w:val="00DD76AF"/>
    <w:rsid w:val="00DD7B13"/>
    <w:rsid w:val="00DD7DF3"/>
    <w:rsid w:val="00DE0171"/>
    <w:rsid w:val="00DE01E6"/>
    <w:rsid w:val="00DE0333"/>
    <w:rsid w:val="00DE0558"/>
    <w:rsid w:val="00DE1039"/>
    <w:rsid w:val="00DE151C"/>
    <w:rsid w:val="00DE1E5B"/>
    <w:rsid w:val="00DE21CF"/>
    <w:rsid w:val="00DE279F"/>
    <w:rsid w:val="00DE27ED"/>
    <w:rsid w:val="00DE2D4B"/>
    <w:rsid w:val="00DE3083"/>
    <w:rsid w:val="00DE3DC5"/>
    <w:rsid w:val="00DE3E7C"/>
    <w:rsid w:val="00DE3F63"/>
    <w:rsid w:val="00DE464E"/>
    <w:rsid w:val="00DE4664"/>
    <w:rsid w:val="00DE47CE"/>
    <w:rsid w:val="00DE480D"/>
    <w:rsid w:val="00DE4B0C"/>
    <w:rsid w:val="00DE4D74"/>
    <w:rsid w:val="00DE516B"/>
    <w:rsid w:val="00DE53E4"/>
    <w:rsid w:val="00DE5E4B"/>
    <w:rsid w:val="00DE5F92"/>
    <w:rsid w:val="00DE603C"/>
    <w:rsid w:val="00DE61AA"/>
    <w:rsid w:val="00DE629B"/>
    <w:rsid w:val="00DE7012"/>
    <w:rsid w:val="00DE7521"/>
    <w:rsid w:val="00DE7D03"/>
    <w:rsid w:val="00DF02EC"/>
    <w:rsid w:val="00DF0D33"/>
    <w:rsid w:val="00DF0E63"/>
    <w:rsid w:val="00DF1280"/>
    <w:rsid w:val="00DF1300"/>
    <w:rsid w:val="00DF1ADA"/>
    <w:rsid w:val="00DF1DE2"/>
    <w:rsid w:val="00DF1FD6"/>
    <w:rsid w:val="00DF26D0"/>
    <w:rsid w:val="00DF2B37"/>
    <w:rsid w:val="00DF2DDB"/>
    <w:rsid w:val="00DF3195"/>
    <w:rsid w:val="00DF32AF"/>
    <w:rsid w:val="00DF3307"/>
    <w:rsid w:val="00DF3492"/>
    <w:rsid w:val="00DF3A17"/>
    <w:rsid w:val="00DF3A6C"/>
    <w:rsid w:val="00DF3E97"/>
    <w:rsid w:val="00DF4091"/>
    <w:rsid w:val="00DF4158"/>
    <w:rsid w:val="00DF440F"/>
    <w:rsid w:val="00DF4430"/>
    <w:rsid w:val="00DF452A"/>
    <w:rsid w:val="00DF4920"/>
    <w:rsid w:val="00DF4C07"/>
    <w:rsid w:val="00DF4DEA"/>
    <w:rsid w:val="00DF4F19"/>
    <w:rsid w:val="00DF5270"/>
    <w:rsid w:val="00DF6014"/>
    <w:rsid w:val="00DF6154"/>
    <w:rsid w:val="00DF6824"/>
    <w:rsid w:val="00DF7226"/>
    <w:rsid w:val="00DF7644"/>
    <w:rsid w:val="00DF7C0A"/>
    <w:rsid w:val="00E00018"/>
    <w:rsid w:val="00E004D1"/>
    <w:rsid w:val="00E00A07"/>
    <w:rsid w:val="00E00EFF"/>
    <w:rsid w:val="00E019EA"/>
    <w:rsid w:val="00E0243C"/>
    <w:rsid w:val="00E028E6"/>
    <w:rsid w:val="00E02C20"/>
    <w:rsid w:val="00E03016"/>
    <w:rsid w:val="00E032C1"/>
    <w:rsid w:val="00E039C0"/>
    <w:rsid w:val="00E046C1"/>
    <w:rsid w:val="00E047AB"/>
    <w:rsid w:val="00E049EC"/>
    <w:rsid w:val="00E04EE6"/>
    <w:rsid w:val="00E04FFA"/>
    <w:rsid w:val="00E05A43"/>
    <w:rsid w:val="00E05B03"/>
    <w:rsid w:val="00E05C6E"/>
    <w:rsid w:val="00E069D6"/>
    <w:rsid w:val="00E06AF4"/>
    <w:rsid w:val="00E072FB"/>
    <w:rsid w:val="00E07686"/>
    <w:rsid w:val="00E07C14"/>
    <w:rsid w:val="00E07E45"/>
    <w:rsid w:val="00E1007C"/>
    <w:rsid w:val="00E102BD"/>
    <w:rsid w:val="00E1039D"/>
    <w:rsid w:val="00E103F8"/>
    <w:rsid w:val="00E104DE"/>
    <w:rsid w:val="00E1074E"/>
    <w:rsid w:val="00E11DCD"/>
    <w:rsid w:val="00E11EB8"/>
    <w:rsid w:val="00E125EE"/>
    <w:rsid w:val="00E12775"/>
    <w:rsid w:val="00E12A5A"/>
    <w:rsid w:val="00E12DAD"/>
    <w:rsid w:val="00E136AE"/>
    <w:rsid w:val="00E136E0"/>
    <w:rsid w:val="00E139D0"/>
    <w:rsid w:val="00E13AA4"/>
    <w:rsid w:val="00E143F1"/>
    <w:rsid w:val="00E145E0"/>
    <w:rsid w:val="00E14913"/>
    <w:rsid w:val="00E150B1"/>
    <w:rsid w:val="00E15352"/>
    <w:rsid w:val="00E154A1"/>
    <w:rsid w:val="00E15B4D"/>
    <w:rsid w:val="00E1626E"/>
    <w:rsid w:val="00E164E8"/>
    <w:rsid w:val="00E1654E"/>
    <w:rsid w:val="00E167D4"/>
    <w:rsid w:val="00E1753E"/>
    <w:rsid w:val="00E175FF"/>
    <w:rsid w:val="00E17C3F"/>
    <w:rsid w:val="00E17CFB"/>
    <w:rsid w:val="00E20008"/>
    <w:rsid w:val="00E202F9"/>
    <w:rsid w:val="00E2038B"/>
    <w:rsid w:val="00E203C4"/>
    <w:rsid w:val="00E20661"/>
    <w:rsid w:val="00E20775"/>
    <w:rsid w:val="00E20862"/>
    <w:rsid w:val="00E20AD1"/>
    <w:rsid w:val="00E20B2D"/>
    <w:rsid w:val="00E20E6F"/>
    <w:rsid w:val="00E214FB"/>
    <w:rsid w:val="00E216A5"/>
    <w:rsid w:val="00E21CCC"/>
    <w:rsid w:val="00E21F88"/>
    <w:rsid w:val="00E21FD8"/>
    <w:rsid w:val="00E224C9"/>
    <w:rsid w:val="00E226D4"/>
    <w:rsid w:val="00E229F7"/>
    <w:rsid w:val="00E22A10"/>
    <w:rsid w:val="00E22EE3"/>
    <w:rsid w:val="00E23179"/>
    <w:rsid w:val="00E23224"/>
    <w:rsid w:val="00E23232"/>
    <w:rsid w:val="00E237E4"/>
    <w:rsid w:val="00E23851"/>
    <w:rsid w:val="00E23ACC"/>
    <w:rsid w:val="00E23ADB"/>
    <w:rsid w:val="00E2446F"/>
    <w:rsid w:val="00E250DB"/>
    <w:rsid w:val="00E259BD"/>
    <w:rsid w:val="00E25F49"/>
    <w:rsid w:val="00E2617B"/>
    <w:rsid w:val="00E26295"/>
    <w:rsid w:val="00E264F5"/>
    <w:rsid w:val="00E2690E"/>
    <w:rsid w:val="00E272FE"/>
    <w:rsid w:val="00E27AA2"/>
    <w:rsid w:val="00E27E5C"/>
    <w:rsid w:val="00E30388"/>
    <w:rsid w:val="00E30505"/>
    <w:rsid w:val="00E30517"/>
    <w:rsid w:val="00E3070A"/>
    <w:rsid w:val="00E30A72"/>
    <w:rsid w:val="00E31371"/>
    <w:rsid w:val="00E31506"/>
    <w:rsid w:val="00E3169E"/>
    <w:rsid w:val="00E31E91"/>
    <w:rsid w:val="00E3222F"/>
    <w:rsid w:val="00E32551"/>
    <w:rsid w:val="00E327EE"/>
    <w:rsid w:val="00E32D3A"/>
    <w:rsid w:val="00E32E0E"/>
    <w:rsid w:val="00E33592"/>
    <w:rsid w:val="00E3370B"/>
    <w:rsid w:val="00E337FB"/>
    <w:rsid w:val="00E33802"/>
    <w:rsid w:val="00E33814"/>
    <w:rsid w:val="00E339C6"/>
    <w:rsid w:val="00E33B1B"/>
    <w:rsid w:val="00E33BB9"/>
    <w:rsid w:val="00E33E4D"/>
    <w:rsid w:val="00E3457A"/>
    <w:rsid w:val="00E34F08"/>
    <w:rsid w:val="00E35F47"/>
    <w:rsid w:val="00E360A5"/>
    <w:rsid w:val="00E362BC"/>
    <w:rsid w:val="00E36D92"/>
    <w:rsid w:val="00E377BF"/>
    <w:rsid w:val="00E37C25"/>
    <w:rsid w:val="00E40362"/>
    <w:rsid w:val="00E40DAE"/>
    <w:rsid w:val="00E41479"/>
    <w:rsid w:val="00E416D6"/>
    <w:rsid w:val="00E41A3E"/>
    <w:rsid w:val="00E41D2F"/>
    <w:rsid w:val="00E41DB4"/>
    <w:rsid w:val="00E41DE5"/>
    <w:rsid w:val="00E42FF3"/>
    <w:rsid w:val="00E432AE"/>
    <w:rsid w:val="00E4356E"/>
    <w:rsid w:val="00E43632"/>
    <w:rsid w:val="00E43926"/>
    <w:rsid w:val="00E43F1E"/>
    <w:rsid w:val="00E43FBE"/>
    <w:rsid w:val="00E441F2"/>
    <w:rsid w:val="00E44F3C"/>
    <w:rsid w:val="00E452D0"/>
    <w:rsid w:val="00E45A9D"/>
    <w:rsid w:val="00E45D6C"/>
    <w:rsid w:val="00E460A1"/>
    <w:rsid w:val="00E46669"/>
    <w:rsid w:val="00E46809"/>
    <w:rsid w:val="00E46814"/>
    <w:rsid w:val="00E46CC9"/>
    <w:rsid w:val="00E47419"/>
    <w:rsid w:val="00E47428"/>
    <w:rsid w:val="00E477CA"/>
    <w:rsid w:val="00E47878"/>
    <w:rsid w:val="00E47B8B"/>
    <w:rsid w:val="00E47D5F"/>
    <w:rsid w:val="00E47D96"/>
    <w:rsid w:val="00E50315"/>
    <w:rsid w:val="00E503DA"/>
    <w:rsid w:val="00E509DA"/>
    <w:rsid w:val="00E50FF0"/>
    <w:rsid w:val="00E510B5"/>
    <w:rsid w:val="00E51548"/>
    <w:rsid w:val="00E515A3"/>
    <w:rsid w:val="00E516B4"/>
    <w:rsid w:val="00E51817"/>
    <w:rsid w:val="00E51ABD"/>
    <w:rsid w:val="00E51E23"/>
    <w:rsid w:val="00E525A5"/>
    <w:rsid w:val="00E52CCE"/>
    <w:rsid w:val="00E52F76"/>
    <w:rsid w:val="00E5315C"/>
    <w:rsid w:val="00E53370"/>
    <w:rsid w:val="00E538E0"/>
    <w:rsid w:val="00E54D33"/>
    <w:rsid w:val="00E55AEB"/>
    <w:rsid w:val="00E56E29"/>
    <w:rsid w:val="00E5711F"/>
    <w:rsid w:val="00E572CE"/>
    <w:rsid w:val="00E5765B"/>
    <w:rsid w:val="00E57A3C"/>
    <w:rsid w:val="00E57E84"/>
    <w:rsid w:val="00E6000E"/>
    <w:rsid w:val="00E602C9"/>
    <w:rsid w:val="00E6043C"/>
    <w:rsid w:val="00E60774"/>
    <w:rsid w:val="00E607AC"/>
    <w:rsid w:val="00E608B7"/>
    <w:rsid w:val="00E60D6F"/>
    <w:rsid w:val="00E60F80"/>
    <w:rsid w:val="00E61DAC"/>
    <w:rsid w:val="00E624DA"/>
    <w:rsid w:val="00E6275D"/>
    <w:rsid w:val="00E629F9"/>
    <w:rsid w:val="00E62AF2"/>
    <w:rsid w:val="00E62B5D"/>
    <w:rsid w:val="00E62D6E"/>
    <w:rsid w:val="00E630F7"/>
    <w:rsid w:val="00E632B7"/>
    <w:rsid w:val="00E63AF2"/>
    <w:rsid w:val="00E6412A"/>
    <w:rsid w:val="00E64286"/>
    <w:rsid w:val="00E64763"/>
    <w:rsid w:val="00E64C11"/>
    <w:rsid w:val="00E64CDD"/>
    <w:rsid w:val="00E65E6B"/>
    <w:rsid w:val="00E6640D"/>
    <w:rsid w:val="00E6682F"/>
    <w:rsid w:val="00E701D0"/>
    <w:rsid w:val="00E705E5"/>
    <w:rsid w:val="00E70B0C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E01"/>
    <w:rsid w:val="00E74038"/>
    <w:rsid w:val="00E7476B"/>
    <w:rsid w:val="00E74844"/>
    <w:rsid w:val="00E749FA"/>
    <w:rsid w:val="00E74B5A"/>
    <w:rsid w:val="00E74C98"/>
    <w:rsid w:val="00E74DDD"/>
    <w:rsid w:val="00E7524F"/>
    <w:rsid w:val="00E7556D"/>
    <w:rsid w:val="00E756FB"/>
    <w:rsid w:val="00E75BCB"/>
    <w:rsid w:val="00E75F9B"/>
    <w:rsid w:val="00E76141"/>
    <w:rsid w:val="00E76270"/>
    <w:rsid w:val="00E76316"/>
    <w:rsid w:val="00E76ED7"/>
    <w:rsid w:val="00E77040"/>
    <w:rsid w:val="00E773D4"/>
    <w:rsid w:val="00E7780B"/>
    <w:rsid w:val="00E7797B"/>
    <w:rsid w:val="00E77C66"/>
    <w:rsid w:val="00E8016D"/>
    <w:rsid w:val="00E80487"/>
    <w:rsid w:val="00E80B75"/>
    <w:rsid w:val="00E810EC"/>
    <w:rsid w:val="00E8117B"/>
    <w:rsid w:val="00E81490"/>
    <w:rsid w:val="00E81875"/>
    <w:rsid w:val="00E81F9F"/>
    <w:rsid w:val="00E81FFC"/>
    <w:rsid w:val="00E826C8"/>
    <w:rsid w:val="00E828DA"/>
    <w:rsid w:val="00E82B9F"/>
    <w:rsid w:val="00E82C02"/>
    <w:rsid w:val="00E83280"/>
    <w:rsid w:val="00E832C9"/>
    <w:rsid w:val="00E83469"/>
    <w:rsid w:val="00E83E6E"/>
    <w:rsid w:val="00E83EE9"/>
    <w:rsid w:val="00E843C5"/>
    <w:rsid w:val="00E84A59"/>
    <w:rsid w:val="00E84E78"/>
    <w:rsid w:val="00E84F00"/>
    <w:rsid w:val="00E850F7"/>
    <w:rsid w:val="00E85483"/>
    <w:rsid w:val="00E859CA"/>
    <w:rsid w:val="00E86057"/>
    <w:rsid w:val="00E861F7"/>
    <w:rsid w:val="00E86647"/>
    <w:rsid w:val="00E86BA9"/>
    <w:rsid w:val="00E87565"/>
    <w:rsid w:val="00E877D8"/>
    <w:rsid w:val="00E879F0"/>
    <w:rsid w:val="00E87AE6"/>
    <w:rsid w:val="00E87DCE"/>
    <w:rsid w:val="00E87F95"/>
    <w:rsid w:val="00E90199"/>
    <w:rsid w:val="00E90433"/>
    <w:rsid w:val="00E90F08"/>
    <w:rsid w:val="00E913F0"/>
    <w:rsid w:val="00E91514"/>
    <w:rsid w:val="00E915E1"/>
    <w:rsid w:val="00E919F0"/>
    <w:rsid w:val="00E91BF2"/>
    <w:rsid w:val="00E91DDE"/>
    <w:rsid w:val="00E91E61"/>
    <w:rsid w:val="00E91EFC"/>
    <w:rsid w:val="00E92054"/>
    <w:rsid w:val="00E920B8"/>
    <w:rsid w:val="00E9232D"/>
    <w:rsid w:val="00E924C7"/>
    <w:rsid w:val="00E92E29"/>
    <w:rsid w:val="00E92F0A"/>
    <w:rsid w:val="00E93168"/>
    <w:rsid w:val="00E9346A"/>
    <w:rsid w:val="00E93A7A"/>
    <w:rsid w:val="00E93B3D"/>
    <w:rsid w:val="00E93D80"/>
    <w:rsid w:val="00E942A2"/>
    <w:rsid w:val="00E94307"/>
    <w:rsid w:val="00E94762"/>
    <w:rsid w:val="00E94CE0"/>
    <w:rsid w:val="00E94DEC"/>
    <w:rsid w:val="00E95129"/>
    <w:rsid w:val="00E952D6"/>
    <w:rsid w:val="00E9543A"/>
    <w:rsid w:val="00E954F5"/>
    <w:rsid w:val="00E95754"/>
    <w:rsid w:val="00E95859"/>
    <w:rsid w:val="00E95B52"/>
    <w:rsid w:val="00E95D01"/>
    <w:rsid w:val="00E9627E"/>
    <w:rsid w:val="00E963F1"/>
    <w:rsid w:val="00E9694A"/>
    <w:rsid w:val="00E96B89"/>
    <w:rsid w:val="00E96C84"/>
    <w:rsid w:val="00E96EB3"/>
    <w:rsid w:val="00E96FBC"/>
    <w:rsid w:val="00E971BC"/>
    <w:rsid w:val="00E9738B"/>
    <w:rsid w:val="00E97507"/>
    <w:rsid w:val="00EA0281"/>
    <w:rsid w:val="00EA04AD"/>
    <w:rsid w:val="00EA0BD3"/>
    <w:rsid w:val="00EA0BFA"/>
    <w:rsid w:val="00EA0E04"/>
    <w:rsid w:val="00EA0E05"/>
    <w:rsid w:val="00EA0E10"/>
    <w:rsid w:val="00EA1B4A"/>
    <w:rsid w:val="00EA1E52"/>
    <w:rsid w:val="00EA1F8B"/>
    <w:rsid w:val="00EA2271"/>
    <w:rsid w:val="00EA23B9"/>
    <w:rsid w:val="00EA2730"/>
    <w:rsid w:val="00EA300C"/>
    <w:rsid w:val="00EA32DE"/>
    <w:rsid w:val="00EA34D5"/>
    <w:rsid w:val="00EA3601"/>
    <w:rsid w:val="00EA3D67"/>
    <w:rsid w:val="00EA3DB9"/>
    <w:rsid w:val="00EA475F"/>
    <w:rsid w:val="00EA4877"/>
    <w:rsid w:val="00EA4AC2"/>
    <w:rsid w:val="00EA5029"/>
    <w:rsid w:val="00EA530D"/>
    <w:rsid w:val="00EA5335"/>
    <w:rsid w:val="00EA6039"/>
    <w:rsid w:val="00EA6506"/>
    <w:rsid w:val="00EA7051"/>
    <w:rsid w:val="00EA708C"/>
    <w:rsid w:val="00EA7A7E"/>
    <w:rsid w:val="00EA7AF2"/>
    <w:rsid w:val="00EA7C2F"/>
    <w:rsid w:val="00EA7CE6"/>
    <w:rsid w:val="00EA7D7F"/>
    <w:rsid w:val="00EA7E15"/>
    <w:rsid w:val="00EA7E9E"/>
    <w:rsid w:val="00EA7EF5"/>
    <w:rsid w:val="00EA7F1F"/>
    <w:rsid w:val="00EA7F74"/>
    <w:rsid w:val="00EB0073"/>
    <w:rsid w:val="00EB05DC"/>
    <w:rsid w:val="00EB061D"/>
    <w:rsid w:val="00EB077E"/>
    <w:rsid w:val="00EB16A8"/>
    <w:rsid w:val="00EB1705"/>
    <w:rsid w:val="00EB2435"/>
    <w:rsid w:val="00EB269A"/>
    <w:rsid w:val="00EB2B2A"/>
    <w:rsid w:val="00EB338E"/>
    <w:rsid w:val="00EB3495"/>
    <w:rsid w:val="00EB35D4"/>
    <w:rsid w:val="00EB3619"/>
    <w:rsid w:val="00EB3953"/>
    <w:rsid w:val="00EB3AAB"/>
    <w:rsid w:val="00EB3CE0"/>
    <w:rsid w:val="00EB3DB0"/>
    <w:rsid w:val="00EB4042"/>
    <w:rsid w:val="00EB410B"/>
    <w:rsid w:val="00EB4155"/>
    <w:rsid w:val="00EB42C8"/>
    <w:rsid w:val="00EB4A13"/>
    <w:rsid w:val="00EB52C5"/>
    <w:rsid w:val="00EB534C"/>
    <w:rsid w:val="00EB55D2"/>
    <w:rsid w:val="00EB57E7"/>
    <w:rsid w:val="00EB5ADE"/>
    <w:rsid w:val="00EB5CC3"/>
    <w:rsid w:val="00EB6440"/>
    <w:rsid w:val="00EB6698"/>
    <w:rsid w:val="00EB6C27"/>
    <w:rsid w:val="00EB6C53"/>
    <w:rsid w:val="00EB77A5"/>
    <w:rsid w:val="00EB7832"/>
    <w:rsid w:val="00EB7B45"/>
    <w:rsid w:val="00EB7C50"/>
    <w:rsid w:val="00EB7D89"/>
    <w:rsid w:val="00EB7E4D"/>
    <w:rsid w:val="00EB7FE8"/>
    <w:rsid w:val="00EC01DE"/>
    <w:rsid w:val="00EC03EF"/>
    <w:rsid w:val="00EC0A9B"/>
    <w:rsid w:val="00EC0BF0"/>
    <w:rsid w:val="00EC117E"/>
    <w:rsid w:val="00EC183D"/>
    <w:rsid w:val="00EC1B6D"/>
    <w:rsid w:val="00EC1D83"/>
    <w:rsid w:val="00EC1E45"/>
    <w:rsid w:val="00EC2E21"/>
    <w:rsid w:val="00EC331F"/>
    <w:rsid w:val="00EC36DD"/>
    <w:rsid w:val="00EC3B1C"/>
    <w:rsid w:val="00EC42D4"/>
    <w:rsid w:val="00EC4D77"/>
    <w:rsid w:val="00EC4D7B"/>
    <w:rsid w:val="00EC4E2E"/>
    <w:rsid w:val="00EC54F9"/>
    <w:rsid w:val="00EC555C"/>
    <w:rsid w:val="00EC5A0B"/>
    <w:rsid w:val="00EC5A47"/>
    <w:rsid w:val="00EC5D48"/>
    <w:rsid w:val="00EC5F1A"/>
    <w:rsid w:val="00EC6193"/>
    <w:rsid w:val="00EC6337"/>
    <w:rsid w:val="00EC6D68"/>
    <w:rsid w:val="00EC7183"/>
    <w:rsid w:val="00EC71AB"/>
    <w:rsid w:val="00ED022F"/>
    <w:rsid w:val="00ED0DE8"/>
    <w:rsid w:val="00ED0EB9"/>
    <w:rsid w:val="00ED1447"/>
    <w:rsid w:val="00ED19B6"/>
    <w:rsid w:val="00ED1A39"/>
    <w:rsid w:val="00ED20F7"/>
    <w:rsid w:val="00ED24AE"/>
    <w:rsid w:val="00ED2F9F"/>
    <w:rsid w:val="00ED2FF1"/>
    <w:rsid w:val="00ED3112"/>
    <w:rsid w:val="00ED3207"/>
    <w:rsid w:val="00ED32E7"/>
    <w:rsid w:val="00ED3534"/>
    <w:rsid w:val="00ED35B9"/>
    <w:rsid w:val="00ED367B"/>
    <w:rsid w:val="00ED38D7"/>
    <w:rsid w:val="00ED3B7D"/>
    <w:rsid w:val="00ED3E6E"/>
    <w:rsid w:val="00ED5122"/>
    <w:rsid w:val="00ED54F7"/>
    <w:rsid w:val="00ED58F2"/>
    <w:rsid w:val="00EE08BC"/>
    <w:rsid w:val="00EE09EA"/>
    <w:rsid w:val="00EE0A49"/>
    <w:rsid w:val="00EE0E09"/>
    <w:rsid w:val="00EE12DA"/>
    <w:rsid w:val="00EE14B3"/>
    <w:rsid w:val="00EE15CA"/>
    <w:rsid w:val="00EE18BB"/>
    <w:rsid w:val="00EE1CDA"/>
    <w:rsid w:val="00EE23E0"/>
    <w:rsid w:val="00EE24B7"/>
    <w:rsid w:val="00EE2AAB"/>
    <w:rsid w:val="00EE2F97"/>
    <w:rsid w:val="00EE3203"/>
    <w:rsid w:val="00EE33A6"/>
    <w:rsid w:val="00EE375F"/>
    <w:rsid w:val="00EE3DCB"/>
    <w:rsid w:val="00EE5112"/>
    <w:rsid w:val="00EE62B4"/>
    <w:rsid w:val="00EE636D"/>
    <w:rsid w:val="00EE66B1"/>
    <w:rsid w:val="00EE6CC0"/>
    <w:rsid w:val="00EE75D6"/>
    <w:rsid w:val="00EE7D91"/>
    <w:rsid w:val="00EE7ECE"/>
    <w:rsid w:val="00EF0225"/>
    <w:rsid w:val="00EF05A6"/>
    <w:rsid w:val="00EF082A"/>
    <w:rsid w:val="00EF0E50"/>
    <w:rsid w:val="00EF118F"/>
    <w:rsid w:val="00EF1287"/>
    <w:rsid w:val="00EF1333"/>
    <w:rsid w:val="00EF1AEC"/>
    <w:rsid w:val="00EF20FD"/>
    <w:rsid w:val="00EF2786"/>
    <w:rsid w:val="00EF2A1F"/>
    <w:rsid w:val="00EF2C3D"/>
    <w:rsid w:val="00EF34CD"/>
    <w:rsid w:val="00EF386B"/>
    <w:rsid w:val="00EF3A28"/>
    <w:rsid w:val="00EF3A3D"/>
    <w:rsid w:val="00EF3A4A"/>
    <w:rsid w:val="00EF3D43"/>
    <w:rsid w:val="00EF447D"/>
    <w:rsid w:val="00EF493B"/>
    <w:rsid w:val="00EF4F32"/>
    <w:rsid w:val="00EF5009"/>
    <w:rsid w:val="00EF5326"/>
    <w:rsid w:val="00EF5392"/>
    <w:rsid w:val="00EF5861"/>
    <w:rsid w:val="00EF5B7C"/>
    <w:rsid w:val="00EF6141"/>
    <w:rsid w:val="00EF650F"/>
    <w:rsid w:val="00EF693B"/>
    <w:rsid w:val="00EF6BC3"/>
    <w:rsid w:val="00EF6EF5"/>
    <w:rsid w:val="00EF73ED"/>
    <w:rsid w:val="00EF7583"/>
    <w:rsid w:val="00EF7614"/>
    <w:rsid w:val="00EF767A"/>
    <w:rsid w:val="00EF7878"/>
    <w:rsid w:val="00EF7CE8"/>
    <w:rsid w:val="00F000F0"/>
    <w:rsid w:val="00F00180"/>
    <w:rsid w:val="00F00497"/>
    <w:rsid w:val="00F005AF"/>
    <w:rsid w:val="00F0063F"/>
    <w:rsid w:val="00F006E4"/>
    <w:rsid w:val="00F00923"/>
    <w:rsid w:val="00F00C9D"/>
    <w:rsid w:val="00F01165"/>
    <w:rsid w:val="00F017CB"/>
    <w:rsid w:val="00F0197D"/>
    <w:rsid w:val="00F01A58"/>
    <w:rsid w:val="00F023A1"/>
    <w:rsid w:val="00F024CA"/>
    <w:rsid w:val="00F024E9"/>
    <w:rsid w:val="00F026AE"/>
    <w:rsid w:val="00F027FF"/>
    <w:rsid w:val="00F0301D"/>
    <w:rsid w:val="00F0324C"/>
    <w:rsid w:val="00F032DF"/>
    <w:rsid w:val="00F03466"/>
    <w:rsid w:val="00F0388F"/>
    <w:rsid w:val="00F03891"/>
    <w:rsid w:val="00F03C67"/>
    <w:rsid w:val="00F04551"/>
    <w:rsid w:val="00F04568"/>
    <w:rsid w:val="00F04D51"/>
    <w:rsid w:val="00F04F3E"/>
    <w:rsid w:val="00F0522E"/>
    <w:rsid w:val="00F05C50"/>
    <w:rsid w:val="00F05EED"/>
    <w:rsid w:val="00F06B61"/>
    <w:rsid w:val="00F06C9F"/>
    <w:rsid w:val="00F06F02"/>
    <w:rsid w:val="00F07846"/>
    <w:rsid w:val="00F10437"/>
    <w:rsid w:val="00F10465"/>
    <w:rsid w:val="00F10864"/>
    <w:rsid w:val="00F108F5"/>
    <w:rsid w:val="00F10D5A"/>
    <w:rsid w:val="00F11189"/>
    <w:rsid w:val="00F1162A"/>
    <w:rsid w:val="00F1165E"/>
    <w:rsid w:val="00F11CF5"/>
    <w:rsid w:val="00F124CB"/>
    <w:rsid w:val="00F12B3D"/>
    <w:rsid w:val="00F12D63"/>
    <w:rsid w:val="00F1403E"/>
    <w:rsid w:val="00F1415B"/>
    <w:rsid w:val="00F1476B"/>
    <w:rsid w:val="00F149F8"/>
    <w:rsid w:val="00F14FB8"/>
    <w:rsid w:val="00F15860"/>
    <w:rsid w:val="00F1698C"/>
    <w:rsid w:val="00F16BB1"/>
    <w:rsid w:val="00F17A8F"/>
    <w:rsid w:val="00F20046"/>
    <w:rsid w:val="00F206FE"/>
    <w:rsid w:val="00F20F5B"/>
    <w:rsid w:val="00F21048"/>
    <w:rsid w:val="00F210AB"/>
    <w:rsid w:val="00F211CB"/>
    <w:rsid w:val="00F21484"/>
    <w:rsid w:val="00F215C3"/>
    <w:rsid w:val="00F21857"/>
    <w:rsid w:val="00F218EF"/>
    <w:rsid w:val="00F21A0B"/>
    <w:rsid w:val="00F22444"/>
    <w:rsid w:val="00F227B6"/>
    <w:rsid w:val="00F22C96"/>
    <w:rsid w:val="00F22F7B"/>
    <w:rsid w:val="00F2357F"/>
    <w:rsid w:val="00F23BD0"/>
    <w:rsid w:val="00F23FCA"/>
    <w:rsid w:val="00F24275"/>
    <w:rsid w:val="00F244C0"/>
    <w:rsid w:val="00F2456B"/>
    <w:rsid w:val="00F24A57"/>
    <w:rsid w:val="00F24D1C"/>
    <w:rsid w:val="00F24F4D"/>
    <w:rsid w:val="00F24FA0"/>
    <w:rsid w:val="00F250CE"/>
    <w:rsid w:val="00F25157"/>
    <w:rsid w:val="00F25EB4"/>
    <w:rsid w:val="00F2617C"/>
    <w:rsid w:val="00F2635E"/>
    <w:rsid w:val="00F26421"/>
    <w:rsid w:val="00F2643A"/>
    <w:rsid w:val="00F26585"/>
    <w:rsid w:val="00F267B6"/>
    <w:rsid w:val="00F26886"/>
    <w:rsid w:val="00F2699C"/>
    <w:rsid w:val="00F26AF5"/>
    <w:rsid w:val="00F27E0C"/>
    <w:rsid w:val="00F27EF4"/>
    <w:rsid w:val="00F3002F"/>
    <w:rsid w:val="00F30031"/>
    <w:rsid w:val="00F30353"/>
    <w:rsid w:val="00F308C0"/>
    <w:rsid w:val="00F30BE8"/>
    <w:rsid w:val="00F30FF2"/>
    <w:rsid w:val="00F31375"/>
    <w:rsid w:val="00F316ED"/>
    <w:rsid w:val="00F318E7"/>
    <w:rsid w:val="00F31F17"/>
    <w:rsid w:val="00F3236F"/>
    <w:rsid w:val="00F32374"/>
    <w:rsid w:val="00F32F0E"/>
    <w:rsid w:val="00F32F3E"/>
    <w:rsid w:val="00F3372E"/>
    <w:rsid w:val="00F3383E"/>
    <w:rsid w:val="00F34057"/>
    <w:rsid w:val="00F34286"/>
    <w:rsid w:val="00F342E5"/>
    <w:rsid w:val="00F346BC"/>
    <w:rsid w:val="00F3521B"/>
    <w:rsid w:val="00F35561"/>
    <w:rsid w:val="00F35865"/>
    <w:rsid w:val="00F35E92"/>
    <w:rsid w:val="00F3651B"/>
    <w:rsid w:val="00F36919"/>
    <w:rsid w:val="00F369F3"/>
    <w:rsid w:val="00F36A25"/>
    <w:rsid w:val="00F370CB"/>
    <w:rsid w:val="00F370E3"/>
    <w:rsid w:val="00F377A2"/>
    <w:rsid w:val="00F37922"/>
    <w:rsid w:val="00F37A1D"/>
    <w:rsid w:val="00F37AEF"/>
    <w:rsid w:val="00F4125D"/>
    <w:rsid w:val="00F417B8"/>
    <w:rsid w:val="00F4262F"/>
    <w:rsid w:val="00F42910"/>
    <w:rsid w:val="00F42A4D"/>
    <w:rsid w:val="00F42BEE"/>
    <w:rsid w:val="00F42C2B"/>
    <w:rsid w:val="00F439C5"/>
    <w:rsid w:val="00F4449D"/>
    <w:rsid w:val="00F44833"/>
    <w:rsid w:val="00F44E03"/>
    <w:rsid w:val="00F45FA3"/>
    <w:rsid w:val="00F4629D"/>
    <w:rsid w:val="00F462EB"/>
    <w:rsid w:val="00F465C1"/>
    <w:rsid w:val="00F4678D"/>
    <w:rsid w:val="00F467B0"/>
    <w:rsid w:val="00F46E40"/>
    <w:rsid w:val="00F46F8B"/>
    <w:rsid w:val="00F47056"/>
    <w:rsid w:val="00F47132"/>
    <w:rsid w:val="00F47728"/>
    <w:rsid w:val="00F47AFE"/>
    <w:rsid w:val="00F47CBA"/>
    <w:rsid w:val="00F50020"/>
    <w:rsid w:val="00F50671"/>
    <w:rsid w:val="00F50691"/>
    <w:rsid w:val="00F50849"/>
    <w:rsid w:val="00F513BA"/>
    <w:rsid w:val="00F51447"/>
    <w:rsid w:val="00F514EF"/>
    <w:rsid w:val="00F516F4"/>
    <w:rsid w:val="00F524CD"/>
    <w:rsid w:val="00F52756"/>
    <w:rsid w:val="00F52A47"/>
    <w:rsid w:val="00F52A4B"/>
    <w:rsid w:val="00F52C6C"/>
    <w:rsid w:val="00F52FA8"/>
    <w:rsid w:val="00F5381F"/>
    <w:rsid w:val="00F5388A"/>
    <w:rsid w:val="00F538CD"/>
    <w:rsid w:val="00F54192"/>
    <w:rsid w:val="00F542D8"/>
    <w:rsid w:val="00F546DB"/>
    <w:rsid w:val="00F548C8"/>
    <w:rsid w:val="00F54E13"/>
    <w:rsid w:val="00F55331"/>
    <w:rsid w:val="00F55AC5"/>
    <w:rsid w:val="00F5679C"/>
    <w:rsid w:val="00F568FF"/>
    <w:rsid w:val="00F56918"/>
    <w:rsid w:val="00F56B25"/>
    <w:rsid w:val="00F570BA"/>
    <w:rsid w:val="00F570D9"/>
    <w:rsid w:val="00F5765A"/>
    <w:rsid w:val="00F57704"/>
    <w:rsid w:val="00F577F9"/>
    <w:rsid w:val="00F57BE9"/>
    <w:rsid w:val="00F57C72"/>
    <w:rsid w:val="00F57E66"/>
    <w:rsid w:val="00F6021A"/>
    <w:rsid w:val="00F60232"/>
    <w:rsid w:val="00F60C26"/>
    <w:rsid w:val="00F61158"/>
    <w:rsid w:val="00F61235"/>
    <w:rsid w:val="00F61564"/>
    <w:rsid w:val="00F61701"/>
    <w:rsid w:val="00F61902"/>
    <w:rsid w:val="00F61FDE"/>
    <w:rsid w:val="00F622E3"/>
    <w:rsid w:val="00F62377"/>
    <w:rsid w:val="00F62EEC"/>
    <w:rsid w:val="00F63289"/>
    <w:rsid w:val="00F63D79"/>
    <w:rsid w:val="00F6404E"/>
    <w:rsid w:val="00F6433C"/>
    <w:rsid w:val="00F6474A"/>
    <w:rsid w:val="00F64966"/>
    <w:rsid w:val="00F64F9F"/>
    <w:rsid w:val="00F660B8"/>
    <w:rsid w:val="00F664DA"/>
    <w:rsid w:val="00F66598"/>
    <w:rsid w:val="00F669E3"/>
    <w:rsid w:val="00F675DD"/>
    <w:rsid w:val="00F67A49"/>
    <w:rsid w:val="00F67A85"/>
    <w:rsid w:val="00F70559"/>
    <w:rsid w:val="00F70C09"/>
    <w:rsid w:val="00F70FF9"/>
    <w:rsid w:val="00F71026"/>
    <w:rsid w:val="00F71042"/>
    <w:rsid w:val="00F710A0"/>
    <w:rsid w:val="00F71976"/>
    <w:rsid w:val="00F71A99"/>
    <w:rsid w:val="00F71C4F"/>
    <w:rsid w:val="00F71EA2"/>
    <w:rsid w:val="00F71F79"/>
    <w:rsid w:val="00F72106"/>
    <w:rsid w:val="00F721A1"/>
    <w:rsid w:val="00F724E3"/>
    <w:rsid w:val="00F727AA"/>
    <w:rsid w:val="00F729CA"/>
    <w:rsid w:val="00F72C94"/>
    <w:rsid w:val="00F72D42"/>
    <w:rsid w:val="00F7368C"/>
    <w:rsid w:val="00F73D87"/>
    <w:rsid w:val="00F73E55"/>
    <w:rsid w:val="00F73F43"/>
    <w:rsid w:val="00F74609"/>
    <w:rsid w:val="00F74664"/>
    <w:rsid w:val="00F74791"/>
    <w:rsid w:val="00F74A7A"/>
    <w:rsid w:val="00F74CEF"/>
    <w:rsid w:val="00F74D26"/>
    <w:rsid w:val="00F74E5A"/>
    <w:rsid w:val="00F7564B"/>
    <w:rsid w:val="00F76337"/>
    <w:rsid w:val="00F763DF"/>
    <w:rsid w:val="00F766F0"/>
    <w:rsid w:val="00F76B74"/>
    <w:rsid w:val="00F7792A"/>
    <w:rsid w:val="00F77C47"/>
    <w:rsid w:val="00F77CFA"/>
    <w:rsid w:val="00F80957"/>
    <w:rsid w:val="00F80D8F"/>
    <w:rsid w:val="00F81311"/>
    <w:rsid w:val="00F81507"/>
    <w:rsid w:val="00F81529"/>
    <w:rsid w:val="00F81625"/>
    <w:rsid w:val="00F81C47"/>
    <w:rsid w:val="00F81D8F"/>
    <w:rsid w:val="00F81E0E"/>
    <w:rsid w:val="00F81E87"/>
    <w:rsid w:val="00F81F25"/>
    <w:rsid w:val="00F81F57"/>
    <w:rsid w:val="00F8222F"/>
    <w:rsid w:val="00F8270B"/>
    <w:rsid w:val="00F82CD8"/>
    <w:rsid w:val="00F831B2"/>
    <w:rsid w:val="00F83301"/>
    <w:rsid w:val="00F837A7"/>
    <w:rsid w:val="00F837DD"/>
    <w:rsid w:val="00F84232"/>
    <w:rsid w:val="00F84849"/>
    <w:rsid w:val="00F849D7"/>
    <w:rsid w:val="00F84A2F"/>
    <w:rsid w:val="00F84BAB"/>
    <w:rsid w:val="00F84DDB"/>
    <w:rsid w:val="00F850EB"/>
    <w:rsid w:val="00F854D5"/>
    <w:rsid w:val="00F855CB"/>
    <w:rsid w:val="00F856C8"/>
    <w:rsid w:val="00F85744"/>
    <w:rsid w:val="00F85F4B"/>
    <w:rsid w:val="00F85F9B"/>
    <w:rsid w:val="00F863EB"/>
    <w:rsid w:val="00F86538"/>
    <w:rsid w:val="00F8683A"/>
    <w:rsid w:val="00F86B20"/>
    <w:rsid w:val="00F86C43"/>
    <w:rsid w:val="00F86E03"/>
    <w:rsid w:val="00F8718E"/>
    <w:rsid w:val="00F87201"/>
    <w:rsid w:val="00F87317"/>
    <w:rsid w:val="00F879C6"/>
    <w:rsid w:val="00F87CB7"/>
    <w:rsid w:val="00F87D07"/>
    <w:rsid w:val="00F87D7F"/>
    <w:rsid w:val="00F87E13"/>
    <w:rsid w:val="00F87E81"/>
    <w:rsid w:val="00F90184"/>
    <w:rsid w:val="00F901EE"/>
    <w:rsid w:val="00F90391"/>
    <w:rsid w:val="00F9046C"/>
    <w:rsid w:val="00F90BEE"/>
    <w:rsid w:val="00F90C86"/>
    <w:rsid w:val="00F90FD6"/>
    <w:rsid w:val="00F910E4"/>
    <w:rsid w:val="00F915AB"/>
    <w:rsid w:val="00F9174D"/>
    <w:rsid w:val="00F91906"/>
    <w:rsid w:val="00F91CA2"/>
    <w:rsid w:val="00F91DAB"/>
    <w:rsid w:val="00F91DAC"/>
    <w:rsid w:val="00F91FBE"/>
    <w:rsid w:val="00F92174"/>
    <w:rsid w:val="00F923DB"/>
    <w:rsid w:val="00F92725"/>
    <w:rsid w:val="00F9344F"/>
    <w:rsid w:val="00F93A3D"/>
    <w:rsid w:val="00F93C3E"/>
    <w:rsid w:val="00F93D13"/>
    <w:rsid w:val="00F93EE6"/>
    <w:rsid w:val="00F94003"/>
    <w:rsid w:val="00F94303"/>
    <w:rsid w:val="00F94412"/>
    <w:rsid w:val="00F94737"/>
    <w:rsid w:val="00F9473D"/>
    <w:rsid w:val="00F948D1"/>
    <w:rsid w:val="00F9495D"/>
    <w:rsid w:val="00F94A66"/>
    <w:rsid w:val="00F94F50"/>
    <w:rsid w:val="00F95013"/>
    <w:rsid w:val="00F950BC"/>
    <w:rsid w:val="00F951BD"/>
    <w:rsid w:val="00F9559B"/>
    <w:rsid w:val="00F958CD"/>
    <w:rsid w:val="00F9632D"/>
    <w:rsid w:val="00F9644F"/>
    <w:rsid w:val="00F965D9"/>
    <w:rsid w:val="00F968CC"/>
    <w:rsid w:val="00F96C7A"/>
    <w:rsid w:val="00F96E7C"/>
    <w:rsid w:val="00F975B5"/>
    <w:rsid w:val="00FA04BE"/>
    <w:rsid w:val="00FA0509"/>
    <w:rsid w:val="00FA0E7C"/>
    <w:rsid w:val="00FA1177"/>
    <w:rsid w:val="00FA1CBF"/>
    <w:rsid w:val="00FA1D8F"/>
    <w:rsid w:val="00FA2002"/>
    <w:rsid w:val="00FA2526"/>
    <w:rsid w:val="00FA2AB0"/>
    <w:rsid w:val="00FA3855"/>
    <w:rsid w:val="00FA397A"/>
    <w:rsid w:val="00FA3C84"/>
    <w:rsid w:val="00FA3F33"/>
    <w:rsid w:val="00FA3F45"/>
    <w:rsid w:val="00FA4EDE"/>
    <w:rsid w:val="00FA50E8"/>
    <w:rsid w:val="00FA517D"/>
    <w:rsid w:val="00FA526F"/>
    <w:rsid w:val="00FA52BE"/>
    <w:rsid w:val="00FA53C1"/>
    <w:rsid w:val="00FA54C0"/>
    <w:rsid w:val="00FA5527"/>
    <w:rsid w:val="00FA5871"/>
    <w:rsid w:val="00FA589E"/>
    <w:rsid w:val="00FA58B1"/>
    <w:rsid w:val="00FA5962"/>
    <w:rsid w:val="00FA5995"/>
    <w:rsid w:val="00FA5C6B"/>
    <w:rsid w:val="00FA5F3B"/>
    <w:rsid w:val="00FA6225"/>
    <w:rsid w:val="00FA656D"/>
    <w:rsid w:val="00FA6686"/>
    <w:rsid w:val="00FA6A4D"/>
    <w:rsid w:val="00FA6A8C"/>
    <w:rsid w:val="00FA6BCC"/>
    <w:rsid w:val="00FA6C40"/>
    <w:rsid w:val="00FA70DF"/>
    <w:rsid w:val="00FA7152"/>
    <w:rsid w:val="00FA7A20"/>
    <w:rsid w:val="00FA7AA6"/>
    <w:rsid w:val="00FA7C04"/>
    <w:rsid w:val="00FB007D"/>
    <w:rsid w:val="00FB0443"/>
    <w:rsid w:val="00FB114F"/>
    <w:rsid w:val="00FB11A4"/>
    <w:rsid w:val="00FB1352"/>
    <w:rsid w:val="00FB15D5"/>
    <w:rsid w:val="00FB1694"/>
    <w:rsid w:val="00FB18E8"/>
    <w:rsid w:val="00FB19D8"/>
    <w:rsid w:val="00FB22E5"/>
    <w:rsid w:val="00FB2864"/>
    <w:rsid w:val="00FB2E28"/>
    <w:rsid w:val="00FB2F94"/>
    <w:rsid w:val="00FB381C"/>
    <w:rsid w:val="00FB3CBD"/>
    <w:rsid w:val="00FB3CD6"/>
    <w:rsid w:val="00FB4065"/>
    <w:rsid w:val="00FB4760"/>
    <w:rsid w:val="00FB47B5"/>
    <w:rsid w:val="00FB4E96"/>
    <w:rsid w:val="00FB52FD"/>
    <w:rsid w:val="00FB5628"/>
    <w:rsid w:val="00FB57A7"/>
    <w:rsid w:val="00FB5A6F"/>
    <w:rsid w:val="00FB6401"/>
    <w:rsid w:val="00FB68CE"/>
    <w:rsid w:val="00FB6B9D"/>
    <w:rsid w:val="00FB6F9E"/>
    <w:rsid w:val="00FB72CB"/>
    <w:rsid w:val="00FB77BB"/>
    <w:rsid w:val="00FB7A9C"/>
    <w:rsid w:val="00FC022F"/>
    <w:rsid w:val="00FC0AB4"/>
    <w:rsid w:val="00FC0B9B"/>
    <w:rsid w:val="00FC0E12"/>
    <w:rsid w:val="00FC10EB"/>
    <w:rsid w:val="00FC1859"/>
    <w:rsid w:val="00FC2075"/>
    <w:rsid w:val="00FC22FE"/>
    <w:rsid w:val="00FC23FA"/>
    <w:rsid w:val="00FC254B"/>
    <w:rsid w:val="00FC2742"/>
    <w:rsid w:val="00FC27DB"/>
    <w:rsid w:val="00FC330F"/>
    <w:rsid w:val="00FC37F0"/>
    <w:rsid w:val="00FC3B1A"/>
    <w:rsid w:val="00FC3BBC"/>
    <w:rsid w:val="00FC3EEB"/>
    <w:rsid w:val="00FC3F24"/>
    <w:rsid w:val="00FC4278"/>
    <w:rsid w:val="00FC42A4"/>
    <w:rsid w:val="00FC4423"/>
    <w:rsid w:val="00FC47D1"/>
    <w:rsid w:val="00FC4BD6"/>
    <w:rsid w:val="00FC4CA4"/>
    <w:rsid w:val="00FC4D8B"/>
    <w:rsid w:val="00FC545C"/>
    <w:rsid w:val="00FC54BA"/>
    <w:rsid w:val="00FC553E"/>
    <w:rsid w:val="00FC5958"/>
    <w:rsid w:val="00FC60B6"/>
    <w:rsid w:val="00FC65A0"/>
    <w:rsid w:val="00FC6B41"/>
    <w:rsid w:val="00FC7308"/>
    <w:rsid w:val="00FC7896"/>
    <w:rsid w:val="00FC7F93"/>
    <w:rsid w:val="00FD091C"/>
    <w:rsid w:val="00FD10D2"/>
    <w:rsid w:val="00FD111E"/>
    <w:rsid w:val="00FD14E4"/>
    <w:rsid w:val="00FD2804"/>
    <w:rsid w:val="00FD282A"/>
    <w:rsid w:val="00FD2A71"/>
    <w:rsid w:val="00FD2F55"/>
    <w:rsid w:val="00FD305B"/>
    <w:rsid w:val="00FD33B3"/>
    <w:rsid w:val="00FD3905"/>
    <w:rsid w:val="00FD3BC0"/>
    <w:rsid w:val="00FD4124"/>
    <w:rsid w:val="00FD4620"/>
    <w:rsid w:val="00FD48FE"/>
    <w:rsid w:val="00FD4CC0"/>
    <w:rsid w:val="00FD5502"/>
    <w:rsid w:val="00FD6318"/>
    <w:rsid w:val="00FD6556"/>
    <w:rsid w:val="00FD6A3D"/>
    <w:rsid w:val="00FD6F9D"/>
    <w:rsid w:val="00FD7001"/>
    <w:rsid w:val="00FD7240"/>
    <w:rsid w:val="00FD72D9"/>
    <w:rsid w:val="00FD73AE"/>
    <w:rsid w:val="00FD78EF"/>
    <w:rsid w:val="00FD793F"/>
    <w:rsid w:val="00FD7D1F"/>
    <w:rsid w:val="00FD7F6A"/>
    <w:rsid w:val="00FE04B6"/>
    <w:rsid w:val="00FE05E5"/>
    <w:rsid w:val="00FE0657"/>
    <w:rsid w:val="00FE0851"/>
    <w:rsid w:val="00FE1352"/>
    <w:rsid w:val="00FE20AB"/>
    <w:rsid w:val="00FE22FE"/>
    <w:rsid w:val="00FE2955"/>
    <w:rsid w:val="00FE2B7B"/>
    <w:rsid w:val="00FE3100"/>
    <w:rsid w:val="00FE3439"/>
    <w:rsid w:val="00FE3768"/>
    <w:rsid w:val="00FE4705"/>
    <w:rsid w:val="00FE48EE"/>
    <w:rsid w:val="00FE5172"/>
    <w:rsid w:val="00FE5410"/>
    <w:rsid w:val="00FE5977"/>
    <w:rsid w:val="00FE5D0A"/>
    <w:rsid w:val="00FE627C"/>
    <w:rsid w:val="00FE6798"/>
    <w:rsid w:val="00FE6DEC"/>
    <w:rsid w:val="00FE74E2"/>
    <w:rsid w:val="00FE74FC"/>
    <w:rsid w:val="00FE761D"/>
    <w:rsid w:val="00FE76FA"/>
    <w:rsid w:val="00FE7C3E"/>
    <w:rsid w:val="00FE7F00"/>
    <w:rsid w:val="00FF01C5"/>
    <w:rsid w:val="00FF0224"/>
    <w:rsid w:val="00FF0502"/>
    <w:rsid w:val="00FF0BBB"/>
    <w:rsid w:val="00FF1455"/>
    <w:rsid w:val="00FF1716"/>
    <w:rsid w:val="00FF1862"/>
    <w:rsid w:val="00FF1A6C"/>
    <w:rsid w:val="00FF1D5F"/>
    <w:rsid w:val="00FF2077"/>
    <w:rsid w:val="00FF2524"/>
    <w:rsid w:val="00FF283C"/>
    <w:rsid w:val="00FF2A88"/>
    <w:rsid w:val="00FF37C5"/>
    <w:rsid w:val="00FF3A12"/>
    <w:rsid w:val="00FF3CFC"/>
    <w:rsid w:val="00FF41E9"/>
    <w:rsid w:val="00FF43AF"/>
    <w:rsid w:val="00FF48E0"/>
    <w:rsid w:val="00FF4D22"/>
    <w:rsid w:val="00FF4FCD"/>
    <w:rsid w:val="00FF5026"/>
    <w:rsid w:val="00FF5173"/>
    <w:rsid w:val="00FF51D0"/>
    <w:rsid w:val="00FF52CC"/>
    <w:rsid w:val="00FF52E3"/>
    <w:rsid w:val="00FF5EFE"/>
    <w:rsid w:val="00FF609A"/>
    <w:rsid w:val="00FF6A39"/>
    <w:rsid w:val="00FF6CF6"/>
    <w:rsid w:val="00FF707C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77C22"/>
  <w15:chartTrackingRefBased/>
  <w15:docId w15:val="{B77D5541-5D5A-414A-963D-561E0BE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D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rsid w:val="009C2D1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360" w:after="180"/>
      <w:ind w:left="567" w:hanging="567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6527C"/>
    <w:pPr>
      <w:numPr>
        <w:ilvl w:val="1"/>
      </w:numPr>
      <w:pBdr>
        <w:top w:val="none" w:sz="0" w:space="0" w:color="auto"/>
      </w:pBdr>
      <w:tabs>
        <w:tab w:val="left" w:pos="567"/>
      </w:tabs>
      <w:ind w:left="567" w:hanging="567"/>
      <w:outlineLvl w:val="1"/>
    </w:pPr>
    <w:rPr>
      <w:rFonts w:eastAsia="Times New Roman"/>
      <w:sz w:val="24"/>
      <w:lang w:eastAsia="ja-JP" w:bidi="hi-IN"/>
    </w:rPr>
  </w:style>
  <w:style w:type="paragraph" w:styleId="Heading3">
    <w:name w:val="heading 3"/>
    <w:basedOn w:val="Heading2"/>
    <w:next w:val="Normal"/>
    <w:link w:val="Heading3Char"/>
    <w:qFormat/>
    <w:rsid w:val="0061723D"/>
    <w:pPr>
      <w:numPr>
        <w:ilvl w:val="2"/>
      </w:numPr>
      <w:spacing w:before="300"/>
      <w:outlineLvl w:val="2"/>
    </w:pPr>
    <w:rPr>
      <w:sz w:val="22"/>
      <w:lang w:val="en-US"/>
    </w:rPr>
  </w:style>
  <w:style w:type="paragraph" w:styleId="Heading4">
    <w:name w:val="heading 4"/>
    <w:aliases w:val="h4"/>
    <w:basedOn w:val="Heading3"/>
    <w:next w:val="Normal"/>
    <w:link w:val="Heading4Char"/>
    <w:rsid w:val="00A6387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A6387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rsid w:val="00A63872"/>
    <w:pPr>
      <w:outlineLvl w:val="5"/>
    </w:pPr>
  </w:style>
  <w:style w:type="paragraph" w:styleId="Heading7">
    <w:name w:val="heading 7"/>
    <w:basedOn w:val="H6"/>
    <w:next w:val="Normal"/>
    <w:rsid w:val="00A63872"/>
    <w:pPr>
      <w:outlineLvl w:val="6"/>
    </w:pPr>
  </w:style>
  <w:style w:type="paragraph" w:styleId="Heading8">
    <w:name w:val="heading 8"/>
    <w:basedOn w:val="Heading1"/>
    <w:next w:val="Normal"/>
    <w:rsid w:val="00A63872"/>
    <w:pPr>
      <w:ind w:left="0" w:firstLine="0"/>
      <w:outlineLvl w:val="7"/>
    </w:pPr>
  </w:style>
  <w:style w:type="paragraph" w:styleId="Heading9">
    <w:name w:val="heading 9"/>
    <w:basedOn w:val="Heading8"/>
    <w:next w:val="Normal"/>
    <w:rsid w:val="00A638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A63872"/>
    <w:pPr>
      <w:ind w:left="851" w:hanging="851"/>
    </w:pPr>
  </w:style>
  <w:style w:type="paragraph" w:customStyle="1" w:styleId="TAL">
    <w:name w:val="TAL"/>
    <w:basedOn w:val="Normal"/>
    <w:link w:val="TALCar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rsid w:val="00A63872"/>
  </w:style>
  <w:style w:type="paragraph" w:customStyle="1" w:styleId="B2">
    <w:name w:val="B2"/>
    <w:basedOn w:val="List2"/>
    <w:rsid w:val="00A63872"/>
  </w:style>
  <w:style w:type="paragraph" w:customStyle="1" w:styleId="B3">
    <w:name w:val="B3"/>
    <w:basedOn w:val="List3"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uiPriority w:val="99"/>
    <w:rsid w:val="00A63872"/>
    <w:pPr>
      <w:jc w:val="center"/>
    </w:pPr>
    <w:rPr>
      <w:i/>
      <w:lang w:val="x-none" w:eastAsia="x-none"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,cap Char,Caption Char1 Char,cap Char Char1,Caption Char Char1 Char,cap Char2,3GPP Caption Table,Ca"/>
    <w:basedOn w:val="Normal"/>
    <w:next w:val="Normal"/>
    <w:link w:val="CaptionChar"/>
    <w:qFormat/>
    <w:rsid w:val="00913F9C"/>
    <w:pPr>
      <w:keepNext/>
      <w:spacing w:before="60" w:after="60"/>
    </w:pPr>
    <w:rPr>
      <w:b/>
      <w:bCs/>
      <w:sz w:val="16"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paragraph" w:styleId="BodyText">
    <w:name w:val="Body Text"/>
    <w:aliases w:val="bt"/>
    <w:basedOn w:val="Normal"/>
    <w:pPr>
      <w:jc w:val="both"/>
    </w:pPr>
    <w:rPr>
      <w:rFonts w:ascii="Times" w:hAnsi="Times"/>
      <w:szCs w:val="24"/>
      <w:lang w:val="en-US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table" w:styleId="TableGrid">
    <w:name w:val="Table Grid"/>
    <w:basedOn w:val="TableNormal"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uiPriority w:val="99"/>
    <w:semiHidden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link w:val="CRCoverPageChar"/>
    <w:rsid w:val="00F6433C"/>
    <w:pPr>
      <w:spacing w:after="120"/>
    </w:pPr>
    <w:rPr>
      <w:rFonts w:ascii="Arial" w:eastAsia="ＭＳ 明朝" w:hAnsi="Arial"/>
      <w:lang w:val="en-GB" w:eastAsia="en-US"/>
    </w:rPr>
  </w:style>
  <w:style w:type="character" w:customStyle="1" w:styleId="Heading1Char1">
    <w:name w:val="Heading 1 Char1"/>
    <w:link w:val="Heading1"/>
    <w:rsid w:val="009C2D1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6527C"/>
    <w:rPr>
      <w:rFonts w:ascii="Arial" w:eastAsia="Times New Roman" w:hAnsi="Arial"/>
      <w:sz w:val="24"/>
      <w:lang w:val="en-GB" w:eastAsia="ja-JP" w:bidi="hi-IN"/>
    </w:rPr>
  </w:style>
  <w:style w:type="character" w:customStyle="1" w:styleId="Heading3Char">
    <w:name w:val="Heading 3 Char"/>
    <w:link w:val="Heading3"/>
    <w:rsid w:val="0061723D"/>
    <w:rPr>
      <w:rFonts w:ascii="Arial" w:eastAsia="Times New Roman" w:hAnsi="Arial"/>
      <w:sz w:val="22"/>
      <w:lang w:eastAsia="ja-JP" w:bidi="hi-IN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eastAsia="Times New Roman" w:hAnsi="Arial"/>
      <w:sz w:val="24"/>
      <w:lang w:eastAsia="ja-JP" w:bidi="hi-IN"/>
    </w:rPr>
  </w:style>
  <w:style w:type="character" w:customStyle="1" w:styleId="Heading5Char">
    <w:name w:val="Heading 5 Char"/>
    <w:link w:val="Heading5"/>
    <w:rsid w:val="00184F51"/>
    <w:rPr>
      <w:rFonts w:ascii="Arial" w:eastAsia="Times New Roman" w:hAnsi="Arial"/>
      <w:sz w:val="22"/>
      <w:lang w:eastAsia="ja-JP" w:bidi="hi-IN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목록 단락,リスト段落,列出段落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rsid w:val="005D609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character" w:styleId="PlaceholderText">
    <w:name w:val="Placeholder Text"/>
    <w:uiPriority w:val="99"/>
    <w:semiHidden/>
    <w:rsid w:val="006601F9"/>
    <w:rPr>
      <w:color w:val="808080"/>
    </w:rPr>
  </w:style>
  <w:style w:type="character" w:styleId="Hyperlink">
    <w:name w:val="Hyperlink"/>
    <w:rsid w:val="00EE0E09"/>
    <w:rPr>
      <w:color w:val="0000FF"/>
      <w:u w:val="single"/>
    </w:rPr>
  </w:style>
  <w:style w:type="character" w:styleId="FollowedHyperlink">
    <w:name w:val="FollowedHyperlink"/>
    <w:rsid w:val="00EE0E09"/>
    <w:rPr>
      <w:color w:val="800080"/>
      <w:u w:val="single"/>
    </w:rPr>
  </w:style>
  <w:style w:type="table" w:styleId="DarkList-Accent6">
    <w:name w:val="Dark List Accent 6"/>
    <w:basedOn w:val="TableNormal"/>
    <w:uiPriority w:val="70"/>
    <w:rsid w:val="00D3668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FooterChar">
    <w:name w:val="Footer Char"/>
    <w:link w:val="Footer"/>
    <w:uiPriority w:val="99"/>
    <w:rsid w:val="0002790C"/>
    <w:rPr>
      <w:rFonts w:ascii="Arial" w:hAnsi="Arial"/>
      <w:b/>
      <w:i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locked/>
    <w:rsid w:val="00FE2955"/>
    <w:rPr>
      <w:rFonts w:ascii="Arial" w:hAnsi="Arial"/>
      <w:b/>
      <w:noProof/>
      <w:sz w:val="18"/>
      <w:lang w:val="en-US" w:eastAsia="en-US" w:bidi="ar-SA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,Ca Char"/>
    <w:link w:val="Caption"/>
    <w:locked/>
    <w:rsid w:val="00913F9C"/>
    <w:rPr>
      <w:rFonts w:ascii="Times New Roman" w:hAnsi="Times New Roman"/>
      <w:b/>
      <w:bCs/>
      <w:sz w:val="16"/>
      <w:lang w:val="en-GB" w:eastAsia="en-US"/>
    </w:rPr>
  </w:style>
  <w:style w:type="character" w:styleId="Emphasis">
    <w:name w:val="Emphasis"/>
    <w:rsid w:val="005243F4"/>
    <w:rPr>
      <w:i/>
      <w:iCs/>
    </w:rPr>
  </w:style>
  <w:style w:type="character" w:customStyle="1" w:styleId="TACChar">
    <w:name w:val="TAC Char"/>
    <w:link w:val="TAC"/>
    <w:qFormat/>
    <w:rsid w:val="00654C1F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rsid w:val="00564F02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64F02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564F02"/>
    <w:rPr>
      <w:rFonts w:ascii="Arial" w:hAnsi="Arial"/>
      <w:b/>
      <w:lang w:val="en-GB"/>
    </w:rPr>
  </w:style>
  <w:style w:type="paragraph" w:styleId="ListNumber4">
    <w:name w:val="List Number 4"/>
    <w:basedOn w:val="Normal"/>
    <w:rsid w:val="00564F02"/>
    <w:pPr>
      <w:numPr>
        <w:numId w:val="3"/>
      </w:numPr>
      <w:tabs>
        <w:tab w:val="num" w:pos="1209"/>
      </w:tabs>
      <w:spacing w:before="0" w:after="180"/>
      <w:ind w:left="1209"/>
    </w:pPr>
    <w:rPr>
      <w:rFonts w:eastAsia="ＭＳ 明朝"/>
      <w:lang w:eastAsia="en-GB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R4_bullets Char,列表段落1 Char,—ño’i—Ž Char,¥¡¡¡¡ì¬º¥¹¥È¶ÎÂä Char,ÁÐ³ö¶ÎÂä Char,¥ê¥¹¥È¶ÎÂä Char,Bullet list Char"/>
    <w:link w:val="ListParagraph"/>
    <w:uiPriority w:val="34"/>
    <w:qFormat/>
    <w:locked/>
    <w:rsid w:val="00386EB4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1"/>
    <w:uiPriority w:val="99"/>
    <w:unhideWhenUsed/>
    <w:rsid w:val="002E4C0E"/>
    <w:pPr>
      <w:overflowPunct/>
      <w:autoSpaceDE/>
      <w:autoSpaceDN/>
      <w:adjustRightInd/>
      <w:spacing w:before="0" w:after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rsid w:val="002E4C0E"/>
    <w:rPr>
      <w:rFonts w:ascii="Courier New" w:hAnsi="Courier New" w:cs="Courier New"/>
      <w:lang w:val="en-GB"/>
    </w:rPr>
  </w:style>
  <w:style w:type="character" w:customStyle="1" w:styleId="PlainTextChar1">
    <w:name w:val="Plain Text Char1"/>
    <w:link w:val="PlainText"/>
    <w:uiPriority w:val="99"/>
    <w:rsid w:val="002E4C0E"/>
    <w:rPr>
      <w:rFonts w:ascii="Consolas" w:eastAsia="Calibri" w:hAnsi="Consolas"/>
      <w:sz w:val="21"/>
      <w:szCs w:val="21"/>
      <w:lang w:val="x-none" w:eastAsia="x-none"/>
    </w:rPr>
  </w:style>
  <w:style w:type="table" w:styleId="TableGrid1">
    <w:name w:val="Table Grid 1"/>
    <w:basedOn w:val="TableNormal"/>
    <w:rsid w:val="005F172A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CC6B9F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rsid w:val="00320312"/>
    <w:pPr>
      <w:keepNext/>
      <w:numPr>
        <w:numId w:val="4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fontstyle01">
    <w:name w:val="fontstyle01"/>
    <w:rsid w:val="00633780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ANChar">
    <w:name w:val="TAN Char"/>
    <w:link w:val="TAN"/>
    <w:rsid w:val="00E41DB4"/>
    <w:rPr>
      <w:rFonts w:ascii="Arial" w:hAnsi="Arial"/>
      <w:sz w:val="18"/>
      <w:lang w:eastAsia="en-US"/>
    </w:rPr>
  </w:style>
  <w:style w:type="paragraph" w:customStyle="1" w:styleId="3GPPText">
    <w:name w:val="3GPP Text"/>
    <w:basedOn w:val="Normal"/>
    <w:link w:val="3GPPTextChar"/>
    <w:qFormat/>
    <w:rsid w:val="00DF3E97"/>
    <w:pPr>
      <w:jc w:val="both"/>
    </w:pPr>
    <w:rPr>
      <w:sz w:val="22"/>
      <w:lang w:val="en-US"/>
    </w:rPr>
  </w:style>
  <w:style w:type="character" w:customStyle="1" w:styleId="3GPPTextChar">
    <w:name w:val="3GPP Text Char"/>
    <w:link w:val="3GPPText"/>
    <w:rsid w:val="00DF3E97"/>
    <w:rPr>
      <w:rFonts w:ascii="Times New Roman" w:hAnsi="Times New Roman"/>
      <w:sz w:val="22"/>
      <w:lang w:val="en-US" w:eastAsia="en-US"/>
    </w:rPr>
  </w:style>
  <w:style w:type="paragraph" w:customStyle="1" w:styleId="3GPPAgreements">
    <w:name w:val="3GPP Agreements"/>
    <w:basedOn w:val="Normal"/>
    <w:link w:val="3GPPAgreementsChar"/>
    <w:qFormat/>
    <w:rsid w:val="00DF3E97"/>
    <w:pPr>
      <w:numPr>
        <w:numId w:val="5"/>
      </w:numPr>
      <w:spacing w:before="60" w:after="6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rsid w:val="00DF3E97"/>
    <w:rPr>
      <w:rFonts w:ascii="Times New Roman" w:hAnsi="Times New Roman"/>
      <w:sz w:val="22"/>
    </w:rPr>
  </w:style>
  <w:style w:type="character" w:customStyle="1" w:styleId="CRCoverPageChar">
    <w:name w:val="CR Cover Page Char"/>
    <w:link w:val="CRCoverPage"/>
    <w:locked/>
    <w:rsid w:val="00970416"/>
    <w:rPr>
      <w:rFonts w:ascii="Arial" w:eastAsia="ＭＳ 明朝" w:hAnsi="Arial"/>
      <w:lang w:val="en-GB" w:eastAsia="en-US"/>
    </w:rPr>
  </w:style>
  <w:style w:type="paragraph" w:customStyle="1" w:styleId="RAN4Proposal">
    <w:name w:val="RAN4 Proposal"/>
    <w:basedOn w:val="ListParagraph"/>
    <w:next w:val="Normal"/>
    <w:rsid w:val="00362123"/>
    <w:pPr>
      <w:numPr>
        <w:numId w:val="12"/>
      </w:numPr>
      <w:spacing w:before="0" w:after="160" w:line="259" w:lineRule="auto"/>
      <w:ind w:left="0" w:firstLine="0"/>
      <w:contextualSpacing/>
    </w:pPr>
    <w:rPr>
      <w:rFonts w:ascii="Times New Roman" w:hAnsi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3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6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5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125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63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16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60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7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1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48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7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0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3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0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7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2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01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302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99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1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7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0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786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88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95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34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14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294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64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5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2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9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6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8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9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28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72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1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2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68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8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3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88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8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3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4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0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65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7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33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1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8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9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0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5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0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632">
          <w:marLeft w:val="64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91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0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3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2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7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5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7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1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03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2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2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1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9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2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7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3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9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74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140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3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2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5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9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13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14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77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0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42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05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78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6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31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1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8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7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93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8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10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5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105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547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9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912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1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5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67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2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5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4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2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0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5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5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8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8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6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7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5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79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1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36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9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21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8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190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15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3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4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72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6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55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82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1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368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8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7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19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0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4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1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40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3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8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8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7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1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152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64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609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92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99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4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6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9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00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9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3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953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1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1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69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16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7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8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cid:image001.png@01D6FA6C.BA141AA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0B138E4F2334EB0B23377D8775D50" ma:contentTypeVersion="1" ma:contentTypeDescription="Create a new document." ma:contentTypeScope="" ma:versionID="cc00b2a079a720d2f01b7241dfb680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0257-BF0B-405C-B055-EBA622E71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F052F-6C84-4997-89B2-B6B7AEC3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90B620-7F6A-425F-A9A6-D05C21BB9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8C029C-68D5-49D0-9211-BB140BE0E5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82D0C6-AFD2-4118-8116-85D3302F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Corporation</dc:creator>
  <cp:keywords>CTPClassification=CTP_PUBLIC:VisualMarkings=, CTPClassification=CTP_NT</cp:keywords>
  <cp:lastModifiedBy>Venkat-NEC</cp:lastModifiedBy>
  <cp:revision>10</cp:revision>
  <cp:lastPrinted>2016-11-03T02:40:00Z</cp:lastPrinted>
  <dcterms:created xsi:type="dcterms:W3CDTF">2021-02-03T18:02:00Z</dcterms:created>
  <dcterms:modified xsi:type="dcterms:W3CDTF">2021-02-03T20:00:00Z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TitusGUID">
    <vt:lpwstr>2adc0dbc-6b36-4d50-aa5a-112385270109</vt:lpwstr>
  </property>
  <property fmtid="{D5CDD505-2E9C-101B-9397-08002B2CF9AE}" pid="4" name="CTP_TimeStamp">
    <vt:lpwstr>2019-08-16 18:20:26Z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CTPClassification">
    <vt:lpwstr>CTP_NT</vt:lpwstr>
  </property>
</Properties>
</file>