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A572" w14:textId="292B7ADA" w:rsidR="0051264B" w:rsidRDefault="0051264B" w:rsidP="005126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526FE">
        <w:fldChar w:fldCharType="begin"/>
      </w:r>
      <w:r w:rsidR="00F526FE">
        <w:instrText xml:space="preserve"> DOCPROPERTY  TSG/WGRef  \* MERGEFORMAT </w:instrText>
      </w:r>
      <w:r w:rsidR="00F526FE">
        <w:fldChar w:fldCharType="separate"/>
      </w:r>
      <w:r>
        <w:rPr>
          <w:b/>
          <w:noProof/>
          <w:sz w:val="24"/>
        </w:rPr>
        <w:t>RAN4</w:t>
      </w:r>
      <w:r w:rsidR="00F526F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526FE">
        <w:fldChar w:fldCharType="begin"/>
      </w:r>
      <w:r w:rsidR="00F526FE">
        <w:instrText xml:space="preserve"> DOCPROPERTY  MtgSeq  \* MERGEFORMAT </w:instrText>
      </w:r>
      <w:r w:rsidR="00F526FE">
        <w:fldChar w:fldCharType="separate"/>
      </w:r>
      <w:r w:rsidRPr="00EB09B7">
        <w:rPr>
          <w:b/>
          <w:noProof/>
          <w:sz w:val="24"/>
        </w:rPr>
        <w:t>9</w:t>
      </w:r>
      <w:r w:rsidR="00F526FE">
        <w:rPr>
          <w:b/>
          <w:noProof/>
          <w:sz w:val="24"/>
        </w:rPr>
        <w:fldChar w:fldCharType="end"/>
      </w:r>
      <w:r w:rsidR="00911D75">
        <w:rPr>
          <w:b/>
          <w:noProof/>
          <w:sz w:val="24"/>
        </w:rPr>
        <w:t>8</w:t>
      </w:r>
      <w:r w:rsidR="00F526FE">
        <w:fldChar w:fldCharType="begin"/>
      </w:r>
      <w:r w:rsidR="00F526FE">
        <w:instrText xml:space="preserve"> DOCPROPERTY  MtgTitle  \* MERGEFORMAT </w:instrText>
      </w:r>
      <w:r w:rsidR="00F526FE">
        <w:fldChar w:fldCharType="separate"/>
      </w:r>
      <w:r>
        <w:rPr>
          <w:b/>
          <w:noProof/>
          <w:sz w:val="24"/>
        </w:rPr>
        <w:t>-e</w:t>
      </w:r>
      <w:r w:rsidR="00F526F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11D75" w:rsidRPr="00911D75">
        <w:rPr>
          <w:b/>
          <w:noProof/>
          <w:sz w:val="24"/>
        </w:rPr>
        <w:t>R4-2103674</w:t>
      </w:r>
    </w:p>
    <w:p w14:paraId="474C2646" w14:textId="77777777" w:rsidR="00911D75" w:rsidRDefault="00911D75" w:rsidP="00911D7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 w:rsidRPr="00D52283">
        <w:rPr>
          <w:b/>
          <w:sz w:val="24"/>
          <w:szCs w:val="24"/>
          <w:lang w:eastAsia="zh-CN"/>
        </w:rPr>
        <w:fldChar w:fldCharType="begin"/>
      </w:r>
      <w:r w:rsidRPr="00D52283">
        <w:rPr>
          <w:b/>
          <w:sz w:val="24"/>
          <w:szCs w:val="24"/>
          <w:lang w:eastAsia="zh-CN"/>
        </w:rPr>
        <w:instrText xml:space="preserve"> DOCPROPERTY  Country  \* MERGEFORMAT </w:instrText>
      </w:r>
      <w:r w:rsidRPr="00D52283">
        <w:rPr>
          <w:b/>
          <w:sz w:val="24"/>
          <w:szCs w:val="24"/>
          <w:lang w:eastAsia="zh-CN"/>
        </w:rPr>
        <w:fldChar w:fldCharType="end"/>
      </w:r>
      <w:r w:rsidRPr="00D52283">
        <w:rPr>
          <w:b/>
          <w:sz w:val="24"/>
          <w:szCs w:val="24"/>
          <w:lang w:eastAsia="zh-CN"/>
        </w:rPr>
        <w:t>2</w:t>
      </w:r>
      <w:r>
        <w:rPr>
          <w:b/>
          <w:sz w:val="24"/>
          <w:szCs w:val="24"/>
          <w:lang w:eastAsia="zh-CN"/>
        </w:rPr>
        <w:t>5</w:t>
      </w:r>
      <w:r w:rsidRPr="00BF1228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Jan</w:t>
      </w:r>
      <w:r w:rsidRPr="00BF1228">
        <w:rPr>
          <w:b/>
          <w:sz w:val="24"/>
          <w:szCs w:val="24"/>
          <w:lang w:eastAsia="zh-CN"/>
        </w:rPr>
        <w:t>.</w:t>
      </w:r>
      <w:r>
        <w:rPr>
          <w:b/>
          <w:sz w:val="24"/>
          <w:szCs w:val="24"/>
          <w:lang w:eastAsia="zh-CN"/>
        </w:rPr>
        <w:t xml:space="preserve"> – 5 </w:t>
      </w:r>
      <w:proofErr w:type="gramStart"/>
      <w:r>
        <w:rPr>
          <w:b/>
          <w:sz w:val="24"/>
          <w:szCs w:val="24"/>
          <w:lang w:eastAsia="zh-CN"/>
        </w:rPr>
        <w:t>Feb.</w:t>
      </w:r>
      <w:r w:rsidRPr="00BF1228">
        <w:rPr>
          <w:b/>
          <w:sz w:val="24"/>
          <w:szCs w:val="24"/>
          <w:lang w:eastAsia="zh-CN"/>
        </w:rPr>
        <w:t>,</w:t>
      </w:r>
      <w:proofErr w:type="gramEnd"/>
      <w:r w:rsidRPr="00BF1228">
        <w:rPr>
          <w:b/>
          <w:sz w:val="24"/>
          <w:szCs w:val="24"/>
          <w:lang w:eastAsia="zh-CN"/>
        </w:rPr>
        <w:t xml:space="preserve"> 202</w:t>
      </w:r>
      <w:r>
        <w:rPr>
          <w:b/>
          <w:sz w:val="24"/>
          <w:szCs w:val="24"/>
          <w:lang w:eastAsia="zh-CN"/>
        </w:rPr>
        <w:t>1</w:t>
      </w:r>
    </w:p>
    <w:p w14:paraId="5A481EC3" w14:textId="77777777" w:rsidR="00D142BC" w:rsidRPr="00BC1B9F" w:rsidRDefault="00D142BC" w:rsidP="00D142BC">
      <w:pPr>
        <w:tabs>
          <w:tab w:val="left" w:pos="1985"/>
        </w:tabs>
        <w:spacing w:before="0" w:after="0"/>
        <w:ind w:left="1975" w:hangingChars="823" w:hanging="1975"/>
        <w:jc w:val="both"/>
        <w:rPr>
          <w:sz w:val="24"/>
          <w:highlight w:val="yellow"/>
        </w:rPr>
      </w:pPr>
    </w:p>
    <w:p w14:paraId="3D3F8198" w14:textId="164193B8" w:rsidR="00ED3112" w:rsidRPr="00BC1B9F" w:rsidRDefault="00ED3112" w:rsidP="00911D75">
      <w:pPr>
        <w:spacing w:after="60"/>
        <w:ind w:left="1985" w:hanging="1985"/>
        <w:rPr>
          <w:b/>
        </w:rPr>
      </w:pPr>
      <w:r w:rsidRPr="00BC1B9F">
        <w:rPr>
          <w:b/>
        </w:rPr>
        <w:t>Title:</w:t>
      </w:r>
      <w:r w:rsidRPr="00BC1B9F">
        <w:rPr>
          <w:b/>
        </w:rPr>
        <w:tab/>
      </w:r>
      <w:r w:rsidR="00911D75" w:rsidRPr="00C05141">
        <w:t xml:space="preserve">LS on handover with </w:t>
      </w:r>
      <w:proofErr w:type="spellStart"/>
      <w:r w:rsidR="00911D75" w:rsidRPr="00C05141">
        <w:t>PSCell</w:t>
      </w:r>
      <w:proofErr w:type="spellEnd"/>
    </w:p>
    <w:p w14:paraId="485B8A6C" w14:textId="02477E4B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Release:</w:t>
      </w:r>
      <w:r w:rsidRPr="00BC1B9F">
        <w:rPr>
          <w:bCs/>
        </w:rPr>
        <w:tab/>
        <w:t>Rel-1</w:t>
      </w:r>
      <w:r w:rsidR="00911D75">
        <w:rPr>
          <w:bCs/>
        </w:rPr>
        <w:t>7</w:t>
      </w:r>
    </w:p>
    <w:p w14:paraId="1D4ED99D" w14:textId="118B81C3" w:rsidR="00ED3112" w:rsidRPr="00911D75" w:rsidRDefault="00ED3112" w:rsidP="00911D75">
      <w:pPr>
        <w:spacing w:after="60"/>
        <w:ind w:left="1985" w:hanging="1985"/>
        <w:rPr>
          <w:bCs/>
        </w:rPr>
      </w:pPr>
      <w:r w:rsidRPr="00BC1B9F">
        <w:rPr>
          <w:b/>
        </w:rPr>
        <w:t>Work Item:</w:t>
      </w:r>
      <w:r w:rsidRPr="00BC1B9F">
        <w:rPr>
          <w:bCs/>
        </w:rPr>
        <w:tab/>
      </w:r>
      <w:r w:rsidR="00911D75" w:rsidRPr="00911D75">
        <w:t>NR_RRM_enh2-Core</w:t>
      </w:r>
    </w:p>
    <w:p w14:paraId="74FF1B7F" w14:textId="77777777" w:rsidR="00ED3112" w:rsidRPr="00BC1B9F" w:rsidRDefault="00ED3112" w:rsidP="00ED3112">
      <w:pPr>
        <w:spacing w:after="60"/>
        <w:ind w:left="1985" w:hanging="1985"/>
        <w:rPr>
          <w:b/>
        </w:rPr>
      </w:pPr>
      <w:r w:rsidRPr="00BC1B9F">
        <w:rPr>
          <w:b/>
        </w:rPr>
        <w:t>Source:</w:t>
      </w:r>
      <w:r w:rsidRPr="00BC1B9F">
        <w:rPr>
          <w:b/>
        </w:rPr>
        <w:tab/>
      </w:r>
      <w:r w:rsidRPr="00BC1B9F">
        <w:t>RAN WG 4</w:t>
      </w:r>
    </w:p>
    <w:p w14:paraId="798C91CD" w14:textId="7EE78472" w:rsidR="00732DC0" w:rsidRPr="0051264B" w:rsidRDefault="00ED3112" w:rsidP="0051264B">
      <w:pPr>
        <w:spacing w:after="60"/>
        <w:ind w:left="1985" w:hanging="1985"/>
        <w:rPr>
          <w:bCs/>
        </w:rPr>
      </w:pPr>
      <w:r w:rsidRPr="00BC1B9F">
        <w:rPr>
          <w:b/>
        </w:rPr>
        <w:t>To:</w:t>
      </w:r>
      <w:r w:rsidRPr="00BC1B9F">
        <w:rPr>
          <w:b/>
        </w:rPr>
        <w:tab/>
      </w:r>
      <w:r w:rsidR="00365DDE">
        <w:rPr>
          <w:bCs/>
        </w:rPr>
        <w:t>RAN WG 2</w:t>
      </w:r>
      <w:r w:rsidR="00732DC0">
        <w:rPr>
          <w:b/>
        </w:rPr>
        <w:tab/>
      </w:r>
    </w:p>
    <w:p w14:paraId="5FF7C16A" w14:textId="77777777" w:rsidR="00ED3112" w:rsidRPr="00BC1B9F" w:rsidRDefault="00ED3112" w:rsidP="00ED3112">
      <w:pPr>
        <w:spacing w:after="60"/>
        <w:ind w:left="1985" w:hanging="1985"/>
        <w:rPr>
          <w:bCs/>
        </w:rPr>
      </w:pPr>
    </w:p>
    <w:p w14:paraId="3EC3FC57" w14:textId="77777777" w:rsidR="00ED3112" w:rsidRPr="00BC1B9F" w:rsidRDefault="00ED3112" w:rsidP="00ED3112">
      <w:pPr>
        <w:tabs>
          <w:tab w:val="left" w:pos="2268"/>
        </w:tabs>
        <w:rPr>
          <w:bCs/>
          <w:lang w:eastAsia="zh-CN"/>
        </w:rPr>
      </w:pPr>
      <w:r w:rsidRPr="00BC1B9F">
        <w:rPr>
          <w:b/>
        </w:rPr>
        <w:t>Contact Person:</w:t>
      </w:r>
      <w:r w:rsidRPr="00BC1B9F">
        <w:rPr>
          <w:bCs/>
        </w:rPr>
        <w:tab/>
      </w:r>
    </w:p>
    <w:p w14:paraId="7FB4609B" w14:textId="77777777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Name:</w:t>
      </w:r>
      <w:r w:rsidRPr="00BC1B9F">
        <w:rPr>
          <w:b/>
        </w:rPr>
        <w:tab/>
      </w:r>
      <w:r w:rsidR="00DA4F05" w:rsidRPr="00BC1B9F">
        <w:rPr>
          <w:b/>
        </w:rPr>
        <w:t>Jie Cui</w:t>
      </w:r>
    </w:p>
    <w:p w14:paraId="45EB13B1" w14:textId="717E4930" w:rsidR="00ED3112" w:rsidRPr="00BC1B9F" w:rsidRDefault="00ED3112" w:rsidP="009312D4">
      <w:pPr>
        <w:spacing w:after="60"/>
        <w:ind w:left="1985" w:hanging="1985"/>
        <w:rPr>
          <w:b/>
        </w:rPr>
      </w:pPr>
      <w:r w:rsidRPr="00BC1B9F">
        <w:rPr>
          <w:b/>
        </w:rPr>
        <w:t>E-mail Address:</w:t>
      </w:r>
      <w:r w:rsidR="00DA4F05" w:rsidRPr="00BC1B9F">
        <w:rPr>
          <w:b/>
        </w:rPr>
        <w:tab/>
      </w:r>
      <w:r w:rsidR="00824CD3" w:rsidRPr="00BC1B9F">
        <w:rPr>
          <w:b/>
        </w:rPr>
        <w:t>jie</w:t>
      </w:r>
      <w:r w:rsidR="00BC1B9F" w:rsidRPr="00BC1B9F">
        <w:rPr>
          <w:b/>
        </w:rPr>
        <w:t>_</w:t>
      </w:r>
      <w:r w:rsidR="00824CD3" w:rsidRPr="00BC1B9F">
        <w:rPr>
          <w:b/>
        </w:rPr>
        <w:t>cui@</w:t>
      </w:r>
      <w:r w:rsidR="00BC1B9F" w:rsidRPr="00BC1B9F">
        <w:rPr>
          <w:b/>
        </w:rPr>
        <w:t>apple</w:t>
      </w:r>
      <w:r w:rsidR="00824CD3" w:rsidRPr="00BC1B9F">
        <w:rPr>
          <w:b/>
        </w:rPr>
        <w:t>.com</w:t>
      </w:r>
    </w:p>
    <w:p w14:paraId="665F5107" w14:textId="77777777" w:rsidR="00ED3112" w:rsidRPr="00BC1B9F" w:rsidRDefault="00ED3112" w:rsidP="00ED3112">
      <w:pPr>
        <w:spacing w:after="60"/>
        <w:ind w:left="1985" w:hanging="1985"/>
        <w:rPr>
          <w:b/>
        </w:rPr>
      </w:pPr>
    </w:p>
    <w:p w14:paraId="71B470AD" w14:textId="77777777" w:rsidR="00ED3112" w:rsidRPr="00BC1B9F" w:rsidRDefault="00ED3112" w:rsidP="00ED3112">
      <w:pPr>
        <w:spacing w:after="60"/>
        <w:ind w:left="1985" w:hanging="1985"/>
        <w:rPr>
          <w:bCs/>
        </w:rPr>
      </w:pPr>
      <w:r w:rsidRPr="00BC1B9F">
        <w:rPr>
          <w:b/>
        </w:rPr>
        <w:t>Attachments:</w:t>
      </w:r>
      <w:r w:rsidRPr="00BC1B9F">
        <w:rPr>
          <w:bCs/>
        </w:rPr>
        <w:tab/>
        <w:t>N.A.</w:t>
      </w:r>
    </w:p>
    <w:p w14:paraId="325395B5" w14:textId="77777777" w:rsidR="00ED3112" w:rsidRPr="00BC1B9F" w:rsidRDefault="00ED3112" w:rsidP="00ED3112">
      <w:pPr>
        <w:pBdr>
          <w:bottom w:val="single" w:sz="4" w:space="1" w:color="auto"/>
        </w:pBdr>
      </w:pPr>
    </w:p>
    <w:p w14:paraId="4BA31A25" w14:textId="77777777" w:rsidR="00ED3112" w:rsidRPr="00BC1B9F" w:rsidRDefault="00ED3112" w:rsidP="00ED3112"/>
    <w:p w14:paraId="4B2ECBAB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1. Overall Description:</w:t>
      </w:r>
    </w:p>
    <w:p w14:paraId="68C7F1C2" w14:textId="726E7D59" w:rsidR="0051264B" w:rsidRDefault="00911D75" w:rsidP="00911D75">
      <w:pPr>
        <w:jc w:val="both"/>
      </w:pPr>
      <w:r>
        <w:t>In RAN4 #98e meeting</w:t>
      </w:r>
      <w:r w:rsidR="0051264B" w:rsidRPr="0051264B">
        <w:t xml:space="preserve">, RAN4 </w:t>
      </w:r>
      <w:del w:id="0" w:author="Qualcomm" w:date="2021-02-02T17:00:00Z">
        <w:r w:rsidDel="003C7E91">
          <w:delText>was discussion</w:delText>
        </w:r>
      </w:del>
      <w:ins w:id="1" w:author="Qualcomm" w:date="2021-02-02T17:00:00Z">
        <w:r w:rsidR="003C7E91">
          <w:t>discussed</w:t>
        </w:r>
      </w:ins>
      <w:r>
        <w:t xml:space="preserve"> the RRM requirements for </w:t>
      </w:r>
      <w:r w:rsidRPr="00C05141">
        <w:t xml:space="preserve">handover with </w:t>
      </w:r>
      <w:proofErr w:type="spellStart"/>
      <w:r w:rsidRPr="00C05141">
        <w:t>PSCell</w:t>
      </w:r>
      <w:proofErr w:type="spellEnd"/>
      <w:r>
        <w:t xml:space="preserve"> and RAN4 has identified questions about RRC processing delay and failure case for HO with </w:t>
      </w:r>
      <w:proofErr w:type="spellStart"/>
      <w:r>
        <w:t>PSCell</w:t>
      </w:r>
      <w:proofErr w:type="spellEnd"/>
      <w:r>
        <w:t>. RAN4 sincere</w:t>
      </w:r>
      <w:ins w:id="2" w:author="Qualcomm" w:date="2021-02-02T17:01:00Z">
        <w:r w:rsidR="003C7E91">
          <w:t>ly</w:t>
        </w:r>
      </w:ins>
      <w:r>
        <w:t xml:space="preserve"> requests RAN2 to provide answers </w:t>
      </w:r>
      <w:proofErr w:type="gramStart"/>
      <w:r>
        <w:t>of</w:t>
      </w:r>
      <w:proofErr w:type="gramEnd"/>
      <w:r>
        <w:t xml:space="preserve"> following questions for RAN4 future work.  </w:t>
      </w:r>
    </w:p>
    <w:p w14:paraId="049E4047" w14:textId="229F52B4" w:rsidR="005D79F8" w:rsidRPr="005D79F8" w:rsidRDefault="00911D75" w:rsidP="005D79F8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SimSun" w:hAnsi="Times New Roman"/>
          <w:sz w:val="20"/>
          <w:szCs w:val="20"/>
          <w:lang w:val="en-GB"/>
          <w:rPrChange w:id="3" w:author="Jerry Cui - 2nd round" w:date="2021-02-02T22:19:00Z">
            <w:rPr/>
          </w:rPrChange>
        </w:rPr>
      </w:pP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Question 1: what is the RRC processing delay for following cases of handover with </w:t>
      </w:r>
      <w:proofErr w:type="spellStart"/>
      <w:r w:rsidRPr="00A71E6E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 w:rsidRPr="00A71E6E">
        <w:rPr>
          <w:rFonts w:ascii="Times New Roman" w:eastAsia="SimSun" w:hAnsi="Times New Roman"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PrChange w:id="4" w:author="Jerry Cui - 2nd round" w:date="2021-02-02T22:19:00Z">
          <w:tblPr>
            <w:tblStyle w:val="TableGrid"/>
            <w:tblW w:w="0" w:type="auto"/>
            <w:tblInd w:w="805" w:type="dxa"/>
            <w:tblLook w:val="04A0" w:firstRow="1" w:lastRow="0" w:firstColumn="1" w:lastColumn="0" w:noHBand="0" w:noVBand="1"/>
          </w:tblPr>
        </w:tblPrChange>
      </w:tblPr>
      <w:tblGrid>
        <w:gridCol w:w="2403"/>
        <w:gridCol w:w="3604"/>
        <w:tblGridChange w:id="5">
          <w:tblGrid>
            <w:gridCol w:w="2403"/>
            <w:gridCol w:w="3604"/>
          </w:tblGrid>
        </w:tblGridChange>
      </w:tblGrid>
      <w:tr w:rsidR="005D79F8" w14:paraId="03817BF5" w14:textId="77777777" w:rsidTr="005D79F8">
        <w:trPr>
          <w:trHeight w:val="20"/>
          <w:trPrChange w:id="6" w:author="Jerry Cui - 2nd round" w:date="2021-02-02T22:19:00Z">
            <w:trPr>
              <w:trHeight w:val="20"/>
            </w:trPr>
          </w:trPrChange>
        </w:trPr>
        <w:tc>
          <w:tcPr>
            <w:tcW w:w="2403" w:type="dxa"/>
            <w:vAlign w:val="center"/>
            <w:tcPrChange w:id="7" w:author="Jerry Cui - 2nd round" w:date="2021-02-02T22:19:00Z">
              <w:tcPr>
                <w:tcW w:w="2403" w:type="dxa"/>
                <w:vAlign w:val="center"/>
              </w:tcPr>
            </w:tcPrChange>
          </w:tcPr>
          <w:p w14:paraId="4F6AC83D" w14:textId="77777777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Scenario</w:t>
            </w:r>
          </w:p>
        </w:tc>
        <w:tc>
          <w:tcPr>
            <w:tcW w:w="3604" w:type="dxa"/>
            <w:vAlign w:val="center"/>
            <w:tcPrChange w:id="8" w:author="Jerry Cui - 2nd round" w:date="2021-02-02T22:19:00Z">
              <w:tcPr>
                <w:tcW w:w="3604" w:type="dxa"/>
                <w:vAlign w:val="center"/>
              </w:tcPr>
            </w:tcPrChange>
          </w:tcPr>
          <w:p w14:paraId="562C7B42" w14:textId="77777777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 xml:space="preserve">RRC procedure delay for HO with </w:t>
            </w:r>
            <w:proofErr w:type="spellStart"/>
            <w:r>
              <w:rPr>
                <w:lang w:val="en-US" w:eastAsia="x-none"/>
              </w:rPr>
              <w:t>PSCell</w:t>
            </w:r>
            <w:proofErr w:type="spellEnd"/>
          </w:p>
        </w:tc>
      </w:tr>
      <w:tr w:rsidR="005D79F8" w14:paraId="3B61EBA3" w14:textId="77777777" w:rsidTr="005D79F8">
        <w:trPr>
          <w:trHeight w:val="20"/>
          <w:trPrChange w:id="9" w:author="Jerry Cui - 2nd round" w:date="2021-02-02T22:19:00Z">
            <w:trPr>
              <w:trHeight w:val="20"/>
            </w:trPr>
          </w:trPrChange>
        </w:trPr>
        <w:tc>
          <w:tcPr>
            <w:tcW w:w="2403" w:type="dxa"/>
            <w:vAlign w:val="center"/>
            <w:tcPrChange w:id="10" w:author="Jerry Cui - 2nd round" w:date="2021-02-02T22:19:00Z">
              <w:tcPr>
                <w:tcW w:w="2403" w:type="dxa"/>
                <w:vAlign w:val="center"/>
              </w:tcPr>
            </w:tcPrChange>
          </w:tcPr>
          <w:p w14:paraId="197D057A" w14:textId="77777777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NR SA to EN-DC</w:t>
            </w:r>
          </w:p>
        </w:tc>
        <w:tc>
          <w:tcPr>
            <w:tcW w:w="3604" w:type="dxa"/>
            <w:vAlign w:val="center"/>
            <w:tcPrChange w:id="11" w:author="Jerry Cui - 2nd round" w:date="2021-02-02T22:19:00Z">
              <w:tcPr>
                <w:tcW w:w="3604" w:type="dxa"/>
                <w:vAlign w:val="center"/>
              </w:tcPr>
            </w:tcPrChange>
          </w:tcPr>
          <w:p w14:paraId="4FDBB956" w14:textId="11E8D8B5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  <w:tr w:rsidR="005D79F8" w14:paraId="35080EE2" w14:textId="77777777" w:rsidTr="005D79F8">
        <w:trPr>
          <w:trHeight w:val="20"/>
          <w:trPrChange w:id="12" w:author="Jerry Cui - 2nd round" w:date="2021-02-02T22:19:00Z">
            <w:trPr>
              <w:trHeight w:val="20"/>
            </w:trPr>
          </w:trPrChange>
        </w:trPr>
        <w:tc>
          <w:tcPr>
            <w:tcW w:w="2403" w:type="dxa"/>
            <w:vAlign w:val="center"/>
            <w:tcPrChange w:id="13" w:author="Jerry Cui - 2nd round" w:date="2021-02-02T22:19:00Z">
              <w:tcPr>
                <w:tcW w:w="2403" w:type="dxa"/>
                <w:vAlign w:val="center"/>
              </w:tcPr>
            </w:tcPrChange>
          </w:tcPr>
          <w:p w14:paraId="3699AC6C" w14:textId="77777777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EN-DC to EN-DC</w:t>
            </w:r>
          </w:p>
        </w:tc>
        <w:tc>
          <w:tcPr>
            <w:tcW w:w="3604" w:type="dxa"/>
            <w:vAlign w:val="center"/>
            <w:tcPrChange w:id="14" w:author="Jerry Cui - 2nd round" w:date="2021-02-02T22:19:00Z">
              <w:tcPr>
                <w:tcW w:w="3604" w:type="dxa"/>
                <w:vAlign w:val="center"/>
              </w:tcPr>
            </w:tcPrChange>
          </w:tcPr>
          <w:p w14:paraId="51BC0491" w14:textId="141EEA03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  <w:tr w:rsidR="005D79F8" w14:paraId="49483407" w14:textId="77777777" w:rsidTr="005D79F8">
        <w:trPr>
          <w:trHeight w:val="20"/>
          <w:trPrChange w:id="15" w:author="Jerry Cui - 2nd round" w:date="2021-02-02T22:19:00Z">
            <w:trPr>
              <w:trHeight w:val="20"/>
            </w:trPr>
          </w:trPrChange>
        </w:trPr>
        <w:tc>
          <w:tcPr>
            <w:tcW w:w="2403" w:type="dxa"/>
            <w:vAlign w:val="center"/>
            <w:tcPrChange w:id="16" w:author="Jerry Cui - 2nd round" w:date="2021-02-02T22:19:00Z">
              <w:tcPr>
                <w:tcW w:w="2403" w:type="dxa"/>
                <w:vAlign w:val="center"/>
              </w:tcPr>
            </w:tcPrChange>
          </w:tcPr>
          <w:p w14:paraId="112FD6A3" w14:textId="77777777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NE-DC to NE-DC</w:t>
            </w:r>
          </w:p>
        </w:tc>
        <w:tc>
          <w:tcPr>
            <w:tcW w:w="3604" w:type="dxa"/>
            <w:vAlign w:val="center"/>
            <w:tcPrChange w:id="17" w:author="Jerry Cui - 2nd round" w:date="2021-02-02T22:19:00Z">
              <w:tcPr>
                <w:tcW w:w="3604" w:type="dxa"/>
                <w:vAlign w:val="center"/>
              </w:tcPr>
            </w:tcPrChange>
          </w:tcPr>
          <w:p w14:paraId="33BBDE34" w14:textId="1A5274CB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  <w:tr w:rsidR="005D79F8" w14:paraId="40CA7630" w14:textId="77777777" w:rsidTr="005D79F8">
        <w:trPr>
          <w:trHeight w:val="20"/>
          <w:trPrChange w:id="18" w:author="Jerry Cui - 2nd round" w:date="2021-02-02T22:19:00Z">
            <w:trPr>
              <w:trHeight w:val="20"/>
            </w:trPr>
          </w:trPrChange>
        </w:trPr>
        <w:tc>
          <w:tcPr>
            <w:tcW w:w="2403" w:type="dxa"/>
            <w:vAlign w:val="center"/>
            <w:tcPrChange w:id="19" w:author="Jerry Cui - 2nd round" w:date="2021-02-02T22:19:00Z">
              <w:tcPr>
                <w:tcW w:w="2403" w:type="dxa"/>
                <w:vAlign w:val="center"/>
              </w:tcPr>
            </w:tcPrChange>
          </w:tcPr>
          <w:p w14:paraId="7200C0CA" w14:textId="77777777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 w:rsidRPr="00727179">
              <w:rPr>
                <w:kern w:val="24"/>
              </w:rPr>
              <w:t>NR-DC to NR-DC</w:t>
            </w:r>
          </w:p>
        </w:tc>
        <w:tc>
          <w:tcPr>
            <w:tcW w:w="3604" w:type="dxa"/>
            <w:vAlign w:val="center"/>
            <w:tcPrChange w:id="20" w:author="Jerry Cui - 2nd round" w:date="2021-02-02T22:19:00Z">
              <w:tcPr>
                <w:tcW w:w="3604" w:type="dxa"/>
                <w:vAlign w:val="center"/>
              </w:tcPr>
            </w:tcPrChange>
          </w:tcPr>
          <w:p w14:paraId="3DC81B42" w14:textId="7B32CB68" w:rsidR="005D79F8" w:rsidRDefault="005D79F8" w:rsidP="005D79F8">
            <w:pPr>
              <w:spacing w:before="0" w:after="0"/>
              <w:jc w:val="left"/>
              <w:rPr>
                <w:lang w:val="en-US" w:eastAsia="x-none"/>
              </w:rPr>
            </w:pPr>
            <w:r>
              <w:rPr>
                <w:lang w:val="en-US" w:eastAsia="x-none"/>
              </w:rPr>
              <w:t>?</w:t>
            </w:r>
          </w:p>
        </w:tc>
      </w:tr>
    </w:tbl>
    <w:p w14:paraId="2A328848" w14:textId="77777777" w:rsidR="003244C4" w:rsidRDefault="003244C4" w:rsidP="003244C4">
      <w:pPr>
        <w:pStyle w:val="ListParagraph"/>
        <w:ind w:left="360"/>
        <w:jc w:val="both"/>
        <w:rPr>
          <w:rFonts w:ascii="Times New Roman" w:eastAsia="SimSun" w:hAnsi="Times New Roman"/>
          <w:sz w:val="20"/>
          <w:szCs w:val="20"/>
          <w:lang w:val="en-GB"/>
        </w:rPr>
      </w:pPr>
    </w:p>
    <w:p w14:paraId="42C22A14" w14:textId="27EEBE2A" w:rsidR="00A71E6E" w:rsidRDefault="00A71E6E" w:rsidP="00A71E6E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SimSun" w:hAnsi="Times New Roman"/>
          <w:sz w:val="20"/>
          <w:szCs w:val="20"/>
          <w:lang w:val="en-GB"/>
        </w:rPr>
      </w:pP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Question </w:t>
      </w:r>
      <w:r>
        <w:rPr>
          <w:rFonts w:ascii="Times New Roman" w:eastAsia="SimSun" w:hAnsi="Times New Roman"/>
          <w:sz w:val="20"/>
          <w:szCs w:val="20"/>
          <w:lang w:val="en-GB"/>
        </w:rPr>
        <w:t>2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: Regarding HO with </w:t>
      </w:r>
      <w:proofErr w:type="spellStart"/>
      <w:r w:rsidRPr="00A71E6E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triggered by single RRC HO command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, 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which </w:t>
      </w:r>
      <w:r w:rsidR="003244C4">
        <w:rPr>
          <w:rFonts w:ascii="Times New Roman" w:eastAsia="SimSun" w:hAnsi="Times New Roman"/>
          <w:sz w:val="20"/>
          <w:szCs w:val="20"/>
          <w:lang w:val="en-GB"/>
        </w:rPr>
        <w:t xml:space="preserve">of 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following </w:t>
      </w:r>
      <w:r w:rsidR="003244C4">
        <w:rPr>
          <w:rFonts w:ascii="Times New Roman" w:eastAsia="SimSun" w:hAnsi="Times New Roman"/>
          <w:sz w:val="20"/>
          <w:szCs w:val="20"/>
          <w:lang w:val="en-GB"/>
        </w:rPr>
        <w:t>options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 is in line with RAN2 definition when UE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fails to synchronize to the expected </w:t>
      </w:r>
      <w:proofErr w:type="spellStart"/>
      <w:r w:rsidR="003244C4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>?</w:t>
      </w:r>
    </w:p>
    <w:p w14:paraId="22772AFD" w14:textId="7B007504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SimSun" w:hAnsi="Times New Roman"/>
          <w:sz w:val="20"/>
          <w:szCs w:val="20"/>
          <w:lang w:val="en-GB"/>
        </w:rPr>
      </w:pPr>
      <w:r>
        <w:rPr>
          <w:rFonts w:ascii="Times New Roman" w:eastAsia="SimSun" w:hAnsi="Times New Roman"/>
          <w:sz w:val="20"/>
          <w:szCs w:val="20"/>
          <w:lang w:val="en-GB"/>
        </w:rPr>
        <w:t xml:space="preserve">Option 1: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UE performs conventional Rel-15 HO procedure and </w:t>
      </w:r>
      <w:proofErr w:type="spellStart"/>
      <w:r w:rsidR="003244C4"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 addition separately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, i.e., UE can handover to the new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without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</w:t>
      </w:r>
      <w:del w:id="21" w:author="Qualcomm" w:date="2021-02-02T17:01:00Z">
        <w:r w:rsidDel="003C7E91">
          <w:rPr>
            <w:rFonts w:ascii="Times New Roman" w:eastAsia="SimSun" w:hAnsi="Times New Roman"/>
            <w:sz w:val="20"/>
            <w:szCs w:val="20"/>
            <w:lang w:val="en-GB"/>
          </w:rPr>
          <w:delText>addtion</w:delText>
        </w:r>
      </w:del>
      <w:ins w:id="22" w:author="Qualcomm" w:date="2021-02-02T17:01:00Z">
        <w:r w:rsidR="003C7E91">
          <w:rPr>
            <w:rFonts w:ascii="Times New Roman" w:eastAsia="SimSun" w:hAnsi="Times New Roman"/>
            <w:sz w:val="20"/>
            <w:szCs w:val="20"/>
            <w:lang w:val="en-GB"/>
          </w:rPr>
          <w:t>addition</w:t>
        </w:r>
      </w:ins>
    </w:p>
    <w:p w14:paraId="25F57857" w14:textId="308B73BD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SimSun" w:hAnsi="Times New Roman"/>
          <w:sz w:val="20"/>
          <w:szCs w:val="20"/>
          <w:lang w:val="en-GB"/>
        </w:rPr>
      </w:pPr>
      <w:r>
        <w:rPr>
          <w:rFonts w:ascii="Times New Roman" w:eastAsia="SimSun" w:hAnsi="Times New Roman"/>
          <w:sz w:val="20"/>
          <w:szCs w:val="20"/>
          <w:lang w:val="en-GB"/>
        </w:rPr>
        <w:t xml:space="preserve">Option 2: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>UE tries to synchronize another SCG which is the most likely to connect successfully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 (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assumes that the target </w:t>
      </w:r>
      <w:proofErr w:type="spellStart"/>
      <w:r w:rsidRPr="00A71E6E">
        <w:rPr>
          <w:rFonts w:ascii="Times New Roman" w:eastAsia="SimSun" w:hAnsi="Times New Roman"/>
          <w:sz w:val="20"/>
          <w:szCs w:val="20"/>
          <w:lang w:val="en-GB"/>
        </w:rPr>
        <w:t>PCell</w:t>
      </w:r>
      <w:proofErr w:type="spellEnd"/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 configures multiple SCGs</w:t>
      </w:r>
      <w:r>
        <w:rPr>
          <w:rFonts w:ascii="Times New Roman" w:eastAsia="SimSun" w:hAnsi="Times New Roman"/>
          <w:sz w:val="20"/>
          <w:szCs w:val="20"/>
          <w:lang w:val="en-GB"/>
        </w:rPr>
        <w:t xml:space="preserve">), i.e., UE can handover to the new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with a different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addition</w:t>
      </w:r>
    </w:p>
    <w:p w14:paraId="5618009D" w14:textId="39158811" w:rsidR="00A71E6E" w:rsidRDefault="00A71E6E" w:rsidP="00A71E6E">
      <w:pPr>
        <w:pStyle w:val="ListParagraph"/>
        <w:numPr>
          <w:ilvl w:val="1"/>
          <w:numId w:val="11"/>
        </w:numPr>
        <w:jc w:val="both"/>
        <w:rPr>
          <w:ins w:id="23" w:author="Qualcomm" w:date="2021-02-02T17:14:00Z"/>
          <w:rFonts w:ascii="Times New Roman" w:eastAsia="SimSun" w:hAnsi="Times New Roman"/>
          <w:sz w:val="20"/>
          <w:szCs w:val="20"/>
          <w:lang w:val="en-GB"/>
        </w:rPr>
      </w:pPr>
      <w:r>
        <w:rPr>
          <w:rFonts w:ascii="Times New Roman" w:eastAsia="SimSun" w:hAnsi="Times New Roman"/>
          <w:sz w:val="20"/>
          <w:szCs w:val="20"/>
          <w:lang w:val="en-GB"/>
        </w:rPr>
        <w:t xml:space="preserve">Option 3: UE won’t handover to new </w:t>
      </w:r>
      <w:del w:id="24" w:author="Nokia" w:date="2021-02-01T18:07:00Z">
        <w:r w:rsidDel="00B073F0">
          <w:rPr>
            <w:rFonts w:ascii="Times New Roman" w:eastAsia="SimSun" w:hAnsi="Times New Roman"/>
            <w:sz w:val="20"/>
            <w:szCs w:val="20"/>
            <w:lang w:val="en-GB"/>
          </w:rPr>
          <w:delText>PSCell with</w:delText>
        </w:r>
      </w:del>
      <w:proofErr w:type="spellStart"/>
      <w:ins w:id="25" w:author="Nokia" w:date="2021-02-01T18:07:00Z">
        <w:r w:rsidR="00B073F0">
          <w:rPr>
            <w:rFonts w:ascii="Times New Roman" w:eastAsia="SimSun" w:hAnsi="Times New Roman"/>
            <w:sz w:val="20"/>
            <w:szCs w:val="20"/>
            <w:lang w:val="en-GB"/>
          </w:rPr>
          <w:t>PCell</w:t>
        </w:r>
        <w:proofErr w:type="spellEnd"/>
        <w:r w:rsidR="00B073F0">
          <w:rPr>
            <w:rFonts w:ascii="Times New Roman" w:eastAsia="SimSun" w:hAnsi="Times New Roman"/>
            <w:sz w:val="20"/>
            <w:szCs w:val="20"/>
            <w:lang w:val="en-GB"/>
          </w:rPr>
          <w:t xml:space="preserve"> upon</w:t>
        </w:r>
      </w:ins>
      <w:r>
        <w:rPr>
          <w:rFonts w:ascii="Times New Roman" w:eastAsia="SimSu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SimSun" w:hAnsi="Times New Roman"/>
          <w:sz w:val="20"/>
          <w:szCs w:val="20"/>
          <w:lang w:val="en-GB"/>
        </w:rPr>
        <w:t>PSCell</w:t>
      </w:r>
      <w:proofErr w:type="spellEnd"/>
      <w:r>
        <w:rPr>
          <w:rFonts w:ascii="Times New Roman" w:eastAsia="SimSun" w:hAnsi="Times New Roman"/>
          <w:sz w:val="20"/>
          <w:szCs w:val="20"/>
          <w:lang w:val="en-GB"/>
        </w:rPr>
        <w:t xml:space="preserve"> addition failure, i.e., UE will treat it as </w:t>
      </w:r>
      <w:r w:rsidRPr="00A71E6E">
        <w:rPr>
          <w:rFonts w:ascii="Times New Roman" w:eastAsia="SimSun" w:hAnsi="Times New Roman"/>
          <w:sz w:val="20"/>
          <w:szCs w:val="20"/>
          <w:lang w:val="en-GB"/>
        </w:rPr>
        <w:t xml:space="preserve">conventional </w:t>
      </w:r>
      <w:r>
        <w:rPr>
          <w:rFonts w:ascii="Times New Roman" w:eastAsia="SimSun" w:hAnsi="Times New Roman"/>
          <w:sz w:val="20"/>
          <w:szCs w:val="20"/>
          <w:lang w:val="en-GB"/>
        </w:rPr>
        <w:t>R</w:t>
      </w:r>
      <w:r w:rsidR="003244C4">
        <w:rPr>
          <w:rFonts w:ascii="Times New Roman" w:eastAsia="SimSun" w:hAnsi="Times New Roman"/>
          <w:sz w:val="20"/>
          <w:szCs w:val="20"/>
          <w:lang w:val="en-GB"/>
        </w:rPr>
        <w:t>el-</w:t>
      </w:r>
      <w:r>
        <w:rPr>
          <w:rFonts w:ascii="Times New Roman" w:eastAsia="SimSun" w:hAnsi="Times New Roman"/>
          <w:sz w:val="20"/>
          <w:szCs w:val="20"/>
          <w:lang w:val="en-GB"/>
        </w:rPr>
        <w:t>15 HO failure</w:t>
      </w:r>
    </w:p>
    <w:p w14:paraId="0A11C327" w14:textId="5B06367C" w:rsidR="00C65F24" w:rsidRDefault="00C65F24" w:rsidP="00A71E6E">
      <w:pPr>
        <w:pStyle w:val="ListParagraph"/>
        <w:numPr>
          <w:ilvl w:val="1"/>
          <w:numId w:val="11"/>
        </w:numPr>
        <w:jc w:val="both"/>
        <w:rPr>
          <w:rFonts w:ascii="Times New Roman" w:eastAsia="SimSun" w:hAnsi="Times New Roman"/>
          <w:sz w:val="20"/>
          <w:szCs w:val="20"/>
          <w:lang w:val="en-GB"/>
        </w:rPr>
      </w:pPr>
      <w:ins w:id="26" w:author="Qualcomm" w:date="2021-02-02T17:14:00Z">
        <w:r>
          <w:rPr>
            <w:rFonts w:ascii="Times New Roman" w:eastAsia="SimSun" w:hAnsi="Times New Roman"/>
            <w:sz w:val="20"/>
            <w:szCs w:val="20"/>
            <w:lang w:val="en-GB"/>
          </w:rPr>
          <w:t xml:space="preserve">Option 4: RAN2 </w:t>
        </w:r>
      </w:ins>
      <w:ins w:id="27" w:author="Qualcomm" w:date="2021-02-02T17:15:00Z">
        <w:r>
          <w:rPr>
            <w:rFonts w:ascii="Times New Roman" w:eastAsia="SimSun" w:hAnsi="Times New Roman"/>
            <w:sz w:val="20"/>
            <w:szCs w:val="20"/>
            <w:lang w:val="en-GB"/>
          </w:rPr>
          <w:t>is welcomed to share additional failure cases if any.</w:t>
        </w:r>
      </w:ins>
    </w:p>
    <w:p w14:paraId="319EE759" w14:textId="2F2711D1" w:rsidR="00327AA6" w:rsidRDefault="00327AA6" w:rsidP="00A71E6E">
      <w:pPr>
        <w:jc w:val="both"/>
      </w:pPr>
    </w:p>
    <w:p w14:paraId="08E35E03" w14:textId="77777777" w:rsidR="003244C4" w:rsidRPr="00A71E6E" w:rsidRDefault="003244C4" w:rsidP="00A71E6E">
      <w:pPr>
        <w:jc w:val="both"/>
      </w:pPr>
    </w:p>
    <w:p w14:paraId="0FAECC95" w14:textId="77777777" w:rsidR="00ED3112" w:rsidRPr="00BC1B9F" w:rsidRDefault="00ED3112" w:rsidP="00ED3112">
      <w:pPr>
        <w:rPr>
          <w:b/>
        </w:rPr>
      </w:pPr>
      <w:r w:rsidRPr="00BC1B9F">
        <w:rPr>
          <w:b/>
        </w:rPr>
        <w:t>2. Actions:</w:t>
      </w:r>
    </w:p>
    <w:p w14:paraId="3FEB3942" w14:textId="60C76F13" w:rsidR="00ED3112" w:rsidRPr="00BC1B9F" w:rsidRDefault="00ED3112" w:rsidP="00ED3112">
      <w:pPr>
        <w:ind w:left="1985" w:hanging="1985"/>
        <w:rPr>
          <w:b/>
        </w:rPr>
      </w:pPr>
      <w:r w:rsidRPr="00BC1B9F">
        <w:rPr>
          <w:b/>
        </w:rPr>
        <w:t xml:space="preserve">To RAN </w:t>
      </w:r>
      <w:r w:rsidR="00365DDE">
        <w:rPr>
          <w:b/>
        </w:rPr>
        <w:t xml:space="preserve">WG2 </w:t>
      </w:r>
      <w:r w:rsidRPr="00BC1B9F">
        <w:rPr>
          <w:b/>
        </w:rPr>
        <w:t>group.</w:t>
      </w:r>
    </w:p>
    <w:p w14:paraId="3E007D9B" w14:textId="2786BC6B" w:rsidR="00ED3112" w:rsidRPr="00BC1B9F" w:rsidRDefault="00ED3112" w:rsidP="00ED3112">
      <w:pPr>
        <w:ind w:left="993" w:hanging="993"/>
      </w:pPr>
      <w:r w:rsidRPr="00BC1B9F">
        <w:rPr>
          <w:b/>
        </w:rPr>
        <w:t xml:space="preserve">ACTION: </w:t>
      </w:r>
      <w:r w:rsidRPr="00BC1B9F">
        <w:rPr>
          <w:b/>
        </w:rPr>
        <w:tab/>
      </w:r>
      <w:r w:rsidR="003244C4">
        <w:t>RAN4 sincere</w:t>
      </w:r>
      <w:ins w:id="28" w:author="Qualcomm" w:date="2021-02-02T17:02:00Z">
        <w:r w:rsidR="003C7E91">
          <w:t>ly</w:t>
        </w:r>
      </w:ins>
      <w:r w:rsidR="003244C4">
        <w:t xml:space="preserve"> requests RAN2 to provide answers </w:t>
      </w:r>
      <w:proofErr w:type="gramStart"/>
      <w:r w:rsidR="003244C4">
        <w:t>of</w:t>
      </w:r>
      <w:proofErr w:type="gramEnd"/>
      <w:r w:rsidR="003244C4">
        <w:t xml:space="preserve"> above questions for RAN4 future work</w:t>
      </w:r>
      <w:r w:rsidR="00322830" w:rsidRPr="00BC1B9F">
        <w:t xml:space="preserve">. </w:t>
      </w:r>
    </w:p>
    <w:p w14:paraId="33DF7AFA" w14:textId="77777777" w:rsidR="00A5338E" w:rsidRPr="00BC1B9F" w:rsidRDefault="00A5338E" w:rsidP="00ED3112">
      <w:pPr>
        <w:ind w:left="993" w:hanging="993"/>
      </w:pPr>
    </w:p>
    <w:p w14:paraId="1F7D903B" w14:textId="77777777" w:rsidR="00ED3112" w:rsidRPr="00BC1B9F" w:rsidRDefault="00322830" w:rsidP="00ED3112">
      <w:pPr>
        <w:rPr>
          <w:b/>
        </w:rPr>
      </w:pPr>
      <w:r w:rsidRPr="00BC1B9F">
        <w:rPr>
          <w:b/>
        </w:rPr>
        <w:t>3</w:t>
      </w:r>
      <w:r w:rsidR="00ED3112" w:rsidRPr="00BC1B9F">
        <w:rPr>
          <w:b/>
        </w:rPr>
        <w:t>. Date of Next TSG-RAN WG4 Meetings:</w:t>
      </w:r>
    </w:p>
    <w:p w14:paraId="49F06337" w14:textId="7F55A007" w:rsidR="001D099A" w:rsidRPr="00BC1B9F" w:rsidRDefault="001D099A" w:rsidP="0031702F">
      <w:pPr>
        <w:tabs>
          <w:tab w:val="left" w:pos="5103"/>
        </w:tabs>
        <w:ind w:left="2268" w:hanging="2268"/>
      </w:pPr>
      <w:r>
        <w:lastRenderedPageBreak/>
        <w:t>TSG-RAN4 #98bis-e</w:t>
      </w:r>
      <w:r>
        <w:tab/>
        <w:t>Apr 12-Apr 20, 2021</w:t>
      </w:r>
      <w:r>
        <w:tab/>
        <w:t>Online</w:t>
      </w:r>
    </w:p>
    <w:p w14:paraId="7CB2BCAC" w14:textId="3677DB5B" w:rsidR="003244C4" w:rsidRPr="00BC1B9F" w:rsidRDefault="003244C4" w:rsidP="003244C4">
      <w:pPr>
        <w:tabs>
          <w:tab w:val="left" w:pos="5103"/>
        </w:tabs>
        <w:ind w:left="2268" w:hanging="2268"/>
      </w:pPr>
      <w:r>
        <w:t>TSG-RAN4 #99-e</w:t>
      </w:r>
      <w:r w:rsidRPr="003244C4">
        <w:t xml:space="preserve"> </w:t>
      </w:r>
      <w:r>
        <w:tab/>
        <w:t>May 19-May 27, 2021</w:t>
      </w:r>
      <w:r>
        <w:tab/>
        <w:t>Online</w:t>
      </w:r>
    </w:p>
    <w:p w14:paraId="1680FDC4" w14:textId="6FFD10E3" w:rsidR="0031702F" w:rsidRPr="00BC1B9F" w:rsidRDefault="0031702F" w:rsidP="00430044">
      <w:pPr>
        <w:tabs>
          <w:tab w:val="left" w:pos="5103"/>
        </w:tabs>
        <w:ind w:left="2268" w:hanging="2268"/>
      </w:pPr>
    </w:p>
    <w:sectPr w:rsidR="0031702F" w:rsidRPr="00BC1B9F" w:rsidSect="00C77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7" w:h="16839" w:code="9"/>
      <w:pgMar w:top="1418" w:right="1134" w:bottom="1134" w:left="1134" w:header="62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00E0" w14:textId="77777777" w:rsidR="00F526FE" w:rsidRDefault="00F526FE">
      <w:r>
        <w:separator/>
      </w:r>
    </w:p>
  </w:endnote>
  <w:endnote w:type="continuationSeparator" w:id="0">
    <w:p w14:paraId="5A56206D" w14:textId="77777777" w:rsidR="00F526FE" w:rsidRDefault="00F526FE">
      <w:r>
        <w:continuationSeparator/>
      </w:r>
    </w:p>
  </w:endnote>
  <w:endnote w:type="continuationNotice" w:id="1">
    <w:p w14:paraId="2DEDC1FB" w14:textId="77777777" w:rsidR="00F526FE" w:rsidRDefault="00F526F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20B0604020202020204"/>
    <w:charset w:val="02"/>
    <w:family w:val="decorative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BC07" w14:textId="77777777" w:rsidR="00F70559" w:rsidRDefault="00F70559" w:rsidP="00F83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E45F0" w14:textId="77777777" w:rsidR="00F70559" w:rsidRDefault="00F70559" w:rsidP="00505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6B48" w14:textId="77777777" w:rsidR="00F70559" w:rsidRPr="00DB1239" w:rsidRDefault="00F70559" w:rsidP="00450D3B">
    <w:pPr>
      <w:pStyle w:val="Footer"/>
      <w:ind w:right="360"/>
      <w:rPr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5632"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E405" w14:textId="77777777" w:rsidR="00C65F24" w:rsidRDefault="00C6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25E9" w14:textId="77777777" w:rsidR="00F526FE" w:rsidRDefault="00F526FE">
      <w:r>
        <w:separator/>
      </w:r>
    </w:p>
  </w:footnote>
  <w:footnote w:type="continuationSeparator" w:id="0">
    <w:p w14:paraId="6D585190" w14:textId="77777777" w:rsidR="00F526FE" w:rsidRDefault="00F526FE">
      <w:r>
        <w:continuationSeparator/>
      </w:r>
    </w:p>
  </w:footnote>
  <w:footnote w:type="continuationNotice" w:id="1">
    <w:p w14:paraId="11ED4365" w14:textId="77777777" w:rsidR="00F526FE" w:rsidRDefault="00F526F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1D91" w14:textId="77777777" w:rsidR="00F70559" w:rsidRDefault="00F7055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EDBD" w14:textId="77777777" w:rsidR="00C65F24" w:rsidRDefault="00C65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7B00" w14:textId="77777777" w:rsidR="00C65F24" w:rsidRDefault="00C65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9"/>
    <w:multiLevelType w:val="multilevel"/>
    <w:tmpl w:val="BE762F00"/>
    <w:lvl w:ilvl="0">
      <w:start w:val="1"/>
      <w:numFmt w:val="bullet"/>
      <w:pStyle w:val="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44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CF4"/>
    <w:multiLevelType w:val="hybridMultilevel"/>
    <w:tmpl w:val="1A98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4ED2"/>
    <w:multiLevelType w:val="hybridMultilevel"/>
    <w:tmpl w:val="05F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5ED5"/>
    <w:multiLevelType w:val="hybridMultilevel"/>
    <w:tmpl w:val="A6EAE6BE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4976"/>
    <w:multiLevelType w:val="multilevel"/>
    <w:tmpl w:val="5F3E62B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533" w:hanging="720"/>
      </w:pPr>
      <w:rPr>
        <w:rFonts w:hint="default"/>
        <w:lang w:val="en-GB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B01FD2"/>
    <w:multiLevelType w:val="hybridMultilevel"/>
    <w:tmpl w:val="E8F228B2"/>
    <w:lvl w:ilvl="0" w:tplc="0809000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851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1135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1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702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45E6535E"/>
    <w:multiLevelType w:val="hybridMultilevel"/>
    <w:tmpl w:val="7B1EBD50"/>
    <w:lvl w:ilvl="0" w:tplc="71761F6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42495A"/>
    <w:multiLevelType w:val="hybridMultilevel"/>
    <w:tmpl w:val="7B68B8F4"/>
    <w:lvl w:ilvl="0" w:tplc="A56A83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FA"/>
    <w:rsid w:val="000000A2"/>
    <w:rsid w:val="00000365"/>
    <w:rsid w:val="000004CA"/>
    <w:rsid w:val="00000515"/>
    <w:rsid w:val="00000ECA"/>
    <w:rsid w:val="00000F2A"/>
    <w:rsid w:val="00001FC3"/>
    <w:rsid w:val="00002375"/>
    <w:rsid w:val="00002459"/>
    <w:rsid w:val="00003131"/>
    <w:rsid w:val="000031AB"/>
    <w:rsid w:val="00003772"/>
    <w:rsid w:val="000037FB"/>
    <w:rsid w:val="00004264"/>
    <w:rsid w:val="00004885"/>
    <w:rsid w:val="00004CD0"/>
    <w:rsid w:val="00004D8C"/>
    <w:rsid w:val="00004DCB"/>
    <w:rsid w:val="000051F0"/>
    <w:rsid w:val="00005327"/>
    <w:rsid w:val="0000553B"/>
    <w:rsid w:val="00006780"/>
    <w:rsid w:val="00006C7A"/>
    <w:rsid w:val="00007113"/>
    <w:rsid w:val="000072BD"/>
    <w:rsid w:val="000074A3"/>
    <w:rsid w:val="0000792C"/>
    <w:rsid w:val="00007CEF"/>
    <w:rsid w:val="000101EF"/>
    <w:rsid w:val="00010739"/>
    <w:rsid w:val="0001078E"/>
    <w:rsid w:val="00010E97"/>
    <w:rsid w:val="00010FD1"/>
    <w:rsid w:val="0001137B"/>
    <w:rsid w:val="00011519"/>
    <w:rsid w:val="00011595"/>
    <w:rsid w:val="00011703"/>
    <w:rsid w:val="000118B4"/>
    <w:rsid w:val="000121EC"/>
    <w:rsid w:val="000124D1"/>
    <w:rsid w:val="00012D90"/>
    <w:rsid w:val="00012DCC"/>
    <w:rsid w:val="0001321B"/>
    <w:rsid w:val="000137FF"/>
    <w:rsid w:val="00013A7B"/>
    <w:rsid w:val="00013B23"/>
    <w:rsid w:val="00013B63"/>
    <w:rsid w:val="00014035"/>
    <w:rsid w:val="000141F0"/>
    <w:rsid w:val="00015204"/>
    <w:rsid w:val="00015BCB"/>
    <w:rsid w:val="00015FB7"/>
    <w:rsid w:val="00016013"/>
    <w:rsid w:val="000162B2"/>
    <w:rsid w:val="00016DCE"/>
    <w:rsid w:val="00016DDC"/>
    <w:rsid w:val="0001729B"/>
    <w:rsid w:val="00017309"/>
    <w:rsid w:val="00017BE2"/>
    <w:rsid w:val="00020331"/>
    <w:rsid w:val="0002033F"/>
    <w:rsid w:val="00020483"/>
    <w:rsid w:val="000205C1"/>
    <w:rsid w:val="000208B8"/>
    <w:rsid w:val="00020D61"/>
    <w:rsid w:val="00020E8F"/>
    <w:rsid w:val="0002130A"/>
    <w:rsid w:val="00021592"/>
    <w:rsid w:val="0002165C"/>
    <w:rsid w:val="00021B70"/>
    <w:rsid w:val="00021C67"/>
    <w:rsid w:val="00021DEC"/>
    <w:rsid w:val="00021E89"/>
    <w:rsid w:val="000222F7"/>
    <w:rsid w:val="000228C4"/>
    <w:rsid w:val="00022BCE"/>
    <w:rsid w:val="0002387B"/>
    <w:rsid w:val="00023985"/>
    <w:rsid w:val="00023C29"/>
    <w:rsid w:val="00024A87"/>
    <w:rsid w:val="00024E37"/>
    <w:rsid w:val="00024E57"/>
    <w:rsid w:val="0002506A"/>
    <w:rsid w:val="00025281"/>
    <w:rsid w:val="000254B6"/>
    <w:rsid w:val="000255A1"/>
    <w:rsid w:val="000258DD"/>
    <w:rsid w:val="0002591B"/>
    <w:rsid w:val="00025AFC"/>
    <w:rsid w:val="00025C5F"/>
    <w:rsid w:val="00025E29"/>
    <w:rsid w:val="000266AE"/>
    <w:rsid w:val="00026905"/>
    <w:rsid w:val="00026977"/>
    <w:rsid w:val="000269C8"/>
    <w:rsid w:val="00026AF7"/>
    <w:rsid w:val="00026EF9"/>
    <w:rsid w:val="00027333"/>
    <w:rsid w:val="0002790C"/>
    <w:rsid w:val="00027E41"/>
    <w:rsid w:val="000300FE"/>
    <w:rsid w:val="00030766"/>
    <w:rsid w:val="00030ED5"/>
    <w:rsid w:val="00030F74"/>
    <w:rsid w:val="00031242"/>
    <w:rsid w:val="00031E02"/>
    <w:rsid w:val="00031EDD"/>
    <w:rsid w:val="000321DC"/>
    <w:rsid w:val="00032A64"/>
    <w:rsid w:val="000334D2"/>
    <w:rsid w:val="00033834"/>
    <w:rsid w:val="00033A55"/>
    <w:rsid w:val="00033AE8"/>
    <w:rsid w:val="00033E5C"/>
    <w:rsid w:val="00034204"/>
    <w:rsid w:val="00034698"/>
    <w:rsid w:val="00034787"/>
    <w:rsid w:val="000349B7"/>
    <w:rsid w:val="00034C16"/>
    <w:rsid w:val="00034DC2"/>
    <w:rsid w:val="000350B6"/>
    <w:rsid w:val="0003540B"/>
    <w:rsid w:val="00035CAB"/>
    <w:rsid w:val="0003667C"/>
    <w:rsid w:val="00036A16"/>
    <w:rsid w:val="00036C45"/>
    <w:rsid w:val="00036FA7"/>
    <w:rsid w:val="000377E3"/>
    <w:rsid w:val="00037910"/>
    <w:rsid w:val="00037A21"/>
    <w:rsid w:val="00037D3E"/>
    <w:rsid w:val="000404F2"/>
    <w:rsid w:val="00040F7A"/>
    <w:rsid w:val="000412B7"/>
    <w:rsid w:val="000413B8"/>
    <w:rsid w:val="000415EC"/>
    <w:rsid w:val="0004182E"/>
    <w:rsid w:val="000418C8"/>
    <w:rsid w:val="00041AEE"/>
    <w:rsid w:val="00042397"/>
    <w:rsid w:val="00042527"/>
    <w:rsid w:val="000426B1"/>
    <w:rsid w:val="000429CD"/>
    <w:rsid w:val="00042BFC"/>
    <w:rsid w:val="000430CF"/>
    <w:rsid w:val="00043607"/>
    <w:rsid w:val="00043703"/>
    <w:rsid w:val="0004403C"/>
    <w:rsid w:val="000441EC"/>
    <w:rsid w:val="00044225"/>
    <w:rsid w:val="00044359"/>
    <w:rsid w:val="000444AD"/>
    <w:rsid w:val="00044576"/>
    <w:rsid w:val="00044FC4"/>
    <w:rsid w:val="000451E5"/>
    <w:rsid w:val="000453F6"/>
    <w:rsid w:val="000458CB"/>
    <w:rsid w:val="00045AC3"/>
    <w:rsid w:val="00045B15"/>
    <w:rsid w:val="00046CD6"/>
    <w:rsid w:val="00046CE4"/>
    <w:rsid w:val="00046F9A"/>
    <w:rsid w:val="0004713D"/>
    <w:rsid w:val="000472F3"/>
    <w:rsid w:val="0004730E"/>
    <w:rsid w:val="0004746D"/>
    <w:rsid w:val="000475B5"/>
    <w:rsid w:val="000477BB"/>
    <w:rsid w:val="00047A82"/>
    <w:rsid w:val="00047D3D"/>
    <w:rsid w:val="0005055B"/>
    <w:rsid w:val="000505B9"/>
    <w:rsid w:val="000505E0"/>
    <w:rsid w:val="00050D96"/>
    <w:rsid w:val="00051135"/>
    <w:rsid w:val="00051586"/>
    <w:rsid w:val="000516F0"/>
    <w:rsid w:val="00051C70"/>
    <w:rsid w:val="0005201C"/>
    <w:rsid w:val="000528EA"/>
    <w:rsid w:val="0005291A"/>
    <w:rsid w:val="00052AE3"/>
    <w:rsid w:val="00052C5E"/>
    <w:rsid w:val="000531A8"/>
    <w:rsid w:val="0005330B"/>
    <w:rsid w:val="0005382E"/>
    <w:rsid w:val="00053849"/>
    <w:rsid w:val="00053A47"/>
    <w:rsid w:val="0005456E"/>
    <w:rsid w:val="00054614"/>
    <w:rsid w:val="0005468A"/>
    <w:rsid w:val="00054A5B"/>
    <w:rsid w:val="00054ACE"/>
    <w:rsid w:val="00054AD7"/>
    <w:rsid w:val="00054AD9"/>
    <w:rsid w:val="00054DAB"/>
    <w:rsid w:val="0005504C"/>
    <w:rsid w:val="00055873"/>
    <w:rsid w:val="00055B8E"/>
    <w:rsid w:val="0005602E"/>
    <w:rsid w:val="00056057"/>
    <w:rsid w:val="000572A7"/>
    <w:rsid w:val="00057460"/>
    <w:rsid w:val="000574E1"/>
    <w:rsid w:val="00057511"/>
    <w:rsid w:val="00057AD4"/>
    <w:rsid w:val="00057DF9"/>
    <w:rsid w:val="00057F2C"/>
    <w:rsid w:val="00057F68"/>
    <w:rsid w:val="00057F6C"/>
    <w:rsid w:val="00057FE7"/>
    <w:rsid w:val="000600B6"/>
    <w:rsid w:val="00060586"/>
    <w:rsid w:val="00060FDB"/>
    <w:rsid w:val="000612C5"/>
    <w:rsid w:val="00061C96"/>
    <w:rsid w:val="00061E34"/>
    <w:rsid w:val="000621A9"/>
    <w:rsid w:val="0006263A"/>
    <w:rsid w:val="00063485"/>
    <w:rsid w:val="00063CA3"/>
    <w:rsid w:val="00063F57"/>
    <w:rsid w:val="0006436D"/>
    <w:rsid w:val="0006480B"/>
    <w:rsid w:val="00064A18"/>
    <w:rsid w:val="00064A2B"/>
    <w:rsid w:val="0006549C"/>
    <w:rsid w:val="00065636"/>
    <w:rsid w:val="00065D64"/>
    <w:rsid w:val="000667D1"/>
    <w:rsid w:val="00066942"/>
    <w:rsid w:val="00066E05"/>
    <w:rsid w:val="00067087"/>
    <w:rsid w:val="000671F8"/>
    <w:rsid w:val="0006739D"/>
    <w:rsid w:val="00067436"/>
    <w:rsid w:val="000674DD"/>
    <w:rsid w:val="0006777C"/>
    <w:rsid w:val="00067FE2"/>
    <w:rsid w:val="00070237"/>
    <w:rsid w:val="00070378"/>
    <w:rsid w:val="0007118F"/>
    <w:rsid w:val="000711FC"/>
    <w:rsid w:val="000714C2"/>
    <w:rsid w:val="000716FB"/>
    <w:rsid w:val="00071E9B"/>
    <w:rsid w:val="00071F99"/>
    <w:rsid w:val="00072010"/>
    <w:rsid w:val="00072E75"/>
    <w:rsid w:val="00072EFA"/>
    <w:rsid w:val="00073219"/>
    <w:rsid w:val="00073785"/>
    <w:rsid w:val="00074375"/>
    <w:rsid w:val="000743A0"/>
    <w:rsid w:val="000748A2"/>
    <w:rsid w:val="00074A66"/>
    <w:rsid w:val="00074BF5"/>
    <w:rsid w:val="00074E65"/>
    <w:rsid w:val="000752CD"/>
    <w:rsid w:val="00075680"/>
    <w:rsid w:val="0007590A"/>
    <w:rsid w:val="00075999"/>
    <w:rsid w:val="00075FE3"/>
    <w:rsid w:val="00076622"/>
    <w:rsid w:val="00076775"/>
    <w:rsid w:val="00076D63"/>
    <w:rsid w:val="00077579"/>
    <w:rsid w:val="00077A78"/>
    <w:rsid w:val="00080170"/>
    <w:rsid w:val="000805B2"/>
    <w:rsid w:val="00080786"/>
    <w:rsid w:val="00080D74"/>
    <w:rsid w:val="00082152"/>
    <w:rsid w:val="000826FF"/>
    <w:rsid w:val="00082A49"/>
    <w:rsid w:val="00082C27"/>
    <w:rsid w:val="00082DA4"/>
    <w:rsid w:val="00082E54"/>
    <w:rsid w:val="00083322"/>
    <w:rsid w:val="000833CA"/>
    <w:rsid w:val="00083788"/>
    <w:rsid w:val="00084255"/>
    <w:rsid w:val="00084937"/>
    <w:rsid w:val="00085239"/>
    <w:rsid w:val="00085E32"/>
    <w:rsid w:val="000861E4"/>
    <w:rsid w:val="000862BA"/>
    <w:rsid w:val="00086B50"/>
    <w:rsid w:val="00086C4D"/>
    <w:rsid w:val="00086CF2"/>
    <w:rsid w:val="0008731C"/>
    <w:rsid w:val="0008760B"/>
    <w:rsid w:val="00087881"/>
    <w:rsid w:val="00087BAB"/>
    <w:rsid w:val="00087E29"/>
    <w:rsid w:val="00087F91"/>
    <w:rsid w:val="00090573"/>
    <w:rsid w:val="00090586"/>
    <w:rsid w:val="00090653"/>
    <w:rsid w:val="00091714"/>
    <w:rsid w:val="000921E3"/>
    <w:rsid w:val="00092334"/>
    <w:rsid w:val="000923BD"/>
    <w:rsid w:val="000931C3"/>
    <w:rsid w:val="000938A0"/>
    <w:rsid w:val="00093B72"/>
    <w:rsid w:val="0009437A"/>
    <w:rsid w:val="000947B7"/>
    <w:rsid w:val="00095671"/>
    <w:rsid w:val="00095920"/>
    <w:rsid w:val="00095F53"/>
    <w:rsid w:val="0009612D"/>
    <w:rsid w:val="0009653B"/>
    <w:rsid w:val="0009680E"/>
    <w:rsid w:val="000968CF"/>
    <w:rsid w:val="000968D8"/>
    <w:rsid w:val="00096CF2"/>
    <w:rsid w:val="0009709B"/>
    <w:rsid w:val="000979F0"/>
    <w:rsid w:val="00097AE8"/>
    <w:rsid w:val="000A0296"/>
    <w:rsid w:val="000A02DC"/>
    <w:rsid w:val="000A0C0B"/>
    <w:rsid w:val="000A0CA1"/>
    <w:rsid w:val="000A0E99"/>
    <w:rsid w:val="000A0F08"/>
    <w:rsid w:val="000A0F82"/>
    <w:rsid w:val="000A1089"/>
    <w:rsid w:val="000A11BB"/>
    <w:rsid w:val="000A1AD3"/>
    <w:rsid w:val="000A1AF5"/>
    <w:rsid w:val="000A1D49"/>
    <w:rsid w:val="000A1F8D"/>
    <w:rsid w:val="000A23B7"/>
    <w:rsid w:val="000A2D70"/>
    <w:rsid w:val="000A3A3A"/>
    <w:rsid w:val="000A3ACB"/>
    <w:rsid w:val="000A4492"/>
    <w:rsid w:val="000A4519"/>
    <w:rsid w:val="000A49DE"/>
    <w:rsid w:val="000A4B74"/>
    <w:rsid w:val="000A52B9"/>
    <w:rsid w:val="000A54DF"/>
    <w:rsid w:val="000A5A3D"/>
    <w:rsid w:val="000A5AE2"/>
    <w:rsid w:val="000A5B09"/>
    <w:rsid w:val="000A5D82"/>
    <w:rsid w:val="000A605D"/>
    <w:rsid w:val="000A61CB"/>
    <w:rsid w:val="000A64B8"/>
    <w:rsid w:val="000A6788"/>
    <w:rsid w:val="000A68D7"/>
    <w:rsid w:val="000A6AC6"/>
    <w:rsid w:val="000A6CFE"/>
    <w:rsid w:val="000A6EAA"/>
    <w:rsid w:val="000A7955"/>
    <w:rsid w:val="000A7C88"/>
    <w:rsid w:val="000A7E17"/>
    <w:rsid w:val="000B02C2"/>
    <w:rsid w:val="000B041B"/>
    <w:rsid w:val="000B081C"/>
    <w:rsid w:val="000B10AB"/>
    <w:rsid w:val="000B17A1"/>
    <w:rsid w:val="000B1CD3"/>
    <w:rsid w:val="000B22B6"/>
    <w:rsid w:val="000B256B"/>
    <w:rsid w:val="000B32D4"/>
    <w:rsid w:val="000B38DA"/>
    <w:rsid w:val="000B3F37"/>
    <w:rsid w:val="000B4083"/>
    <w:rsid w:val="000B463C"/>
    <w:rsid w:val="000B49D7"/>
    <w:rsid w:val="000B4EA5"/>
    <w:rsid w:val="000B53AF"/>
    <w:rsid w:val="000B546F"/>
    <w:rsid w:val="000B5642"/>
    <w:rsid w:val="000B60B9"/>
    <w:rsid w:val="000B6199"/>
    <w:rsid w:val="000B6338"/>
    <w:rsid w:val="000B65BE"/>
    <w:rsid w:val="000B6BDF"/>
    <w:rsid w:val="000B6E2D"/>
    <w:rsid w:val="000B71B6"/>
    <w:rsid w:val="000B7238"/>
    <w:rsid w:val="000B7387"/>
    <w:rsid w:val="000B7669"/>
    <w:rsid w:val="000B76BB"/>
    <w:rsid w:val="000B77E6"/>
    <w:rsid w:val="000B7D5E"/>
    <w:rsid w:val="000C133A"/>
    <w:rsid w:val="000C15EE"/>
    <w:rsid w:val="000C1DBD"/>
    <w:rsid w:val="000C1F69"/>
    <w:rsid w:val="000C2807"/>
    <w:rsid w:val="000C2CEB"/>
    <w:rsid w:val="000C2DE1"/>
    <w:rsid w:val="000C3209"/>
    <w:rsid w:val="000C37B2"/>
    <w:rsid w:val="000C393F"/>
    <w:rsid w:val="000C395B"/>
    <w:rsid w:val="000C3987"/>
    <w:rsid w:val="000C3F16"/>
    <w:rsid w:val="000C4C76"/>
    <w:rsid w:val="000C54A6"/>
    <w:rsid w:val="000C550B"/>
    <w:rsid w:val="000C5759"/>
    <w:rsid w:val="000C5B91"/>
    <w:rsid w:val="000C5E7D"/>
    <w:rsid w:val="000C673C"/>
    <w:rsid w:val="000C69F8"/>
    <w:rsid w:val="000C71D9"/>
    <w:rsid w:val="000C7C3E"/>
    <w:rsid w:val="000D037E"/>
    <w:rsid w:val="000D0A0F"/>
    <w:rsid w:val="000D0AB8"/>
    <w:rsid w:val="000D0BCC"/>
    <w:rsid w:val="000D0F9A"/>
    <w:rsid w:val="000D148D"/>
    <w:rsid w:val="000D14EB"/>
    <w:rsid w:val="000D1610"/>
    <w:rsid w:val="000D1737"/>
    <w:rsid w:val="000D206C"/>
    <w:rsid w:val="000D23C1"/>
    <w:rsid w:val="000D2AE0"/>
    <w:rsid w:val="000D2EA5"/>
    <w:rsid w:val="000D30AC"/>
    <w:rsid w:val="000D35D4"/>
    <w:rsid w:val="000D362A"/>
    <w:rsid w:val="000D37FA"/>
    <w:rsid w:val="000D3A33"/>
    <w:rsid w:val="000D3A6C"/>
    <w:rsid w:val="000D4324"/>
    <w:rsid w:val="000D46EE"/>
    <w:rsid w:val="000D4ABD"/>
    <w:rsid w:val="000D4DE6"/>
    <w:rsid w:val="000D4DFF"/>
    <w:rsid w:val="000D4F5A"/>
    <w:rsid w:val="000D55EA"/>
    <w:rsid w:val="000D5711"/>
    <w:rsid w:val="000D59D6"/>
    <w:rsid w:val="000D5AB0"/>
    <w:rsid w:val="000D5AD1"/>
    <w:rsid w:val="000D5C0C"/>
    <w:rsid w:val="000D5C91"/>
    <w:rsid w:val="000D5D29"/>
    <w:rsid w:val="000D5E4D"/>
    <w:rsid w:val="000D6262"/>
    <w:rsid w:val="000D6541"/>
    <w:rsid w:val="000D697E"/>
    <w:rsid w:val="000D6E96"/>
    <w:rsid w:val="000D7268"/>
    <w:rsid w:val="000D7383"/>
    <w:rsid w:val="000D745D"/>
    <w:rsid w:val="000D75CC"/>
    <w:rsid w:val="000D75EE"/>
    <w:rsid w:val="000D7783"/>
    <w:rsid w:val="000D7A10"/>
    <w:rsid w:val="000D7C7C"/>
    <w:rsid w:val="000E011D"/>
    <w:rsid w:val="000E048F"/>
    <w:rsid w:val="000E0706"/>
    <w:rsid w:val="000E14B9"/>
    <w:rsid w:val="000E182B"/>
    <w:rsid w:val="000E1E8E"/>
    <w:rsid w:val="000E279B"/>
    <w:rsid w:val="000E2D41"/>
    <w:rsid w:val="000E3075"/>
    <w:rsid w:val="000E3358"/>
    <w:rsid w:val="000E38ED"/>
    <w:rsid w:val="000E3F84"/>
    <w:rsid w:val="000E4216"/>
    <w:rsid w:val="000E4249"/>
    <w:rsid w:val="000E471D"/>
    <w:rsid w:val="000E48CD"/>
    <w:rsid w:val="000E4C9B"/>
    <w:rsid w:val="000E4D01"/>
    <w:rsid w:val="000E4E70"/>
    <w:rsid w:val="000E4EFD"/>
    <w:rsid w:val="000E5830"/>
    <w:rsid w:val="000E5C4E"/>
    <w:rsid w:val="000E65A7"/>
    <w:rsid w:val="000E6635"/>
    <w:rsid w:val="000E6A34"/>
    <w:rsid w:val="000E6C6D"/>
    <w:rsid w:val="000E6F62"/>
    <w:rsid w:val="000E728E"/>
    <w:rsid w:val="000E7535"/>
    <w:rsid w:val="000E7B65"/>
    <w:rsid w:val="000E7F51"/>
    <w:rsid w:val="000F00D8"/>
    <w:rsid w:val="000F04CE"/>
    <w:rsid w:val="000F0771"/>
    <w:rsid w:val="000F08E2"/>
    <w:rsid w:val="000F095B"/>
    <w:rsid w:val="000F11B4"/>
    <w:rsid w:val="000F13C4"/>
    <w:rsid w:val="000F13D7"/>
    <w:rsid w:val="000F17E4"/>
    <w:rsid w:val="000F1B0F"/>
    <w:rsid w:val="000F1CF3"/>
    <w:rsid w:val="000F203A"/>
    <w:rsid w:val="000F20CD"/>
    <w:rsid w:val="000F251F"/>
    <w:rsid w:val="000F2965"/>
    <w:rsid w:val="000F2A21"/>
    <w:rsid w:val="000F2E12"/>
    <w:rsid w:val="000F34C7"/>
    <w:rsid w:val="000F3755"/>
    <w:rsid w:val="000F3B40"/>
    <w:rsid w:val="000F3FFF"/>
    <w:rsid w:val="000F42EA"/>
    <w:rsid w:val="000F4A11"/>
    <w:rsid w:val="000F4CAF"/>
    <w:rsid w:val="000F4D95"/>
    <w:rsid w:val="000F4F44"/>
    <w:rsid w:val="000F53CB"/>
    <w:rsid w:val="000F5F71"/>
    <w:rsid w:val="000F61C4"/>
    <w:rsid w:val="000F6646"/>
    <w:rsid w:val="000F67AF"/>
    <w:rsid w:val="000F6881"/>
    <w:rsid w:val="000F6C32"/>
    <w:rsid w:val="000F71FE"/>
    <w:rsid w:val="000F77C9"/>
    <w:rsid w:val="00100097"/>
    <w:rsid w:val="001000E9"/>
    <w:rsid w:val="00100169"/>
    <w:rsid w:val="0010047B"/>
    <w:rsid w:val="0010067A"/>
    <w:rsid w:val="001010D1"/>
    <w:rsid w:val="00101489"/>
    <w:rsid w:val="00101513"/>
    <w:rsid w:val="0010163E"/>
    <w:rsid w:val="0010175D"/>
    <w:rsid w:val="00101A0E"/>
    <w:rsid w:val="00101ACE"/>
    <w:rsid w:val="00102147"/>
    <w:rsid w:val="00102335"/>
    <w:rsid w:val="00102D2E"/>
    <w:rsid w:val="001033D6"/>
    <w:rsid w:val="00103658"/>
    <w:rsid w:val="0010366C"/>
    <w:rsid w:val="00104058"/>
    <w:rsid w:val="0010405D"/>
    <w:rsid w:val="00104228"/>
    <w:rsid w:val="00104730"/>
    <w:rsid w:val="00104A80"/>
    <w:rsid w:val="001050B7"/>
    <w:rsid w:val="0010521E"/>
    <w:rsid w:val="001052CF"/>
    <w:rsid w:val="0010558F"/>
    <w:rsid w:val="0010568A"/>
    <w:rsid w:val="00105748"/>
    <w:rsid w:val="00105820"/>
    <w:rsid w:val="0010586F"/>
    <w:rsid w:val="0010593E"/>
    <w:rsid w:val="00105CEE"/>
    <w:rsid w:val="00106405"/>
    <w:rsid w:val="0010660E"/>
    <w:rsid w:val="00106A95"/>
    <w:rsid w:val="00106CC3"/>
    <w:rsid w:val="00106E7E"/>
    <w:rsid w:val="001074D1"/>
    <w:rsid w:val="001106C0"/>
    <w:rsid w:val="00111114"/>
    <w:rsid w:val="00111486"/>
    <w:rsid w:val="001115C0"/>
    <w:rsid w:val="001115F4"/>
    <w:rsid w:val="001118AA"/>
    <w:rsid w:val="00111AD9"/>
    <w:rsid w:val="00111B0A"/>
    <w:rsid w:val="001122B0"/>
    <w:rsid w:val="001126B0"/>
    <w:rsid w:val="00112B8F"/>
    <w:rsid w:val="00112D41"/>
    <w:rsid w:val="001134DA"/>
    <w:rsid w:val="0011372B"/>
    <w:rsid w:val="00113D8B"/>
    <w:rsid w:val="00113D8F"/>
    <w:rsid w:val="001140FA"/>
    <w:rsid w:val="001141CF"/>
    <w:rsid w:val="00114379"/>
    <w:rsid w:val="001146A3"/>
    <w:rsid w:val="001146C6"/>
    <w:rsid w:val="001147B8"/>
    <w:rsid w:val="00114949"/>
    <w:rsid w:val="00114A39"/>
    <w:rsid w:val="00114E61"/>
    <w:rsid w:val="00114EA7"/>
    <w:rsid w:val="0011536C"/>
    <w:rsid w:val="00115480"/>
    <w:rsid w:val="00115685"/>
    <w:rsid w:val="00115716"/>
    <w:rsid w:val="0011584C"/>
    <w:rsid w:val="001158AF"/>
    <w:rsid w:val="00115D19"/>
    <w:rsid w:val="00116624"/>
    <w:rsid w:val="00117957"/>
    <w:rsid w:val="00117B4F"/>
    <w:rsid w:val="00117B90"/>
    <w:rsid w:val="001202E9"/>
    <w:rsid w:val="001203DB"/>
    <w:rsid w:val="0012079F"/>
    <w:rsid w:val="001207F3"/>
    <w:rsid w:val="00121316"/>
    <w:rsid w:val="0012142A"/>
    <w:rsid w:val="001215DB"/>
    <w:rsid w:val="00121897"/>
    <w:rsid w:val="001218BF"/>
    <w:rsid w:val="00122153"/>
    <w:rsid w:val="00122581"/>
    <w:rsid w:val="00122842"/>
    <w:rsid w:val="00122EB3"/>
    <w:rsid w:val="00123090"/>
    <w:rsid w:val="0012345C"/>
    <w:rsid w:val="001235C4"/>
    <w:rsid w:val="00123975"/>
    <w:rsid w:val="00123AED"/>
    <w:rsid w:val="00123DED"/>
    <w:rsid w:val="0012467D"/>
    <w:rsid w:val="001246EC"/>
    <w:rsid w:val="001249D7"/>
    <w:rsid w:val="00124E10"/>
    <w:rsid w:val="00125078"/>
    <w:rsid w:val="001252FE"/>
    <w:rsid w:val="001257E6"/>
    <w:rsid w:val="00126D98"/>
    <w:rsid w:val="00126DAB"/>
    <w:rsid w:val="001274AC"/>
    <w:rsid w:val="001275E6"/>
    <w:rsid w:val="00127DE2"/>
    <w:rsid w:val="00127F28"/>
    <w:rsid w:val="00127F4C"/>
    <w:rsid w:val="001301E5"/>
    <w:rsid w:val="00130714"/>
    <w:rsid w:val="00130953"/>
    <w:rsid w:val="00130A25"/>
    <w:rsid w:val="00131683"/>
    <w:rsid w:val="0013173E"/>
    <w:rsid w:val="00131AC6"/>
    <w:rsid w:val="00131DD0"/>
    <w:rsid w:val="001321CE"/>
    <w:rsid w:val="001322B0"/>
    <w:rsid w:val="00132546"/>
    <w:rsid w:val="00132767"/>
    <w:rsid w:val="00132917"/>
    <w:rsid w:val="00132D74"/>
    <w:rsid w:val="00132E7E"/>
    <w:rsid w:val="0013334C"/>
    <w:rsid w:val="0013344F"/>
    <w:rsid w:val="001334EF"/>
    <w:rsid w:val="0013359C"/>
    <w:rsid w:val="00133E31"/>
    <w:rsid w:val="00133EBD"/>
    <w:rsid w:val="001345D5"/>
    <w:rsid w:val="00134992"/>
    <w:rsid w:val="00134B58"/>
    <w:rsid w:val="00134F3B"/>
    <w:rsid w:val="00135015"/>
    <w:rsid w:val="00135095"/>
    <w:rsid w:val="001352A6"/>
    <w:rsid w:val="00135829"/>
    <w:rsid w:val="001358A7"/>
    <w:rsid w:val="001358F4"/>
    <w:rsid w:val="00135913"/>
    <w:rsid w:val="0013612A"/>
    <w:rsid w:val="00136640"/>
    <w:rsid w:val="00136998"/>
    <w:rsid w:val="001369B4"/>
    <w:rsid w:val="00136AAD"/>
    <w:rsid w:val="00136BA1"/>
    <w:rsid w:val="00136DF8"/>
    <w:rsid w:val="00137280"/>
    <w:rsid w:val="00137288"/>
    <w:rsid w:val="00137480"/>
    <w:rsid w:val="001376F7"/>
    <w:rsid w:val="00137A97"/>
    <w:rsid w:val="00140365"/>
    <w:rsid w:val="00140608"/>
    <w:rsid w:val="0014073C"/>
    <w:rsid w:val="00140762"/>
    <w:rsid w:val="00140CF6"/>
    <w:rsid w:val="00140E5E"/>
    <w:rsid w:val="001410F1"/>
    <w:rsid w:val="001411F6"/>
    <w:rsid w:val="0014126F"/>
    <w:rsid w:val="0014155A"/>
    <w:rsid w:val="001418FE"/>
    <w:rsid w:val="00141BF7"/>
    <w:rsid w:val="00141E46"/>
    <w:rsid w:val="0014206B"/>
    <w:rsid w:val="00142093"/>
    <w:rsid w:val="001425AC"/>
    <w:rsid w:val="00142E42"/>
    <w:rsid w:val="001433C9"/>
    <w:rsid w:val="0014371C"/>
    <w:rsid w:val="00143E78"/>
    <w:rsid w:val="00143FFE"/>
    <w:rsid w:val="001444A7"/>
    <w:rsid w:val="0014471E"/>
    <w:rsid w:val="0014491B"/>
    <w:rsid w:val="00144B3F"/>
    <w:rsid w:val="00144E04"/>
    <w:rsid w:val="001454C4"/>
    <w:rsid w:val="00146129"/>
    <w:rsid w:val="0014624C"/>
    <w:rsid w:val="00146491"/>
    <w:rsid w:val="0014652F"/>
    <w:rsid w:val="00146BC8"/>
    <w:rsid w:val="001473A6"/>
    <w:rsid w:val="00147D65"/>
    <w:rsid w:val="00147D91"/>
    <w:rsid w:val="001508E1"/>
    <w:rsid w:val="00150BAF"/>
    <w:rsid w:val="00150CD5"/>
    <w:rsid w:val="00151096"/>
    <w:rsid w:val="001510B6"/>
    <w:rsid w:val="001510BE"/>
    <w:rsid w:val="001510ED"/>
    <w:rsid w:val="001513E5"/>
    <w:rsid w:val="00151805"/>
    <w:rsid w:val="001518AA"/>
    <w:rsid w:val="001518C8"/>
    <w:rsid w:val="00152066"/>
    <w:rsid w:val="0015289B"/>
    <w:rsid w:val="001528BF"/>
    <w:rsid w:val="00152A3B"/>
    <w:rsid w:val="00153021"/>
    <w:rsid w:val="001531FD"/>
    <w:rsid w:val="0015347E"/>
    <w:rsid w:val="00153578"/>
    <w:rsid w:val="00153A48"/>
    <w:rsid w:val="00153A6B"/>
    <w:rsid w:val="00153EEF"/>
    <w:rsid w:val="00153F29"/>
    <w:rsid w:val="001544AB"/>
    <w:rsid w:val="00154B50"/>
    <w:rsid w:val="00154DA3"/>
    <w:rsid w:val="00155839"/>
    <w:rsid w:val="00155F7A"/>
    <w:rsid w:val="00156260"/>
    <w:rsid w:val="0015674F"/>
    <w:rsid w:val="0015722A"/>
    <w:rsid w:val="0016019C"/>
    <w:rsid w:val="00160674"/>
    <w:rsid w:val="00160786"/>
    <w:rsid w:val="00160D2A"/>
    <w:rsid w:val="0016117C"/>
    <w:rsid w:val="001613AD"/>
    <w:rsid w:val="001616AF"/>
    <w:rsid w:val="001618A3"/>
    <w:rsid w:val="0016223A"/>
    <w:rsid w:val="00162262"/>
    <w:rsid w:val="00162898"/>
    <w:rsid w:val="00162BD5"/>
    <w:rsid w:val="00162CF1"/>
    <w:rsid w:val="00162F82"/>
    <w:rsid w:val="001630E4"/>
    <w:rsid w:val="001639BC"/>
    <w:rsid w:val="00163AFC"/>
    <w:rsid w:val="001644CC"/>
    <w:rsid w:val="00164646"/>
    <w:rsid w:val="001647FA"/>
    <w:rsid w:val="001649D4"/>
    <w:rsid w:val="00165137"/>
    <w:rsid w:val="001651AA"/>
    <w:rsid w:val="0016634F"/>
    <w:rsid w:val="00166994"/>
    <w:rsid w:val="001669F9"/>
    <w:rsid w:val="0016700E"/>
    <w:rsid w:val="0016711A"/>
    <w:rsid w:val="0016764C"/>
    <w:rsid w:val="00167709"/>
    <w:rsid w:val="001678ED"/>
    <w:rsid w:val="00170248"/>
    <w:rsid w:val="00170397"/>
    <w:rsid w:val="001706E4"/>
    <w:rsid w:val="001708D0"/>
    <w:rsid w:val="00171944"/>
    <w:rsid w:val="00171D7E"/>
    <w:rsid w:val="00171E5F"/>
    <w:rsid w:val="00171F14"/>
    <w:rsid w:val="0017226B"/>
    <w:rsid w:val="00172403"/>
    <w:rsid w:val="00172903"/>
    <w:rsid w:val="001729E1"/>
    <w:rsid w:val="00172A6E"/>
    <w:rsid w:val="00172B61"/>
    <w:rsid w:val="00172C20"/>
    <w:rsid w:val="00172D21"/>
    <w:rsid w:val="00173869"/>
    <w:rsid w:val="00173893"/>
    <w:rsid w:val="001738A5"/>
    <w:rsid w:val="00173A00"/>
    <w:rsid w:val="0017402B"/>
    <w:rsid w:val="00174DDB"/>
    <w:rsid w:val="00174F2F"/>
    <w:rsid w:val="001752EC"/>
    <w:rsid w:val="0017535F"/>
    <w:rsid w:val="00175B5A"/>
    <w:rsid w:val="00175E60"/>
    <w:rsid w:val="00176414"/>
    <w:rsid w:val="00176577"/>
    <w:rsid w:val="0017676C"/>
    <w:rsid w:val="00176E7D"/>
    <w:rsid w:val="00177036"/>
    <w:rsid w:val="0017714C"/>
    <w:rsid w:val="0017722E"/>
    <w:rsid w:val="00177711"/>
    <w:rsid w:val="00177A0D"/>
    <w:rsid w:val="00177DFF"/>
    <w:rsid w:val="00177EBD"/>
    <w:rsid w:val="0018009B"/>
    <w:rsid w:val="001800DB"/>
    <w:rsid w:val="00180149"/>
    <w:rsid w:val="0018016C"/>
    <w:rsid w:val="00180DC7"/>
    <w:rsid w:val="00180E60"/>
    <w:rsid w:val="001817BA"/>
    <w:rsid w:val="00181B3A"/>
    <w:rsid w:val="00182050"/>
    <w:rsid w:val="001820B2"/>
    <w:rsid w:val="001821E9"/>
    <w:rsid w:val="00182608"/>
    <w:rsid w:val="00182E75"/>
    <w:rsid w:val="001836DF"/>
    <w:rsid w:val="00183CC6"/>
    <w:rsid w:val="00183D8A"/>
    <w:rsid w:val="00183E8B"/>
    <w:rsid w:val="00183F11"/>
    <w:rsid w:val="001840F5"/>
    <w:rsid w:val="00184746"/>
    <w:rsid w:val="00184DAB"/>
    <w:rsid w:val="00184F51"/>
    <w:rsid w:val="00185257"/>
    <w:rsid w:val="00185E59"/>
    <w:rsid w:val="00185F10"/>
    <w:rsid w:val="00186060"/>
    <w:rsid w:val="00186395"/>
    <w:rsid w:val="00186B4D"/>
    <w:rsid w:val="0018767B"/>
    <w:rsid w:val="0019022C"/>
    <w:rsid w:val="00190307"/>
    <w:rsid w:val="00190927"/>
    <w:rsid w:val="00190BD5"/>
    <w:rsid w:val="00191727"/>
    <w:rsid w:val="00191A2B"/>
    <w:rsid w:val="00191EBF"/>
    <w:rsid w:val="001925E5"/>
    <w:rsid w:val="00192A10"/>
    <w:rsid w:val="00192D98"/>
    <w:rsid w:val="00193747"/>
    <w:rsid w:val="00193987"/>
    <w:rsid w:val="0019573B"/>
    <w:rsid w:val="0019592C"/>
    <w:rsid w:val="00196085"/>
    <w:rsid w:val="00196300"/>
    <w:rsid w:val="00196A48"/>
    <w:rsid w:val="00196B90"/>
    <w:rsid w:val="00196FF4"/>
    <w:rsid w:val="0019734F"/>
    <w:rsid w:val="001976E2"/>
    <w:rsid w:val="001A0303"/>
    <w:rsid w:val="001A032E"/>
    <w:rsid w:val="001A0421"/>
    <w:rsid w:val="001A067A"/>
    <w:rsid w:val="001A09C6"/>
    <w:rsid w:val="001A0A1E"/>
    <w:rsid w:val="001A12DF"/>
    <w:rsid w:val="001A258A"/>
    <w:rsid w:val="001A2939"/>
    <w:rsid w:val="001A2FD5"/>
    <w:rsid w:val="001A3037"/>
    <w:rsid w:val="001A30B0"/>
    <w:rsid w:val="001A30FB"/>
    <w:rsid w:val="001A35B2"/>
    <w:rsid w:val="001A36CF"/>
    <w:rsid w:val="001A3974"/>
    <w:rsid w:val="001A3F0F"/>
    <w:rsid w:val="001A3FA5"/>
    <w:rsid w:val="001A4156"/>
    <w:rsid w:val="001A43B8"/>
    <w:rsid w:val="001A4EDF"/>
    <w:rsid w:val="001A5174"/>
    <w:rsid w:val="001A61A0"/>
    <w:rsid w:val="001A628F"/>
    <w:rsid w:val="001A6AFE"/>
    <w:rsid w:val="001A6EF1"/>
    <w:rsid w:val="001A6F38"/>
    <w:rsid w:val="001A706D"/>
    <w:rsid w:val="001A71EB"/>
    <w:rsid w:val="001A72EE"/>
    <w:rsid w:val="001A7912"/>
    <w:rsid w:val="001A7920"/>
    <w:rsid w:val="001A7924"/>
    <w:rsid w:val="001A7BF4"/>
    <w:rsid w:val="001A7C23"/>
    <w:rsid w:val="001A7CBD"/>
    <w:rsid w:val="001B00B2"/>
    <w:rsid w:val="001B0149"/>
    <w:rsid w:val="001B0163"/>
    <w:rsid w:val="001B0251"/>
    <w:rsid w:val="001B0F1F"/>
    <w:rsid w:val="001B1565"/>
    <w:rsid w:val="001B1F17"/>
    <w:rsid w:val="001B1F29"/>
    <w:rsid w:val="001B2085"/>
    <w:rsid w:val="001B26EE"/>
    <w:rsid w:val="001B2993"/>
    <w:rsid w:val="001B2DF5"/>
    <w:rsid w:val="001B3754"/>
    <w:rsid w:val="001B4398"/>
    <w:rsid w:val="001B4AAD"/>
    <w:rsid w:val="001B5176"/>
    <w:rsid w:val="001B519B"/>
    <w:rsid w:val="001B5332"/>
    <w:rsid w:val="001B53B3"/>
    <w:rsid w:val="001B54E9"/>
    <w:rsid w:val="001B5F67"/>
    <w:rsid w:val="001B6306"/>
    <w:rsid w:val="001B6488"/>
    <w:rsid w:val="001B6C77"/>
    <w:rsid w:val="001B70CF"/>
    <w:rsid w:val="001B716B"/>
    <w:rsid w:val="001B748B"/>
    <w:rsid w:val="001B7CD0"/>
    <w:rsid w:val="001C002C"/>
    <w:rsid w:val="001C0085"/>
    <w:rsid w:val="001C04E1"/>
    <w:rsid w:val="001C063F"/>
    <w:rsid w:val="001C0883"/>
    <w:rsid w:val="001C0CD4"/>
    <w:rsid w:val="001C1163"/>
    <w:rsid w:val="001C16A9"/>
    <w:rsid w:val="001C1E53"/>
    <w:rsid w:val="001C211D"/>
    <w:rsid w:val="001C2582"/>
    <w:rsid w:val="001C2E60"/>
    <w:rsid w:val="001C3474"/>
    <w:rsid w:val="001C3B46"/>
    <w:rsid w:val="001C3DC6"/>
    <w:rsid w:val="001C3EAE"/>
    <w:rsid w:val="001C457D"/>
    <w:rsid w:val="001C4F5F"/>
    <w:rsid w:val="001C518A"/>
    <w:rsid w:val="001C5566"/>
    <w:rsid w:val="001C5796"/>
    <w:rsid w:val="001C589B"/>
    <w:rsid w:val="001C58A6"/>
    <w:rsid w:val="001C5F88"/>
    <w:rsid w:val="001C619C"/>
    <w:rsid w:val="001C7185"/>
    <w:rsid w:val="001C76FC"/>
    <w:rsid w:val="001C7AB6"/>
    <w:rsid w:val="001C7F47"/>
    <w:rsid w:val="001D006C"/>
    <w:rsid w:val="001D017C"/>
    <w:rsid w:val="001D0447"/>
    <w:rsid w:val="001D0578"/>
    <w:rsid w:val="001D0593"/>
    <w:rsid w:val="001D099A"/>
    <w:rsid w:val="001D0C3F"/>
    <w:rsid w:val="001D1258"/>
    <w:rsid w:val="001D13B0"/>
    <w:rsid w:val="001D19F8"/>
    <w:rsid w:val="001D1CFF"/>
    <w:rsid w:val="001D2B3C"/>
    <w:rsid w:val="001D2BB2"/>
    <w:rsid w:val="001D2C75"/>
    <w:rsid w:val="001D2E6C"/>
    <w:rsid w:val="001D2ECD"/>
    <w:rsid w:val="001D329E"/>
    <w:rsid w:val="001D3A25"/>
    <w:rsid w:val="001D3C68"/>
    <w:rsid w:val="001D4315"/>
    <w:rsid w:val="001D43C0"/>
    <w:rsid w:val="001D46EB"/>
    <w:rsid w:val="001D4969"/>
    <w:rsid w:val="001D49C5"/>
    <w:rsid w:val="001D4AF0"/>
    <w:rsid w:val="001D4F24"/>
    <w:rsid w:val="001D506F"/>
    <w:rsid w:val="001D53DC"/>
    <w:rsid w:val="001D57BC"/>
    <w:rsid w:val="001D6581"/>
    <w:rsid w:val="001D6659"/>
    <w:rsid w:val="001D6E61"/>
    <w:rsid w:val="001D6F30"/>
    <w:rsid w:val="001D6F9A"/>
    <w:rsid w:val="001D7260"/>
    <w:rsid w:val="001D7816"/>
    <w:rsid w:val="001D7B96"/>
    <w:rsid w:val="001D7F8C"/>
    <w:rsid w:val="001D7FE2"/>
    <w:rsid w:val="001E022E"/>
    <w:rsid w:val="001E0420"/>
    <w:rsid w:val="001E09F4"/>
    <w:rsid w:val="001E0A73"/>
    <w:rsid w:val="001E105C"/>
    <w:rsid w:val="001E111F"/>
    <w:rsid w:val="001E1284"/>
    <w:rsid w:val="001E13E0"/>
    <w:rsid w:val="001E1524"/>
    <w:rsid w:val="001E1D3C"/>
    <w:rsid w:val="001E220A"/>
    <w:rsid w:val="001E251E"/>
    <w:rsid w:val="001E266E"/>
    <w:rsid w:val="001E2EEF"/>
    <w:rsid w:val="001E3099"/>
    <w:rsid w:val="001E3188"/>
    <w:rsid w:val="001E31D1"/>
    <w:rsid w:val="001E32BE"/>
    <w:rsid w:val="001E3350"/>
    <w:rsid w:val="001E33D7"/>
    <w:rsid w:val="001E3A45"/>
    <w:rsid w:val="001E3C14"/>
    <w:rsid w:val="001E420B"/>
    <w:rsid w:val="001E4583"/>
    <w:rsid w:val="001E4704"/>
    <w:rsid w:val="001E474A"/>
    <w:rsid w:val="001E4CE2"/>
    <w:rsid w:val="001E4D9A"/>
    <w:rsid w:val="001E50CB"/>
    <w:rsid w:val="001E5BB2"/>
    <w:rsid w:val="001E5D1F"/>
    <w:rsid w:val="001E636D"/>
    <w:rsid w:val="001E6446"/>
    <w:rsid w:val="001E684F"/>
    <w:rsid w:val="001E689D"/>
    <w:rsid w:val="001E6C17"/>
    <w:rsid w:val="001E6C1B"/>
    <w:rsid w:val="001E6D5E"/>
    <w:rsid w:val="001E6DE6"/>
    <w:rsid w:val="001E6ED5"/>
    <w:rsid w:val="001E6F14"/>
    <w:rsid w:val="001E719A"/>
    <w:rsid w:val="001E750C"/>
    <w:rsid w:val="001F04C3"/>
    <w:rsid w:val="001F0546"/>
    <w:rsid w:val="001F0BCC"/>
    <w:rsid w:val="001F0DDF"/>
    <w:rsid w:val="001F125F"/>
    <w:rsid w:val="001F15CC"/>
    <w:rsid w:val="001F16BF"/>
    <w:rsid w:val="001F16FD"/>
    <w:rsid w:val="001F1B1E"/>
    <w:rsid w:val="001F1DFA"/>
    <w:rsid w:val="001F1F07"/>
    <w:rsid w:val="001F22A9"/>
    <w:rsid w:val="001F22FE"/>
    <w:rsid w:val="001F2536"/>
    <w:rsid w:val="001F26E9"/>
    <w:rsid w:val="001F287C"/>
    <w:rsid w:val="001F2B48"/>
    <w:rsid w:val="001F2E08"/>
    <w:rsid w:val="001F37ED"/>
    <w:rsid w:val="001F39AB"/>
    <w:rsid w:val="001F3FC0"/>
    <w:rsid w:val="001F45E8"/>
    <w:rsid w:val="001F4AE1"/>
    <w:rsid w:val="001F4B34"/>
    <w:rsid w:val="001F4E57"/>
    <w:rsid w:val="001F53A2"/>
    <w:rsid w:val="001F54C5"/>
    <w:rsid w:val="001F55C8"/>
    <w:rsid w:val="001F5AF6"/>
    <w:rsid w:val="001F5C95"/>
    <w:rsid w:val="001F5C9E"/>
    <w:rsid w:val="001F5D53"/>
    <w:rsid w:val="001F5E73"/>
    <w:rsid w:val="001F5ED8"/>
    <w:rsid w:val="001F5F10"/>
    <w:rsid w:val="001F6192"/>
    <w:rsid w:val="001F6408"/>
    <w:rsid w:val="001F644E"/>
    <w:rsid w:val="001F6E45"/>
    <w:rsid w:val="001F71EA"/>
    <w:rsid w:val="001F7317"/>
    <w:rsid w:val="001F7456"/>
    <w:rsid w:val="001F74FD"/>
    <w:rsid w:val="001F798D"/>
    <w:rsid w:val="001F7DC7"/>
    <w:rsid w:val="001F7DD6"/>
    <w:rsid w:val="002000F2"/>
    <w:rsid w:val="002000FC"/>
    <w:rsid w:val="0020043F"/>
    <w:rsid w:val="00200A13"/>
    <w:rsid w:val="00200A92"/>
    <w:rsid w:val="00200BF9"/>
    <w:rsid w:val="00200E3B"/>
    <w:rsid w:val="00201B7E"/>
    <w:rsid w:val="00201C7E"/>
    <w:rsid w:val="00201D85"/>
    <w:rsid w:val="00202201"/>
    <w:rsid w:val="00202D2E"/>
    <w:rsid w:val="00203159"/>
    <w:rsid w:val="002032C0"/>
    <w:rsid w:val="00203A6E"/>
    <w:rsid w:val="00203F00"/>
    <w:rsid w:val="00203F5C"/>
    <w:rsid w:val="002047DE"/>
    <w:rsid w:val="00204A5A"/>
    <w:rsid w:val="00204C12"/>
    <w:rsid w:val="00204D22"/>
    <w:rsid w:val="00205635"/>
    <w:rsid w:val="002056B8"/>
    <w:rsid w:val="002058DC"/>
    <w:rsid w:val="00205AB2"/>
    <w:rsid w:val="00205CB2"/>
    <w:rsid w:val="0020610B"/>
    <w:rsid w:val="00206133"/>
    <w:rsid w:val="002063A7"/>
    <w:rsid w:val="0020674D"/>
    <w:rsid w:val="00206799"/>
    <w:rsid w:val="00206E5A"/>
    <w:rsid w:val="0020749B"/>
    <w:rsid w:val="00207613"/>
    <w:rsid w:val="00207847"/>
    <w:rsid w:val="00207AF9"/>
    <w:rsid w:val="00207BB9"/>
    <w:rsid w:val="00207EB6"/>
    <w:rsid w:val="00210018"/>
    <w:rsid w:val="00210174"/>
    <w:rsid w:val="00210662"/>
    <w:rsid w:val="002109D5"/>
    <w:rsid w:val="00210A2E"/>
    <w:rsid w:val="00210C84"/>
    <w:rsid w:val="00210C91"/>
    <w:rsid w:val="00210CF7"/>
    <w:rsid w:val="00210F42"/>
    <w:rsid w:val="00211042"/>
    <w:rsid w:val="00211345"/>
    <w:rsid w:val="00211390"/>
    <w:rsid w:val="0021148E"/>
    <w:rsid w:val="002114FA"/>
    <w:rsid w:val="00211D31"/>
    <w:rsid w:val="00211DD9"/>
    <w:rsid w:val="002125B4"/>
    <w:rsid w:val="002126FB"/>
    <w:rsid w:val="00212816"/>
    <w:rsid w:val="00212D30"/>
    <w:rsid w:val="002130BD"/>
    <w:rsid w:val="00213706"/>
    <w:rsid w:val="00213851"/>
    <w:rsid w:val="00213FF2"/>
    <w:rsid w:val="00214416"/>
    <w:rsid w:val="00214E0D"/>
    <w:rsid w:val="0021521A"/>
    <w:rsid w:val="0021586D"/>
    <w:rsid w:val="002161EE"/>
    <w:rsid w:val="002162EA"/>
    <w:rsid w:val="00216362"/>
    <w:rsid w:val="002165F9"/>
    <w:rsid w:val="00216685"/>
    <w:rsid w:val="00216726"/>
    <w:rsid w:val="00216B17"/>
    <w:rsid w:val="00216BBF"/>
    <w:rsid w:val="00216E47"/>
    <w:rsid w:val="00217135"/>
    <w:rsid w:val="0021737B"/>
    <w:rsid w:val="00217CE8"/>
    <w:rsid w:val="0022000C"/>
    <w:rsid w:val="002202EC"/>
    <w:rsid w:val="002204ED"/>
    <w:rsid w:val="00220E92"/>
    <w:rsid w:val="002211DD"/>
    <w:rsid w:val="0022135D"/>
    <w:rsid w:val="00221B93"/>
    <w:rsid w:val="002222A4"/>
    <w:rsid w:val="00223111"/>
    <w:rsid w:val="00223322"/>
    <w:rsid w:val="0022337A"/>
    <w:rsid w:val="002237AE"/>
    <w:rsid w:val="00223833"/>
    <w:rsid w:val="00223ACD"/>
    <w:rsid w:val="00223ADC"/>
    <w:rsid w:val="00223F34"/>
    <w:rsid w:val="002241C9"/>
    <w:rsid w:val="00224A01"/>
    <w:rsid w:val="00224A9B"/>
    <w:rsid w:val="00224C25"/>
    <w:rsid w:val="00225161"/>
    <w:rsid w:val="00225BC3"/>
    <w:rsid w:val="00225BEB"/>
    <w:rsid w:val="0022657F"/>
    <w:rsid w:val="002269A7"/>
    <w:rsid w:val="00226BD3"/>
    <w:rsid w:val="00226F21"/>
    <w:rsid w:val="0022735A"/>
    <w:rsid w:val="002275A8"/>
    <w:rsid w:val="00227873"/>
    <w:rsid w:val="002279D2"/>
    <w:rsid w:val="00227C3A"/>
    <w:rsid w:val="00227F9E"/>
    <w:rsid w:val="00230040"/>
    <w:rsid w:val="002300E1"/>
    <w:rsid w:val="002305EF"/>
    <w:rsid w:val="00230944"/>
    <w:rsid w:val="00230AD3"/>
    <w:rsid w:val="00230BB1"/>
    <w:rsid w:val="0023101D"/>
    <w:rsid w:val="002313B5"/>
    <w:rsid w:val="002314EE"/>
    <w:rsid w:val="00231740"/>
    <w:rsid w:val="00231929"/>
    <w:rsid w:val="00231D67"/>
    <w:rsid w:val="00231FF9"/>
    <w:rsid w:val="00232191"/>
    <w:rsid w:val="002326A1"/>
    <w:rsid w:val="00232E9D"/>
    <w:rsid w:val="0023302F"/>
    <w:rsid w:val="0023311D"/>
    <w:rsid w:val="0023399C"/>
    <w:rsid w:val="00233B04"/>
    <w:rsid w:val="002344C8"/>
    <w:rsid w:val="00234692"/>
    <w:rsid w:val="002346B0"/>
    <w:rsid w:val="002349C5"/>
    <w:rsid w:val="00234E0D"/>
    <w:rsid w:val="00234E3A"/>
    <w:rsid w:val="00235581"/>
    <w:rsid w:val="00235698"/>
    <w:rsid w:val="00235724"/>
    <w:rsid w:val="00235A15"/>
    <w:rsid w:val="00235D72"/>
    <w:rsid w:val="00236400"/>
    <w:rsid w:val="0023691F"/>
    <w:rsid w:val="00236ABB"/>
    <w:rsid w:val="00236E1F"/>
    <w:rsid w:val="00236F55"/>
    <w:rsid w:val="00236F71"/>
    <w:rsid w:val="002373FC"/>
    <w:rsid w:val="0023776F"/>
    <w:rsid w:val="00237C6F"/>
    <w:rsid w:val="00237D22"/>
    <w:rsid w:val="002409A7"/>
    <w:rsid w:val="00240A69"/>
    <w:rsid w:val="00240B7D"/>
    <w:rsid w:val="00240F76"/>
    <w:rsid w:val="0024103F"/>
    <w:rsid w:val="00241C7B"/>
    <w:rsid w:val="002421F2"/>
    <w:rsid w:val="0024231F"/>
    <w:rsid w:val="00242B2A"/>
    <w:rsid w:val="00242CAE"/>
    <w:rsid w:val="00242E87"/>
    <w:rsid w:val="00243ACD"/>
    <w:rsid w:val="00243DCC"/>
    <w:rsid w:val="002443C2"/>
    <w:rsid w:val="00244606"/>
    <w:rsid w:val="00244924"/>
    <w:rsid w:val="002452BE"/>
    <w:rsid w:val="00245492"/>
    <w:rsid w:val="002457CA"/>
    <w:rsid w:val="00245A41"/>
    <w:rsid w:val="00245B70"/>
    <w:rsid w:val="00245D7D"/>
    <w:rsid w:val="00245E39"/>
    <w:rsid w:val="00245FBA"/>
    <w:rsid w:val="00246C52"/>
    <w:rsid w:val="00246C98"/>
    <w:rsid w:val="00246EB6"/>
    <w:rsid w:val="002471AB"/>
    <w:rsid w:val="0024785A"/>
    <w:rsid w:val="00247C82"/>
    <w:rsid w:val="00247D8E"/>
    <w:rsid w:val="00247DD1"/>
    <w:rsid w:val="00250CD0"/>
    <w:rsid w:val="00250D9C"/>
    <w:rsid w:val="00250E53"/>
    <w:rsid w:val="00251117"/>
    <w:rsid w:val="002512A9"/>
    <w:rsid w:val="0025169E"/>
    <w:rsid w:val="00251929"/>
    <w:rsid w:val="00251F5E"/>
    <w:rsid w:val="002521CC"/>
    <w:rsid w:val="002522FF"/>
    <w:rsid w:val="00252A61"/>
    <w:rsid w:val="002530CC"/>
    <w:rsid w:val="002530D6"/>
    <w:rsid w:val="002530D9"/>
    <w:rsid w:val="0025325D"/>
    <w:rsid w:val="002533FF"/>
    <w:rsid w:val="00253400"/>
    <w:rsid w:val="002534B8"/>
    <w:rsid w:val="002537F5"/>
    <w:rsid w:val="00253A89"/>
    <w:rsid w:val="00253D64"/>
    <w:rsid w:val="0025464E"/>
    <w:rsid w:val="00254D49"/>
    <w:rsid w:val="00254D76"/>
    <w:rsid w:val="00255C71"/>
    <w:rsid w:val="00255C73"/>
    <w:rsid w:val="00255D42"/>
    <w:rsid w:val="00256F02"/>
    <w:rsid w:val="002571C8"/>
    <w:rsid w:val="002571DE"/>
    <w:rsid w:val="002572F1"/>
    <w:rsid w:val="002574F6"/>
    <w:rsid w:val="00257A62"/>
    <w:rsid w:val="00257CB5"/>
    <w:rsid w:val="00260156"/>
    <w:rsid w:val="0026037C"/>
    <w:rsid w:val="0026075E"/>
    <w:rsid w:val="00260FAD"/>
    <w:rsid w:val="002612A1"/>
    <w:rsid w:val="00261559"/>
    <w:rsid w:val="00261A63"/>
    <w:rsid w:val="00261D05"/>
    <w:rsid w:val="002622E3"/>
    <w:rsid w:val="002623AC"/>
    <w:rsid w:val="002623DA"/>
    <w:rsid w:val="002626E5"/>
    <w:rsid w:val="00262979"/>
    <w:rsid w:val="00262A27"/>
    <w:rsid w:val="00262BAD"/>
    <w:rsid w:val="00262CEB"/>
    <w:rsid w:val="00262E69"/>
    <w:rsid w:val="00263038"/>
    <w:rsid w:val="00263B02"/>
    <w:rsid w:val="00263D8E"/>
    <w:rsid w:val="00263DD9"/>
    <w:rsid w:val="002643C7"/>
    <w:rsid w:val="0026455A"/>
    <w:rsid w:val="0026468A"/>
    <w:rsid w:val="00264C28"/>
    <w:rsid w:val="00264FC0"/>
    <w:rsid w:val="0026509A"/>
    <w:rsid w:val="002651FC"/>
    <w:rsid w:val="00265701"/>
    <w:rsid w:val="00265E9A"/>
    <w:rsid w:val="00266210"/>
    <w:rsid w:val="00266427"/>
    <w:rsid w:val="00267026"/>
    <w:rsid w:val="0026716C"/>
    <w:rsid w:val="00267959"/>
    <w:rsid w:val="00267D2F"/>
    <w:rsid w:val="00270C63"/>
    <w:rsid w:val="00270C70"/>
    <w:rsid w:val="00270C98"/>
    <w:rsid w:val="00270E57"/>
    <w:rsid w:val="00271738"/>
    <w:rsid w:val="00271885"/>
    <w:rsid w:val="0027193C"/>
    <w:rsid w:val="00271B1E"/>
    <w:rsid w:val="00271EEF"/>
    <w:rsid w:val="0027242C"/>
    <w:rsid w:val="00272474"/>
    <w:rsid w:val="00272D06"/>
    <w:rsid w:val="00272FEB"/>
    <w:rsid w:val="0027309D"/>
    <w:rsid w:val="00273759"/>
    <w:rsid w:val="002738C9"/>
    <w:rsid w:val="00273B2D"/>
    <w:rsid w:val="00273C14"/>
    <w:rsid w:val="00273CFB"/>
    <w:rsid w:val="00274391"/>
    <w:rsid w:val="002749C8"/>
    <w:rsid w:val="00274D08"/>
    <w:rsid w:val="00275435"/>
    <w:rsid w:val="00275464"/>
    <w:rsid w:val="0027568B"/>
    <w:rsid w:val="002756D5"/>
    <w:rsid w:val="002758B1"/>
    <w:rsid w:val="00276001"/>
    <w:rsid w:val="002764FB"/>
    <w:rsid w:val="00276BEE"/>
    <w:rsid w:val="00276EFA"/>
    <w:rsid w:val="00277E66"/>
    <w:rsid w:val="002801E2"/>
    <w:rsid w:val="0028024B"/>
    <w:rsid w:val="0028052D"/>
    <w:rsid w:val="00280684"/>
    <w:rsid w:val="00280706"/>
    <w:rsid w:val="0028073A"/>
    <w:rsid w:val="00280851"/>
    <w:rsid w:val="00280960"/>
    <w:rsid w:val="00280A5D"/>
    <w:rsid w:val="00280D6E"/>
    <w:rsid w:val="00281166"/>
    <w:rsid w:val="002825CE"/>
    <w:rsid w:val="002826D0"/>
    <w:rsid w:val="00282872"/>
    <w:rsid w:val="002829E8"/>
    <w:rsid w:val="00282FCB"/>
    <w:rsid w:val="0028316F"/>
    <w:rsid w:val="00283181"/>
    <w:rsid w:val="002832C5"/>
    <w:rsid w:val="002835A5"/>
    <w:rsid w:val="002836DC"/>
    <w:rsid w:val="00283D6B"/>
    <w:rsid w:val="00284E7F"/>
    <w:rsid w:val="002851CC"/>
    <w:rsid w:val="00285520"/>
    <w:rsid w:val="00285894"/>
    <w:rsid w:val="00285E28"/>
    <w:rsid w:val="00286487"/>
    <w:rsid w:val="00286631"/>
    <w:rsid w:val="00286B14"/>
    <w:rsid w:val="00286DD8"/>
    <w:rsid w:val="00286F76"/>
    <w:rsid w:val="00287376"/>
    <w:rsid w:val="002877DE"/>
    <w:rsid w:val="00287C28"/>
    <w:rsid w:val="00287EA3"/>
    <w:rsid w:val="00290006"/>
    <w:rsid w:val="0029006E"/>
    <w:rsid w:val="00290254"/>
    <w:rsid w:val="0029111B"/>
    <w:rsid w:val="0029178D"/>
    <w:rsid w:val="0029178F"/>
    <w:rsid w:val="00291B01"/>
    <w:rsid w:val="0029230A"/>
    <w:rsid w:val="0029267A"/>
    <w:rsid w:val="002928BD"/>
    <w:rsid w:val="00293504"/>
    <w:rsid w:val="002935D3"/>
    <w:rsid w:val="002944CA"/>
    <w:rsid w:val="00294722"/>
    <w:rsid w:val="00294AB1"/>
    <w:rsid w:val="00295018"/>
    <w:rsid w:val="00295226"/>
    <w:rsid w:val="0029548C"/>
    <w:rsid w:val="00295539"/>
    <w:rsid w:val="00295F1C"/>
    <w:rsid w:val="0029636B"/>
    <w:rsid w:val="002963EC"/>
    <w:rsid w:val="002965C5"/>
    <w:rsid w:val="00296E40"/>
    <w:rsid w:val="00296FD8"/>
    <w:rsid w:val="0029743A"/>
    <w:rsid w:val="00297499"/>
    <w:rsid w:val="002974AA"/>
    <w:rsid w:val="00297F46"/>
    <w:rsid w:val="002A0028"/>
    <w:rsid w:val="002A0581"/>
    <w:rsid w:val="002A05EF"/>
    <w:rsid w:val="002A0724"/>
    <w:rsid w:val="002A1737"/>
    <w:rsid w:val="002A1A57"/>
    <w:rsid w:val="002A1DA1"/>
    <w:rsid w:val="002A205B"/>
    <w:rsid w:val="002A207F"/>
    <w:rsid w:val="002A22F3"/>
    <w:rsid w:val="002A24F5"/>
    <w:rsid w:val="002A2546"/>
    <w:rsid w:val="002A2FE5"/>
    <w:rsid w:val="002A31FF"/>
    <w:rsid w:val="002A3389"/>
    <w:rsid w:val="002A33EB"/>
    <w:rsid w:val="002A3668"/>
    <w:rsid w:val="002A3771"/>
    <w:rsid w:val="002A3B12"/>
    <w:rsid w:val="002A3CF2"/>
    <w:rsid w:val="002A4102"/>
    <w:rsid w:val="002A4625"/>
    <w:rsid w:val="002A4918"/>
    <w:rsid w:val="002A4E20"/>
    <w:rsid w:val="002A523D"/>
    <w:rsid w:val="002A5488"/>
    <w:rsid w:val="002A5FC1"/>
    <w:rsid w:val="002A60B6"/>
    <w:rsid w:val="002A624D"/>
    <w:rsid w:val="002A66B1"/>
    <w:rsid w:val="002A6751"/>
    <w:rsid w:val="002A6FDC"/>
    <w:rsid w:val="002A7234"/>
    <w:rsid w:val="002A732C"/>
    <w:rsid w:val="002A7364"/>
    <w:rsid w:val="002A7A6A"/>
    <w:rsid w:val="002A7AB4"/>
    <w:rsid w:val="002A7B72"/>
    <w:rsid w:val="002B0232"/>
    <w:rsid w:val="002B0322"/>
    <w:rsid w:val="002B0343"/>
    <w:rsid w:val="002B03D8"/>
    <w:rsid w:val="002B049E"/>
    <w:rsid w:val="002B0640"/>
    <w:rsid w:val="002B07BF"/>
    <w:rsid w:val="002B0805"/>
    <w:rsid w:val="002B0C99"/>
    <w:rsid w:val="002B0EDA"/>
    <w:rsid w:val="002B10F9"/>
    <w:rsid w:val="002B21D6"/>
    <w:rsid w:val="002B23AE"/>
    <w:rsid w:val="002B2C92"/>
    <w:rsid w:val="002B2F85"/>
    <w:rsid w:val="002B3081"/>
    <w:rsid w:val="002B318B"/>
    <w:rsid w:val="002B32BC"/>
    <w:rsid w:val="002B340B"/>
    <w:rsid w:val="002B347A"/>
    <w:rsid w:val="002B34AE"/>
    <w:rsid w:val="002B3BA5"/>
    <w:rsid w:val="002B3D90"/>
    <w:rsid w:val="002B4C39"/>
    <w:rsid w:val="002B5976"/>
    <w:rsid w:val="002B5A52"/>
    <w:rsid w:val="002B6397"/>
    <w:rsid w:val="002B64FE"/>
    <w:rsid w:val="002B651D"/>
    <w:rsid w:val="002B6890"/>
    <w:rsid w:val="002B694E"/>
    <w:rsid w:val="002B6C2C"/>
    <w:rsid w:val="002B7095"/>
    <w:rsid w:val="002C00D6"/>
    <w:rsid w:val="002C04C2"/>
    <w:rsid w:val="002C0818"/>
    <w:rsid w:val="002C0AC9"/>
    <w:rsid w:val="002C0DD0"/>
    <w:rsid w:val="002C0E0A"/>
    <w:rsid w:val="002C1368"/>
    <w:rsid w:val="002C1DF1"/>
    <w:rsid w:val="002C203A"/>
    <w:rsid w:val="002C2502"/>
    <w:rsid w:val="002C2E8A"/>
    <w:rsid w:val="002C2FCD"/>
    <w:rsid w:val="002C33D3"/>
    <w:rsid w:val="002C36D3"/>
    <w:rsid w:val="002C3AE4"/>
    <w:rsid w:val="002C3C99"/>
    <w:rsid w:val="002C3E89"/>
    <w:rsid w:val="002C4602"/>
    <w:rsid w:val="002C4DFD"/>
    <w:rsid w:val="002C5533"/>
    <w:rsid w:val="002C55C7"/>
    <w:rsid w:val="002C5620"/>
    <w:rsid w:val="002C5A6B"/>
    <w:rsid w:val="002C5D7C"/>
    <w:rsid w:val="002C61E0"/>
    <w:rsid w:val="002C6F88"/>
    <w:rsid w:val="002C7014"/>
    <w:rsid w:val="002C782F"/>
    <w:rsid w:val="002C79E4"/>
    <w:rsid w:val="002C7B03"/>
    <w:rsid w:val="002C7B0D"/>
    <w:rsid w:val="002C7D31"/>
    <w:rsid w:val="002C7D95"/>
    <w:rsid w:val="002C7EC6"/>
    <w:rsid w:val="002D001E"/>
    <w:rsid w:val="002D0298"/>
    <w:rsid w:val="002D04DC"/>
    <w:rsid w:val="002D0657"/>
    <w:rsid w:val="002D09B3"/>
    <w:rsid w:val="002D0DAA"/>
    <w:rsid w:val="002D0E91"/>
    <w:rsid w:val="002D0F42"/>
    <w:rsid w:val="002D1371"/>
    <w:rsid w:val="002D13B7"/>
    <w:rsid w:val="002D15C0"/>
    <w:rsid w:val="002D2057"/>
    <w:rsid w:val="002D2615"/>
    <w:rsid w:val="002D2B4E"/>
    <w:rsid w:val="002D3968"/>
    <w:rsid w:val="002D425A"/>
    <w:rsid w:val="002D42E6"/>
    <w:rsid w:val="002D4322"/>
    <w:rsid w:val="002D4A54"/>
    <w:rsid w:val="002D4A85"/>
    <w:rsid w:val="002D4E37"/>
    <w:rsid w:val="002D52E0"/>
    <w:rsid w:val="002D5DEA"/>
    <w:rsid w:val="002D6127"/>
    <w:rsid w:val="002D62B2"/>
    <w:rsid w:val="002D68C3"/>
    <w:rsid w:val="002D6B9D"/>
    <w:rsid w:val="002D6BFD"/>
    <w:rsid w:val="002D6C69"/>
    <w:rsid w:val="002D7058"/>
    <w:rsid w:val="002D772F"/>
    <w:rsid w:val="002D7833"/>
    <w:rsid w:val="002E018E"/>
    <w:rsid w:val="002E03E6"/>
    <w:rsid w:val="002E04F0"/>
    <w:rsid w:val="002E0661"/>
    <w:rsid w:val="002E086B"/>
    <w:rsid w:val="002E0D41"/>
    <w:rsid w:val="002E0E94"/>
    <w:rsid w:val="002E16BC"/>
    <w:rsid w:val="002E1941"/>
    <w:rsid w:val="002E21D5"/>
    <w:rsid w:val="002E251B"/>
    <w:rsid w:val="002E2846"/>
    <w:rsid w:val="002E2923"/>
    <w:rsid w:val="002E2A76"/>
    <w:rsid w:val="002E306D"/>
    <w:rsid w:val="002E3624"/>
    <w:rsid w:val="002E3653"/>
    <w:rsid w:val="002E36AE"/>
    <w:rsid w:val="002E38B7"/>
    <w:rsid w:val="002E4B7B"/>
    <w:rsid w:val="002E4C0E"/>
    <w:rsid w:val="002E501A"/>
    <w:rsid w:val="002E550C"/>
    <w:rsid w:val="002E58E1"/>
    <w:rsid w:val="002E5B55"/>
    <w:rsid w:val="002E5BDD"/>
    <w:rsid w:val="002E5C56"/>
    <w:rsid w:val="002E679D"/>
    <w:rsid w:val="002E7321"/>
    <w:rsid w:val="002E7894"/>
    <w:rsid w:val="002E7C45"/>
    <w:rsid w:val="002F0045"/>
    <w:rsid w:val="002F00F0"/>
    <w:rsid w:val="002F025B"/>
    <w:rsid w:val="002F0675"/>
    <w:rsid w:val="002F0684"/>
    <w:rsid w:val="002F0ADB"/>
    <w:rsid w:val="002F0B26"/>
    <w:rsid w:val="002F13AA"/>
    <w:rsid w:val="002F15C7"/>
    <w:rsid w:val="002F1BBA"/>
    <w:rsid w:val="002F23FC"/>
    <w:rsid w:val="002F2AE0"/>
    <w:rsid w:val="002F3AAA"/>
    <w:rsid w:val="002F3C25"/>
    <w:rsid w:val="002F3F16"/>
    <w:rsid w:val="002F413F"/>
    <w:rsid w:val="002F41C1"/>
    <w:rsid w:val="002F44AD"/>
    <w:rsid w:val="002F45D3"/>
    <w:rsid w:val="002F4934"/>
    <w:rsid w:val="002F4A52"/>
    <w:rsid w:val="002F4CF5"/>
    <w:rsid w:val="002F4FC5"/>
    <w:rsid w:val="002F511A"/>
    <w:rsid w:val="002F5422"/>
    <w:rsid w:val="002F5634"/>
    <w:rsid w:val="002F5F14"/>
    <w:rsid w:val="002F5FDA"/>
    <w:rsid w:val="002F619C"/>
    <w:rsid w:val="002F6319"/>
    <w:rsid w:val="002F67E2"/>
    <w:rsid w:val="002F6BDA"/>
    <w:rsid w:val="002F6C02"/>
    <w:rsid w:val="002F6EA2"/>
    <w:rsid w:val="002F7055"/>
    <w:rsid w:val="002F7B6D"/>
    <w:rsid w:val="002F7B7D"/>
    <w:rsid w:val="002F7D48"/>
    <w:rsid w:val="002F7DA8"/>
    <w:rsid w:val="002F7E27"/>
    <w:rsid w:val="002F7EC5"/>
    <w:rsid w:val="003000CB"/>
    <w:rsid w:val="003003AD"/>
    <w:rsid w:val="003003C3"/>
    <w:rsid w:val="003004CC"/>
    <w:rsid w:val="00300FC7"/>
    <w:rsid w:val="003011C0"/>
    <w:rsid w:val="0030159E"/>
    <w:rsid w:val="00301927"/>
    <w:rsid w:val="00301D96"/>
    <w:rsid w:val="00301EE4"/>
    <w:rsid w:val="003024AF"/>
    <w:rsid w:val="003024DE"/>
    <w:rsid w:val="003025A7"/>
    <w:rsid w:val="00302701"/>
    <w:rsid w:val="00302739"/>
    <w:rsid w:val="00302B0F"/>
    <w:rsid w:val="00302BD2"/>
    <w:rsid w:val="0030361B"/>
    <w:rsid w:val="00303853"/>
    <w:rsid w:val="00303FB7"/>
    <w:rsid w:val="00304506"/>
    <w:rsid w:val="00304549"/>
    <w:rsid w:val="00304AC5"/>
    <w:rsid w:val="00304FCA"/>
    <w:rsid w:val="00305372"/>
    <w:rsid w:val="003054BD"/>
    <w:rsid w:val="0030621C"/>
    <w:rsid w:val="00306306"/>
    <w:rsid w:val="003065FB"/>
    <w:rsid w:val="00306C47"/>
    <w:rsid w:val="00307B27"/>
    <w:rsid w:val="00307F28"/>
    <w:rsid w:val="0031006B"/>
    <w:rsid w:val="003101DC"/>
    <w:rsid w:val="0031035A"/>
    <w:rsid w:val="00310CC6"/>
    <w:rsid w:val="00311642"/>
    <w:rsid w:val="00311761"/>
    <w:rsid w:val="00311941"/>
    <w:rsid w:val="00312064"/>
    <w:rsid w:val="003121B8"/>
    <w:rsid w:val="0031228D"/>
    <w:rsid w:val="003137A0"/>
    <w:rsid w:val="003137ED"/>
    <w:rsid w:val="00313C4F"/>
    <w:rsid w:val="00314176"/>
    <w:rsid w:val="003141C2"/>
    <w:rsid w:val="00314629"/>
    <w:rsid w:val="003150EA"/>
    <w:rsid w:val="0031599D"/>
    <w:rsid w:val="00315F72"/>
    <w:rsid w:val="00316072"/>
    <w:rsid w:val="003160FB"/>
    <w:rsid w:val="00316265"/>
    <w:rsid w:val="00316C58"/>
    <w:rsid w:val="00316E46"/>
    <w:rsid w:val="0031702F"/>
    <w:rsid w:val="00317050"/>
    <w:rsid w:val="00317884"/>
    <w:rsid w:val="003200D5"/>
    <w:rsid w:val="00320312"/>
    <w:rsid w:val="00320B1B"/>
    <w:rsid w:val="00320F24"/>
    <w:rsid w:val="0032172E"/>
    <w:rsid w:val="00321822"/>
    <w:rsid w:val="00321B02"/>
    <w:rsid w:val="00322021"/>
    <w:rsid w:val="003222E4"/>
    <w:rsid w:val="00322722"/>
    <w:rsid w:val="00322830"/>
    <w:rsid w:val="00322929"/>
    <w:rsid w:val="00322A6A"/>
    <w:rsid w:val="00322BC3"/>
    <w:rsid w:val="00322E3B"/>
    <w:rsid w:val="0032350D"/>
    <w:rsid w:val="003237A6"/>
    <w:rsid w:val="00323FAD"/>
    <w:rsid w:val="003242C1"/>
    <w:rsid w:val="003244C4"/>
    <w:rsid w:val="00324731"/>
    <w:rsid w:val="003249F8"/>
    <w:rsid w:val="00324F6C"/>
    <w:rsid w:val="00325446"/>
    <w:rsid w:val="00325C1C"/>
    <w:rsid w:val="00325C6E"/>
    <w:rsid w:val="0032649F"/>
    <w:rsid w:val="0032695B"/>
    <w:rsid w:val="00326BBA"/>
    <w:rsid w:val="003271E3"/>
    <w:rsid w:val="003272D0"/>
    <w:rsid w:val="003273DE"/>
    <w:rsid w:val="00327470"/>
    <w:rsid w:val="003278C7"/>
    <w:rsid w:val="0032793B"/>
    <w:rsid w:val="00327AA6"/>
    <w:rsid w:val="00327AEA"/>
    <w:rsid w:val="00327F11"/>
    <w:rsid w:val="003308C4"/>
    <w:rsid w:val="00330C30"/>
    <w:rsid w:val="00330DE8"/>
    <w:rsid w:val="00331572"/>
    <w:rsid w:val="003317E8"/>
    <w:rsid w:val="00331B93"/>
    <w:rsid w:val="00331BCC"/>
    <w:rsid w:val="003321C3"/>
    <w:rsid w:val="00332962"/>
    <w:rsid w:val="00333FB4"/>
    <w:rsid w:val="00334799"/>
    <w:rsid w:val="00335250"/>
    <w:rsid w:val="0033588B"/>
    <w:rsid w:val="0033592C"/>
    <w:rsid w:val="00335E2A"/>
    <w:rsid w:val="00336225"/>
    <w:rsid w:val="00336780"/>
    <w:rsid w:val="003367C5"/>
    <w:rsid w:val="003370D3"/>
    <w:rsid w:val="003378A3"/>
    <w:rsid w:val="00337A57"/>
    <w:rsid w:val="00337C71"/>
    <w:rsid w:val="00340083"/>
    <w:rsid w:val="00340E16"/>
    <w:rsid w:val="00340E58"/>
    <w:rsid w:val="00340F47"/>
    <w:rsid w:val="00341087"/>
    <w:rsid w:val="003413A1"/>
    <w:rsid w:val="00341840"/>
    <w:rsid w:val="00341CDF"/>
    <w:rsid w:val="0034243C"/>
    <w:rsid w:val="0034246D"/>
    <w:rsid w:val="003426DE"/>
    <w:rsid w:val="00342BD6"/>
    <w:rsid w:val="0034305B"/>
    <w:rsid w:val="003430E0"/>
    <w:rsid w:val="00343187"/>
    <w:rsid w:val="00343752"/>
    <w:rsid w:val="00343C24"/>
    <w:rsid w:val="00343DA5"/>
    <w:rsid w:val="00344725"/>
    <w:rsid w:val="0034511B"/>
    <w:rsid w:val="00345127"/>
    <w:rsid w:val="00345243"/>
    <w:rsid w:val="003454A2"/>
    <w:rsid w:val="00345B7F"/>
    <w:rsid w:val="003460F4"/>
    <w:rsid w:val="003460F6"/>
    <w:rsid w:val="0034666E"/>
    <w:rsid w:val="00346A3C"/>
    <w:rsid w:val="00346D08"/>
    <w:rsid w:val="003471DC"/>
    <w:rsid w:val="0034745C"/>
    <w:rsid w:val="00347F2E"/>
    <w:rsid w:val="00350186"/>
    <w:rsid w:val="0035025F"/>
    <w:rsid w:val="003503F4"/>
    <w:rsid w:val="0035041A"/>
    <w:rsid w:val="003505AD"/>
    <w:rsid w:val="00350631"/>
    <w:rsid w:val="0035140A"/>
    <w:rsid w:val="0035180B"/>
    <w:rsid w:val="00351C98"/>
    <w:rsid w:val="00351EAA"/>
    <w:rsid w:val="0035216E"/>
    <w:rsid w:val="003522C9"/>
    <w:rsid w:val="0035265C"/>
    <w:rsid w:val="00352759"/>
    <w:rsid w:val="00352828"/>
    <w:rsid w:val="00352952"/>
    <w:rsid w:val="00352A91"/>
    <w:rsid w:val="00352CC9"/>
    <w:rsid w:val="00352DAE"/>
    <w:rsid w:val="00352FD6"/>
    <w:rsid w:val="003530A0"/>
    <w:rsid w:val="003531B0"/>
    <w:rsid w:val="003532D2"/>
    <w:rsid w:val="00353318"/>
    <w:rsid w:val="00353591"/>
    <w:rsid w:val="003536C6"/>
    <w:rsid w:val="003539B2"/>
    <w:rsid w:val="00353EE1"/>
    <w:rsid w:val="00353F9F"/>
    <w:rsid w:val="0035414B"/>
    <w:rsid w:val="0035414E"/>
    <w:rsid w:val="0035496D"/>
    <w:rsid w:val="003552C6"/>
    <w:rsid w:val="00355A83"/>
    <w:rsid w:val="00355DD6"/>
    <w:rsid w:val="003560B8"/>
    <w:rsid w:val="003562D7"/>
    <w:rsid w:val="00356353"/>
    <w:rsid w:val="003567C9"/>
    <w:rsid w:val="003568A5"/>
    <w:rsid w:val="00356B3C"/>
    <w:rsid w:val="00356CEC"/>
    <w:rsid w:val="003572DE"/>
    <w:rsid w:val="00357659"/>
    <w:rsid w:val="00357712"/>
    <w:rsid w:val="00357D8A"/>
    <w:rsid w:val="003600B8"/>
    <w:rsid w:val="0036012E"/>
    <w:rsid w:val="003604BF"/>
    <w:rsid w:val="003604DB"/>
    <w:rsid w:val="0036056F"/>
    <w:rsid w:val="00360624"/>
    <w:rsid w:val="00361711"/>
    <w:rsid w:val="003617B5"/>
    <w:rsid w:val="0036185C"/>
    <w:rsid w:val="003621A7"/>
    <w:rsid w:val="0036262C"/>
    <w:rsid w:val="00362A2B"/>
    <w:rsid w:val="00362C5A"/>
    <w:rsid w:val="00363984"/>
    <w:rsid w:val="00363EE9"/>
    <w:rsid w:val="00364A63"/>
    <w:rsid w:val="003654DA"/>
    <w:rsid w:val="00365DDE"/>
    <w:rsid w:val="00367D2F"/>
    <w:rsid w:val="003700A7"/>
    <w:rsid w:val="00370285"/>
    <w:rsid w:val="003704EE"/>
    <w:rsid w:val="00370880"/>
    <w:rsid w:val="00370915"/>
    <w:rsid w:val="00370AB5"/>
    <w:rsid w:val="00370EFD"/>
    <w:rsid w:val="00371137"/>
    <w:rsid w:val="00371730"/>
    <w:rsid w:val="00371766"/>
    <w:rsid w:val="0037180A"/>
    <w:rsid w:val="00371831"/>
    <w:rsid w:val="003719F5"/>
    <w:rsid w:val="00372029"/>
    <w:rsid w:val="003723D0"/>
    <w:rsid w:val="003724A1"/>
    <w:rsid w:val="00372A6B"/>
    <w:rsid w:val="00372B3E"/>
    <w:rsid w:val="00372FD7"/>
    <w:rsid w:val="00373E10"/>
    <w:rsid w:val="00373F2C"/>
    <w:rsid w:val="0037406C"/>
    <w:rsid w:val="003741D2"/>
    <w:rsid w:val="003744CB"/>
    <w:rsid w:val="00374804"/>
    <w:rsid w:val="00374C90"/>
    <w:rsid w:val="00374F06"/>
    <w:rsid w:val="00374F99"/>
    <w:rsid w:val="00375FFC"/>
    <w:rsid w:val="003764FA"/>
    <w:rsid w:val="0037664D"/>
    <w:rsid w:val="00376778"/>
    <w:rsid w:val="003769B8"/>
    <w:rsid w:val="00376CD6"/>
    <w:rsid w:val="00376E52"/>
    <w:rsid w:val="0037709A"/>
    <w:rsid w:val="00377146"/>
    <w:rsid w:val="00377397"/>
    <w:rsid w:val="003774FD"/>
    <w:rsid w:val="003775BD"/>
    <w:rsid w:val="0038084F"/>
    <w:rsid w:val="00380892"/>
    <w:rsid w:val="00381079"/>
    <w:rsid w:val="00381685"/>
    <w:rsid w:val="00381918"/>
    <w:rsid w:val="003821E7"/>
    <w:rsid w:val="0038227A"/>
    <w:rsid w:val="00382425"/>
    <w:rsid w:val="0038245B"/>
    <w:rsid w:val="003827B3"/>
    <w:rsid w:val="00382903"/>
    <w:rsid w:val="00383483"/>
    <w:rsid w:val="00383D4B"/>
    <w:rsid w:val="00383DDB"/>
    <w:rsid w:val="003842A8"/>
    <w:rsid w:val="003848D9"/>
    <w:rsid w:val="00385192"/>
    <w:rsid w:val="003852CC"/>
    <w:rsid w:val="0038556E"/>
    <w:rsid w:val="00385823"/>
    <w:rsid w:val="00385BD7"/>
    <w:rsid w:val="003862D5"/>
    <w:rsid w:val="00386922"/>
    <w:rsid w:val="00386A15"/>
    <w:rsid w:val="00386B71"/>
    <w:rsid w:val="00386EB4"/>
    <w:rsid w:val="0038702D"/>
    <w:rsid w:val="003870BC"/>
    <w:rsid w:val="0038732E"/>
    <w:rsid w:val="00387675"/>
    <w:rsid w:val="00387771"/>
    <w:rsid w:val="00387B2B"/>
    <w:rsid w:val="003904B1"/>
    <w:rsid w:val="003907D2"/>
    <w:rsid w:val="00390837"/>
    <w:rsid w:val="00390B8F"/>
    <w:rsid w:val="00390C56"/>
    <w:rsid w:val="00390E89"/>
    <w:rsid w:val="0039122C"/>
    <w:rsid w:val="0039124D"/>
    <w:rsid w:val="003914C2"/>
    <w:rsid w:val="00391688"/>
    <w:rsid w:val="00391A92"/>
    <w:rsid w:val="00391EB9"/>
    <w:rsid w:val="003926BE"/>
    <w:rsid w:val="00392C9B"/>
    <w:rsid w:val="00392DB8"/>
    <w:rsid w:val="00392E8F"/>
    <w:rsid w:val="00392FA4"/>
    <w:rsid w:val="0039383E"/>
    <w:rsid w:val="00393B78"/>
    <w:rsid w:val="00393E7D"/>
    <w:rsid w:val="003941AC"/>
    <w:rsid w:val="00394775"/>
    <w:rsid w:val="00394928"/>
    <w:rsid w:val="00394B44"/>
    <w:rsid w:val="00394B72"/>
    <w:rsid w:val="0039502C"/>
    <w:rsid w:val="00395140"/>
    <w:rsid w:val="003956CC"/>
    <w:rsid w:val="003956DF"/>
    <w:rsid w:val="003956FE"/>
    <w:rsid w:val="0039598F"/>
    <w:rsid w:val="003960D5"/>
    <w:rsid w:val="0039610F"/>
    <w:rsid w:val="00396639"/>
    <w:rsid w:val="0039665F"/>
    <w:rsid w:val="00397464"/>
    <w:rsid w:val="00397514"/>
    <w:rsid w:val="003978B8"/>
    <w:rsid w:val="00397B96"/>
    <w:rsid w:val="00397C89"/>
    <w:rsid w:val="00397DD1"/>
    <w:rsid w:val="003A0152"/>
    <w:rsid w:val="003A02E0"/>
    <w:rsid w:val="003A0311"/>
    <w:rsid w:val="003A0736"/>
    <w:rsid w:val="003A07F5"/>
    <w:rsid w:val="003A0EB1"/>
    <w:rsid w:val="003A1135"/>
    <w:rsid w:val="003A1341"/>
    <w:rsid w:val="003A162C"/>
    <w:rsid w:val="003A19E0"/>
    <w:rsid w:val="003A1DD5"/>
    <w:rsid w:val="003A2019"/>
    <w:rsid w:val="003A2D39"/>
    <w:rsid w:val="003A2EBA"/>
    <w:rsid w:val="003A2FE7"/>
    <w:rsid w:val="003A392F"/>
    <w:rsid w:val="003A3A27"/>
    <w:rsid w:val="003A42BB"/>
    <w:rsid w:val="003A44E3"/>
    <w:rsid w:val="003A45FB"/>
    <w:rsid w:val="003A48FC"/>
    <w:rsid w:val="003A4E82"/>
    <w:rsid w:val="003A5167"/>
    <w:rsid w:val="003A590E"/>
    <w:rsid w:val="003A5C66"/>
    <w:rsid w:val="003A6330"/>
    <w:rsid w:val="003A67EA"/>
    <w:rsid w:val="003A6A9D"/>
    <w:rsid w:val="003A6BC9"/>
    <w:rsid w:val="003A6F54"/>
    <w:rsid w:val="003A76A9"/>
    <w:rsid w:val="003A7747"/>
    <w:rsid w:val="003B00CC"/>
    <w:rsid w:val="003B0299"/>
    <w:rsid w:val="003B03CC"/>
    <w:rsid w:val="003B0434"/>
    <w:rsid w:val="003B0901"/>
    <w:rsid w:val="003B0B4D"/>
    <w:rsid w:val="003B0F9B"/>
    <w:rsid w:val="003B1046"/>
    <w:rsid w:val="003B1087"/>
    <w:rsid w:val="003B1422"/>
    <w:rsid w:val="003B14B8"/>
    <w:rsid w:val="003B1575"/>
    <w:rsid w:val="003B188F"/>
    <w:rsid w:val="003B1CC2"/>
    <w:rsid w:val="003B21B1"/>
    <w:rsid w:val="003B2B79"/>
    <w:rsid w:val="003B31F9"/>
    <w:rsid w:val="003B4482"/>
    <w:rsid w:val="003B4D20"/>
    <w:rsid w:val="003B4E9A"/>
    <w:rsid w:val="003B4FC5"/>
    <w:rsid w:val="003B521B"/>
    <w:rsid w:val="003B570F"/>
    <w:rsid w:val="003B5B57"/>
    <w:rsid w:val="003B5B7E"/>
    <w:rsid w:val="003B5E30"/>
    <w:rsid w:val="003B5EB9"/>
    <w:rsid w:val="003B6194"/>
    <w:rsid w:val="003B674F"/>
    <w:rsid w:val="003B6F75"/>
    <w:rsid w:val="003B6FCB"/>
    <w:rsid w:val="003B7020"/>
    <w:rsid w:val="003B7271"/>
    <w:rsid w:val="003B7294"/>
    <w:rsid w:val="003B76FE"/>
    <w:rsid w:val="003C009A"/>
    <w:rsid w:val="003C02B2"/>
    <w:rsid w:val="003C07D7"/>
    <w:rsid w:val="003C0985"/>
    <w:rsid w:val="003C0D37"/>
    <w:rsid w:val="003C16F5"/>
    <w:rsid w:val="003C1A16"/>
    <w:rsid w:val="003C1C23"/>
    <w:rsid w:val="003C1EC9"/>
    <w:rsid w:val="003C2B4A"/>
    <w:rsid w:val="003C2C9D"/>
    <w:rsid w:val="003C3204"/>
    <w:rsid w:val="003C3B73"/>
    <w:rsid w:val="003C3D8B"/>
    <w:rsid w:val="003C3EB2"/>
    <w:rsid w:val="003C4250"/>
    <w:rsid w:val="003C4952"/>
    <w:rsid w:val="003C4D16"/>
    <w:rsid w:val="003C4D8C"/>
    <w:rsid w:val="003C4F25"/>
    <w:rsid w:val="003C6580"/>
    <w:rsid w:val="003C7459"/>
    <w:rsid w:val="003C7580"/>
    <w:rsid w:val="003C77E6"/>
    <w:rsid w:val="003C78C0"/>
    <w:rsid w:val="003C79A4"/>
    <w:rsid w:val="003C7D16"/>
    <w:rsid w:val="003C7E91"/>
    <w:rsid w:val="003D09DA"/>
    <w:rsid w:val="003D0A97"/>
    <w:rsid w:val="003D0D75"/>
    <w:rsid w:val="003D0E68"/>
    <w:rsid w:val="003D124C"/>
    <w:rsid w:val="003D1946"/>
    <w:rsid w:val="003D2050"/>
    <w:rsid w:val="003D2339"/>
    <w:rsid w:val="003D26AA"/>
    <w:rsid w:val="003D2802"/>
    <w:rsid w:val="003D29DE"/>
    <w:rsid w:val="003D2A2B"/>
    <w:rsid w:val="003D2AFE"/>
    <w:rsid w:val="003D30C7"/>
    <w:rsid w:val="003D39A6"/>
    <w:rsid w:val="003D3E74"/>
    <w:rsid w:val="003D41AC"/>
    <w:rsid w:val="003D4330"/>
    <w:rsid w:val="003D4350"/>
    <w:rsid w:val="003D4409"/>
    <w:rsid w:val="003D4CA8"/>
    <w:rsid w:val="003D50AE"/>
    <w:rsid w:val="003D5176"/>
    <w:rsid w:val="003D52A8"/>
    <w:rsid w:val="003D5329"/>
    <w:rsid w:val="003D5717"/>
    <w:rsid w:val="003D5726"/>
    <w:rsid w:val="003D5878"/>
    <w:rsid w:val="003D59FE"/>
    <w:rsid w:val="003D5E8F"/>
    <w:rsid w:val="003D60D5"/>
    <w:rsid w:val="003D6348"/>
    <w:rsid w:val="003D63BA"/>
    <w:rsid w:val="003D63EC"/>
    <w:rsid w:val="003D680E"/>
    <w:rsid w:val="003D75D3"/>
    <w:rsid w:val="003D79E8"/>
    <w:rsid w:val="003E089F"/>
    <w:rsid w:val="003E0ADB"/>
    <w:rsid w:val="003E0CE4"/>
    <w:rsid w:val="003E1304"/>
    <w:rsid w:val="003E1748"/>
    <w:rsid w:val="003E1CF4"/>
    <w:rsid w:val="003E240A"/>
    <w:rsid w:val="003E2719"/>
    <w:rsid w:val="003E2BF4"/>
    <w:rsid w:val="003E2E52"/>
    <w:rsid w:val="003E31BF"/>
    <w:rsid w:val="003E3245"/>
    <w:rsid w:val="003E34E1"/>
    <w:rsid w:val="003E3524"/>
    <w:rsid w:val="003E3C5B"/>
    <w:rsid w:val="003E3D11"/>
    <w:rsid w:val="003E40B3"/>
    <w:rsid w:val="003E40C9"/>
    <w:rsid w:val="003E4CDB"/>
    <w:rsid w:val="003E52EB"/>
    <w:rsid w:val="003E6279"/>
    <w:rsid w:val="003E6592"/>
    <w:rsid w:val="003E703E"/>
    <w:rsid w:val="003E73BC"/>
    <w:rsid w:val="003E740A"/>
    <w:rsid w:val="003E7A02"/>
    <w:rsid w:val="003E7A07"/>
    <w:rsid w:val="003F0656"/>
    <w:rsid w:val="003F08C9"/>
    <w:rsid w:val="003F0905"/>
    <w:rsid w:val="003F148C"/>
    <w:rsid w:val="003F16E1"/>
    <w:rsid w:val="003F184C"/>
    <w:rsid w:val="003F1B6D"/>
    <w:rsid w:val="003F1D73"/>
    <w:rsid w:val="003F20E2"/>
    <w:rsid w:val="003F2244"/>
    <w:rsid w:val="003F23A7"/>
    <w:rsid w:val="003F2564"/>
    <w:rsid w:val="003F2624"/>
    <w:rsid w:val="003F2711"/>
    <w:rsid w:val="003F2876"/>
    <w:rsid w:val="003F2A56"/>
    <w:rsid w:val="003F30AD"/>
    <w:rsid w:val="003F3865"/>
    <w:rsid w:val="003F4933"/>
    <w:rsid w:val="003F4977"/>
    <w:rsid w:val="003F4AB7"/>
    <w:rsid w:val="003F4E1C"/>
    <w:rsid w:val="003F4E39"/>
    <w:rsid w:val="003F536B"/>
    <w:rsid w:val="003F586D"/>
    <w:rsid w:val="003F60EF"/>
    <w:rsid w:val="003F62B4"/>
    <w:rsid w:val="003F63ED"/>
    <w:rsid w:val="003F6853"/>
    <w:rsid w:val="003F6930"/>
    <w:rsid w:val="003F6F1A"/>
    <w:rsid w:val="003F6F25"/>
    <w:rsid w:val="003F73A0"/>
    <w:rsid w:val="003F75DD"/>
    <w:rsid w:val="003F7DFF"/>
    <w:rsid w:val="00400147"/>
    <w:rsid w:val="0040015E"/>
    <w:rsid w:val="00400427"/>
    <w:rsid w:val="004010CF"/>
    <w:rsid w:val="004012FA"/>
    <w:rsid w:val="00401612"/>
    <w:rsid w:val="004017C6"/>
    <w:rsid w:val="004024AB"/>
    <w:rsid w:val="00402F2C"/>
    <w:rsid w:val="0040303D"/>
    <w:rsid w:val="0040379F"/>
    <w:rsid w:val="00403805"/>
    <w:rsid w:val="00403824"/>
    <w:rsid w:val="00403F25"/>
    <w:rsid w:val="0040495B"/>
    <w:rsid w:val="00404AE9"/>
    <w:rsid w:val="00405194"/>
    <w:rsid w:val="00405476"/>
    <w:rsid w:val="00405898"/>
    <w:rsid w:val="00405D95"/>
    <w:rsid w:val="00405F90"/>
    <w:rsid w:val="00406108"/>
    <w:rsid w:val="00406412"/>
    <w:rsid w:val="00406F4B"/>
    <w:rsid w:val="00406FBD"/>
    <w:rsid w:val="00407186"/>
    <w:rsid w:val="004073B0"/>
    <w:rsid w:val="00407455"/>
    <w:rsid w:val="00407612"/>
    <w:rsid w:val="00407A66"/>
    <w:rsid w:val="00407C9E"/>
    <w:rsid w:val="0041029D"/>
    <w:rsid w:val="00410C05"/>
    <w:rsid w:val="00411230"/>
    <w:rsid w:val="004118C9"/>
    <w:rsid w:val="0041195D"/>
    <w:rsid w:val="00412045"/>
    <w:rsid w:val="0041209A"/>
    <w:rsid w:val="00412697"/>
    <w:rsid w:val="00412E2A"/>
    <w:rsid w:val="00412F8D"/>
    <w:rsid w:val="00413369"/>
    <w:rsid w:val="00413E02"/>
    <w:rsid w:val="00414129"/>
    <w:rsid w:val="004145AE"/>
    <w:rsid w:val="0041577E"/>
    <w:rsid w:val="004157F6"/>
    <w:rsid w:val="004159D3"/>
    <w:rsid w:val="00415A14"/>
    <w:rsid w:val="0041616C"/>
    <w:rsid w:val="0041620F"/>
    <w:rsid w:val="00416845"/>
    <w:rsid w:val="00416A66"/>
    <w:rsid w:val="00416DCB"/>
    <w:rsid w:val="00417678"/>
    <w:rsid w:val="0041769B"/>
    <w:rsid w:val="004200C1"/>
    <w:rsid w:val="00420126"/>
    <w:rsid w:val="004203CF"/>
    <w:rsid w:val="004205B8"/>
    <w:rsid w:val="00420755"/>
    <w:rsid w:val="00420CB7"/>
    <w:rsid w:val="00420F26"/>
    <w:rsid w:val="00421078"/>
    <w:rsid w:val="0042110F"/>
    <w:rsid w:val="004213E8"/>
    <w:rsid w:val="0042149F"/>
    <w:rsid w:val="0042156E"/>
    <w:rsid w:val="004216A1"/>
    <w:rsid w:val="00421EC5"/>
    <w:rsid w:val="004222BF"/>
    <w:rsid w:val="00422399"/>
    <w:rsid w:val="004225E8"/>
    <w:rsid w:val="004228B8"/>
    <w:rsid w:val="00422904"/>
    <w:rsid w:val="00422A01"/>
    <w:rsid w:val="00422C78"/>
    <w:rsid w:val="00422DB5"/>
    <w:rsid w:val="0042307B"/>
    <w:rsid w:val="00423326"/>
    <w:rsid w:val="00423E24"/>
    <w:rsid w:val="00423FC4"/>
    <w:rsid w:val="00424C34"/>
    <w:rsid w:val="00425476"/>
    <w:rsid w:val="00425771"/>
    <w:rsid w:val="00425B4E"/>
    <w:rsid w:val="00425C97"/>
    <w:rsid w:val="00425FFD"/>
    <w:rsid w:val="004262F8"/>
    <w:rsid w:val="00426442"/>
    <w:rsid w:val="0042654A"/>
    <w:rsid w:val="00426A93"/>
    <w:rsid w:val="00426DFA"/>
    <w:rsid w:val="00427300"/>
    <w:rsid w:val="004276E3"/>
    <w:rsid w:val="004279ED"/>
    <w:rsid w:val="00427E67"/>
    <w:rsid w:val="00430044"/>
    <w:rsid w:val="00430178"/>
    <w:rsid w:val="00430495"/>
    <w:rsid w:val="00430680"/>
    <w:rsid w:val="00430773"/>
    <w:rsid w:val="00430A72"/>
    <w:rsid w:val="00430FB9"/>
    <w:rsid w:val="004314E7"/>
    <w:rsid w:val="0043189C"/>
    <w:rsid w:val="00431CB1"/>
    <w:rsid w:val="00431DB5"/>
    <w:rsid w:val="004326CF"/>
    <w:rsid w:val="0043270B"/>
    <w:rsid w:val="00432780"/>
    <w:rsid w:val="00432C13"/>
    <w:rsid w:val="00432DB9"/>
    <w:rsid w:val="00432DF0"/>
    <w:rsid w:val="00432E64"/>
    <w:rsid w:val="00432F8F"/>
    <w:rsid w:val="00432F9E"/>
    <w:rsid w:val="00433106"/>
    <w:rsid w:val="004338F7"/>
    <w:rsid w:val="00433C6F"/>
    <w:rsid w:val="00433D17"/>
    <w:rsid w:val="00433D56"/>
    <w:rsid w:val="0043417D"/>
    <w:rsid w:val="0043441F"/>
    <w:rsid w:val="00434583"/>
    <w:rsid w:val="00434754"/>
    <w:rsid w:val="0043480E"/>
    <w:rsid w:val="004348B9"/>
    <w:rsid w:val="00434A45"/>
    <w:rsid w:val="00434D46"/>
    <w:rsid w:val="00435248"/>
    <w:rsid w:val="004353C1"/>
    <w:rsid w:val="0043542F"/>
    <w:rsid w:val="004355EB"/>
    <w:rsid w:val="00435602"/>
    <w:rsid w:val="004356FA"/>
    <w:rsid w:val="00435CCF"/>
    <w:rsid w:val="00436A3B"/>
    <w:rsid w:val="00436CA7"/>
    <w:rsid w:val="00437027"/>
    <w:rsid w:val="004370C7"/>
    <w:rsid w:val="004371AB"/>
    <w:rsid w:val="004402A7"/>
    <w:rsid w:val="0044035D"/>
    <w:rsid w:val="00440EA5"/>
    <w:rsid w:val="0044131C"/>
    <w:rsid w:val="0044142F"/>
    <w:rsid w:val="004423B8"/>
    <w:rsid w:val="004425C2"/>
    <w:rsid w:val="00442824"/>
    <w:rsid w:val="00442942"/>
    <w:rsid w:val="00442DCF"/>
    <w:rsid w:val="00442FFB"/>
    <w:rsid w:val="004430FD"/>
    <w:rsid w:val="0044335B"/>
    <w:rsid w:val="004442A7"/>
    <w:rsid w:val="00444901"/>
    <w:rsid w:val="00444934"/>
    <w:rsid w:val="00444DE8"/>
    <w:rsid w:val="00444F5E"/>
    <w:rsid w:val="0044540F"/>
    <w:rsid w:val="00445494"/>
    <w:rsid w:val="00445513"/>
    <w:rsid w:val="00445907"/>
    <w:rsid w:val="00445CFF"/>
    <w:rsid w:val="00445E2C"/>
    <w:rsid w:val="00446087"/>
    <w:rsid w:val="004462AF"/>
    <w:rsid w:val="00446505"/>
    <w:rsid w:val="0044662A"/>
    <w:rsid w:val="0044666E"/>
    <w:rsid w:val="00446B69"/>
    <w:rsid w:val="00447134"/>
    <w:rsid w:val="00447486"/>
    <w:rsid w:val="0044782A"/>
    <w:rsid w:val="00450778"/>
    <w:rsid w:val="00450D3B"/>
    <w:rsid w:val="004518D5"/>
    <w:rsid w:val="004519BF"/>
    <w:rsid w:val="00451A88"/>
    <w:rsid w:val="00451B06"/>
    <w:rsid w:val="00451BEB"/>
    <w:rsid w:val="004525E6"/>
    <w:rsid w:val="004527C0"/>
    <w:rsid w:val="0045369F"/>
    <w:rsid w:val="00453871"/>
    <w:rsid w:val="00453DEF"/>
    <w:rsid w:val="00453E84"/>
    <w:rsid w:val="00453F94"/>
    <w:rsid w:val="004543E4"/>
    <w:rsid w:val="004548E5"/>
    <w:rsid w:val="00454F08"/>
    <w:rsid w:val="00455105"/>
    <w:rsid w:val="00455440"/>
    <w:rsid w:val="00455838"/>
    <w:rsid w:val="00455C09"/>
    <w:rsid w:val="00456114"/>
    <w:rsid w:val="0045675A"/>
    <w:rsid w:val="00456971"/>
    <w:rsid w:val="00456B9B"/>
    <w:rsid w:val="00456C51"/>
    <w:rsid w:val="0045742D"/>
    <w:rsid w:val="00457983"/>
    <w:rsid w:val="00457C5E"/>
    <w:rsid w:val="00457CAA"/>
    <w:rsid w:val="00457E0E"/>
    <w:rsid w:val="00457FB9"/>
    <w:rsid w:val="0046026D"/>
    <w:rsid w:val="0046027A"/>
    <w:rsid w:val="004605CC"/>
    <w:rsid w:val="0046072D"/>
    <w:rsid w:val="004607B0"/>
    <w:rsid w:val="00460894"/>
    <w:rsid w:val="00460921"/>
    <w:rsid w:val="00460958"/>
    <w:rsid w:val="0046110A"/>
    <w:rsid w:val="004612C8"/>
    <w:rsid w:val="004614A1"/>
    <w:rsid w:val="004614BB"/>
    <w:rsid w:val="0046164D"/>
    <w:rsid w:val="004616E5"/>
    <w:rsid w:val="004616FF"/>
    <w:rsid w:val="004617A0"/>
    <w:rsid w:val="0046194F"/>
    <w:rsid w:val="00461C00"/>
    <w:rsid w:val="00461F05"/>
    <w:rsid w:val="004622A1"/>
    <w:rsid w:val="004622D0"/>
    <w:rsid w:val="00462420"/>
    <w:rsid w:val="0046267C"/>
    <w:rsid w:val="004627F0"/>
    <w:rsid w:val="00462A9C"/>
    <w:rsid w:val="00462B09"/>
    <w:rsid w:val="00462B29"/>
    <w:rsid w:val="00462FC4"/>
    <w:rsid w:val="00463448"/>
    <w:rsid w:val="00463940"/>
    <w:rsid w:val="00464130"/>
    <w:rsid w:val="0046434B"/>
    <w:rsid w:val="00464513"/>
    <w:rsid w:val="00464919"/>
    <w:rsid w:val="00464DB0"/>
    <w:rsid w:val="00464EE0"/>
    <w:rsid w:val="00465461"/>
    <w:rsid w:val="00465467"/>
    <w:rsid w:val="00465573"/>
    <w:rsid w:val="0046567F"/>
    <w:rsid w:val="004658C3"/>
    <w:rsid w:val="00465EB3"/>
    <w:rsid w:val="0046645E"/>
    <w:rsid w:val="0046698E"/>
    <w:rsid w:val="004671AF"/>
    <w:rsid w:val="00467838"/>
    <w:rsid w:val="0047041E"/>
    <w:rsid w:val="00470750"/>
    <w:rsid w:val="00470893"/>
    <w:rsid w:val="00470E35"/>
    <w:rsid w:val="0047166D"/>
    <w:rsid w:val="00471856"/>
    <w:rsid w:val="004719A1"/>
    <w:rsid w:val="00471BF4"/>
    <w:rsid w:val="00471CEC"/>
    <w:rsid w:val="00471DB0"/>
    <w:rsid w:val="00471F3B"/>
    <w:rsid w:val="00471FAB"/>
    <w:rsid w:val="00472ACB"/>
    <w:rsid w:val="004734A1"/>
    <w:rsid w:val="00473F5F"/>
    <w:rsid w:val="0047410D"/>
    <w:rsid w:val="00474FB4"/>
    <w:rsid w:val="00475131"/>
    <w:rsid w:val="00475260"/>
    <w:rsid w:val="004755D5"/>
    <w:rsid w:val="0047574D"/>
    <w:rsid w:val="004758FA"/>
    <w:rsid w:val="00475A1B"/>
    <w:rsid w:val="00475D3E"/>
    <w:rsid w:val="00475E50"/>
    <w:rsid w:val="00475F90"/>
    <w:rsid w:val="00476734"/>
    <w:rsid w:val="00476747"/>
    <w:rsid w:val="00476D8B"/>
    <w:rsid w:val="00476EAE"/>
    <w:rsid w:val="004770A2"/>
    <w:rsid w:val="004774C5"/>
    <w:rsid w:val="004775ED"/>
    <w:rsid w:val="004777C7"/>
    <w:rsid w:val="004803A9"/>
    <w:rsid w:val="00480459"/>
    <w:rsid w:val="004807D5"/>
    <w:rsid w:val="00480B03"/>
    <w:rsid w:val="00480B9E"/>
    <w:rsid w:val="00480D77"/>
    <w:rsid w:val="00480E5E"/>
    <w:rsid w:val="004810EC"/>
    <w:rsid w:val="004814F6"/>
    <w:rsid w:val="00481607"/>
    <w:rsid w:val="004821B4"/>
    <w:rsid w:val="00482389"/>
    <w:rsid w:val="004824F5"/>
    <w:rsid w:val="00482943"/>
    <w:rsid w:val="00482ADC"/>
    <w:rsid w:val="00482B0E"/>
    <w:rsid w:val="00482B1F"/>
    <w:rsid w:val="00482BAD"/>
    <w:rsid w:val="00482FA1"/>
    <w:rsid w:val="00483D11"/>
    <w:rsid w:val="00483D20"/>
    <w:rsid w:val="00483FA7"/>
    <w:rsid w:val="0048406D"/>
    <w:rsid w:val="0048410E"/>
    <w:rsid w:val="004847D3"/>
    <w:rsid w:val="00484C46"/>
    <w:rsid w:val="00485969"/>
    <w:rsid w:val="0048598C"/>
    <w:rsid w:val="00485C9E"/>
    <w:rsid w:val="00485E8A"/>
    <w:rsid w:val="00485FEB"/>
    <w:rsid w:val="0048620B"/>
    <w:rsid w:val="004862DE"/>
    <w:rsid w:val="0048647C"/>
    <w:rsid w:val="0048658B"/>
    <w:rsid w:val="00486CF2"/>
    <w:rsid w:val="00486EC5"/>
    <w:rsid w:val="00487442"/>
    <w:rsid w:val="00487BB8"/>
    <w:rsid w:val="00487F28"/>
    <w:rsid w:val="0049005F"/>
    <w:rsid w:val="00490649"/>
    <w:rsid w:val="0049093B"/>
    <w:rsid w:val="00490E94"/>
    <w:rsid w:val="00490EE3"/>
    <w:rsid w:val="0049143D"/>
    <w:rsid w:val="004916E8"/>
    <w:rsid w:val="004918A0"/>
    <w:rsid w:val="0049230F"/>
    <w:rsid w:val="004924E5"/>
    <w:rsid w:val="00492619"/>
    <w:rsid w:val="0049277B"/>
    <w:rsid w:val="0049349F"/>
    <w:rsid w:val="004935A4"/>
    <w:rsid w:val="00493916"/>
    <w:rsid w:val="00493D08"/>
    <w:rsid w:val="00494C34"/>
    <w:rsid w:val="00494E75"/>
    <w:rsid w:val="00495071"/>
    <w:rsid w:val="00495227"/>
    <w:rsid w:val="004961DB"/>
    <w:rsid w:val="0049653E"/>
    <w:rsid w:val="00496BEF"/>
    <w:rsid w:val="004970A1"/>
    <w:rsid w:val="0049792C"/>
    <w:rsid w:val="00497BD3"/>
    <w:rsid w:val="00497F24"/>
    <w:rsid w:val="00497F2F"/>
    <w:rsid w:val="004A01E1"/>
    <w:rsid w:val="004A09A7"/>
    <w:rsid w:val="004A0E00"/>
    <w:rsid w:val="004A10DB"/>
    <w:rsid w:val="004A15F7"/>
    <w:rsid w:val="004A1600"/>
    <w:rsid w:val="004A1956"/>
    <w:rsid w:val="004A1B20"/>
    <w:rsid w:val="004A201F"/>
    <w:rsid w:val="004A2130"/>
    <w:rsid w:val="004A23B8"/>
    <w:rsid w:val="004A23C0"/>
    <w:rsid w:val="004A28D4"/>
    <w:rsid w:val="004A2908"/>
    <w:rsid w:val="004A2B3D"/>
    <w:rsid w:val="004A2BE1"/>
    <w:rsid w:val="004A2E44"/>
    <w:rsid w:val="004A30F7"/>
    <w:rsid w:val="004A31F1"/>
    <w:rsid w:val="004A366E"/>
    <w:rsid w:val="004A36C0"/>
    <w:rsid w:val="004A36FB"/>
    <w:rsid w:val="004A3A2A"/>
    <w:rsid w:val="004A3AA3"/>
    <w:rsid w:val="004A3AB1"/>
    <w:rsid w:val="004A4247"/>
    <w:rsid w:val="004A4635"/>
    <w:rsid w:val="004A4900"/>
    <w:rsid w:val="004A4BE8"/>
    <w:rsid w:val="004A4D38"/>
    <w:rsid w:val="004A4E7E"/>
    <w:rsid w:val="004A4E95"/>
    <w:rsid w:val="004A5270"/>
    <w:rsid w:val="004A5667"/>
    <w:rsid w:val="004A57FC"/>
    <w:rsid w:val="004A5F92"/>
    <w:rsid w:val="004A66D4"/>
    <w:rsid w:val="004A705C"/>
    <w:rsid w:val="004A717D"/>
    <w:rsid w:val="004A7276"/>
    <w:rsid w:val="004A7EE7"/>
    <w:rsid w:val="004A7FB0"/>
    <w:rsid w:val="004B06EF"/>
    <w:rsid w:val="004B0706"/>
    <w:rsid w:val="004B0787"/>
    <w:rsid w:val="004B0A36"/>
    <w:rsid w:val="004B1313"/>
    <w:rsid w:val="004B169E"/>
    <w:rsid w:val="004B1B53"/>
    <w:rsid w:val="004B1C42"/>
    <w:rsid w:val="004B1D77"/>
    <w:rsid w:val="004B2700"/>
    <w:rsid w:val="004B2B31"/>
    <w:rsid w:val="004B2C33"/>
    <w:rsid w:val="004B2CDB"/>
    <w:rsid w:val="004B385B"/>
    <w:rsid w:val="004B3C3F"/>
    <w:rsid w:val="004B45A2"/>
    <w:rsid w:val="004B4A0F"/>
    <w:rsid w:val="004B4AA2"/>
    <w:rsid w:val="004B4C67"/>
    <w:rsid w:val="004B50E0"/>
    <w:rsid w:val="004B515E"/>
    <w:rsid w:val="004B55EC"/>
    <w:rsid w:val="004B5C73"/>
    <w:rsid w:val="004B5E6F"/>
    <w:rsid w:val="004B5FFC"/>
    <w:rsid w:val="004B6301"/>
    <w:rsid w:val="004B6707"/>
    <w:rsid w:val="004B6944"/>
    <w:rsid w:val="004B6E56"/>
    <w:rsid w:val="004B6FFB"/>
    <w:rsid w:val="004B70B6"/>
    <w:rsid w:val="004B7181"/>
    <w:rsid w:val="004B795F"/>
    <w:rsid w:val="004B7BA5"/>
    <w:rsid w:val="004B7FC2"/>
    <w:rsid w:val="004C0346"/>
    <w:rsid w:val="004C03CC"/>
    <w:rsid w:val="004C0A25"/>
    <w:rsid w:val="004C0AE9"/>
    <w:rsid w:val="004C0B5B"/>
    <w:rsid w:val="004C0EE4"/>
    <w:rsid w:val="004C0F99"/>
    <w:rsid w:val="004C1200"/>
    <w:rsid w:val="004C130D"/>
    <w:rsid w:val="004C132F"/>
    <w:rsid w:val="004C1624"/>
    <w:rsid w:val="004C171F"/>
    <w:rsid w:val="004C19E0"/>
    <w:rsid w:val="004C2371"/>
    <w:rsid w:val="004C2C4E"/>
    <w:rsid w:val="004C2F01"/>
    <w:rsid w:val="004C2F96"/>
    <w:rsid w:val="004C3472"/>
    <w:rsid w:val="004C34E8"/>
    <w:rsid w:val="004C3C51"/>
    <w:rsid w:val="004C3E9B"/>
    <w:rsid w:val="004C4384"/>
    <w:rsid w:val="004C47FE"/>
    <w:rsid w:val="004C4957"/>
    <w:rsid w:val="004C4BCE"/>
    <w:rsid w:val="004C4BF3"/>
    <w:rsid w:val="004C4F33"/>
    <w:rsid w:val="004C5203"/>
    <w:rsid w:val="004C521E"/>
    <w:rsid w:val="004C53F2"/>
    <w:rsid w:val="004C5C61"/>
    <w:rsid w:val="004C5EF0"/>
    <w:rsid w:val="004C63D6"/>
    <w:rsid w:val="004C660B"/>
    <w:rsid w:val="004C6627"/>
    <w:rsid w:val="004C6782"/>
    <w:rsid w:val="004C6915"/>
    <w:rsid w:val="004C695D"/>
    <w:rsid w:val="004C6D25"/>
    <w:rsid w:val="004C730E"/>
    <w:rsid w:val="004C7739"/>
    <w:rsid w:val="004C7A83"/>
    <w:rsid w:val="004C7BDF"/>
    <w:rsid w:val="004C7EFE"/>
    <w:rsid w:val="004D0200"/>
    <w:rsid w:val="004D0E42"/>
    <w:rsid w:val="004D0F01"/>
    <w:rsid w:val="004D171F"/>
    <w:rsid w:val="004D1A33"/>
    <w:rsid w:val="004D1D64"/>
    <w:rsid w:val="004D1DED"/>
    <w:rsid w:val="004D2204"/>
    <w:rsid w:val="004D2474"/>
    <w:rsid w:val="004D24F2"/>
    <w:rsid w:val="004D27C4"/>
    <w:rsid w:val="004D2B5A"/>
    <w:rsid w:val="004D2E1A"/>
    <w:rsid w:val="004D2E57"/>
    <w:rsid w:val="004D31C8"/>
    <w:rsid w:val="004D320E"/>
    <w:rsid w:val="004D3251"/>
    <w:rsid w:val="004D3E3B"/>
    <w:rsid w:val="004D409C"/>
    <w:rsid w:val="004D4968"/>
    <w:rsid w:val="004D4977"/>
    <w:rsid w:val="004D49E4"/>
    <w:rsid w:val="004D4A8A"/>
    <w:rsid w:val="004D4BB0"/>
    <w:rsid w:val="004D4BEA"/>
    <w:rsid w:val="004D4C05"/>
    <w:rsid w:val="004D50CC"/>
    <w:rsid w:val="004D5309"/>
    <w:rsid w:val="004D58D1"/>
    <w:rsid w:val="004D5F02"/>
    <w:rsid w:val="004D68C0"/>
    <w:rsid w:val="004D710C"/>
    <w:rsid w:val="004D7448"/>
    <w:rsid w:val="004E0033"/>
    <w:rsid w:val="004E03BE"/>
    <w:rsid w:val="004E0619"/>
    <w:rsid w:val="004E0CD0"/>
    <w:rsid w:val="004E1260"/>
    <w:rsid w:val="004E17FE"/>
    <w:rsid w:val="004E1A6D"/>
    <w:rsid w:val="004E1CBB"/>
    <w:rsid w:val="004E1D07"/>
    <w:rsid w:val="004E1FC0"/>
    <w:rsid w:val="004E209D"/>
    <w:rsid w:val="004E21D3"/>
    <w:rsid w:val="004E2AFF"/>
    <w:rsid w:val="004E2C41"/>
    <w:rsid w:val="004E2E33"/>
    <w:rsid w:val="004E2F51"/>
    <w:rsid w:val="004E2F60"/>
    <w:rsid w:val="004E3579"/>
    <w:rsid w:val="004E3892"/>
    <w:rsid w:val="004E3FD8"/>
    <w:rsid w:val="004E471C"/>
    <w:rsid w:val="004E4754"/>
    <w:rsid w:val="004E48A1"/>
    <w:rsid w:val="004E5181"/>
    <w:rsid w:val="004E53AE"/>
    <w:rsid w:val="004E5449"/>
    <w:rsid w:val="004E5C25"/>
    <w:rsid w:val="004E5C61"/>
    <w:rsid w:val="004E6158"/>
    <w:rsid w:val="004E6184"/>
    <w:rsid w:val="004E6267"/>
    <w:rsid w:val="004E63C9"/>
    <w:rsid w:val="004E675B"/>
    <w:rsid w:val="004E6CEA"/>
    <w:rsid w:val="004E6E83"/>
    <w:rsid w:val="004E7691"/>
    <w:rsid w:val="004E76A5"/>
    <w:rsid w:val="004E7B7F"/>
    <w:rsid w:val="004E7E45"/>
    <w:rsid w:val="004F0025"/>
    <w:rsid w:val="004F01B4"/>
    <w:rsid w:val="004F020A"/>
    <w:rsid w:val="004F080C"/>
    <w:rsid w:val="004F0C82"/>
    <w:rsid w:val="004F114A"/>
    <w:rsid w:val="004F133C"/>
    <w:rsid w:val="004F13D2"/>
    <w:rsid w:val="004F1A00"/>
    <w:rsid w:val="004F1A36"/>
    <w:rsid w:val="004F1D32"/>
    <w:rsid w:val="004F2168"/>
    <w:rsid w:val="004F257F"/>
    <w:rsid w:val="004F2826"/>
    <w:rsid w:val="004F2AA6"/>
    <w:rsid w:val="004F2B9C"/>
    <w:rsid w:val="004F2CCE"/>
    <w:rsid w:val="004F2D47"/>
    <w:rsid w:val="004F33A9"/>
    <w:rsid w:val="004F359A"/>
    <w:rsid w:val="004F3DD1"/>
    <w:rsid w:val="004F40F1"/>
    <w:rsid w:val="004F4477"/>
    <w:rsid w:val="004F4760"/>
    <w:rsid w:val="004F497D"/>
    <w:rsid w:val="004F4E53"/>
    <w:rsid w:val="004F4F06"/>
    <w:rsid w:val="004F58AB"/>
    <w:rsid w:val="004F627A"/>
    <w:rsid w:val="004F66FA"/>
    <w:rsid w:val="004F67A9"/>
    <w:rsid w:val="004F6AFE"/>
    <w:rsid w:val="004F6F20"/>
    <w:rsid w:val="004F72EA"/>
    <w:rsid w:val="004F7373"/>
    <w:rsid w:val="004F73A5"/>
    <w:rsid w:val="004F74B2"/>
    <w:rsid w:val="004F75B4"/>
    <w:rsid w:val="004F76A6"/>
    <w:rsid w:val="004F7799"/>
    <w:rsid w:val="004F78C3"/>
    <w:rsid w:val="004F7B47"/>
    <w:rsid w:val="004F7C51"/>
    <w:rsid w:val="004F7CE6"/>
    <w:rsid w:val="004F7F1A"/>
    <w:rsid w:val="0050031C"/>
    <w:rsid w:val="005004F7"/>
    <w:rsid w:val="00500798"/>
    <w:rsid w:val="005007E7"/>
    <w:rsid w:val="00500A59"/>
    <w:rsid w:val="00501131"/>
    <w:rsid w:val="005012BB"/>
    <w:rsid w:val="0050132F"/>
    <w:rsid w:val="00501577"/>
    <w:rsid w:val="00501723"/>
    <w:rsid w:val="00501A8C"/>
    <w:rsid w:val="00501F0D"/>
    <w:rsid w:val="00502425"/>
    <w:rsid w:val="005029A2"/>
    <w:rsid w:val="005029FC"/>
    <w:rsid w:val="00502FCA"/>
    <w:rsid w:val="005035E7"/>
    <w:rsid w:val="005038A7"/>
    <w:rsid w:val="00503C88"/>
    <w:rsid w:val="00503FAD"/>
    <w:rsid w:val="00504639"/>
    <w:rsid w:val="00504C3F"/>
    <w:rsid w:val="005050F8"/>
    <w:rsid w:val="00505A2A"/>
    <w:rsid w:val="00505ABD"/>
    <w:rsid w:val="00505E39"/>
    <w:rsid w:val="0050614B"/>
    <w:rsid w:val="00506571"/>
    <w:rsid w:val="00506A8D"/>
    <w:rsid w:val="00506C2E"/>
    <w:rsid w:val="00506E46"/>
    <w:rsid w:val="005074C9"/>
    <w:rsid w:val="00507718"/>
    <w:rsid w:val="00507754"/>
    <w:rsid w:val="00507CAF"/>
    <w:rsid w:val="00507DB4"/>
    <w:rsid w:val="00510374"/>
    <w:rsid w:val="00510444"/>
    <w:rsid w:val="00510B25"/>
    <w:rsid w:val="0051179B"/>
    <w:rsid w:val="00511E67"/>
    <w:rsid w:val="0051264B"/>
    <w:rsid w:val="00512747"/>
    <w:rsid w:val="00512E1C"/>
    <w:rsid w:val="005136B4"/>
    <w:rsid w:val="00513F8F"/>
    <w:rsid w:val="00514455"/>
    <w:rsid w:val="005147E7"/>
    <w:rsid w:val="00514882"/>
    <w:rsid w:val="005149A2"/>
    <w:rsid w:val="00514CEE"/>
    <w:rsid w:val="005150A0"/>
    <w:rsid w:val="005150E4"/>
    <w:rsid w:val="00515907"/>
    <w:rsid w:val="00515E2B"/>
    <w:rsid w:val="00516B96"/>
    <w:rsid w:val="005173A4"/>
    <w:rsid w:val="0051770E"/>
    <w:rsid w:val="00517B28"/>
    <w:rsid w:val="0052001B"/>
    <w:rsid w:val="005205C8"/>
    <w:rsid w:val="00521626"/>
    <w:rsid w:val="00521642"/>
    <w:rsid w:val="00521D65"/>
    <w:rsid w:val="005221A4"/>
    <w:rsid w:val="00522F19"/>
    <w:rsid w:val="00523366"/>
    <w:rsid w:val="00523E18"/>
    <w:rsid w:val="00523F32"/>
    <w:rsid w:val="0052422C"/>
    <w:rsid w:val="005243F4"/>
    <w:rsid w:val="005244D5"/>
    <w:rsid w:val="0052463E"/>
    <w:rsid w:val="005248C4"/>
    <w:rsid w:val="00524AD1"/>
    <w:rsid w:val="00524C54"/>
    <w:rsid w:val="00524DEC"/>
    <w:rsid w:val="00524E6A"/>
    <w:rsid w:val="005251DA"/>
    <w:rsid w:val="00525407"/>
    <w:rsid w:val="00525F16"/>
    <w:rsid w:val="00525F4D"/>
    <w:rsid w:val="00525F71"/>
    <w:rsid w:val="00526270"/>
    <w:rsid w:val="005269C2"/>
    <w:rsid w:val="00526C7A"/>
    <w:rsid w:val="00526C8A"/>
    <w:rsid w:val="00527337"/>
    <w:rsid w:val="00527489"/>
    <w:rsid w:val="0053012B"/>
    <w:rsid w:val="00530406"/>
    <w:rsid w:val="0053058D"/>
    <w:rsid w:val="00530AFD"/>
    <w:rsid w:val="00530F11"/>
    <w:rsid w:val="0053173A"/>
    <w:rsid w:val="00531824"/>
    <w:rsid w:val="00531AF4"/>
    <w:rsid w:val="00531F71"/>
    <w:rsid w:val="00532462"/>
    <w:rsid w:val="00532486"/>
    <w:rsid w:val="00532B16"/>
    <w:rsid w:val="00532C9D"/>
    <w:rsid w:val="00532DBB"/>
    <w:rsid w:val="00533215"/>
    <w:rsid w:val="005333E0"/>
    <w:rsid w:val="005334E4"/>
    <w:rsid w:val="005338BD"/>
    <w:rsid w:val="0053394F"/>
    <w:rsid w:val="0053432F"/>
    <w:rsid w:val="005347FB"/>
    <w:rsid w:val="005349C5"/>
    <w:rsid w:val="005349EB"/>
    <w:rsid w:val="00534AA6"/>
    <w:rsid w:val="00534C83"/>
    <w:rsid w:val="00534D6F"/>
    <w:rsid w:val="00534DB1"/>
    <w:rsid w:val="00535A27"/>
    <w:rsid w:val="0053637E"/>
    <w:rsid w:val="005365F6"/>
    <w:rsid w:val="00536625"/>
    <w:rsid w:val="00536AEE"/>
    <w:rsid w:val="00536D3C"/>
    <w:rsid w:val="0053713E"/>
    <w:rsid w:val="00537BE9"/>
    <w:rsid w:val="00537E22"/>
    <w:rsid w:val="00540147"/>
    <w:rsid w:val="00540EB6"/>
    <w:rsid w:val="00540FF7"/>
    <w:rsid w:val="0054101A"/>
    <w:rsid w:val="00541735"/>
    <w:rsid w:val="005417A0"/>
    <w:rsid w:val="00541B6E"/>
    <w:rsid w:val="00541E2B"/>
    <w:rsid w:val="005436D7"/>
    <w:rsid w:val="00543703"/>
    <w:rsid w:val="00543A66"/>
    <w:rsid w:val="00543A83"/>
    <w:rsid w:val="00544220"/>
    <w:rsid w:val="005444D2"/>
    <w:rsid w:val="005448FC"/>
    <w:rsid w:val="00544C33"/>
    <w:rsid w:val="0054556F"/>
    <w:rsid w:val="005457A9"/>
    <w:rsid w:val="005458F0"/>
    <w:rsid w:val="00545C3D"/>
    <w:rsid w:val="00545E6A"/>
    <w:rsid w:val="00545FD7"/>
    <w:rsid w:val="00546310"/>
    <w:rsid w:val="00546738"/>
    <w:rsid w:val="005467D6"/>
    <w:rsid w:val="00546942"/>
    <w:rsid w:val="00547123"/>
    <w:rsid w:val="00547591"/>
    <w:rsid w:val="005504D9"/>
    <w:rsid w:val="00550B85"/>
    <w:rsid w:val="00550C80"/>
    <w:rsid w:val="00550D6F"/>
    <w:rsid w:val="00550E94"/>
    <w:rsid w:val="005511B1"/>
    <w:rsid w:val="00551E1E"/>
    <w:rsid w:val="00551E52"/>
    <w:rsid w:val="00552038"/>
    <w:rsid w:val="0055233E"/>
    <w:rsid w:val="00552569"/>
    <w:rsid w:val="005526F2"/>
    <w:rsid w:val="00552FF4"/>
    <w:rsid w:val="00553F00"/>
    <w:rsid w:val="0055410A"/>
    <w:rsid w:val="005547B9"/>
    <w:rsid w:val="005547CB"/>
    <w:rsid w:val="00554DB6"/>
    <w:rsid w:val="00554DF7"/>
    <w:rsid w:val="00555675"/>
    <w:rsid w:val="0055569E"/>
    <w:rsid w:val="00555713"/>
    <w:rsid w:val="00555772"/>
    <w:rsid w:val="00555D6F"/>
    <w:rsid w:val="00555DC4"/>
    <w:rsid w:val="00556680"/>
    <w:rsid w:val="005567AA"/>
    <w:rsid w:val="005567BF"/>
    <w:rsid w:val="005569D2"/>
    <w:rsid w:val="005570E7"/>
    <w:rsid w:val="0055718D"/>
    <w:rsid w:val="00557464"/>
    <w:rsid w:val="005575DE"/>
    <w:rsid w:val="0055771C"/>
    <w:rsid w:val="00557CAB"/>
    <w:rsid w:val="005603B1"/>
    <w:rsid w:val="0056043E"/>
    <w:rsid w:val="00560AC9"/>
    <w:rsid w:val="00560D1F"/>
    <w:rsid w:val="00560DDA"/>
    <w:rsid w:val="00561250"/>
    <w:rsid w:val="0056134D"/>
    <w:rsid w:val="0056166E"/>
    <w:rsid w:val="005617E8"/>
    <w:rsid w:val="00561A95"/>
    <w:rsid w:val="00561B22"/>
    <w:rsid w:val="00561BF6"/>
    <w:rsid w:val="00561E4A"/>
    <w:rsid w:val="0056249A"/>
    <w:rsid w:val="00562908"/>
    <w:rsid w:val="00562CDC"/>
    <w:rsid w:val="00563855"/>
    <w:rsid w:val="00563FD2"/>
    <w:rsid w:val="0056434D"/>
    <w:rsid w:val="0056477B"/>
    <w:rsid w:val="00564E2D"/>
    <w:rsid w:val="00564F02"/>
    <w:rsid w:val="005653E2"/>
    <w:rsid w:val="00565679"/>
    <w:rsid w:val="00565C99"/>
    <w:rsid w:val="00565F48"/>
    <w:rsid w:val="00566AC7"/>
    <w:rsid w:val="0056719E"/>
    <w:rsid w:val="005701C5"/>
    <w:rsid w:val="005703E3"/>
    <w:rsid w:val="0057054C"/>
    <w:rsid w:val="005706C1"/>
    <w:rsid w:val="00570825"/>
    <w:rsid w:val="00570886"/>
    <w:rsid w:val="005708C3"/>
    <w:rsid w:val="005708C6"/>
    <w:rsid w:val="0057096A"/>
    <w:rsid w:val="00570C83"/>
    <w:rsid w:val="00570FC7"/>
    <w:rsid w:val="005710A1"/>
    <w:rsid w:val="00571358"/>
    <w:rsid w:val="00571382"/>
    <w:rsid w:val="00571DB3"/>
    <w:rsid w:val="00572583"/>
    <w:rsid w:val="00572643"/>
    <w:rsid w:val="00572E58"/>
    <w:rsid w:val="00572F26"/>
    <w:rsid w:val="005730FF"/>
    <w:rsid w:val="0057380A"/>
    <w:rsid w:val="005738D0"/>
    <w:rsid w:val="00573948"/>
    <w:rsid w:val="00573990"/>
    <w:rsid w:val="00573BB0"/>
    <w:rsid w:val="00573D2B"/>
    <w:rsid w:val="00573D7F"/>
    <w:rsid w:val="00573E2B"/>
    <w:rsid w:val="00573F24"/>
    <w:rsid w:val="00574167"/>
    <w:rsid w:val="00574886"/>
    <w:rsid w:val="00574B86"/>
    <w:rsid w:val="005753DB"/>
    <w:rsid w:val="005755A4"/>
    <w:rsid w:val="005757AC"/>
    <w:rsid w:val="005758BA"/>
    <w:rsid w:val="00575E27"/>
    <w:rsid w:val="00575EC1"/>
    <w:rsid w:val="00576A37"/>
    <w:rsid w:val="00576FC7"/>
    <w:rsid w:val="00577368"/>
    <w:rsid w:val="005777AC"/>
    <w:rsid w:val="00577AA7"/>
    <w:rsid w:val="00577BB2"/>
    <w:rsid w:val="00577D01"/>
    <w:rsid w:val="00577EB4"/>
    <w:rsid w:val="00577ECB"/>
    <w:rsid w:val="00577F3D"/>
    <w:rsid w:val="005809EB"/>
    <w:rsid w:val="00580E45"/>
    <w:rsid w:val="00581013"/>
    <w:rsid w:val="005815D2"/>
    <w:rsid w:val="005818D4"/>
    <w:rsid w:val="005819D7"/>
    <w:rsid w:val="00581F00"/>
    <w:rsid w:val="00581F40"/>
    <w:rsid w:val="0058282C"/>
    <w:rsid w:val="005829CC"/>
    <w:rsid w:val="00582BCD"/>
    <w:rsid w:val="00582D98"/>
    <w:rsid w:val="00582E3D"/>
    <w:rsid w:val="00582F33"/>
    <w:rsid w:val="005830E9"/>
    <w:rsid w:val="00583147"/>
    <w:rsid w:val="005834CE"/>
    <w:rsid w:val="005836D0"/>
    <w:rsid w:val="005838AC"/>
    <w:rsid w:val="00583C6C"/>
    <w:rsid w:val="00583E78"/>
    <w:rsid w:val="00583F5E"/>
    <w:rsid w:val="00584496"/>
    <w:rsid w:val="00584D31"/>
    <w:rsid w:val="00584DB8"/>
    <w:rsid w:val="005854EF"/>
    <w:rsid w:val="00585821"/>
    <w:rsid w:val="00585932"/>
    <w:rsid w:val="00585C3A"/>
    <w:rsid w:val="0058628A"/>
    <w:rsid w:val="005863AF"/>
    <w:rsid w:val="00586897"/>
    <w:rsid w:val="00586CF1"/>
    <w:rsid w:val="005870B9"/>
    <w:rsid w:val="00587117"/>
    <w:rsid w:val="0058759B"/>
    <w:rsid w:val="0058764D"/>
    <w:rsid w:val="005876F1"/>
    <w:rsid w:val="00587A42"/>
    <w:rsid w:val="00590203"/>
    <w:rsid w:val="00590749"/>
    <w:rsid w:val="00590BF6"/>
    <w:rsid w:val="00591048"/>
    <w:rsid w:val="00591777"/>
    <w:rsid w:val="00591B9C"/>
    <w:rsid w:val="00592160"/>
    <w:rsid w:val="005923C9"/>
    <w:rsid w:val="005927CA"/>
    <w:rsid w:val="0059284F"/>
    <w:rsid w:val="00593E31"/>
    <w:rsid w:val="00594131"/>
    <w:rsid w:val="005942B6"/>
    <w:rsid w:val="005943C6"/>
    <w:rsid w:val="0059485A"/>
    <w:rsid w:val="005954F2"/>
    <w:rsid w:val="00595777"/>
    <w:rsid w:val="00595E99"/>
    <w:rsid w:val="00596308"/>
    <w:rsid w:val="005968C4"/>
    <w:rsid w:val="005968F0"/>
    <w:rsid w:val="00596A56"/>
    <w:rsid w:val="005970DB"/>
    <w:rsid w:val="0059715B"/>
    <w:rsid w:val="005973C7"/>
    <w:rsid w:val="0059745A"/>
    <w:rsid w:val="00597605"/>
    <w:rsid w:val="00597788"/>
    <w:rsid w:val="00597A36"/>
    <w:rsid w:val="00597E86"/>
    <w:rsid w:val="005A05C6"/>
    <w:rsid w:val="005A05DF"/>
    <w:rsid w:val="005A0753"/>
    <w:rsid w:val="005A0CB6"/>
    <w:rsid w:val="005A1515"/>
    <w:rsid w:val="005A1D03"/>
    <w:rsid w:val="005A2229"/>
    <w:rsid w:val="005A2A35"/>
    <w:rsid w:val="005A320D"/>
    <w:rsid w:val="005A36E3"/>
    <w:rsid w:val="005A3A31"/>
    <w:rsid w:val="005A3B1E"/>
    <w:rsid w:val="005A40D5"/>
    <w:rsid w:val="005A4674"/>
    <w:rsid w:val="005A4999"/>
    <w:rsid w:val="005A4E38"/>
    <w:rsid w:val="005A4E39"/>
    <w:rsid w:val="005A50CE"/>
    <w:rsid w:val="005A588D"/>
    <w:rsid w:val="005A59CF"/>
    <w:rsid w:val="005A6441"/>
    <w:rsid w:val="005A6A3A"/>
    <w:rsid w:val="005A6B41"/>
    <w:rsid w:val="005A6FA1"/>
    <w:rsid w:val="005A7F72"/>
    <w:rsid w:val="005B00FD"/>
    <w:rsid w:val="005B0209"/>
    <w:rsid w:val="005B04E5"/>
    <w:rsid w:val="005B0814"/>
    <w:rsid w:val="005B0AD4"/>
    <w:rsid w:val="005B107A"/>
    <w:rsid w:val="005B1A0D"/>
    <w:rsid w:val="005B1C8E"/>
    <w:rsid w:val="005B1EB5"/>
    <w:rsid w:val="005B2D4D"/>
    <w:rsid w:val="005B2EB8"/>
    <w:rsid w:val="005B34BD"/>
    <w:rsid w:val="005B355C"/>
    <w:rsid w:val="005B3C58"/>
    <w:rsid w:val="005B3C7C"/>
    <w:rsid w:val="005B4911"/>
    <w:rsid w:val="005B4C5C"/>
    <w:rsid w:val="005B4D3E"/>
    <w:rsid w:val="005B4E3D"/>
    <w:rsid w:val="005B4E83"/>
    <w:rsid w:val="005B541A"/>
    <w:rsid w:val="005B5425"/>
    <w:rsid w:val="005B54FE"/>
    <w:rsid w:val="005B5A55"/>
    <w:rsid w:val="005B5C26"/>
    <w:rsid w:val="005B6477"/>
    <w:rsid w:val="005B66A9"/>
    <w:rsid w:val="005B66F3"/>
    <w:rsid w:val="005B6FAE"/>
    <w:rsid w:val="005B703E"/>
    <w:rsid w:val="005B70E8"/>
    <w:rsid w:val="005B7824"/>
    <w:rsid w:val="005B7BDB"/>
    <w:rsid w:val="005B7E2B"/>
    <w:rsid w:val="005C023B"/>
    <w:rsid w:val="005C0625"/>
    <w:rsid w:val="005C0904"/>
    <w:rsid w:val="005C09BF"/>
    <w:rsid w:val="005C0D61"/>
    <w:rsid w:val="005C0DDE"/>
    <w:rsid w:val="005C11DA"/>
    <w:rsid w:val="005C1225"/>
    <w:rsid w:val="005C132F"/>
    <w:rsid w:val="005C1752"/>
    <w:rsid w:val="005C2144"/>
    <w:rsid w:val="005C2476"/>
    <w:rsid w:val="005C2D85"/>
    <w:rsid w:val="005C376D"/>
    <w:rsid w:val="005C3A65"/>
    <w:rsid w:val="005C3CDF"/>
    <w:rsid w:val="005C44FE"/>
    <w:rsid w:val="005C482A"/>
    <w:rsid w:val="005C4B4D"/>
    <w:rsid w:val="005C4DE3"/>
    <w:rsid w:val="005C50E9"/>
    <w:rsid w:val="005C5320"/>
    <w:rsid w:val="005C5379"/>
    <w:rsid w:val="005C5656"/>
    <w:rsid w:val="005C5849"/>
    <w:rsid w:val="005C5985"/>
    <w:rsid w:val="005C61E1"/>
    <w:rsid w:val="005C7340"/>
    <w:rsid w:val="005C7A54"/>
    <w:rsid w:val="005C7CAD"/>
    <w:rsid w:val="005C7EF8"/>
    <w:rsid w:val="005D0102"/>
    <w:rsid w:val="005D01D8"/>
    <w:rsid w:val="005D02FA"/>
    <w:rsid w:val="005D047B"/>
    <w:rsid w:val="005D0536"/>
    <w:rsid w:val="005D0790"/>
    <w:rsid w:val="005D0FCE"/>
    <w:rsid w:val="005D1374"/>
    <w:rsid w:val="005D20FC"/>
    <w:rsid w:val="005D241F"/>
    <w:rsid w:val="005D24A2"/>
    <w:rsid w:val="005D26D7"/>
    <w:rsid w:val="005D2A49"/>
    <w:rsid w:val="005D2B7E"/>
    <w:rsid w:val="005D2EE8"/>
    <w:rsid w:val="005D31D3"/>
    <w:rsid w:val="005D32ED"/>
    <w:rsid w:val="005D35D6"/>
    <w:rsid w:val="005D37FF"/>
    <w:rsid w:val="005D38F9"/>
    <w:rsid w:val="005D4764"/>
    <w:rsid w:val="005D5499"/>
    <w:rsid w:val="005D576B"/>
    <w:rsid w:val="005D57B5"/>
    <w:rsid w:val="005D594D"/>
    <w:rsid w:val="005D5E46"/>
    <w:rsid w:val="005D609E"/>
    <w:rsid w:val="005D64A5"/>
    <w:rsid w:val="005D6929"/>
    <w:rsid w:val="005D6B30"/>
    <w:rsid w:val="005D6E1C"/>
    <w:rsid w:val="005D7741"/>
    <w:rsid w:val="005D79F8"/>
    <w:rsid w:val="005D7E04"/>
    <w:rsid w:val="005D7FED"/>
    <w:rsid w:val="005E0082"/>
    <w:rsid w:val="005E1385"/>
    <w:rsid w:val="005E1393"/>
    <w:rsid w:val="005E1A58"/>
    <w:rsid w:val="005E1C06"/>
    <w:rsid w:val="005E2E2C"/>
    <w:rsid w:val="005E35FD"/>
    <w:rsid w:val="005E383F"/>
    <w:rsid w:val="005E3C1D"/>
    <w:rsid w:val="005E48F7"/>
    <w:rsid w:val="005E4AA6"/>
    <w:rsid w:val="005E4F80"/>
    <w:rsid w:val="005E4FBD"/>
    <w:rsid w:val="005E5009"/>
    <w:rsid w:val="005E5062"/>
    <w:rsid w:val="005E5256"/>
    <w:rsid w:val="005E5563"/>
    <w:rsid w:val="005E580A"/>
    <w:rsid w:val="005E5B43"/>
    <w:rsid w:val="005E66F1"/>
    <w:rsid w:val="005E6888"/>
    <w:rsid w:val="005E6AFB"/>
    <w:rsid w:val="005E6C95"/>
    <w:rsid w:val="005E7551"/>
    <w:rsid w:val="005E7698"/>
    <w:rsid w:val="005E7E29"/>
    <w:rsid w:val="005E7F1A"/>
    <w:rsid w:val="005F031E"/>
    <w:rsid w:val="005F0362"/>
    <w:rsid w:val="005F0B4C"/>
    <w:rsid w:val="005F0B53"/>
    <w:rsid w:val="005F0C46"/>
    <w:rsid w:val="005F172A"/>
    <w:rsid w:val="005F1912"/>
    <w:rsid w:val="005F1C6B"/>
    <w:rsid w:val="005F1FE4"/>
    <w:rsid w:val="005F2309"/>
    <w:rsid w:val="005F2405"/>
    <w:rsid w:val="005F2441"/>
    <w:rsid w:val="005F327D"/>
    <w:rsid w:val="005F369B"/>
    <w:rsid w:val="005F3702"/>
    <w:rsid w:val="005F3F7F"/>
    <w:rsid w:val="005F40E5"/>
    <w:rsid w:val="005F4660"/>
    <w:rsid w:val="005F46D9"/>
    <w:rsid w:val="005F4950"/>
    <w:rsid w:val="005F509E"/>
    <w:rsid w:val="005F5526"/>
    <w:rsid w:val="005F5BF5"/>
    <w:rsid w:val="005F632F"/>
    <w:rsid w:val="005F660A"/>
    <w:rsid w:val="005F6680"/>
    <w:rsid w:val="005F668B"/>
    <w:rsid w:val="005F6697"/>
    <w:rsid w:val="005F6F9C"/>
    <w:rsid w:val="005F6FFC"/>
    <w:rsid w:val="005F7F11"/>
    <w:rsid w:val="006004DE"/>
    <w:rsid w:val="00600E1A"/>
    <w:rsid w:val="00601072"/>
    <w:rsid w:val="0060144E"/>
    <w:rsid w:val="00601754"/>
    <w:rsid w:val="00601C4E"/>
    <w:rsid w:val="00601D4D"/>
    <w:rsid w:val="00601FCD"/>
    <w:rsid w:val="00602354"/>
    <w:rsid w:val="0060243B"/>
    <w:rsid w:val="0060254B"/>
    <w:rsid w:val="0060268D"/>
    <w:rsid w:val="006039C5"/>
    <w:rsid w:val="00603B1B"/>
    <w:rsid w:val="00603DEF"/>
    <w:rsid w:val="00604148"/>
    <w:rsid w:val="006043D7"/>
    <w:rsid w:val="00604594"/>
    <w:rsid w:val="0060466F"/>
    <w:rsid w:val="00604708"/>
    <w:rsid w:val="00604AAE"/>
    <w:rsid w:val="00604CFF"/>
    <w:rsid w:val="00605207"/>
    <w:rsid w:val="00605399"/>
    <w:rsid w:val="006054EE"/>
    <w:rsid w:val="0060591D"/>
    <w:rsid w:val="006059EC"/>
    <w:rsid w:val="00605B5D"/>
    <w:rsid w:val="00605CD6"/>
    <w:rsid w:val="00605CF3"/>
    <w:rsid w:val="00607039"/>
    <w:rsid w:val="006074A6"/>
    <w:rsid w:val="006074B1"/>
    <w:rsid w:val="00607858"/>
    <w:rsid w:val="006079D8"/>
    <w:rsid w:val="00607ADE"/>
    <w:rsid w:val="00607E68"/>
    <w:rsid w:val="00607EA3"/>
    <w:rsid w:val="00610029"/>
    <w:rsid w:val="0061005A"/>
    <w:rsid w:val="006102C6"/>
    <w:rsid w:val="006103F0"/>
    <w:rsid w:val="006113A9"/>
    <w:rsid w:val="00611A0D"/>
    <w:rsid w:val="00611E96"/>
    <w:rsid w:val="00612A01"/>
    <w:rsid w:val="00612C73"/>
    <w:rsid w:val="00613036"/>
    <w:rsid w:val="006134CE"/>
    <w:rsid w:val="006138D8"/>
    <w:rsid w:val="00614064"/>
    <w:rsid w:val="006141D8"/>
    <w:rsid w:val="00614CB4"/>
    <w:rsid w:val="00614D1E"/>
    <w:rsid w:val="00615245"/>
    <w:rsid w:val="0061524B"/>
    <w:rsid w:val="0061565F"/>
    <w:rsid w:val="00615850"/>
    <w:rsid w:val="00615BDB"/>
    <w:rsid w:val="006163CC"/>
    <w:rsid w:val="00616885"/>
    <w:rsid w:val="00616B98"/>
    <w:rsid w:val="0061717F"/>
    <w:rsid w:val="006171DC"/>
    <w:rsid w:val="0061723D"/>
    <w:rsid w:val="006175CF"/>
    <w:rsid w:val="00617AAC"/>
    <w:rsid w:val="006201A2"/>
    <w:rsid w:val="00620254"/>
    <w:rsid w:val="00620686"/>
    <w:rsid w:val="006209E8"/>
    <w:rsid w:val="0062155F"/>
    <w:rsid w:val="00621B6A"/>
    <w:rsid w:val="00621C0B"/>
    <w:rsid w:val="00621C72"/>
    <w:rsid w:val="00621CAD"/>
    <w:rsid w:val="006223D4"/>
    <w:rsid w:val="006226CA"/>
    <w:rsid w:val="0062286B"/>
    <w:rsid w:val="00622DF3"/>
    <w:rsid w:val="00623427"/>
    <w:rsid w:val="00623780"/>
    <w:rsid w:val="00623EF3"/>
    <w:rsid w:val="00623FCD"/>
    <w:rsid w:val="00624304"/>
    <w:rsid w:val="00624721"/>
    <w:rsid w:val="00624AFA"/>
    <w:rsid w:val="00624C6E"/>
    <w:rsid w:val="00624FB3"/>
    <w:rsid w:val="00625423"/>
    <w:rsid w:val="00625B24"/>
    <w:rsid w:val="0062657C"/>
    <w:rsid w:val="006269CB"/>
    <w:rsid w:val="00626C25"/>
    <w:rsid w:val="00626E64"/>
    <w:rsid w:val="00627BA3"/>
    <w:rsid w:val="00627BF8"/>
    <w:rsid w:val="00627C39"/>
    <w:rsid w:val="00627E44"/>
    <w:rsid w:val="006300D7"/>
    <w:rsid w:val="0063046A"/>
    <w:rsid w:val="006307B0"/>
    <w:rsid w:val="00631007"/>
    <w:rsid w:val="00631826"/>
    <w:rsid w:val="00631E8A"/>
    <w:rsid w:val="00632507"/>
    <w:rsid w:val="006326BC"/>
    <w:rsid w:val="00632927"/>
    <w:rsid w:val="00632A0E"/>
    <w:rsid w:val="00632A4C"/>
    <w:rsid w:val="00632BF5"/>
    <w:rsid w:val="00633296"/>
    <w:rsid w:val="00633780"/>
    <w:rsid w:val="006338F7"/>
    <w:rsid w:val="00633951"/>
    <w:rsid w:val="00633965"/>
    <w:rsid w:val="00633B5E"/>
    <w:rsid w:val="00633C0A"/>
    <w:rsid w:val="00633C97"/>
    <w:rsid w:val="00633D30"/>
    <w:rsid w:val="00633D62"/>
    <w:rsid w:val="0063405E"/>
    <w:rsid w:val="006341AD"/>
    <w:rsid w:val="006347F5"/>
    <w:rsid w:val="00635372"/>
    <w:rsid w:val="00635EDC"/>
    <w:rsid w:val="00635F56"/>
    <w:rsid w:val="00636094"/>
    <w:rsid w:val="0063681F"/>
    <w:rsid w:val="00636A76"/>
    <w:rsid w:val="00636FB3"/>
    <w:rsid w:val="00637395"/>
    <w:rsid w:val="006373B0"/>
    <w:rsid w:val="006373C7"/>
    <w:rsid w:val="006374F0"/>
    <w:rsid w:val="00637E00"/>
    <w:rsid w:val="006401C6"/>
    <w:rsid w:val="00640207"/>
    <w:rsid w:val="00640222"/>
    <w:rsid w:val="00640529"/>
    <w:rsid w:val="006409F3"/>
    <w:rsid w:val="00640C8D"/>
    <w:rsid w:val="00640D97"/>
    <w:rsid w:val="00641061"/>
    <w:rsid w:val="006416DD"/>
    <w:rsid w:val="006419ED"/>
    <w:rsid w:val="00642D10"/>
    <w:rsid w:val="006434BA"/>
    <w:rsid w:val="00643769"/>
    <w:rsid w:val="006437A9"/>
    <w:rsid w:val="00643973"/>
    <w:rsid w:val="00644177"/>
    <w:rsid w:val="00644200"/>
    <w:rsid w:val="0064428B"/>
    <w:rsid w:val="00644511"/>
    <w:rsid w:val="0064486C"/>
    <w:rsid w:val="00644E60"/>
    <w:rsid w:val="00644F00"/>
    <w:rsid w:val="006457B7"/>
    <w:rsid w:val="00645C95"/>
    <w:rsid w:val="00647CB3"/>
    <w:rsid w:val="00647D60"/>
    <w:rsid w:val="00650150"/>
    <w:rsid w:val="00650854"/>
    <w:rsid w:val="00650B51"/>
    <w:rsid w:val="00650CF1"/>
    <w:rsid w:val="00650D1E"/>
    <w:rsid w:val="00650DFE"/>
    <w:rsid w:val="00650EB8"/>
    <w:rsid w:val="00650F7C"/>
    <w:rsid w:val="00650FBE"/>
    <w:rsid w:val="00651216"/>
    <w:rsid w:val="006513D5"/>
    <w:rsid w:val="006518B1"/>
    <w:rsid w:val="00651AD3"/>
    <w:rsid w:val="00651FA0"/>
    <w:rsid w:val="00652BB4"/>
    <w:rsid w:val="00653273"/>
    <w:rsid w:val="00653BEA"/>
    <w:rsid w:val="006542FE"/>
    <w:rsid w:val="00654346"/>
    <w:rsid w:val="0065443C"/>
    <w:rsid w:val="006544F6"/>
    <w:rsid w:val="00654A45"/>
    <w:rsid w:val="00654B42"/>
    <w:rsid w:val="00654C1F"/>
    <w:rsid w:val="00654C81"/>
    <w:rsid w:val="00655070"/>
    <w:rsid w:val="00655223"/>
    <w:rsid w:val="00655595"/>
    <w:rsid w:val="00655780"/>
    <w:rsid w:val="0065594D"/>
    <w:rsid w:val="006561FF"/>
    <w:rsid w:val="00656D6F"/>
    <w:rsid w:val="00657005"/>
    <w:rsid w:val="006578D9"/>
    <w:rsid w:val="00657F67"/>
    <w:rsid w:val="006601A6"/>
    <w:rsid w:val="006601F9"/>
    <w:rsid w:val="006602D1"/>
    <w:rsid w:val="0066055C"/>
    <w:rsid w:val="006605DC"/>
    <w:rsid w:val="00661324"/>
    <w:rsid w:val="00661636"/>
    <w:rsid w:val="00661664"/>
    <w:rsid w:val="00661CC2"/>
    <w:rsid w:val="00661D38"/>
    <w:rsid w:val="00662166"/>
    <w:rsid w:val="00662DE9"/>
    <w:rsid w:val="00662FA2"/>
    <w:rsid w:val="006635DC"/>
    <w:rsid w:val="00663908"/>
    <w:rsid w:val="0066402E"/>
    <w:rsid w:val="00664250"/>
    <w:rsid w:val="006646F4"/>
    <w:rsid w:val="00664BF5"/>
    <w:rsid w:val="00665229"/>
    <w:rsid w:val="00665316"/>
    <w:rsid w:val="006654E8"/>
    <w:rsid w:val="0066568F"/>
    <w:rsid w:val="00665882"/>
    <w:rsid w:val="00665CCE"/>
    <w:rsid w:val="006662D2"/>
    <w:rsid w:val="00666948"/>
    <w:rsid w:val="00666C94"/>
    <w:rsid w:val="006672FC"/>
    <w:rsid w:val="0066736D"/>
    <w:rsid w:val="00667A27"/>
    <w:rsid w:val="006704BF"/>
    <w:rsid w:val="00670AD6"/>
    <w:rsid w:val="00670D20"/>
    <w:rsid w:val="00670ECD"/>
    <w:rsid w:val="006710F4"/>
    <w:rsid w:val="00671773"/>
    <w:rsid w:val="00671C8F"/>
    <w:rsid w:val="006723C8"/>
    <w:rsid w:val="00672966"/>
    <w:rsid w:val="006729A2"/>
    <w:rsid w:val="00672F44"/>
    <w:rsid w:val="00673201"/>
    <w:rsid w:val="0067330E"/>
    <w:rsid w:val="006735BC"/>
    <w:rsid w:val="006737DD"/>
    <w:rsid w:val="00673BDE"/>
    <w:rsid w:val="00673EB7"/>
    <w:rsid w:val="00673FBF"/>
    <w:rsid w:val="00674460"/>
    <w:rsid w:val="00674474"/>
    <w:rsid w:val="0067517B"/>
    <w:rsid w:val="0067531F"/>
    <w:rsid w:val="00675652"/>
    <w:rsid w:val="006757DC"/>
    <w:rsid w:val="006767B8"/>
    <w:rsid w:val="00676D77"/>
    <w:rsid w:val="00677370"/>
    <w:rsid w:val="00677725"/>
    <w:rsid w:val="006777A2"/>
    <w:rsid w:val="006777EC"/>
    <w:rsid w:val="00677F20"/>
    <w:rsid w:val="00677FC7"/>
    <w:rsid w:val="0068013A"/>
    <w:rsid w:val="00680199"/>
    <w:rsid w:val="00680A97"/>
    <w:rsid w:val="00680C05"/>
    <w:rsid w:val="00680F30"/>
    <w:rsid w:val="00680F81"/>
    <w:rsid w:val="0068102D"/>
    <w:rsid w:val="0068139A"/>
    <w:rsid w:val="006819F6"/>
    <w:rsid w:val="00681A9A"/>
    <w:rsid w:val="00681BF2"/>
    <w:rsid w:val="0068226B"/>
    <w:rsid w:val="00682318"/>
    <w:rsid w:val="006827C5"/>
    <w:rsid w:val="00682A4A"/>
    <w:rsid w:val="00682ED3"/>
    <w:rsid w:val="00683136"/>
    <w:rsid w:val="00683BF9"/>
    <w:rsid w:val="00683D7F"/>
    <w:rsid w:val="00684035"/>
    <w:rsid w:val="006841F4"/>
    <w:rsid w:val="00684258"/>
    <w:rsid w:val="00684353"/>
    <w:rsid w:val="00685586"/>
    <w:rsid w:val="00685725"/>
    <w:rsid w:val="00685C28"/>
    <w:rsid w:val="00685D3B"/>
    <w:rsid w:val="0068623E"/>
    <w:rsid w:val="00686366"/>
    <w:rsid w:val="0068653A"/>
    <w:rsid w:val="0068657C"/>
    <w:rsid w:val="0068673B"/>
    <w:rsid w:val="00686C33"/>
    <w:rsid w:val="0068721F"/>
    <w:rsid w:val="00687422"/>
    <w:rsid w:val="006874DD"/>
    <w:rsid w:val="006879C9"/>
    <w:rsid w:val="006879D8"/>
    <w:rsid w:val="00690386"/>
    <w:rsid w:val="006904C0"/>
    <w:rsid w:val="00690D12"/>
    <w:rsid w:val="00690F0E"/>
    <w:rsid w:val="006919C5"/>
    <w:rsid w:val="00691D43"/>
    <w:rsid w:val="00692602"/>
    <w:rsid w:val="00692799"/>
    <w:rsid w:val="006927F0"/>
    <w:rsid w:val="00692979"/>
    <w:rsid w:val="00692A0D"/>
    <w:rsid w:val="00693077"/>
    <w:rsid w:val="00693295"/>
    <w:rsid w:val="00693386"/>
    <w:rsid w:val="00693CA1"/>
    <w:rsid w:val="00693CCC"/>
    <w:rsid w:val="006943ED"/>
    <w:rsid w:val="0069447C"/>
    <w:rsid w:val="0069461D"/>
    <w:rsid w:val="006949AD"/>
    <w:rsid w:val="006949CD"/>
    <w:rsid w:val="00694D1C"/>
    <w:rsid w:val="00694D7A"/>
    <w:rsid w:val="00695A99"/>
    <w:rsid w:val="00695E95"/>
    <w:rsid w:val="00696244"/>
    <w:rsid w:val="006969D6"/>
    <w:rsid w:val="0069755C"/>
    <w:rsid w:val="006979DC"/>
    <w:rsid w:val="00697C2C"/>
    <w:rsid w:val="006A05EF"/>
    <w:rsid w:val="006A0712"/>
    <w:rsid w:val="006A0942"/>
    <w:rsid w:val="006A18CF"/>
    <w:rsid w:val="006A18DD"/>
    <w:rsid w:val="006A221C"/>
    <w:rsid w:val="006A2347"/>
    <w:rsid w:val="006A24B3"/>
    <w:rsid w:val="006A267B"/>
    <w:rsid w:val="006A2733"/>
    <w:rsid w:val="006A2CB0"/>
    <w:rsid w:val="006A2D0E"/>
    <w:rsid w:val="006A2E66"/>
    <w:rsid w:val="006A2F39"/>
    <w:rsid w:val="006A3227"/>
    <w:rsid w:val="006A3290"/>
    <w:rsid w:val="006A3396"/>
    <w:rsid w:val="006A3574"/>
    <w:rsid w:val="006A3F94"/>
    <w:rsid w:val="006A4113"/>
    <w:rsid w:val="006A457C"/>
    <w:rsid w:val="006A4584"/>
    <w:rsid w:val="006A484F"/>
    <w:rsid w:val="006A49B5"/>
    <w:rsid w:val="006A5185"/>
    <w:rsid w:val="006A5A45"/>
    <w:rsid w:val="006A5CA3"/>
    <w:rsid w:val="006A5E26"/>
    <w:rsid w:val="006A606B"/>
    <w:rsid w:val="006A6725"/>
    <w:rsid w:val="006A6B69"/>
    <w:rsid w:val="006A6CCF"/>
    <w:rsid w:val="006A7574"/>
    <w:rsid w:val="006A7984"/>
    <w:rsid w:val="006A7BF2"/>
    <w:rsid w:val="006A7C40"/>
    <w:rsid w:val="006A7FDD"/>
    <w:rsid w:val="006B0489"/>
    <w:rsid w:val="006B0A5E"/>
    <w:rsid w:val="006B0B1F"/>
    <w:rsid w:val="006B0C66"/>
    <w:rsid w:val="006B14F4"/>
    <w:rsid w:val="006B163E"/>
    <w:rsid w:val="006B166D"/>
    <w:rsid w:val="006B18B8"/>
    <w:rsid w:val="006B19B2"/>
    <w:rsid w:val="006B1A22"/>
    <w:rsid w:val="006B1DA2"/>
    <w:rsid w:val="006B1F5F"/>
    <w:rsid w:val="006B20F8"/>
    <w:rsid w:val="006B21E9"/>
    <w:rsid w:val="006B242D"/>
    <w:rsid w:val="006B2790"/>
    <w:rsid w:val="006B32B5"/>
    <w:rsid w:val="006B393F"/>
    <w:rsid w:val="006B3E55"/>
    <w:rsid w:val="006B4566"/>
    <w:rsid w:val="006B460F"/>
    <w:rsid w:val="006B4D4E"/>
    <w:rsid w:val="006B6AD0"/>
    <w:rsid w:val="006B6BA3"/>
    <w:rsid w:val="006B6C95"/>
    <w:rsid w:val="006B725C"/>
    <w:rsid w:val="006B785D"/>
    <w:rsid w:val="006B7864"/>
    <w:rsid w:val="006B789D"/>
    <w:rsid w:val="006C02E3"/>
    <w:rsid w:val="006C03B2"/>
    <w:rsid w:val="006C09DD"/>
    <w:rsid w:val="006C0A1A"/>
    <w:rsid w:val="006C10B4"/>
    <w:rsid w:val="006C1B3F"/>
    <w:rsid w:val="006C2113"/>
    <w:rsid w:val="006C27DA"/>
    <w:rsid w:val="006C3009"/>
    <w:rsid w:val="006C375B"/>
    <w:rsid w:val="006C377A"/>
    <w:rsid w:val="006C3F40"/>
    <w:rsid w:val="006C44D3"/>
    <w:rsid w:val="006C45C1"/>
    <w:rsid w:val="006C4B0F"/>
    <w:rsid w:val="006C4B11"/>
    <w:rsid w:val="006C4D69"/>
    <w:rsid w:val="006C5023"/>
    <w:rsid w:val="006C50C3"/>
    <w:rsid w:val="006C50D3"/>
    <w:rsid w:val="006C5215"/>
    <w:rsid w:val="006C566C"/>
    <w:rsid w:val="006C57EC"/>
    <w:rsid w:val="006C5A4C"/>
    <w:rsid w:val="006C5B3E"/>
    <w:rsid w:val="006C5C20"/>
    <w:rsid w:val="006C5FF1"/>
    <w:rsid w:val="006C6253"/>
    <w:rsid w:val="006C6287"/>
    <w:rsid w:val="006C6649"/>
    <w:rsid w:val="006C677C"/>
    <w:rsid w:val="006C6E76"/>
    <w:rsid w:val="006C6E92"/>
    <w:rsid w:val="006C6FF5"/>
    <w:rsid w:val="006C7428"/>
    <w:rsid w:val="006C75C9"/>
    <w:rsid w:val="006D0233"/>
    <w:rsid w:val="006D03CD"/>
    <w:rsid w:val="006D0A70"/>
    <w:rsid w:val="006D0AD9"/>
    <w:rsid w:val="006D0DED"/>
    <w:rsid w:val="006D1913"/>
    <w:rsid w:val="006D19ED"/>
    <w:rsid w:val="006D1A23"/>
    <w:rsid w:val="006D1F1A"/>
    <w:rsid w:val="006D21FF"/>
    <w:rsid w:val="006D2627"/>
    <w:rsid w:val="006D2B11"/>
    <w:rsid w:val="006D31AF"/>
    <w:rsid w:val="006D31DD"/>
    <w:rsid w:val="006D343D"/>
    <w:rsid w:val="006D3D66"/>
    <w:rsid w:val="006D3E35"/>
    <w:rsid w:val="006D409F"/>
    <w:rsid w:val="006D492A"/>
    <w:rsid w:val="006D493C"/>
    <w:rsid w:val="006D4E49"/>
    <w:rsid w:val="006D4F72"/>
    <w:rsid w:val="006D5606"/>
    <w:rsid w:val="006D59BF"/>
    <w:rsid w:val="006D5AE7"/>
    <w:rsid w:val="006D5EC2"/>
    <w:rsid w:val="006D5FEF"/>
    <w:rsid w:val="006D615D"/>
    <w:rsid w:val="006D63C2"/>
    <w:rsid w:val="006D7598"/>
    <w:rsid w:val="006D7B93"/>
    <w:rsid w:val="006D7D41"/>
    <w:rsid w:val="006D7DAD"/>
    <w:rsid w:val="006E0ADC"/>
    <w:rsid w:val="006E0B16"/>
    <w:rsid w:val="006E0E60"/>
    <w:rsid w:val="006E0ED0"/>
    <w:rsid w:val="006E176F"/>
    <w:rsid w:val="006E22CC"/>
    <w:rsid w:val="006E2A31"/>
    <w:rsid w:val="006E2AA6"/>
    <w:rsid w:val="006E3854"/>
    <w:rsid w:val="006E3BA9"/>
    <w:rsid w:val="006E3D3A"/>
    <w:rsid w:val="006E40E5"/>
    <w:rsid w:val="006E459B"/>
    <w:rsid w:val="006E4752"/>
    <w:rsid w:val="006E4917"/>
    <w:rsid w:val="006E5093"/>
    <w:rsid w:val="006E512D"/>
    <w:rsid w:val="006E5151"/>
    <w:rsid w:val="006E54EC"/>
    <w:rsid w:val="006E554E"/>
    <w:rsid w:val="006E574E"/>
    <w:rsid w:val="006E5F8F"/>
    <w:rsid w:val="006E5FE9"/>
    <w:rsid w:val="006E6043"/>
    <w:rsid w:val="006E6A05"/>
    <w:rsid w:val="006E6DA9"/>
    <w:rsid w:val="006E6F03"/>
    <w:rsid w:val="006E71A8"/>
    <w:rsid w:val="006E7320"/>
    <w:rsid w:val="006E7496"/>
    <w:rsid w:val="006E792F"/>
    <w:rsid w:val="006E7969"/>
    <w:rsid w:val="006E7E49"/>
    <w:rsid w:val="006E7F71"/>
    <w:rsid w:val="006F0072"/>
    <w:rsid w:val="006F04E2"/>
    <w:rsid w:val="006F05C2"/>
    <w:rsid w:val="006F090B"/>
    <w:rsid w:val="006F0C12"/>
    <w:rsid w:val="006F0E20"/>
    <w:rsid w:val="006F0EB1"/>
    <w:rsid w:val="006F1008"/>
    <w:rsid w:val="006F1D86"/>
    <w:rsid w:val="006F22CB"/>
    <w:rsid w:val="006F291E"/>
    <w:rsid w:val="006F2E21"/>
    <w:rsid w:val="006F3052"/>
    <w:rsid w:val="006F314D"/>
    <w:rsid w:val="006F3738"/>
    <w:rsid w:val="006F3B01"/>
    <w:rsid w:val="006F3B06"/>
    <w:rsid w:val="006F3BDF"/>
    <w:rsid w:val="006F4072"/>
    <w:rsid w:val="006F4189"/>
    <w:rsid w:val="006F4A19"/>
    <w:rsid w:val="006F543B"/>
    <w:rsid w:val="006F557B"/>
    <w:rsid w:val="006F5B41"/>
    <w:rsid w:val="006F60D9"/>
    <w:rsid w:val="006F6689"/>
    <w:rsid w:val="006F6740"/>
    <w:rsid w:val="006F7181"/>
    <w:rsid w:val="006F73A7"/>
    <w:rsid w:val="006F746D"/>
    <w:rsid w:val="006F7A92"/>
    <w:rsid w:val="006F7C53"/>
    <w:rsid w:val="006F7E42"/>
    <w:rsid w:val="00700042"/>
    <w:rsid w:val="0070023A"/>
    <w:rsid w:val="007003F7"/>
    <w:rsid w:val="0070179E"/>
    <w:rsid w:val="007017EA"/>
    <w:rsid w:val="0070181F"/>
    <w:rsid w:val="0070193E"/>
    <w:rsid w:val="00701B27"/>
    <w:rsid w:val="00702BFC"/>
    <w:rsid w:val="007034BC"/>
    <w:rsid w:val="007035F6"/>
    <w:rsid w:val="007036E5"/>
    <w:rsid w:val="00703D58"/>
    <w:rsid w:val="007044C2"/>
    <w:rsid w:val="007047A7"/>
    <w:rsid w:val="00704A33"/>
    <w:rsid w:val="00704DEB"/>
    <w:rsid w:val="00705584"/>
    <w:rsid w:val="00705E96"/>
    <w:rsid w:val="00706E08"/>
    <w:rsid w:val="00706F3F"/>
    <w:rsid w:val="0070711F"/>
    <w:rsid w:val="0070730D"/>
    <w:rsid w:val="0070743B"/>
    <w:rsid w:val="0070796A"/>
    <w:rsid w:val="00707A89"/>
    <w:rsid w:val="007101EE"/>
    <w:rsid w:val="00710905"/>
    <w:rsid w:val="00710994"/>
    <w:rsid w:val="007109CD"/>
    <w:rsid w:val="00710A3E"/>
    <w:rsid w:val="00710D33"/>
    <w:rsid w:val="007110FE"/>
    <w:rsid w:val="00711760"/>
    <w:rsid w:val="0071196B"/>
    <w:rsid w:val="00711A0F"/>
    <w:rsid w:val="00711AE4"/>
    <w:rsid w:val="00711CBA"/>
    <w:rsid w:val="00711D10"/>
    <w:rsid w:val="00711D73"/>
    <w:rsid w:val="00711E0C"/>
    <w:rsid w:val="007128DA"/>
    <w:rsid w:val="00712A0F"/>
    <w:rsid w:val="00712FDB"/>
    <w:rsid w:val="0071330B"/>
    <w:rsid w:val="0071374D"/>
    <w:rsid w:val="00714095"/>
    <w:rsid w:val="00714312"/>
    <w:rsid w:val="00714526"/>
    <w:rsid w:val="00714722"/>
    <w:rsid w:val="00714A2D"/>
    <w:rsid w:val="00714D6A"/>
    <w:rsid w:val="00715920"/>
    <w:rsid w:val="00715F49"/>
    <w:rsid w:val="007162F2"/>
    <w:rsid w:val="007163BF"/>
    <w:rsid w:val="0071649C"/>
    <w:rsid w:val="00716528"/>
    <w:rsid w:val="00716FC0"/>
    <w:rsid w:val="00717267"/>
    <w:rsid w:val="007178EE"/>
    <w:rsid w:val="00717B0A"/>
    <w:rsid w:val="00720759"/>
    <w:rsid w:val="007208FF"/>
    <w:rsid w:val="00720BD4"/>
    <w:rsid w:val="00721011"/>
    <w:rsid w:val="0072116F"/>
    <w:rsid w:val="007215A9"/>
    <w:rsid w:val="007215BF"/>
    <w:rsid w:val="007218A9"/>
    <w:rsid w:val="0072190B"/>
    <w:rsid w:val="00721E1D"/>
    <w:rsid w:val="00721E54"/>
    <w:rsid w:val="00721E87"/>
    <w:rsid w:val="00721F9A"/>
    <w:rsid w:val="00722B72"/>
    <w:rsid w:val="00723701"/>
    <w:rsid w:val="00723C7E"/>
    <w:rsid w:val="00723EC3"/>
    <w:rsid w:val="00724426"/>
    <w:rsid w:val="00725068"/>
    <w:rsid w:val="007254B1"/>
    <w:rsid w:val="0072560E"/>
    <w:rsid w:val="00725CB6"/>
    <w:rsid w:val="00725D75"/>
    <w:rsid w:val="0072602E"/>
    <w:rsid w:val="00726281"/>
    <w:rsid w:val="0072665F"/>
    <w:rsid w:val="00726EAA"/>
    <w:rsid w:val="00727E9F"/>
    <w:rsid w:val="00730302"/>
    <w:rsid w:val="00730E1C"/>
    <w:rsid w:val="0073128B"/>
    <w:rsid w:val="0073171A"/>
    <w:rsid w:val="00731793"/>
    <w:rsid w:val="007319D1"/>
    <w:rsid w:val="00731A41"/>
    <w:rsid w:val="00731C75"/>
    <w:rsid w:val="00731D37"/>
    <w:rsid w:val="00731DAC"/>
    <w:rsid w:val="00731E4B"/>
    <w:rsid w:val="00732321"/>
    <w:rsid w:val="00732DC0"/>
    <w:rsid w:val="00733315"/>
    <w:rsid w:val="00733858"/>
    <w:rsid w:val="00733A74"/>
    <w:rsid w:val="00733A80"/>
    <w:rsid w:val="00733AA9"/>
    <w:rsid w:val="00733D80"/>
    <w:rsid w:val="00733F4E"/>
    <w:rsid w:val="00734133"/>
    <w:rsid w:val="0073448F"/>
    <w:rsid w:val="0073497A"/>
    <w:rsid w:val="00735519"/>
    <w:rsid w:val="007356D0"/>
    <w:rsid w:val="0073637C"/>
    <w:rsid w:val="007366CA"/>
    <w:rsid w:val="00736D7B"/>
    <w:rsid w:val="007377ED"/>
    <w:rsid w:val="007379C8"/>
    <w:rsid w:val="00740094"/>
    <w:rsid w:val="00740698"/>
    <w:rsid w:val="007406C0"/>
    <w:rsid w:val="00740AC1"/>
    <w:rsid w:val="00740BBF"/>
    <w:rsid w:val="00740CD3"/>
    <w:rsid w:val="0074108B"/>
    <w:rsid w:val="007418A6"/>
    <w:rsid w:val="00741A05"/>
    <w:rsid w:val="007420C9"/>
    <w:rsid w:val="00742235"/>
    <w:rsid w:val="00742695"/>
    <w:rsid w:val="007426B7"/>
    <w:rsid w:val="00742A51"/>
    <w:rsid w:val="00742BFB"/>
    <w:rsid w:val="00742EC0"/>
    <w:rsid w:val="007430F0"/>
    <w:rsid w:val="00743757"/>
    <w:rsid w:val="00743867"/>
    <w:rsid w:val="00744055"/>
    <w:rsid w:val="0074460B"/>
    <w:rsid w:val="00744FB1"/>
    <w:rsid w:val="00745307"/>
    <w:rsid w:val="0074576E"/>
    <w:rsid w:val="00745EBB"/>
    <w:rsid w:val="00746167"/>
    <w:rsid w:val="00746199"/>
    <w:rsid w:val="007462A6"/>
    <w:rsid w:val="0074644A"/>
    <w:rsid w:val="007464E7"/>
    <w:rsid w:val="00747446"/>
    <w:rsid w:val="0074769D"/>
    <w:rsid w:val="00747BD8"/>
    <w:rsid w:val="00747E09"/>
    <w:rsid w:val="00747F05"/>
    <w:rsid w:val="007500FC"/>
    <w:rsid w:val="0075038A"/>
    <w:rsid w:val="007509F9"/>
    <w:rsid w:val="00750EF0"/>
    <w:rsid w:val="007512D3"/>
    <w:rsid w:val="007515C8"/>
    <w:rsid w:val="007517D1"/>
    <w:rsid w:val="00751F76"/>
    <w:rsid w:val="00752497"/>
    <w:rsid w:val="0075250F"/>
    <w:rsid w:val="007527B8"/>
    <w:rsid w:val="0075288B"/>
    <w:rsid w:val="00752FE7"/>
    <w:rsid w:val="0075312F"/>
    <w:rsid w:val="007536BB"/>
    <w:rsid w:val="00753B0F"/>
    <w:rsid w:val="00753B9D"/>
    <w:rsid w:val="00753F01"/>
    <w:rsid w:val="0075412E"/>
    <w:rsid w:val="00754D64"/>
    <w:rsid w:val="00754EDC"/>
    <w:rsid w:val="0075583A"/>
    <w:rsid w:val="00755930"/>
    <w:rsid w:val="00755B06"/>
    <w:rsid w:val="00755C07"/>
    <w:rsid w:val="00755E06"/>
    <w:rsid w:val="007564B4"/>
    <w:rsid w:val="007565E2"/>
    <w:rsid w:val="00756C92"/>
    <w:rsid w:val="007570A3"/>
    <w:rsid w:val="007572E9"/>
    <w:rsid w:val="00757495"/>
    <w:rsid w:val="00757A61"/>
    <w:rsid w:val="00757BD1"/>
    <w:rsid w:val="00757CD9"/>
    <w:rsid w:val="00757D4D"/>
    <w:rsid w:val="00757E8E"/>
    <w:rsid w:val="00757FE8"/>
    <w:rsid w:val="007600CF"/>
    <w:rsid w:val="00760194"/>
    <w:rsid w:val="00760224"/>
    <w:rsid w:val="007604E2"/>
    <w:rsid w:val="007606BF"/>
    <w:rsid w:val="00760756"/>
    <w:rsid w:val="00760BFF"/>
    <w:rsid w:val="00760D79"/>
    <w:rsid w:val="00760E75"/>
    <w:rsid w:val="007613AF"/>
    <w:rsid w:val="00761471"/>
    <w:rsid w:val="00761941"/>
    <w:rsid w:val="007619FB"/>
    <w:rsid w:val="0076200C"/>
    <w:rsid w:val="007624B9"/>
    <w:rsid w:val="00762924"/>
    <w:rsid w:val="0076295C"/>
    <w:rsid w:val="00762DC1"/>
    <w:rsid w:val="00763055"/>
    <w:rsid w:val="0076375B"/>
    <w:rsid w:val="00763D32"/>
    <w:rsid w:val="00763F7A"/>
    <w:rsid w:val="00764A37"/>
    <w:rsid w:val="00764CDD"/>
    <w:rsid w:val="00764E4E"/>
    <w:rsid w:val="00764EB8"/>
    <w:rsid w:val="00764F42"/>
    <w:rsid w:val="00765098"/>
    <w:rsid w:val="007657DE"/>
    <w:rsid w:val="007657E5"/>
    <w:rsid w:val="0076598E"/>
    <w:rsid w:val="00765E5F"/>
    <w:rsid w:val="00765FDC"/>
    <w:rsid w:val="00766559"/>
    <w:rsid w:val="007667D5"/>
    <w:rsid w:val="00766B0E"/>
    <w:rsid w:val="00766BFB"/>
    <w:rsid w:val="00766CD1"/>
    <w:rsid w:val="00766DFE"/>
    <w:rsid w:val="0076727D"/>
    <w:rsid w:val="0076731C"/>
    <w:rsid w:val="00767416"/>
    <w:rsid w:val="0076747C"/>
    <w:rsid w:val="007678B6"/>
    <w:rsid w:val="00767D5D"/>
    <w:rsid w:val="00770544"/>
    <w:rsid w:val="00770CEE"/>
    <w:rsid w:val="00771C48"/>
    <w:rsid w:val="00771D7E"/>
    <w:rsid w:val="007721AD"/>
    <w:rsid w:val="00772963"/>
    <w:rsid w:val="00772C23"/>
    <w:rsid w:val="00772D15"/>
    <w:rsid w:val="00772DC3"/>
    <w:rsid w:val="007731A4"/>
    <w:rsid w:val="007733C4"/>
    <w:rsid w:val="007733E9"/>
    <w:rsid w:val="00773A60"/>
    <w:rsid w:val="007743A1"/>
    <w:rsid w:val="007744EF"/>
    <w:rsid w:val="00774E74"/>
    <w:rsid w:val="007750DC"/>
    <w:rsid w:val="00775330"/>
    <w:rsid w:val="00775BAA"/>
    <w:rsid w:val="00775EFD"/>
    <w:rsid w:val="00775F11"/>
    <w:rsid w:val="007762CD"/>
    <w:rsid w:val="007768F2"/>
    <w:rsid w:val="00776A21"/>
    <w:rsid w:val="00776E9E"/>
    <w:rsid w:val="00777053"/>
    <w:rsid w:val="007770F1"/>
    <w:rsid w:val="00777C18"/>
    <w:rsid w:val="00777CD9"/>
    <w:rsid w:val="00777E96"/>
    <w:rsid w:val="00777EE9"/>
    <w:rsid w:val="00780657"/>
    <w:rsid w:val="00780980"/>
    <w:rsid w:val="007809E1"/>
    <w:rsid w:val="00780D72"/>
    <w:rsid w:val="0078146E"/>
    <w:rsid w:val="00781633"/>
    <w:rsid w:val="0078165E"/>
    <w:rsid w:val="007816FD"/>
    <w:rsid w:val="00781B9A"/>
    <w:rsid w:val="00781DAD"/>
    <w:rsid w:val="00782266"/>
    <w:rsid w:val="007822AB"/>
    <w:rsid w:val="0078243D"/>
    <w:rsid w:val="00782D8A"/>
    <w:rsid w:val="007831D5"/>
    <w:rsid w:val="00783315"/>
    <w:rsid w:val="007833C3"/>
    <w:rsid w:val="007833DA"/>
    <w:rsid w:val="007837BE"/>
    <w:rsid w:val="0078380D"/>
    <w:rsid w:val="007842FE"/>
    <w:rsid w:val="00784442"/>
    <w:rsid w:val="00784702"/>
    <w:rsid w:val="00784C31"/>
    <w:rsid w:val="00784EA1"/>
    <w:rsid w:val="00784FC7"/>
    <w:rsid w:val="007861D1"/>
    <w:rsid w:val="00786272"/>
    <w:rsid w:val="007864B2"/>
    <w:rsid w:val="00786613"/>
    <w:rsid w:val="00786620"/>
    <w:rsid w:val="007868B7"/>
    <w:rsid w:val="00786BC0"/>
    <w:rsid w:val="0078756D"/>
    <w:rsid w:val="007875C4"/>
    <w:rsid w:val="00787736"/>
    <w:rsid w:val="00787977"/>
    <w:rsid w:val="00787A55"/>
    <w:rsid w:val="00787FF1"/>
    <w:rsid w:val="00790E7E"/>
    <w:rsid w:val="0079126E"/>
    <w:rsid w:val="007913A8"/>
    <w:rsid w:val="007916D2"/>
    <w:rsid w:val="00791ADE"/>
    <w:rsid w:val="00791BEA"/>
    <w:rsid w:val="00792486"/>
    <w:rsid w:val="007926B7"/>
    <w:rsid w:val="00792A89"/>
    <w:rsid w:val="00792D23"/>
    <w:rsid w:val="00792ECC"/>
    <w:rsid w:val="007939C7"/>
    <w:rsid w:val="00793F70"/>
    <w:rsid w:val="0079400D"/>
    <w:rsid w:val="007947FB"/>
    <w:rsid w:val="00794842"/>
    <w:rsid w:val="0079485D"/>
    <w:rsid w:val="007954AC"/>
    <w:rsid w:val="0079601B"/>
    <w:rsid w:val="007962E1"/>
    <w:rsid w:val="00796589"/>
    <w:rsid w:val="0079663F"/>
    <w:rsid w:val="0079692D"/>
    <w:rsid w:val="00796F91"/>
    <w:rsid w:val="00797DAA"/>
    <w:rsid w:val="00797FCF"/>
    <w:rsid w:val="007A0616"/>
    <w:rsid w:val="007A091C"/>
    <w:rsid w:val="007A0DAC"/>
    <w:rsid w:val="007A1189"/>
    <w:rsid w:val="007A15BA"/>
    <w:rsid w:val="007A166E"/>
    <w:rsid w:val="007A16BA"/>
    <w:rsid w:val="007A1847"/>
    <w:rsid w:val="007A1964"/>
    <w:rsid w:val="007A1B63"/>
    <w:rsid w:val="007A2A53"/>
    <w:rsid w:val="007A2BFF"/>
    <w:rsid w:val="007A2DE7"/>
    <w:rsid w:val="007A300F"/>
    <w:rsid w:val="007A3040"/>
    <w:rsid w:val="007A3373"/>
    <w:rsid w:val="007A3395"/>
    <w:rsid w:val="007A3505"/>
    <w:rsid w:val="007A3BF2"/>
    <w:rsid w:val="007A3FC5"/>
    <w:rsid w:val="007A4264"/>
    <w:rsid w:val="007A43F5"/>
    <w:rsid w:val="007A44BE"/>
    <w:rsid w:val="007A4819"/>
    <w:rsid w:val="007A4AF1"/>
    <w:rsid w:val="007A5288"/>
    <w:rsid w:val="007A618D"/>
    <w:rsid w:val="007A6333"/>
    <w:rsid w:val="007A6477"/>
    <w:rsid w:val="007A6909"/>
    <w:rsid w:val="007A6D88"/>
    <w:rsid w:val="007A75A3"/>
    <w:rsid w:val="007B0253"/>
    <w:rsid w:val="007B073B"/>
    <w:rsid w:val="007B0865"/>
    <w:rsid w:val="007B08D1"/>
    <w:rsid w:val="007B09ED"/>
    <w:rsid w:val="007B0B92"/>
    <w:rsid w:val="007B1061"/>
    <w:rsid w:val="007B1F9A"/>
    <w:rsid w:val="007B21A9"/>
    <w:rsid w:val="007B22C5"/>
    <w:rsid w:val="007B2638"/>
    <w:rsid w:val="007B314C"/>
    <w:rsid w:val="007B31E2"/>
    <w:rsid w:val="007B322B"/>
    <w:rsid w:val="007B3476"/>
    <w:rsid w:val="007B3D55"/>
    <w:rsid w:val="007B4097"/>
    <w:rsid w:val="007B40AD"/>
    <w:rsid w:val="007B448A"/>
    <w:rsid w:val="007B44DC"/>
    <w:rsid w:val="007B4543"/>
    <w:rsid w:val="007B4937"/>
    <w:rsid w:val="007B51B7"/>
    <w:rsid w:val="007B53E5"/>
    <w:rsid w:val="007B5A66"/>
    <w:rsid w:val="007B630D"/>
    <w:rsid w:val="007B697F"/>
    <w:rsid w:val="007B6B11"/>
    <w:rsid w:val="007B74C5"/>
    <w:rsid w:val="007B7A2C"/>
    <w:rsid w:val="007C0880"/>
    <w:rsid w:val="007C0BD2"/>
    <w:rsid w:val="007C0CF6"/>
    <w:rsid w:val="007C0F3A"/>
    <w:rsid w:val="007C1065"/>
    <w:rsid w:val="007C1537"/>
    <w:rsid w:val="007C1B94"/>
    <w:rsid w:val="007C2A39"/>
    <w:rsid w:val="007C2DBF"/>
    <w:rsid w:val="007C3D88"/>
    <w:rsid w:val="007C3F14"/>
    <w:rsid w:val="007C466C"/>
    <w:rsid w:val="007C508D"/>
    <w:rsid w:val="007C515A"/>
    <w:rsid w:val="007C52ED"/>
    <w:rsid w:val="007C56CE"/>
    <w:rsid w:val="007C5768"/>
    <w:rsid w:val="007C5AB0"/>
    <w:rsid w:val="007C5CE6"/>
    <w:rsid w:val="007C5DB6"/>
    <w:rsid w:val="007C61E0"/>
    <w:rsid w:val="007C64BC"/>
    <w:rsid w:val="007C6566"/>
    <w:rsid w:val="007C6939"/>
    <w:rsid w:val="007C6941"/>
    <w:rsid w:val="007C6D8A"/>
    <w:rsid w:val="007C6ED4"/>
    <w:rsid w:val="007C72F8"/>
    <w:rsid w:val="007C768A"/>
    <w:rsid w:val="007C7EF3"/>
    <w:rsid w:val="007D00EA"/>
    <w:rsid w:val="007D020B"/>
    <w:rsid w:val="007D0287"/>
    <w:rsid w:val="007D0677"/>
    <w:rsid w:val="007D0779"/>
    <w:rsid w:val="007D096E"/>
    <w:rsid w:val="007D098C"/>
    <w:rsid w:val="007D1085"/>
    <w:rsid w:val="007D11B6"/>
    <w:rsid w:val="007D149C"/>
    <w:rsid w:val="007D1558"/>
    <w:rsid w:val="007D1B7C"/>
    <w:rsid w:val="007D1B7D"/>
    <w:rsid w:val="007D1D9C"/>
    <w:rsid w:val="007D1DB9"/>
    <w:rsid w:val="007D214A"/>
    <w:rsid w:val="007D320F"/>
    <w:rsid w:val="007D357E"/>
    <w:rsid w:val="007D3889"/>
    <w:rsid w:val="007D39A2"/>
    <w:rsid w:val="007D39AC"/>
    <w:rsid w:val="007D39D7"/>
    <w:rsid w:val="007D3A84"/>
    <w:rsid w:val="007D4EA2"/>
    <w:rsid w:val="007D4FF2"/>
    <w:rsid w:val="007D512C"/>
    <w:rsid w:val="007D526F"/>
    <w:rsid w:val="007D6310"/>
    <w:rsid w:val="007D647B"/>
    <w:rsid w:val="007D654A"/>
    <w:rsid w:val="007D673F"/>
    <w:rsid w:val="007D68F4"/>
    <w:rsid w:val="007D692B"/>
    <w:rsid w:val="007D6C84"/>
    <w:rsid w:val="007D6CE5"/>
    <w:rsid w:val="007D6EF0"/>
    <w:rsid w:val="007D7042"/>
    <w:rsid w:val="007D7059"/>
    <w:rsid w:val="007D794A"/>
    <w:rsid w:val="007D7E94"/>
    <w:rsid w:val="007D7FF3"/>
    <w:rsid w:val="007E0071"/>
    <w:rsid w:val="007E0162"/>
    <w:rsid w:val="007E02CC"/>
    <w:rsid w:val="007E07FD"/>
    <w:rsid w:val="007E0981"/>
    <w:rsid w:val="007E0986"/>
    <w:rsid w:val="007E0C8C"/>
    <w:rsid w:val="007E1261"/>
    <w:rsid w:val="007E1479"/>
    <w:rsid w:val="007E148E"/>
    <w:rsid w:val="007E152B"/>
    <w:rsid w:val="007E1A37"/>
    <w:rsid w:val="007E1A55"/>
    <w:rsid w:val="007E1CB1"/>
    <w:rsid w:val="007E201B"/>
    <w:rsid w:val="007E2146"/>
    <w:rsid w:val="007E2B64"/>
    <w:rsid w:val="007E2B78"/>
    <w:rsid w:val="007E2E4B"/>
    <w:rsid w:val="007E46A3"/>
    <w:rsid w:val="007E486F"/>
    <w:rsid w:val="007E48CD"/>
    <w:rsid w:val="007E48E4"/>
    <w:rsid w:val="007E4C1C"/>
    <w:rsid w:val="007E4F0D"/>
    <w:rsid w:val="007E531F"/>
    <w:rsid w:val="007E5340"/>
    <w:rsid w:val="007E5636"/>
    <w:rsid w:val="007E58E9"/>
    <w:rsid w:val="007E5A14"/>
    <w:rsid w:val="007E5FFD"/>
    <w:rsid w:val="007E6735"/>
    <w:rsid w:val="007E67F4"/>
    <w:rsid w:val="007E6936"/>
    <w:rsid w:val="007E6EF1"/>
    <w:rsid w:val="007E7B2B"/>
    <w:rsid w:val="007E7CBA"/>
    <w:rsid w:val="007F0076"/>
    <w:rsid w:val="007F02A8"/>
    <w:rsid w:val="007F05E0"/>
    <w:rsid w:val="007F0B77"/>
    <w:rsid w:val="007F0DD3"/>
    <w:rsid w:val="007F18C0"/>
    <w:rsid w:val="007F1A4C"/>
    <w:rsid w:val="007F22A5"/>
    <w:rsid w:val="007F2771"/>
    <w:rsid w:val="007F2807"/>
    <w:rsid w:val="007F2DBB"/>
    <w:rsid w:val="007F2ED4"/>
    <w:rsid w:val="007F325B"/>
    <w:rsid w:val="007F3F4B"/>
    <w:rsid w:val="007F3FB0"/>
    <w:rsid w:val="007F43A9"/>
    <w:rsid w:val="007F5608"/>
    <w:rsid w:val="007F5874"/>
    <w:rsid w:val="007F5D4A"/>
    <w:rsid w:val="007F5F3B"/>
    <w:rsid w:val="007F6562"/>
    <w:rsid w:val="007F65F2"/>
    <w:rsid w:val="007F6FFB"/>
    <w:rsid w:val="007F70D6"/>
    <w:rsid w:val="007F7864"/>
    <w:rsid w:val="007F795B"/>
    <w:rsid w:val="007F7B6D"/>
    <w:rsid w:val="007F7C2F"/>
    <w:rsid w:val="008000A5"/>
    <w:rsid w:val="00800104"/>
    <w:rsid w:val="00800184"/>
    <w:rsid w:val="00800994"/>
    <w:rsid w:val="00800D5F"/>
    <w:rsid w:val="00801185"/>
    <w:rsid w:val="008013B8"/>
    <w:rsid w:val="0080179D"/>
    <w:rsid w:val="00801838"/>
    <w:rsid w:val="00801D99"/>
    <w:rsid w:val="00801DCC"/>
    <w:rsid w:val="00801FBC"/>
    <w:rsid w:val="008021CF"/>
    <w:rsid w:val="00802410"/>
    <w:rsid w:val="00803A20"/>
    <w:rsid w:val="00803E2E"/>
    <w:rsid w:val="008041E1"/>
    <w:rsid w:val="00804437"/>
    <w:rsid w:val="00804867"/>
    <w:rsid w:val="00804B2F"/>
    <w:rsid w:val="00804C3F"/>
    <w:rsid w:val="00805227"/>
    <w:rsid w:val="00806979"/>
    <w:rsid w:val="0080699F"/>
    <w:rsid w:val="00806ACA"/>
    <w:rsid w:val="00806D29"/>
    <w:rsid w:val="0080770D"/>
    <w:rsid w:val="00807D28"/>
    <w:rsid w:val="00807D5E"/>
    <w:rsid w:val="00807E1B"/>
    <w:rsid w:val="0081012C"/>
    <w:rsid w:val="00810234"/>
    <w:rsid w:val="008102E8"/>
    <w:rsid w:val="00810552"/>
    <w:rsid w:val="00810C3E"/>
    <w:rsid w:val="00810DE9"/>
    <w:rsid w:val="00810EAE"/>
    <w:rsid w:val="00811036"/>
    <w:rsid w:val="008110E0"/>
    <w:rsid w:val="00811A91"/>
    <w:rsid w:val="00811EF6"/>
    <w:rsid w:val="00811EFB"/>
    <w:rsid w:val="008123D5"/>
    <w:rsid w:val="0081242E"/>
    <w:rsid w:val="00812487"/>
    <w:rsid w:val="008124FE"/>
    <w:rsid w:val="008127B0"/>
    <w:rsid w:val="00813116"/>
    <w:rsid w:val="0081389D"/>
    <w:rsid w:val="00813CE0"/>
    <w:rsid w:val="0081433F"/>
    <w:rsid w:val="008143A0"/>
    <w:rsid w:val="00814593"/>
    <w:rsid w:val="00814834"/>
    <w:rsid w:val="00814A14"/>
    <w:rsid w:val="00814B38"/>
    <w:rsid w:val="00814B65"/>
    <w:rsid w:val="00814C34"/>
    <w:rsid w:val="00814D2B"/>
    <w:rsid w:val="008154B6"/>
    <w:rsid w:val="008155E8"/>
    <w:rsid w:val="00815706"/>
    <w:rsid w:val="00815E33"/>
    <w:rsid w:val="00815E46"/>
    <w:rsid w:val="00815F85"/>
    <w:rsid w:val="00816654"/>
    <w:rsid w:val="00816A54"/>
    <w:rsid w:val="00816AA4"/>
    <w:rsid w:val="00816D94"/>
    <w:rsid w:val="00816F5B"/>
    <w:rsid w:val="00817508"/>
    <w:rsid w:val="008176CB"/>
    <w:rsid w:val="0081787C"/>
    <w:rsid w:val="008178B3"/>
    <w:rsid w:val="008178CB"/>
    <w:rsid w:val="00817B8F"/>
    <w:rsid w:val="00817C50"/>
    <w:rsid w:val="00817C96"/>
    <w:rsid w:val="00817D2A"/>
    <w:rsid w:val="00817F27"/>
    <w:rsid w:val="00820DF1"/>
    <w:rsid w:val="0082172C"/>
    <w:rsid w:val="00821992"/>
    <w:rsid w:val="00821D8A"/>
    <w:rsid w:val="0082266A"/>
    <w:rsid w:val="00823335"/>
    <w:rsid w:val="00823571"/>
    <w:rsid w:val="008237B2"/>
    <w:rsid w:val="00823F61"/>
    <w:rsid w:val="0082449E"/>
    <w:rsid w:val="008249FF"/>
    <w:rsid w:val="00824CD3"/>
    <w:rsid w:val="008251EC"/>
    <w:rsid w:val="0082540D"/>
    <w:rsid w:val="00825DD4"/>
    <w:rsid w:val="00826204"/>
    <w:rsid w:val="00826D90"/>
    <w:rsid w:val="00826D9C"/>
    <w:rsid w:val="00827015"/>
    <w:rsid w:val="00827105"/>
    <w:rsid w:val="00827109"/>
    <w:rsid w:val="00827648"/>
    <w:rsid w:val="00827A41"/>
    <w:rsid w:val="00827AF3"/>
    <w:rsid w:val="00827F55"/>
    <w:rsid w:val="0083056F"/>
    <w:rsid w:val="008307F2"/>
    <w:rsid w:val="008309E1"/>
    <w:rsid w:val="00830F16"/>
    <w:rsid w:val="00831198"/>
    <w:rsid w:val="008312E2"/>
    <w:rsid w:val="008314BC"/>
    <w:rsid w:val="00832142"/>
    <w:rsid w:val="008323AC"/>
    <w:rsid w:val="00832609"/>
    <w:rsid w:val="00832C18"/>
    <w:rsid w:val="00832CAF"/>
    <w:rsid w:val="00832EC1"/>
    <w:rsid w:val="008330DB"/>
    <w:rsid w:val="00833EF5"/>
    <w:rsid w:val="008340A5"/>
    <w:rsid w:val="0083417A"/>
    <w:rsid w:val="00834512"/>
    <w:rsid w:val="00834746"/>
    <w:rsid w:val="008349E7"/>
    <w:rsid w:val="0083565D"/>
    <w:rsid w:val="0083582B"/>
    <w:rsid w:val="00835B0A"/>
    <w:rsid w:val="00835B82"/>
    <w:rsid w:val="00836133"/>
    <w:rsid w:val="0083657B"/>
    <w:rsid w:val="00836B5B"/>
    <w:rsid w:val="00836FC2"/>
    <w:rsid w:val="00837034"/>
    <w:rsid w:val="0083768C"/>
    <w:rsid w:val="00840077"/>
    <w:rsid w:val="008401C3"/>
    <w:rsid w:val="00840355"/>
    <w:rsid w:val="008403BA"/>
    <w:rsid w:val="008404D7"/>
    <w:rsid w:val="00840634"/>
    <w:rsid w:val="008407B1"/>
    <w:rsid w:val="00840A68"/>
    <w:rsid w:val="00840A83"/>
    <w:rsid w:val="00840D46"/>
    <w:rsid w:val="00840D5A"/>
    <w:rsid w:val="00841573"/>
    <w:rsid w:val="008416E7"/>
    <w:rsid w:val="008418F9"/>
    <w:rsid w:val="008419A1"/>
    <w:rsid w:val="00841E55"/>
    <w:rsid w:val="00841EB3"/>
    <w:rsid w:val="00842061"/>
    <w:rsid w:val="00842B18"/>
    <w:rsid w:val="00842DB7"/>
    <w:rsid w:val="0084387F"/>
    <w:rsid w:val="00843AFD"/>
    <w:rsid w:val="008444F8"/>
    <w:rsid w:val="0084464F"/>
    <w:rsid w:val="00844750"/>
    <w:rsid w:val="00845409"/>
    <w:rsid w:val="00845F51"/>
    <w:rsid w:val="00845F6D"/>
    <w:rsid w:val="00846106"/>
    <w:rsid w:val="008462E7"/>
    <w:rsid w:val="00846467"/>
    <w:rsid w:val="00846EED"/>
    <w:rsid w:val="00847721"/>
    <w:rsid w:val="00847991"/>
    <w:rsid w:val="00847BA6"/>
    <w:rsid w:val="00847C4E"/>
    <w:rsid w:val="00847F04"/>
    <w:rsid w:val="0085130C"/>
    <w:rsid w:val="00851B22"/>
    <w:rsid w:val="008521C5"/>
    <w:rsid w:val="00852338"/>
    <w:rsid w:val="00852F3B"/>
    <w:rsid w:val="00853132"/>
    <w:rsid w:val="00853B2A"/>
    <w:rsid w:val="00853B65"/>
    <w:rsid w:val="00853C45"/>
    <w:rsid w:val="00853C94"/>
    <w:rsid w:val="00853F11"/>
    <w:rsid w:val="00854090"/>
    <w:rsid w:val="008540E5"/>
    <w:rsid w:val="00854983"/>
    <w:rsid w:val="00854B60"/>
    <w:rsid w:val="00856301"/>
    <w:rsid w:val="00856562"/>
    <w:rsid w:val="008566E7"/>
    <w:rsid w:val="008569DF"/>
    <w:rsid w:val="00856A3A"/>
    <w:rsid w:val="00856E4A"/>
    <w:rsid w:val="00856FF3"/>
    <w:rsid w:val="0085722A"/>
    <w:rsid w:val="00857434"/>
    <w:rsid w:val="008577BE"/>
    <w:rsid w:val="00857C34"/>
    <w:rsid w:val="00857F66"/>
    <w:rsid w:val="00860315"/>
    <w:rsid w:val="0086037F"/>
    <w:rsid w:val="00861B41"/>
    <w:rsid w:val="00861D65"/>
    <w:rsid w:val="00861DA1"/>
    <w:rsid w:val="00861E84"/>
    <w:rsid w:val="008620C2"/>
    <w:rsid w:val="008620CF"/>
    <w:rsid w:val="00862173"/>
    <w:rsid w:val="00862290"/>
    <w:rsid w:val="008626B0"/>
    <w:rsid w:val="00862988"/>
    <w:rsid w:val="00863479"/>
    <w:rsid w:val="00863AA0"/>
    <w:rsid w:val="00863C8A"/>
    <w:rsid w:val="00863FFC"/>
    <w:rsid w:val="00864243"/>
    <w:rsid w:val="008648FC"/>
    <w:rsid w:val="00864A9F"/>
    <w:rsid w:val="008650AB"/>
    <w:rsid w:val="00865696"/>
    <w:rsid w:val="00865D4C"/>
    <w:rsid w:val="00865DE1"/>
    <w:rsid w:val="00866453"/>
    <w:rsid w:val="00866781"/>
    <w:rsid w:val="00867347"/>
    <w:rsid w:val="008674A2"/>
    <w:rsid w:val="00867F66"/>
    <w:rsid w:val="00870018"/>
    <w:rsid w:val="00870793"/>
    <w:rsid w:val="00870A1C"/>
    <w:rsid w:val="00870E13"/>
    <w:rsid w:val="00871029"/>
    <w:rsid w:val="00871096"/>
    <w:rsid w:val="008710EF"/>
    <w:rsid w:val="00871171"/>
    <w:rsid w:val="008712B8"/>
    <w:rsid w:val="008713C8"/>
    <w:rsid w:val="0087182F"/>
    <w:rsid w:val="00871B2F"/>
    <w:rsid w:val="00871C11"/>
    <w:rsid w:val="00871CDF"/>
    <w:rsid w:val="00871D14"/>
    <w:rsid w:val="008721CB"/>
    <w:rsid w:val="0087229F"/>
    <w:rsid w:val="008722B0"/>
    <w:rsid w:val="0087250F"/>
    <w:rsid w:val="008726C4"/>
    <w:rsid w:val="008734E7"/>
    <w:rsid w:val="0087352A"/>
    <w:rsid w:val="00873AA8"/>
    <w:rsid w:val="00873BF0"/>
    <w:rsid w:val="0087462F"/>
    <w:rsid w:val="00874D5F"/>
    <w:rsid w:val="00874E33"/>
    <w:rsid w:val="00874FAC"/>
    <w:rsid w:val="0087504C"/>
    <w:rsid w:val="0087578A"/>
    <w:rsid w:val="00875905"/>
    <w:rsid w:val="00875E7F"/>
    <w:rsid w:val="00875F79"/>
    <w:rsid w:val="00875FBD"/>
    <w:rsid w:val="00876586"/>
    <w:rsid w:val="008768A4"/>
    <w:rsid w:val="00876AC7"/>
    <w:rsid w:val="0087721D"/>
    <w:rsid w:val="0087746C"/>
    <w:rsid w:val="008777E9"/>
    <w:rsid w:val="00877891"/>
    <w:rsid w:val="00877A2B"/>
    <w:rsid w:val="00877C57"/>
    <w:rsid w:val="00877FA3"/>
    <w:rsid w:val="0088011E"/>
    <w:rsid w:val="00880494"/>
    <w:rsid w:val="008804C9"/>
    <w:rsid w:val="0088052B"/>
    <w:rsid w:val="00880B3D"/>
    <w:rsid w:val="00880D84"/>
    <w:rsid w:val="008810DF"/>
    <w:rsid w:val="008810E2"/>
    <w:rsid w:val="008810FA"/>
    <w:rsid w:val="00881703"/>
    <w:rsid w:val="00881842"/>
    <w:rsid w:val="00881F28"/>
    <w:rsid w:val="008825EE"/>
    <w:rsid w:val="0088261A"/>
    <w:rsid w:val="00882BB1"/>
    <w:rsid w:val="00883004"/>
    <w:rsid w:val="00883D18"/>
    <w:rsid w:val="00883ED6"/>
    <w:rsid w:val="00883F8F"/>
    <w:rsid w:val="008841D5"/>
    <w:rsid w:val="00884255"/>
    <w:rsid w:val="0088425B"/>
    <w:rsid w:val="00885037"/>
    <w:rsid w:val="0088579F"/>
    <w:rsid w:val="0088599D"/>
    <w:rsid w:val="00885D5D"/>
    <w:rsid w:val="00885F46"/>
    <w:rsid w:val="00886116"/>
    <w:rsid w:val="0088651F"/>
    <w:rsid w:val="00887184"/>
    <w:rsid w:val="008873A5"/>
    <w:rsid w:val="00887771"/>
    <w:rsid w:val="00887F2E"/>
    <w:rsid w:val="0089035C"/>
    <w:rsid w:val="008907B2"/>
    <w:rsid w:val="00890B03"/>
    <w:rsid w:val="00890BCD"/>
    <w:rsid w:val="00890D15"/>
    <w:rsid w:val="00890EFE"/>
    <w:rsid w:val="00890F04"/>
    <w:rsid w:val="00890F2B"/>
    <w:rsid w:val="008911A2"/>
    <w:rsid w:val="0089129F"/>
    <w:rsid w:val="00891F63"/>
    <w:rsid w:val="008922DC"/>
    <w:rsid w:val="008922DF"/>
    <w:rsid w:val="00892357"/>
    <w:rsid w:val="00892494"/>
    <w:rsid w:val="00893024"/>
    <w:rsid w:val="00893B3B"/>
    <w:rsid w:val="00894304"/>
    <w:rsid w:val="00894C16"/>
    <w:rsid w:val="00894C3B"/>
    <w:rsid w:val="00894D6C"/>
    <w:rsid w:val="00894FEF"/>
    <w:rsid w:val="00895243"/>
    <w:rsid w:val="008953FF"/>
    <w:rsid w:val="00895A0C"/>
    <w:rsid w:val="0089622F"/>
    <w:rsid w:val="00896A6F"/>
    <w:rsid w:val="00896D10"/>
    <w:rsid w:val="00896DF5"/>
    <w:rsid w:val="008A0173"/>
    <w:rsid w:val="008A0339"/>
    <w:rsid w:val="008A03A0"/>
    <w:rsid w:val="008A0473"/>
    <w:rsid w:val="008A04C7"/>
    <w:rsid w:val="008A111D"/>
    <w:rsid w:val="008A1732"/>
    <w:rsid w:val="008A197B"/>
    <w:rsid w:val="008A1B4E"/>
    <w:rsid w:val="008A1C65"/>
    <w:rsid w:val="008A1C6C"/>
    <w:rsid w:val="008A1EA1"/>
    <w:rsid w:val="008A2023"/>
    <w:rsid w:val="008A21DE"/>
    <w:rsid w:val="008A24BD"/>
    <w:rsid w:val="008A2AAE"/>
    <w:rsid w:val="008A2AD3"/>
    <w:rsid w:val="008A2F26"/>
    <w:rsid w:val="008A2F9B"/>
    <w:rsid w:val="008A31AA"/>
    <w:rsid w:val="008A36DE"/>
    <w:rsid w:val="008A36ED"/>
    <w:rsid w:val="008A3898"/>
    <w:rsid w:val="008A42D8"/>
    <w:rsid w:val="008A457F"/>
    <w:rsid w:val="008A53C3"/>
    <w:rsid w:val="008A59E9"/>
    <w:rsid w:val="008A5BFE"/>
    <w:rsid w:val="008A631F"/>
    <w:rsid w:val="008A668F"/>
    <w:rsid w:val="008A725C"/>
    <w:rsid w:val="008A72A4"/>
    <w:rsid w:val="008A74E8"/>
    <w:rsid w:val="008A758D"/>
    <w:rsid w:val="008A75C5"/>
    <w:rsid w:val="008A7669"/>
    <w:rsid w:val="008A7819"/>
    <w:rsid w:val="008A78BC"/>
    <w:rsid w:val="008A7BEA"/>
    <w:rsid w:val="008A7C09"/>
    <w:rsid w:val="008A7F80"/>
    <w:rsid w:val="008B01A2"/>
    <w:rsid w:val="008B097E"/>
    <w:rsid w:val="008B0C49"/>
    <w:rsid w:val="008B0CD0"/>
    <w:rsid w:val="008B0FE8"/>
    <w:rsid w:val="008B1245"/>
    <w:rsid w:val="008B130E"/>
    <w:rsid w:val="008B1651"/>
    <w:rsid w:val="008B175A"/>
    <w:rsid w:val="008B1C8C"/>
    <w:rsid w:val="008B1E55"/>
    <w:rsid w:val="008B1EFF"/>
    <w:rsid w:val="008B20E5"/>
    <w:rsid w:val="008B21F5"/>
    <w:rsid w:val="008B269F"/>
    <w:rsid w:val="008B2A2E"/>
    <w:rsid w:val="008B2D1D"/>
    <w:rsid w:val="008B2DEB"/>
    <w:rsid w:val="008B35ED"/>
    <w:rsid w:val="008B363C"/>
    <w:rsid w:val="008B41EF"/>
    <w:rsid w:val="008B4230"/>
    <w:rsid w:val="008B447F"/>
    <w:rsid w:val="008B480C"/>
    <w:rsid w:val="008B4B0D"/>
    <w:rsid w:val="008B4B33"/>
    <w:rsid w:val="008B50A1"/>
    <w:rsid w:val="008B5577"/>
    <w:rsid w:val="008B60E9"/>
    <w:rsid w:val="008B60ED"/>
    <w:rsid w:val="008B614C"/>
    <w:rsid w:val="008B6E5C"/>
    <w:rsid w:val="008B739E"/>
    <w:rsid w:val="008B766A"/>
    <w:rsid w:val="008B7A0E"/>
    <w:rsid w:val="008B7BD4"/>
    <w:rsid w:val="008B7E5B"/>
    <w:rsid w:val="008C022D"/>
    <w:rsid w:val="008C0431"/>
    <w:rsid w:val="008C1ABE"/>
    <w:rsid w:val="008C2426"/>
    <w:rsid w:val="008C2453"/>
    <w:rsid w:val="008C265E"/>
    <w:rsid w:val="008C26B4"/>
    <w:rsid w:val="008C28BA"/>
    <w:rsid w:val="008C3240"/>
    <w:rsid w:val="008C4188"/>
    <w:rsid w:val="008C49D5"/>
    <w:rsid w:val="008C4B47"/>
    <w:rsid w:val="008C59D5"/>
    <w:rsid w:val="008C5B10"/>
    <w:rsid w:val="008C6276"/>
    <w:rsid w:val="008C6337"/>
    <w:rsid w:val="008C6345"/>
    <w:rsid w:val="008C6913"/>
    <w:rsid w:val="008C6C7A"/>
    <w:rsid w:val="008C6F4F"/>
    <w:rsid w:val="008C74CC"/>
    <w:rsid w:val="008C74F9"/>
    <w:rsid w:val="008C7D37"/>
    <w:rsid w:val="008C7E30"/>
    <w:rsid w:val="008C7F77"/>
    <w:rsid w:val="008D0083"/>
    <w:rsid w:val="008D02CB"/>
    <w:rsid w:val="008D0459"/>
    <w:rsid w:val="008D05D2"/>
    <w:rsid w:val="008D0ECB"/>
    <w:rsid w:val="008D13DC"/>
    <w:rsid w:val="008D149D"/>
    <w:rsid w:val="008D1D2C"/>
    <w:rsid w:val="008D1E23"/>
    <w:rsid w:val="008D2461"/>
    <w:rsid w:val="008D2D60"/>
    <w:rsid w:val="008D3208"/>
    <w:rsid w:val="008D382D"/>
    <w:rsid w:val="008D3E0C"/>
    <w:rsid w:val="008D3F21"/>
    <w:rsid w:val="008D40FF"/>
    <w:rsid w:val="008D4277"/>
    <w:rsid w:val="008D453F"/>
    <w:rsid w:val="008D508F"/>
    <w:rsid w:val="008D538D"/>
    <w:rsid w:val="008D592F"/>
    <w:rsid w:val="008D59D0"/>
    <w:rsid w:val="008D5FCD"/>
    <w:rsid w:val="008D6733"/>
    <w:rsid w:val="008D6D0E"/>
    <w:rsid w:val="008D6F90"/>
    <w:rsid w:val="008D72A4"/>
    <w:rsid w:val="008D7378"/>
    <w:rsid w:val="008D7554"/>
    <w:rsid w:val="008D7615"/>
    <w:rsid w:val="008D76A0"/>
    <w:rsid w:val="008D78C3"/>
    <w:rsid w:val="008D7ACD"/>
    <w:rsid w:val="008D7DEB"/>
    <w:rsid w:val="008E037E"/>
    <w:rsid w:val="008E04B5"/>
    <w:rsid w:val="008E0CDD"/>
    <w:rsid w:val="008E0E89"/>
    <w:rsid w:val="008E0E8C"/>
    <w:rsid w:val="008E1217"/>
    <w:rsid w:val="008E174C"/>
    <w:rsid w:val="008E1CFE"/>
    <w:rsid w:val="008E1FDF"/>
    <w:rsid w:val="008E2051"/>
    <w:rsid w:val="008E20EC"/>
    <w:rsid w:val="008E2562"/>
    <w:rsid w:val="008E290D"/>
    <w:rsid w:val="008E2B47"/>
    <w:rsid w:val="008E2C59"/>
    <w:rsid w:val="008E329C"/>
    <w:rsid w:val="008E339D"/>
    <w:rsid w:val="008E35C0"/>
    <w:rsid w:val="008E3737"/>
    <w:rsid w:val="008E378A"/>
    <w:rsid w:val="008E388C"/>
    <w:rsid w:val="008E3F52"/>
    <w:rsid w:val="008E412D"/>
    <w:rsid w:val="008E427C"/>
    <w:rsid w:val="008E451A"/>
    <w:rsid w:val="008E4820"/>
    <w:rsid w:val="008E494E"/>
    <w:rsid w:val="008E5B5F"/>
    <w:rsid w:val="008E5D5A"/>
    <w:rsid w:val="008E60B3"/>
    <w:rsid w:val="008E6333"/>
    <w:rsid w:val="008E6658"/>
    <w:rsid w:val="008E6788"/>
    <w:rsid w:val="008E6F34"/>
    <w:rsid w:val="008E70B2"/>
    <w:rsid w:val="008E7DB3"/>
    <w:rsid w:val="008E7E01"/>
    <w:rsid w:val="008E7E0A"/>
    <w:rsid w:val="008F01AB"/>
    <w:rsid w:val="008F0460"/>
    <w:rsid w:val="008F08CB"/>
    <w:rsid w:val="008F0D27"/>
    <w:rsid w:val="008F19AA"/>
    <w:rsid w:val="008F1C32"/>
    <w:rsid w:val="008F1CF8"/>
    <w:rsid w:val="008F2201"/>
    <w:rsid w:val="008F2595"/>
    <w:rsid w:val="008F2B4B"/>
    <w:rsid w:val="008F357B"/>
    <w:rsid w:val="008F3937"/>
    <w:rsid w:val="008F3A67"/>
    <w:rsid w:val="008F3D2D"/>
    <w:rsid w:val="008F3D7C"/>
    <w:rsid w:val="008F3DC9"/>
    <w:rsid w:val="008F4107"/>
    <w:rsid w:val="008F45C1"/>
    <w:rsid w:val="008F4667"/>
    <w:rsid w:val="008F473A"/>
    <w:rsid w:val="008F4BFE"/>
    <w:rsid w:val="008F4D3D"/>
    <w:rsid w:val="008F4E3F"/>
    <w:rsid w:val="008F5184"/>
    <w:rsid w:val="008F58C6"/>
    <w:rsid w:val="008F595E"/>
    <w:rsid w:val="008F6150"/>
    <w:rsid w:val="008F6188"/>
    <w:rsid w:val="008F6649"/>
    <w:rsid w:val="008F6CD1"/>
    <w:rsid w:val="008F7069"/>
    <w:rsid w:val="008F74EA"/>
    <w:rsid w:val="008F74ED"/>
    <w:rsid w:val="008F7BD6"/>
    <w:rsid w:val="008F7CEF"/>
    <w:rsid w:val="009000FD"/>
    <w:rsid w:val="00900DDE"/>
    <w:rsid w:val="00900DF1"/>
    <w:rsid w:val="00901845"/>
    <w:rsid w:val="00901F96"/>
    <w:rsid w:val="00901F9A"/>
    <w:rsid w:val="009022BC"/>
    <w:rsid w:val="0090255A"/>
    <w:rsid w:val="00902734"/>
    <w:rsid w:val="00902997"/>
    <w:rsid w:val="00903281"/>
    <w:rsid w:val="00903A10"/>
    <w:rsid w:val="00903C24"/>
    <w:rsid w:val="00903C5A"/>
    <w:rsid w:val="00903F59"/>
    <w:rsid w:val="0090411E"/>
    <w:rsid w:val="00904562"/>
    <w:rsid w:val="009045C7"/>
    <w:rsid w:val="0090480E"/>
    <w:rsid w:val="00904A52"/>
    <w:rsid w:val="00904A62"/>
    <w:rsid w:val="00904B6D"/>
    <w:rsid w:val="00905A06"/>
    <w:rsid w:val="00905D2D"/>
    <w:rsid w:val="00906100"/>
    <w:rsid w:val="009061A5"/>
    <w:rsid w:val="009067B8"/>
    <w:rsid w:val="00906EED"/>
    <w:rsid w:val="00907071"/>
    <w:rsid w:val="0090715C"/>
    <w:rsid w:val="009108A7"/>
    <w:rsid w:val="00910E0D"/>
    <w:rsid w:val="00910ED6"/>
    <w:rsid w:val="00911D75"/>
    <w:rsid w:val="00911E1A"/>
    <w:rsid w:val="009121EF"/>
    <w:rsid w:val="009123B9"/>
    <w:rsid w:val="00912531"/>
    <w:rsid w:val="009138F9"/>
    <w:rsid w:val="00913F4C"/>
    <w:rsid w:val="00913F9C"/>
    <w:rsid w:val="0091404B"/>
    <w:rsid w:val="0091423A"/>
    <w:rsid w:val="00914A5D"/>
    <w:rsid w:val="00914F86"/>
    <w:rsid w:val="00915032"/>
    <w:rsid w:val="0091537E"/>
    <w:rsid w:val="009154BD"/>
    <w:rsid w:val="009154CF"/>
    <w:rsid w:val="00915AB4"/>
    <w:rsid w:val="00915F97"/>
    <w:rsid w:val="0091610F"/>
    <w:rsid w:val="009161BA"/>
    <w:rsid w:val="00916827"/>
    <w:rsid w:val="00920FE4"/>
    <w:rsid w:val="00921140"/>
    <w:rsid w:val="0092169A"/>
    <w:rsid w:val="009216BF"/>
    <w:rsid w:val="009218D2"/>
    <w:rsid w:val="009219A7"/>
    <w:rsid w:val="00921A74"/>
    <w:rsid w:val="00921C9F"/>
    <w:rsid w:val="00921ED5"/>
    <w:rsid w:val="00921FA1"/>
    <w:rsid w:val="009225B6"/>
    <w:rsid w:val="0092286C"/>
    <w:rsid w:val="00922C09"/>
    <w:rsid w:val="00923151"/>
    <w:rsid w:val="00923560"/>
    <w:rsid w:val="00923ABA"/>
    <w:rsid w:val="00923EB5"/>
    <w:rsid w:val="00923F1B"/>
    <w:rsid w:val="00924108"/>
    <w:rsid w:val="0092423D"/>
    <w:rsid w:val="0092434B"/>
    <w:rsid w:val="009247D8"/>
    <w:rsid w:val="00924F5D"/>
    <w:rsid w:val="0092507E"/>
    <w:rsid w:val="009250BC"/>
    <w:rsid w:val="0092550A"/>
    <w:rsid w:val="00925836"/>
    <w:rsid w:val="00925B23"/>
    <w:rsid w:val="00925DD1"/>
    <w:rsid w:val="009260EC"/>
    <w:rsid w:val="00926264"/>
    <w:rsid w:val="00926595"/>
    <w:rsid w:val="0092698B"/>
    <w:rsid w:val="009269EB"/>
    <w:rsid w:val="00927211"/>
    <w:rsid w:val="00927752"/>
    <w:rsid w:val="0092779E"/>
    <w:rsid w:val="00930305"/>
    <w:rsid w:val="0093047C"/>
    <w:rsid w:val="0093063D"/>
    <w:rsid w:val="00931196"/>
    <w:rsid w:val="009312D4"/>
    <w:rsid w:val="0093135E"/>
    <w:rsid w:val="0093161F"/>
    <w:rsid w:val="0093195D"/>
    <w:rsid w:val="00931DAA"/>
    <w:rsid w:val="00932109"/>
    <w:rsid w:val="009322AC"/>
    <w:rsid w:val="009324B1"/>
    <w:rsid w:val="009327B5"/>
    <w:rsid w:val="0093285B"/>
    <w:rsid w:val="00932907"/>
    <w:rsid w:val="00932A16"/>
    <w:rsid w:val="00932A20"/>
    <w:rsid w:val="00932E4B"/>
    <w:rsid w:val="0093311E"/>
    <w:rsid w:val="00933C2F"/>
    <w:rsid w:val="00933D61"/>
    <w:rsid w:val="00933DE4"/>
    <w:rsid w:val="009343DA"/>
    <w:rsid w:val="0093457F"/>
    <w:rsid w:val="00934834"/>
    <w:rsid w:val="00934A98"/>
    <w:rsid w:val="00934F8E"/>
    <w:rsid w:val="009355F0"/>
    <w:rsid w:val="009358ED"/>
    <w:rsid w:val="009359D2"/>
    <w:rsid w:val="00935B52"/>
    <w:rsid w:val="00935BD1"/>
    <w:rsid w:val="0093676F"/>
    <w:rsid w:val="00936951"/>
    <w:rsid w:val="00936A90"/>
    <w:rsid w:val="00936AB3"/>
    <w:rsid w:val="009370A6"/>
    <w:rsid w:val="00937AC7"/>
    <w:rsid w:val="00937D15"/>
    <w:rsid w:val="00937FB5"/>
    <w:rsid w:val="00940472"/>
    <w:rsid w:val="009406F4"/>
    <w:rsid w:val="00940920"/>
    <w:rsid w:val="00940A5D"/>
    <w:rsid w:val="00940BCB"/>
    <w:rsid w:val="00940D85"/>
    <w:rsid w:val="00940DF4"/>
    <w:rsid w:val="00940FB5"/>
    <w:rsid w:val="009413A5"/>
    <w:rsid w:val="0094148B"/>
    <w:rsid w:val="009415DC"/>
    <w:rsid w:val="00941A1C"/>
    <w:rsid w:val="00941B97"/>
    <w:rsid w:val="00942A63"/>
    <w:rsid w:val="00942BB8"/>
    <w:rsid w:val="00943128"/>
    <w:rsid w:val="0094335F"/>
    <w:rsid w:val="00943D09"/>
    <w:rsid w:val="009440F3"/>
    <w:rsid w:val="00944202"/>
    <w:rsid w:val="00944335"/>
    <w:rsid w:val="00944710"/>
    <w:rsid w:val="0094480B"/>
    <w:rsid w:val="00944AF4"/>
    <w:rsid w:val="00944D54"/>
    <w:rsid w:val="0094564D"/>
    <w:rsid w:val="00945E49"/>
    <w:rsid w:val="009462D8"/>
    <w:rsid w:val="00946388"/>
    <w:rsid w:val="00946860"/>
    <w:rsid w:val="00946F59"/>
    <w:rsid w:val="00947415"/>
    <w:rsid w:val="009500B6"/>
    <w:rsid w:val="009509D7"/>
    <w:rsid w:val="00950B09"/>
    <w:rsid w:val="00950DD1"/>
    <w:rsid w:val="00951417"/>
    <w:rsid w:val="0095154C"/>
    <w:rsid w:val="009517A9"/>
    <w:rsid w:val="009518BD"/>
    <w:rsid w:val="00951995"/>
    <w:rsid w:val="00951C7E"/>
    <w:rsid w:val="00951CF6"/>
    <w:rsid w:val="00951F82"/>
    <w:rsid w:val="0095225E"/>
    <w:rsid w:val="00952ACA"/>
    <w:rsid w:val="009537A7"/>
    <w:rsid w:val="00953B1F"/>
    <w:rsid w:val="009542C9"/>
    <w:rsid w:val="0095466F"/>
    <w:rsid w:val="009548C3"/>
    <w:rsid w:val="0095506D"/>
    <w:rsid w:val="009555E2"/>
    <w:rsid w:val="0095570A"/>
    <w:rsid w:val="009557DF"/>
    <w:rsid w:val="00955A2E"/>
    <w:rsid w:val="00956101"/>
    <w:rsid w:val="0095629D"/>
    <w:rsid w:val="009563E4"/>
    <w:rsid w:val="00956534"/>
    <w:rsid w:val="0095660B"/>
    <w:rsid w:val="00956769"/>
    <w:rsid w:val="00956B4A"/>
    <w:rsid w:val="00957060"/>
    <w:rsid w:val="009572DC"/>
    <w:rsid w:val="00957487"/>
    <w:rsid w:val="00957656"/>
    <w:rsid w:val="00957D9C"/>
    <w:rsid w:val="00957E3F"/>
    <w:rsid w:val="009603AB"/>
    <w:rsid w:val="009607AF"/>
    <w:rsid w:val="00960A88"/>
    <w:rsid w:val="00960C68"/>
    <w:rsid w:val="00960CB6"/>
    <w:rsid w:val="00960D27"/>
    <w:rsid w:val="00961023"/>
    <w:rsid w:val="009612F1"/>
    <w:rsid w:val="009613DF"/>
    <w:rsid w:val="009616FA"/>
    <w:rsid w:val="00961E6D"/>
    <w:rsid w:val="00961F21"/>
    <w:rsid w:val="009621FF"/>
    <w:rsid w:val="0096292B"/>
    <w:rsid w:val="0096336E"/>
    <w:rsid w:val="00963519"/>
    <w:rsid w:val="0096392B"/>
    <w:rsid w:val="0096397B"/>
    <w:rsid w:val="00963985"/>
    <w:rsid w:val="009640C7"/>
    <w:rsid w:val="00964E3C"/>
    <w:rsid w:val="00964E69"/>
    <w:rsid w:val="0096504D"/>
    <w:rsid w:val="0096527C"/>
    <w:rsid w:val="009654F0"/>
    <w:rsid w:val="009654FF"/>
    <w:rsid w:val="00965753"/>
    <w:rsid w:val="009659EA"/>
    <w:rsid w:val="0096606A"/>
    <w:rsid w:val="0096691D"/>
    <w:rsid w:val="00966EC4"/>
    <w:rsid w:val="0096766C"/>
    <w:rsid w:val="00967851"/>
    <w:rsid w:val="0096791C"/>
    <w:rsid w:val="00967D2D"/>
    <w:rsid w:val="00970416"/>
    <w:rsid w:val="00970A5B"/>
    <w:rsid w:val="00970F7A"/>
    <w:rsid w:val="00970FE3"/>
    <w:rsid w:val="00971190"/>
    <w:rsid w:val="00971EC5"/>
    <w:rsid w:val="00971F6B"/>
    <w:rsid w:val="00971FCC"/>
    <w:rsid w:val="0097298A"/>
    <w:rsid w:val="00972A0B"/>
    <w:rsid w:val="00972A81"/>
    <w:rsid w:val="00972BB7"/>
    <w:rsid w:val="00972C06"/>
    <w:rsid w:val="00972F4C"/>
    <w:rsid w:val="00972FEB"/>
    <w:rsid w:val="0097304E"/>
    <w:rsid w:val="00973257"/>
    <w:rsid w:val="0097383E"/>
    <w:rsid w:val="009738E5"/>
    <w:rsid w:val="009739F8"/>
    <w:rsid w:val="00973F29"/>
    <w:rsid w:val="00974182"/>
    <w:rsid w:val="009744FF"/>
    <w:rsid w:val="00974520"/>
    <w:rsid w:val="00974EBD"/>
    <w:rsid w:val="009750F1"/>
    <w:rsid w:val="009751BA"/>
    <w:rsid w:val="00975859"/>
    <w:rsid w:val="009760EC"/>
    <w:rsid w:val="00976DD5"/>
    <w:rsid w:val="009771C4"/>
    <w:rsid w:val="009775C2"/>
    <w:rsid w:val="00977852"/>
    <w:rsid w:val="009778AB"/>
    <w:rsid w:val="00980403"/>
    <w:rsid w:val="009804CB"/>
    <w:rsid w:val="009809DD"/>
    <w:rsid w:val="00980F14"/>
    <w:rsid w:val="0098172B"/>
    <w:rsid w:val="009817F9"/>
    <w:rsid w:val="0098183B"/>
    <w:rsid w:val="00981D4B"/>
    <w:rsid w:val="009822AF"/>
    <w:rsid w:val="009823A3"/>
    <w:rsid w:val="00982AB4"/>
    <w:rsid w:val="00982B3A"/>
    <w:rsid w:val="00982E67"/>
    <w:rsid w:val="00983061"/>
    <w:rsid w:val="00983223"/>
    <w:rsid w:val="009838CE"/>
    <w:rsid w:val="00983C41"/>
    <w:rsid w:val="00984206"/>
    <w:rsid w:val="00984449"/>
    <w:rsid w:val="0098511E"/>
    <w:rsid w:val="009852B3"/>
    <w:rsid w:val="0098541D"/>
    <w:rsid w:val="00985CA4"/>
    <w:rsid w:val="00986757"/>
    <w:rsid w:val="00986956"/>
    <w:rsid w:val="00986999"/>
    <w:rsid w:val="009874BE"/>
    <w:rsid w:val="009876A0"/>
    <w:rsid w:val="009879B5"/>
    <w:rsid w:val="009879F4"/>
    <w:rsid w:val="00990A3A"/>
    <w:rsid w:val="009917F3"/>
    <w:rsid w:val="00991F39"/>
    <w:rsid w:val="00992624"/>
    <w:rsid w:val="009927C4"/>
    <w:rsid w:val="00992D04"/>
    <w:rsid w:val="009930C0"/>
    <w:rsid w:val="0099324C"/>
    <w:rsid w:val="00993627"/>
    <w:rsid w:val="00993658"/>
    <w:rsid w:val="0099367D"/>
    <w:rsid w:val="009936F0"/>
    <w:rsid w:val="009938F2"/>
    <w:rsid w:val="00993DA5"/>
    <w:rsid w:val="0099507E"/>
    <w:rsid w:val="00995360"/>
    <w:rsid w:val="009954AD"/>
    <w:rsid w:val="00995581"/>
    <w:rsid w:val="00995D7A"/>
    <w:rsid w:val="00996546"/>
    <w:rsid w:val="00996A8B"/>
    <w:rsid w:val="00996CD1"/>
    <w:rsid w:val="00996CD4"/>
    <w:rsid w:val="0099713E"/>
    <w:rsid w:val="0099731A"/>
    <w:rsid w:val="009979D6"/>
    <w:rsid w:val="00997CA3"/>
    <w:rsid w:val="009A0212"/>
    <w:rsid w:val="009A031F"/>
    <w:rsid w:val="009A041C"/>
    <w:rsid w:val="009A12E2"/>
    <w:rsid w:val="009A1963"/>
    <w:rsid w:val="009A1E77"/>
    <w:rsid w:val="009A1FBC"/>
    <w:rsid w:val="009A20C4"/>
    <w:rsid w:val="009A20F1"/>
    <w:rsid w:val="009A2180"/>
    <w:rsid w:val="009A246A"/>
    <w:rsid w:val="009A2817"/>
    <w:rsid w:val="009A2E5D"/>
    <w:rsid w:val="009A3183"/>
    <w:rsid w:val="009A355A"/>
    <w:rsid w:val="009A3792"/>
    <w:rsid w:val="009A37AC"/>
    <w:rsid w:val="009A3AB5"/>
    <w:rsid w:val="009A4518"/>
    <w:rsid w:val="009A47CB"/>
    <w:rsid w:val="009A4817"/>
    <w:rsid w:val="009A514C"/>
    <w:rsid w:val="009A516A"/>
    <w:rsid w:val="009A528E"/>
    <w:rsid w:val="009A6127"/>
    <w:rsid w:val="009A637B"/>
    <w:rsid w:val="009A6456"/>
    <w:rsid w:val="009A6513"/>
    <w:rsid w:val="009A6960"/>
    <w:rsid w:val="009A6BAA"/>
    <w:rsid w:val="009A6C74"/>
    <w:rsid w:val="009A6D32"/>
    <w:rsid w:val="009A7154"/>
    <w:rsid w:val="009A78D1"/>
    <w:rsid w:val="009A7A99"/>
    <w:rsid w:val="009A7E57"/>
    <w:rsid w:val="009B003C"/>
    <w:rsid w:val="009B0097"/>
    <w:rsid w:val="009B10C5"/>
    <w:rsid w:val="009B25DC"/>
    <w:rsid w:val="009B3221"/>
    <w:rsid w:val="009B33F1"/>
    <w:rsid w:val="009B346F"/>
    <w:rsid w:val="009B3745"/>
    <w:rsid w:val="009B3C79"/>
    <w:rsid w:val="009B4821"/>
    <w:rsid w:val="009B4BED"/>
    <w:rsid w:val="009B4C24"/>
    <w:rsid w:val="009B5821"/>
    <w:rsid w:val="009B59B0"/>
    <w:rsid w:val="009B5E51"/>
    <w:rsid w:val="009B616B"/>
    <w:rsid w:val="009B68AD"/>
    <w:rsid w:val="009B6C13"/>
    <w:rsid w:val="009B6C79"/>
    <w:rsid w:val="009B7833"/>
    <w:rsid w:val="009B7BB7"/>
    <w:rsid w:val="009B7FFA"/>
    <w:rsid w:val="009C00EF"/>
    <w:rsid w:val="009C01D2"/>
    <w:rsid w:val="009C080A"/>
    <w:rsid w:val="009C098E"/>
    <w:rsid w:val="009C0BC1"/>
    <w:rsid w:val="009C0D57"/>
    <w:rsid w:val="009C0DBE"/>
    <w:rsid w:val="009C10DF"/>
    <w:rsid w:val="009C159E"/>
    <w:rsid w:val="009C163E"/>
    <w:rsid w:val="009C1A35"/>
    <w:rsid w:val="009C1D4B"/>
    <w:rsid w:val="009C1E0C"/>
    <w:rsid w:val="009C281C"/>
    <w:rsid w:val="009C2D12"/>
    <w:rsid w:val="009C3D88"/>
    <w:rsid w:val="009C40AD"/>
    <w:rsid w:val="009C45A3"/>
    <w:rsid w:val="009C4EF7"/>
    <w:rsid w:val="009C520B"/>
    <w:rsid w:val="009C52FB"/>
    <w:rsid w:val="009C5538"/>
    <w:rsid w:val="009C5785"/>
    <w:rsid w:val="009C5874"/>
    <w:rsid w:val="009C6768"/>
    <w:rsid w:val="009C681F"/>
    <w:rsid w:val="009C6894"/>
    <w:rsid w:val="009C6B3B"/>
    <w:rsid w:val="009C6B7B"/>
    <w:rsid w:val="009C6E93"/>
    <w:rsid w:val="009C7147"/>
    <w:rsid w:val="009C7893"/>
    <w:rsid w:val="009C7F47"/>
    <w:rsid w:val="009C7FEB"/>
    <w:rsid w:val="009D00B2"/>
    <w:rsid w:val="009D0361"/>
    <w:rsid w:val="009D0720"/>
    <w:rsid w:val="009D079F"/>
    <w:rsid w:val="009D0897"/>
    <w:rsid w:val="009D09A8"/>
    <w:rsid w:val="009D2118"/>
    <w:rsid w:val="009D22EA"/>
    <w:rsid w:val="009D264B"/>
    <w:rsid w:val="009D2C43"/>
    <w:rsid w:val="009D327E"/>
    <w:rsid w:val="009D3CC0"/>
    <w:rsid w:val="009D3D45"/>
    <w:rsid w:val="009D422C"/>
    <w:rsid w:val="009D4303"/>
    <w:rsid w:val="009D478C"/>
    <w:rsid w:val="009D49A4"/>
    <w:rsid w:val="009D4A8E"/>
    <w:rsid w:val="009D4DA3"/>
    <w:rsid w:val="009D610C"/>
    <w:rsid w:val="009D62E7"/>
    <w:rsid w:val="009D75A4"/>
    <w:rsid w:val="009D766D"/>
    <w:rsid w:val="009D7DD5"/>
    <w:rsid w:val="009E00D4"/>
    <w:rsid w:val="009E06AD"/>
    <w:rsid w:val="009E11A9"/>
    <w:rsid w:val="009E176B"/>
    <w:rsid w:val="009E1957"/>
    <w:rsid w:val="009E1D4A"/>
    <w:rsid w:val="009E1E13"/>
    <w:rsid w:val="009E1F70"/>
    <w:rsid w:val="009E1FFC"/>
    <w:rsid w:val="009E2787"/>
    <w:rsid w:val="009E2F97"/>
    <w:rsid w:val="009E3235"/>
    <w:rsid w:val="009E3790"/>
    <w:rsid w:val="009E3A5F"/>
    <w:rsid w:val="009E457F"/>
    <w:rsid w:val="009E5039"/>
    <w:rsid w:val="009E532F"/>
    <w:rsid w:val="009E53AA"/>
    <w:rsid w:val="009E53D6"/>
    <w:rsid w:val="009E5656"/>
    <w:rsid w:val="009E5A66"/>
    <w:rsid w:val="009E5AB4"/>
    <w:rsid w:val="009E605E"/>
    <w:rsid w:val="009E641D"/>
    <w:rsid w:val="009E64BF"/>
    <w:rsid w:val="009E653E"/>
    <w:rsid w:val="009E6F6E"/>
    <w:rsid w:val="009E7246"/>
    <w:rsid w:val="009E7677"/>
    <w:rsid w:val="009E798E"/>
    <w:rsid w:val="009F06F6"/>
    <w:rsid w:val="009F0C38"/>
    <w:rsid w:val="009F0CD1"/>
    <w:rsid w:val="009F1033"/>
    <w:rsid w:val="009F187B"/>
    <w:rsid w:val="009F1933"/>
    <w:rsid w:val="009F2E7E"/>
    <w:rsid w:val="009F3713"/>
    <w:rsid w:val="009F37A0"/>
    <w:rsid w:val="009F39A6"/>
    <w:rsid w:val="009F39E2"/>
    <w:rsid w:val="009F3A4B"/>
    <w:rsid w:val="009F3D85"/>
    <w:rsid w:val="009F3DF4"/>
    <w:rsid w:val="009F3E03"/>
    <w:rsid w:val="009F3E1D"/>
    <w:rsid w:val="009F41E1"/>
    <w:rsid w:val="009F4375"/>
    <w:rsid w:val="009F4834"/>
    <w:rsid w:val="009F4F05"/>
    <w:rsid w:val="009F5606"/>
    <w:rsid w:val="009F5CA4"/>
    <w:rsid w:val="009F6410"/>
    <w:rsid w:val="009F6457"/>
    <w:rsid w:val="009F669B"/>
    <w:rsid w:val="009F66DF"/>
    <w:rsid w:val="009F6DF5"/>
    <w:rsid w:val="009F7105"/>
    <w:rsid w:val="009F7169"/>
    <w:rsid w:val="009F76CB"/>
    <w:rsid w:val="009F7883"/>
    <w:rsid w:val="00A00519"/>
    <w:rsid w:val="00A00E09"/>
    <w:rsid w:val="00A01006"/>
    <w:rsid w:val="00A011C6"/>
    <w:rsid w:val="00A0267E"/>
    <w:rsid w:val="00A02A7C"/>
    <w:rsid w:val="00A02B26"/>
    <w:rsid w:val="00A03255"/>
    <w:rsid w:val="00A03893"/>
    <w:rsid w:val="00A0394B"/>
    <w:rsid w:val="00A03CC8"/>
    <w:rsid w:val="00A0404C"/>
    <w:rsid w:val="00A044F4"/>
    <w:rsid w:val="00A04541"/>
    <w:rsid w:val="00A04846"/>
    <w:rsid w:val="00A04A92"/>
    <w:rsid w:val="00A0519C"/>
    <w:rsid w:val="00A0559E"/>
    <w:rsid w:val="00A05A1F"/>
    <w:rsid w:val="00A05BA9"/>
    <w:rsid w:val="00A05DFF"/>
    <w:rsid w:val="00A05FF8"/>
    <w:rsid w:val="00A066E6"/>
    <w:rsid w:val="00A0687B"/>
    <w:rsid w:val="00A069BD"/>
    <w:rsid w:val="00A06F57"/>
    <w:rsid w:val="00A0738B"/>
    <w:rsid w:val="00A07654"/>
    <w:rsid w:val="00A0780A"/>
    <w:rsid w:val="00A07B16"/>
    <w:rsid w:val="00A07D0F"/>
    <w:rsid w:val="00A07EA6"/>
    <w:rsid w:val="00A105DB"/>
    <w:rsid w:val="00A106FE"/>
    <w:rsid w:val="00A10947"/>
    <w:rsid w:val="00A10B48"/>
    <w:rsid w:val="00A10B7A"/>
    <w:rsid w:val="00A10C9E"/>
    <w:rsid w:val="00A114B5"/>
    <w:rsid w:val="00A115BF"/>
    <w:rsid w:val="00A11ACA"/>
    <w:rsid w:val="00A11E0F"/>
    <w:rsid w:val="00A121EA"/>
    <w:rsid w:val="00A12206"/>
    <w:rsid w:val="00A12301"/>
    <w:rsid w:val="00A1260C"/>
    <w:rsid w:val="00A12713"/>
    <w:rsid w:val="00A12A73"/>
    <w:rsid w:val="00A12AA4"/>
    <w:rsid w:val="00A12BEE"/>
    <w:rsid w:val="00A12EE8"/>
    <w:rsid w:val="00A131A4"/>
    <w:rsid w:val="00A13511"/>
    <w:rsid w:val="00A13715"/>
    <w:rsid w:val="00A13B4D"/>
    <w:rsid w:val="00A13CD6"/>
    <w:rsid w:val="00A13CF1"/>
    <w:rsid w:val="00A13D0E"/>
    <w:rsid w:val="00A13E59"/>
    <w:rsid w:val="00A145D0"/>
    <w:rsid w:val="00A14743"/>
    <w:rsid w:val="00A14B5D"/>
    <w:rsid w:val="00A152F7"/>
    <w:rsid w:val="00A15521"/>
    <w:rsid w:val="00A1562F"/>
    <w:rsid w:val="00A157EC"/>
    <w:rsid w:val="00A15ABD"/>
    <w:rsid w:val="00A160E1"/>
    <w:rsid w:val="00A16150"/>
    <w:rsid w:val="00A1630A"/>
    <w:rsid w:val="00A1637F"/>
    <w:rsid w:val="00A16416"/>
    <w:rsid w:val="00A16A02"/>
    <w:rsid w:val="00A17345"/>
    <w:rsid w:val="00A1789B"/>
    <w:rsid w:val="00A178A4"/>
    <w:rsid w:val="00A20219"/>
    <w:rsid w:val="00A20253"/>
    <w:rsid w:val="00A2030F"/>
    <w:rsid w:val="00A2049C"/>
    <w:rsid w:val="00A205BF"/>
    <w:rsid w:val="00A2081F"/>
    <w:rsid w:val="00A20BC0"/>
    <w:rsid w:val="00A2104B"/>
    <w:rsid w:val="00A210E9"/>
    <w:rsid w:val="00A218AE"/>
    <w:rsid w:val="00A21A9D"/>
    <w:rsid w:val="00A21AAA"/>
    <w:rsid w:val="00A21AAF"/>
    <w:rsid w:val="00A21E51"/>
    <w:rsid w:val="00A22132"/>
    <w:rsid w:val="00A22207"/>
    <w:rsid w:val="00A226BE"/>
    <w:rsid w:val="00A22D9C"/>
    <w:rsid w:val="00A23921"/>
    <w:rsid w:val="00A23DD8"/>
    <w:rsid w:val="00A24150"/>
    <w:rsid w:val="00A24701"/>
    <w:rsid w:val="00A2470A"/>
    <w:rsid w:val="00A2481C"/>
    <w:rsid w:val="00A24CCF"/>
    <w:rsid w:val="00A24D81"/>
    <w:rsid w:val="00A25155"/>
    <w:rsid w:val="00A2583E"/>
    <w:rsid w:val="00A25A28"/>
    <w:rsid w:val="00A25F8A"/>
    <w:rsid w:val="00A261E4"/>
    <w:rsid w:val="00A26883"/>
    <w:rsid w:val="00A26CF7"/>
    <w:rsid w:val="00A26D60"/>
    <w:rsid w:val="00A26EE0"/>
    <w:rsid w:val="00A3072C"/>
    <w:rsid w:val="00A3097E"/>
    <w:rsid w:val="00A30BAE"/>
    <w:rsid w:val="00A313D0"/>
    <w:rsid w:val="00A314A9"/>
    <w:rsid w:val="00A31591"/>
    <w:rsid w:val="00A3170C"/>
    <w:rsid w:val="00A318C7"/>
    <w:rsid w:val="00A31C37"/>
    <w:rsid w:val="00A31E88"/>
    <w:rsid w:val="00A321EE"/>
    <w:rsid w:val="00A325C2"/>
    <w:rsid w:val="00A325CC"/>
    <w:rsid w:val="00A326AC"/>
    <w:rsid w:val="00A327BE"/>
    <w:rsid w:val="00A327E2"/>
    <w:rsid w:val="00A32955"/>
    <w:rsid w:val="00A32AC9"/>
    <w:rsid w:val="00A32C37"/>
    <w:rsid w:val="00A33271"/>
    <w:rsid w:val="00A33C3D"/>
    <w:rsid w:val="00A33C9E"/>
    <w:rsid w:val="00A34A25"/>
    <w:rsid w:val="00A34FD0"/>
    <w:rsid w:val="00A35735"/>
    <w:rsid w:val="00A35A0B"/>
    <w:rsid w:val="00A362CB"/>
    <w:rsid w:val="00A36694"/>
    <w:rsid w:val="00A36DC8"/>
    <w:rsid w:val="00A370C7"/>
    <w:rsid w:val="00A3747D"/>
    <w:rsid w:val="00A375E2"/>
    <w:rsid w:val="00A37A59"/>
    <w:rsid w:val="00A40296"/>
    <w:rsid w:val="00A402A6"/>
    <w:rsid w:val="00A40531"/>
    <w:rsid w:val="00A40889"/>
    <w:rsid w:val="00A41009"/>
    <w:rsid w:val="00A41179"/>
    <w:rsid w:val="00A41772"/>
    <w:rsid w:val="00A42659"/>
    <w:rsid w:val="00A426A6"/>
    <w:rsid w:val="00A42721"/>
    <w:rsid w:val="00A42897"/>
    <w:rsid w:val="00A429DE"/>
    <w:rsid w:val="00A42E37"/>
    <w:rsid w:val="00A42F65"/>
    <w:rsid w:val="00A4306E"/>
    <w:rsid w:val="00A4339C"/>
    <w:rsid w:val="00A43666"/>
    <w:rsid w:val="00A43A47"/>
    <w:rsid w:val="00A43B7C"/>
    <w:rsid w:val="00A44882"/>
    <w:rsid w:val="00A44AA5"/>
    <w:rsid w:val="00A44B72"/>
    <w:rsid w:val="00A44E28"/>
    <w:rsid w:val="00A4570E"/>
    <w:rsid w:val="00A45A3B"/>
    <w:rsid w:val="00A46FAD"/>
    <w:rsid w:val="00A470ED"/>
    <w:rsid w:val="00A47218"/>
    <w:rsid w:val="00A47430"/>
    <w:rsid w:val="00A4761F"/>
    <w:rsid w:val="00A47803"/>
    <w:rsid w:val="00A479AE"/>
    <w:rsid w:val="00A47B4B"/>
    <w:rsid w:val="00A47BED"/>
    <w:rsid w:val="00A5044D"/>
    <w:rsid w:val="00A50B00"/>
    <w:rsid w:val="00A511FB"/>
    <w:rsid w:val="00A514EB"/>
    <w:rsid w:val="00A51BC1"/>
    <w:rsid w:val="00A521E0"/>
    <w:rsid w:val="00A52B0A"/>
    <w:rsid w:val="00A52D1E"/>
    <w:rsid w:val="00A5338E"/>
    <w:rsid w:val="00A54492"/>
    <w:rsid w:val="00A544BF"/>
    <w:rsid w:val="00A54A61"/>
    <w:rsid w:val="00A54A90"/>
    <w:rsid w:val="00A54D16"/>
    <w:rsid w:val="00A551A0"/>
    <w:rsid w:val="00A5579B"/>
    <w:rsid w:val="00A55855"/>
    <w:rsid w:val="00A5586A"/>
    <w:rsid w:val="00A55877"/>
    <w:rsid w:val="00A5587F"/>
    <w:rsid w:val="00A55BB7"/>
    <w:rsid w:val="00A55CCE"/>
    <w:rsid w:val="00A55E76"/>
    <w:rsid w:val="00A55F31"/>
    <w:rsid w:val="00A5637C"/>
    <w:rsid w:val="00A56735"/>
    <w:rsid w:val="00A56C2C"/>
    <w:rsid w:val="00A570E9"/>
    <w:rsid w:val="00A57311"/>
    <w:rsid w:val="00A57A60"/>
    <w:rsid w:val="00A57B65"/>
    <w:rsid w:val="00A57BB7"/>
    <w:rsid w:val="00A57C08"/>
    <w:rsid w:val="00A57E26"/>
    <w:rsid w:val="00A57F96"/>
    <w:rsid w:val="00A6034D"/>
    <w:rsid w:val="00A6098D"/>
    <w:rsid w:val="00A609E3"/>
    <w:rsid w:val="00A61298"/>
    <w:rsid w:val="00A61828"/>
    <w:rsid w:val="00A61BD5"/>
    <w:rsid w:val="00A620AA"/>
    <w:rsid w:val="00A62953"/>
    <w:rsid w:val="00A62961"/>
    <w:rsid w:val="00A62977"/>
    <w:rsid w:val="00A62D25"/>
    <w:rsid w:val="00A630F5"/>
    <w:rsid w:val="00A63800"/>
    <w:rsid w:val="00A63872"/>
    <w:rsid w:val="00A63A07"/>
    <w:rsid w:val="00A63A37"/>
    <w:rsid w:val="00A63A89"/>
    <w:rsid w:val="00A64196"/>
    <w:rsid w:val="00A6452A"/>
    <w:rsid w:val="00A64B81"/>
    <w:rsid w:val="00A64BC7"/>
    <w:rsid w:val="00A64EB1"/>
    <w:rsid w:val="00A65354"/>
    <w:rsid w:val="00A65589"/>
    <w:rsid w:val="00A657CF"/>
    <w:rsid w:val="00A65BE3"/>
    <w:rsid w:val="00A65FBF"/>
    <w:rsid w:val="00A66089"/>
    <w:rsid w:val="00A6681D"/>
    <w:rsid w:val="00A66A5A"/>
    <w:rsid w:val="00A6736A"/>
    <w:rsid w:val="00A677C1"/>
    <w:rsid w:val="00A67A8E"/>
    <w:rsid w:val="00A67AC6"/>
    <w:rsid w:val="00A67AFD"/>
    <w:rsid w:val="00A70A35"/>
    <w:rsid w:val="00A711DB"/>
    <w:rsid w:val="00A71221"/>
    <w:rsid w:val="00A7141F"/>
    <w:rsid w:val="00A71CDC"/>
    <w:rsid w:val="00A71D6B"/>
    <w:rsid w:val="00A71E6E"/>
    <w:rsid w:val="00A723F7"/>
    <w:rsid w:val="00A734AF"/>
    <w:rsid w:val="00A73873"/>
    <w:rsid w:val="00A744A2"/>
    <w:rsid w:val="00A745D9"/>
    <w:rsid w:val="00A74C89"/>
    <w:rsid w:val="00A74E04"/>
    <w:rsid w:val="00A74F6C"/>
    <w:rsid w:val="00A75212"/>
    <w:rsid w:val="00A7538B"/>
    <w:rsid w:val="00A75857"/>
    <w:rsid w:val="00A75920"/>
    <w:rsid w:val="00A75F89"/>
    <w:rsid w:val="00A7634B"/>
    <w:rsid w:val="00A7662C"/>
    <w:rsid w:val="00A76696"/>
    <w:rsid w:val="00A76A52"/>
    <w:rsid w:val="00A76BF2"/>
    <w:rsid w:val="00A76FC0"/>
    <w:rsid w:val="00A770A5"/>
    <w:rsid w:val="00A7735F"/>
    <w:rsid w:val="00A77594"/>
    <w:rsid w:val="00A77960"/>
    <w:rsid w:val="00A77C0E"/>
    <w:rsid w:val="00A806D6"/>
    <w:rsid w:val="00A80915"/>
    <w:rsid w:val="00A80E52"/>
    <w:rsid w:val="00A8115F"/>
    <w:rsid w:val="00A81281"/>
    <w:rsid w:val="00A8135C"/>
    <w:rsid w:val="00A81633"/>
    <w:rsid w:val="00A8182C"/>
    <w:rsid w:val="00A8221B"/>
    <w:rsid w:val="00A82665"/>
    <w:rsid w:val="00A826CD"/>
    <w:rsid w:val="00A82DA1"/>
    <w:rsid w:val="00A831F0"/>
    <w:rsid w:val="00A83315"/>
    <w:rsid w:val="00A834EC"/>
    <w:rsid w:val="00A8353F"/>
    <w:rsid w:val="00A83710"/>
    <w:rsid w:val="00A83BF1"/>
    <w:rsid w:val="00A83C06"/>
    <w:rsid w:val="00A83C5B"/>
    <w:rsid w:val="00A84298"/>
    <w:rsid w:val="00A8490B"/>
    <w:rsid w:val="00A8513A"/>
    <w:rsid w:val="00A8523D"/>
    <w:rsid w:val="00A853DF"/>
    <w:rsid w:val="00A85661"/>
    <w:rsid w:val="00A85FFF"/>
    <w:rsid w:val="00A8693F"/>
    <w:rsid w:val="00A869B4"/>
    <w:rsid w:val="00A86ACD"/>
    <w:rsid w:val="00A86AE7"/>
    <w:rsid w:val="00A86D23"/>
    <w:rsid w:val="00A86FEF"/>
    <w:rsid w:val="00A87482"/>
    <w:rsid w:val="00A87C98"/>
    <w:rsid w:val="00A9018C"/>
    <w:rsid w:val="00A90218"/>
    <w:rsid w:val="00A905F1"/>
    <w:rsid w:val="00A90E27"/>
    <w:rsid w:val="00A91218"/>
    <w:rsid w:val="00A91469"/>
    <w:rsid w:val="00A9164F"/>
    <w:rsid w:val="00A917CC"/>
    <w:rsid w:val="00A91B1D"/>
    <w:rsid w:val="00A91F3E"/>
    <w:rsid w:val="00A9266D"/>
    <w:rsid w:val="00A930F9"/>
    <w:rsid w:val="00A934FE"/>
    <w:rsid w:val="00A93715"/>
    <w:rsid w:val="00A9399B"/>
    <w:rsid w:val="00A939D3"/>
    <w:rsid w:val="00A93AAE"/>
    <w:rsid w:val="00A93BDA"/>
    <w:rsid w:val="00A93E41"/>
    <w:rsid w:val="00A93F3C"/>
    <w:rsid w:val="00A94A70"/>
    <w:rsid w:val="00A9505F"/>
    <w:rsid w:val="00A9526D"/>
    <w:rsid w:val="00A95A3E"/>
    <w:rsid w:val="00A95CB8"/>
    <w:rsid w:val="00A95DBB"/>
    <w:rsid w:val="00A96058"/>
    <w:rsid w:val="00A96801"/>
    <w:rsid w:val="00A9692B"/>
    <w:rsid w:val="00A96D7E"/>
    <w:rsid w:val="00A9727C"/>
    <w:rsid w:val="00A97666"/>
    <w:rsid w:val="00A97711"/>
    <w:rsid w:val="00A97B8C"/>
    <w:rsid w:val="00A97E7B"/>
    <w:rsid w:val="00AA0003"/>
    <w:rsid w:val="00AA0ABC"/>
    <w:rsid w:val="00AA158B"/>
    <w:rsid w:val="00AA1D12"/>
    <w:rsid w:val="00AA1DD6"/>
    <w:rsid w:val="00AA1EEC"/>
    <w:rsid w:val="00AA210C"/>
    <w:rsid w:val="00AA29F2"/>
    <w:rsid w:val="00AA2CD8"/>
    <w:rsid w:val="00AA2D01"/>
    <w:rsid w:val="00AA30A2"/>
    <w:rsid w:val="00AA34E4"/>
    <w:rsid w:val="00AA3927"/>
    <w:rsid w:val="00AA3B44"/>
    <w:rsid w:val="00AA3FF1"/>
    <w:rsid w:val="00AA461D"/>
    <w:rsid w:val="00AA4757"/>
    <w:rsid w:val="00AA4B1B"/>
    <w:rsid w:val="00AA5584"/>
    <w:rsid w:val="00AA5BD3"/>
    <w:rsid w:val="00AA5F1D"/>
    <w:rsid w:val="00AA6026"/>
    <w:rsid w:val="00AA6206"/>
    <w:rsid w:val="00AA630A"/>
    <w:rsid w:val="00AA69EF"/>
    <w:rsid w:val="00AA6B64"/>
    <w:rsid w:val="00AA6F9A"/>
    <w:rsid w:val="00AA7748"/>
    <w:rsid w:val="00AA7C4F"/>
    <w:rsid w:val="00AB001C"/>
    <w:rsid w:val="00AB027D"/>
    <w:rsid w:val="00AB02C8"/>
    <w:rsid w:val="00AB06B8"/>
    <w:rsid w:val="00AB0ADE"/>
    <w:rsid w:val="00AB0CA0"/>
    <w:rsid w:val="00AB102D"/>
    <w:rsid w:val="00AB1A33"/>
    <w:rsid w:val="00AB1C99"/>
    <w:rsid w:val="00AB243D"/>
    <w:rsid w:val="00AB2857"/>
    <w:rsid w:val="00AB2B10"/>
    <w:rsid w:val="00AB3299"/>
    <w:rsid w:val="00AB3418"/>
    <w:rsid w:val="00AB3490"/>
    <w:rsid w:val="00AB3491"/>
    <w:rsid w:val="00AB3D94"/>
    <w:rsid w:val="00AB3E16"/>
    <w:rsid w:val="00AB3E3E"/>
    <w:rsid w:val="00AB3F13"/>
    <w:rsid w:val="00AB3F37"/>
    <w:rsid w:val="00AB4157"/>
    <w:rsid w:val="00AB42FF"/>
    <w:rsid w:val="00AB513E"/>
    <w:rsid w:val="00AB53BA"/>
    <w:rsid w:val="00AB57AD"/>
    <w:rsid w:val="00AB583A"/>
    <w:rsid w:val="00AB642C"/>
    <w:rsid w:val="00AB7134"/>
    <w:rsid w:val="00AB76D5"/>
    <w:rsid w:val="00AB7787"/>
    <w:rsid w:val="00AB78AC"/>
    <w:rsid w:val="00AB7964"/>
    <w:rsid w:val="00AB7C60"/>
    <w:rsid w:val="00AC0B36"/>
    <w:rsid w:val="00AC0CEF"/>
    <w:rsid w:val="00AC1191"/>
    <w:rsid w:val="00AC1281"/>
    <w:rsid w:val="00AC2AEF"/>
    <w:rsid w:val="00AC2D39"/>
    <w:rsid w:val="00AC2D4E"/>
    <w:rsid w:val="00AC3084"/>
    <w:rsid w:val="00AC3431"/>
    <w:rsid w:val="00AC38E9"/>
    <w:rsid w:val="00AC45D6"/>
    <w:rsid w:val="00AC471F"/>
    <w:rsid w:val="00AC4883"/>
    <w:rsid w:val="00AC4D53"/>
    <w:rsid w:val="00AC4D96"/>
    <w:rsid w:val="00AC4E2E"/>
    <w:rsid w:val="00AC5A3B"/>
    <w:rsid w:val="00AC5AB6"/>
    <w:rsid w:val="00AC61B3"/>
    <w:rsid w:val="00AC63F4"/>
    <w:rsid w:val="00AC6521"/>
    <w:rsid w:val="00AC690A"/>
    <w:rsid w:val="00AC6D0A"/>
    <w:rsid w:val="00AD0EAA"/>
    <w:rsid w:val="00AD12BD"/>
    <w:rsid w:val="00AD163D"/>
    <w:rsid w:val="00AD1CB3"/>
    <w:rsid w:val="00AD1DFE"/>
    <w:rsid w:val="00AD1F06"/>
    <w:rsid w:val="00AD27FC"/>
    <w:rsid w:val="00AD284F"/>
    <w:rsid w:val="00AD28FD"/>
    <w:rsid w:val="00AD2ACB"/>
    <w:rsid w:val="00AD2BAD"/>
    <w:rsid w:val="00AD2BBD"/>
    <w:rsid w:val="00AD2D96"/>
    <w:rsid w:val="00AD3042"/>
    <w:rsid w:val="00AD3047"/>
    <w:rsid w:val="00AD33C3"/>
    <w:rsid w:val="00AD34A1"/>
    <w:rsid w:val="00AD3BEC"/>
    <w:rsid w:val="00AD48F9"/>
    <w:rsid w:val="00AD514B"/>
    <w:rsid w:val="00AD5542"/>
    <w:rsid w:val="00AD5632"/>
    <w:rsid w:val="00AD5930"/>
    <w:rsid w:val="00AD5F5A"/>
    <w:rsid w:val="00AD6C7F"/>
    <w:rsid w:val="00AD70C9"/>
    <w:rsid w:val="00AD732B"/>
    <w:rsid w:val="00AD75A6"/>
    <w:rsid w:val="00AD7927"/>
    <w:rsid w:val="00AD7B75"/>
    <w:rsid w:val="00AD7CD8"/>
    <w:rsid w:val="00AE075A"/>
    <w:rsid w:val="00AE0D23"/>
    <w:rsid w:val="00AE0E9E"/>
    <w:rsid w:val="00AE1418"/>
    <w:rsid w:val="00AE14B7"/>
    <w:rsid w:val="00AE186D"/>
    <w:rsid w:val="00AE1C33"/>
    <w:rsid w:val="00AE2205"/>
    <w:rsid w:val="00AE232B"/>
    <w:rsid w:val="00AE29B5"/>
    <w:rsid w:val="00AE2BFE"/>
    <w:rsid w:val="00AE3004"/>
    <w:rsid w:val="00AE31BA"/>
    <w:rsid w:val="00AE32B3"/>
    <w:rsid w:val="00AE34B9"/>
    <w:rsid w:val="00AE39C1"/>
    <w:rsid w:val="00AE3CE1"/>
    <w:rsid w:val="00AE4557"/>
    <w:rsid w:val="00AE45B7"/>
    <w:rsid w:val="00AE4A1F"/>
    <w:rsid w:val="00AE4B5C"/>
    <w:rsid w:val="00AE4C51"/>
    <w:rsid w:val="00AE4C55"/>
    <w:rsid w:val="00AE4F01"/>
    <w:rsid w:val="00AE552C"/>
    <w:rsid w:val="00AE567B"/>
    <w:rsid w:val="00AE5749"/>
    <w:rsid w:val="00AE5E95"/>
    <w:rsid w:val="00AE6271"/>
    <w:rsid w:val="00AE6433"/>
    <w:rsid w:val="00AE646D"/>
    <w:rsid w:val="00AE6584"/>
    <w:rsid w:val="00AE69BD"/>
    <w:rsid w:val="00AE6C7D"/>
    <w:rsid w:val="00AE6D12"/>
    <w:rsid w:val="00AE6EEB"/>
    <w:rsid w:val="00AE723D"/>
    <w:rsid w:val="00AE7992"/>
    <w:rsid w:val="00AE7E0E"/>
    <w:rsid w:val="00AF0801"/>
    <w:rsid w:val="00AF13DC"/>
    <w:rsid w:val="00AF1414"/>
    <w:rsid w:val="00AF1D76"/>
    <w:rsid w:val="00AF26BE"/>
    <w:rsid w:val="00AF28B0"/>
    <w:rsid w:val="00AF2D55"/>
    <w:rsid w:val="00AF2DED"/>
    <w:rsid w:val="00AF2E7C"/>
    <w:rsid w:val="00AF377C"/>
    <w:rsid w:val="00AF3C80"/>
    <w:rsid w:val="00AF3C8C"/>
    <w:rsid w:val="00AF3EB8"/>
    <w:rsid w:val="00AF40D4"/>
    <w:rsid w:val="00AF41FC"/>
    <w:rsid w:val="00AF457C"/>
    <w:rsid w:val="00AF457D"/>
    <w:rsid w:val="00AF4648"/>
    <w:rsid w:val="00AF4BDB"/>
    <w:rsid w:val="00AF4C53"/>
    <w:rsid w:val="00AF5021"/>
    <w:rsid w:val="00AF5312"/>
    <w:rsid w:val="00AF5363"/>
    <w:rsid w:val="00AF5478"/>
    <w:rsid w:val="00AF5A33"/>
    <w:rsid w:val="00AF5A90"/>
    <w:rsid w:val="00AF5B9F"/>
    <w:rsid w:val="00AF5E03"/>
    <w:rsid w:val="00AF5F78"/>
    <w:rsid w:val="00AF63A9"/>
    <w:rsid w:val="00AF6591"/>
    <w:rsid w:val="00AF66F1"/>
    <w:rsid w:val="00AF6AE3"/>
    <w:rsid w:val="00AF6B1B"/>
    <w:rsid w:val="00AF738A"/>
    <w:rsid w:val="00AF7C50"/>
    <w:rsid w:val="00AF7F09"/>
    <w:rsid w:val="00B002BA"/>
    <w:rsid w:val="00B00306"/>
    <w:rsid w:val="00B00824"/>
    <w:rsid w:val="00B00D62"/>
    <w:rsid w:val="00B00FF2"/>
    <w:rsid w:val="00B010D3"/>
    <w:rsid w:val="00B01A7A"/>
    <w:rsid w:val="00B01CC2"/>
    <w:rsid w:val="00B01F0D"/>
    <w:rsid w:val="00B02014"/>
    <w:rsid w:val="00B02112"/>
    <w:rsid w:val="00B0226B"/>
    <w:rsid w:val="00B0226D"/>
    <w:rsid w:val="00B023FC"/>
    <w:rsid w:val="00B02A4C"/>
    <w:rsid w:val="00B03101"/>
    <w:rsid w:val="00B039CE"/>
    <w:rsid w:val="00B03D26"/>
    <w:rsid w:val="00B03E1C"/>
    <w:rsid w:val="00B04D36"/>
    <w:rsid w:val="00B04F11"/>
    <w:rsid w:val="00B052E4"/>
    <w:rsid w:val="00B054CE"/>
    <w:rsid w:val="00B05688"/>
    <w:rsid w:val="00B060B4"/>
    <w:rsid w:val="00B06AF4"/>
    <w:rsid w:val="00B06C77"/>
    <w:rsid w:val="00B073F0"/>
    <w:rsid w:val="00B07479"/>
    <w:rsid w:val="00B075EC"/>
    <w:rsid w:val="00B079E8"/>
    <w:rsid w:val="00B07A7C"/>
    <w:rsid w:val="00B07CBE"/>
    <w:rsid w:val="00B07F35"/>
    <w:rsid w:val="00B1044B"/>
    <w:rsid w:val="00B1093D"/>
    <w:rsid w:val="00B10BD1"/>
    <w:rsid w:val="00B10DB5"/>
    <w:rsid w:val="00B110E0"/>
    <w:rsid w:val="00B111BF"/>
    <w:rsid w:val="00B114C4"/>
    <w:rsid w:val="00B1169D"/>
    <w:rsid w:val="00B11882"/>
    <w:rsid w:val="00B11E29"/>
    <w:rsid w:val="00B12F78"/>
    <w:rsid w:val="00B13282"/>
    <w:rsid w:val="00B137BE"/>
    <w:rsid w:val="00B137D3"/>
    <w:rsid w:val="00B1388A"/>
    <w:rsid w:val="00B13F1F"/>
    <w:rsid w:val="00B14381"/>
    <w:rsid w:val="00B14450"/>
    <w:rsid w:val="00B147CC"/>
    <w:rsid w:val="00B15093"/>
    <w:rsid w:val="00B150B5"/>
    <w:rsid w:val="00B15141"/>
    <w:rsid w:val="00B151C6"/>
    <w:rsid w:val="00B15A0F"/>
    <w:rsid w:val="00B167A6"/>
    <w:rsid w:val="00B16B5F"/>
    <w:rsid w:val="00B16E3A"/>
    <w:rsid w:val="00B1736C"/>
    <w:rsid w:val="00B175EA"/>
    <w:rsid w:val="00B17744"/>
    <w:rsid w:val="00B17853"/>
    <w:rsid w:val="00B20057"/>
    <w:rsid w:val="00B20075"/>
    <w:rsid w:val="00B2043A"/>
    <w:rsid w:val="00B206FB"/>
    <w:rsid w:val="00B20E2B"/>
    <w:rsid w:val="00B21016"/>
    <w:rsid w:val="00B215F9"/>
    <w:rsid w:val="00B21CA7"/>
    <w:rsid w:val="00B21CB7"/>
    <w:rsid w:val="00B21D72"/>
    <w:rsid w:val="00B21D85"/>
    <w:rsid w:val="00B21DF9"/>
    <w:rsid w:val="00B21FD0"/>
    <w:rsid w:val="00B223F6"/>
    <w:rsid w:val="00B233A9"/>
    <w:rsid w:val="00B239CC"/>
    <w:rsid w:val="00B23A73"/>
    <w:rsid w:val="00B24059"/>
    <w:rsid w:val="00B24E7D"/>
    <w:rsid w:val="00B24F49"/>
    <w:rsid w:val="00B254EC"/>
    <w:rsid w:val="00B254EE"/>
    <w:rsid w:val="00B25585"/>
    <w:rsid w:val="00B2564F"/>
    <w:rsid w:val="00B25A70"/>
    <w:rsid w:val="00B25BD8"/>
    <w:rsid w:val="00B25E1D"/>
    <w:rsid w:val="00B25F9A"/>
    <w:rsid w:val="00B2609F"/>
    <w:rsid w:val="00B2613A"/>
    <w:rsid w:val="00B269CE"/>
    <w:rsid w:val="00B2757B"/>
    <w:rsid w:val="00B27D54"/>
    <w:rsid w:val="00B305C0"/>
    <w:rsid w:val="00B30992"/>
    <w:rsid w:val="00B30D8A"/>
    <w:rsid w:val="00B30F29"/>
    <w:rsid w:val="00B31E5F"/>
    <w:rsid w:val="00B32607"/>
    <w:rsid w:val="00B326BE"/>
    <w:rsid w:val="00B32821"/>
    <w:rsid w:val="00B32B1B"/>
    <w:rsid w:val="00B32CE3"/>
    <w:rsid w:val="00B3331B"/>
    <w:rsid w:val="00B33595"/>
    <w:rsid w:val="00B3396B"/>
    <w:rsid w:val="00B34886"/>
    <w:rsid w:val="00B3488B"/>
    <w:rsid w:val="00B3511C"/>
    <w:rsid w:val="00B3539A"/>
    <w:rsid w:val="00B35620"/>
    <w:rsid w:val="00B35643"/>
    <w:rsid w:val="00B35CB3"/>
    <w:rsid w:val="00B35F8E"/>
    <w:rsid w:val="00B36AB2"/>
    <w:rsid w:val="00B36F42"/>
    <w:rsid w:val="00B37121"/>
    <w:rsid w:val="00B37355"/>
    <w:rsid w:val="00B37DD5"/>
    <w:rsid w:val="00B4003E"/>
    <w:rsid w:val="00B40292"/>
    <w:rsid w:val="00B40461"/>
    <w:rsid w:val="00B40644"/>
    <w:rsid w:val="00B4067C"/>
    <w:rsid w:val="00B406B2"/>
    <w:rsid w:val="00B40BF1"/>
    <w:rsid w:val="00B40D73"/>
    <w:rsid w:val="00B411A3"/>
    <w:rsid w:val="00B412CB"/>
    <w:rsid w:val="00B41351"/>
    <w:rsid w:val="00B415EF"/>
    <w:rsid w:val="00B41B34"/>
    <w:rsid w:val="00B41C34"/>
    <w:rsid w:val="00B427E4"/>
    <w:rsid w:val="00B42879"/>
    <w:rsid w:val="00B42B9A"/>
    <w:rsid w:val="00B42F58"/>
    <w:rsid w:val="00B430D3"/>
    <w:rsid w:val="00B432D4"/>
    <w:rsid w:val="00B4357E"/>
    <w:rsid w:val="00B437BD"/>
    <w:rsid w:val="00B43985"/>
    <w:rsid w:val="00B439FA"/>
    <w:rsid w:val="00B43D4D"/>
    <w:rsid w:val="00B440CF"/>
    <w:rsid w:val="00B443C5"/>
    <w:rsid w:val="00B4472F"/>
    <w:rsid w:val="00B4485B"/>
    <w:rsid w:val="00B45029"/>
    <w:rsid w:val="00B45A61"/>
    <w:rsid w:val="00B460AA"/>
    <w:rsid w:val="00B462D6"/>
    <w:rsid w:val="00B46BBB"/>
    <w:rsid w:val="00B47784"/>
    <w:rsid w:val="00B4783F"/>
    <w:rsid w:val="00B47CEF"/>
    <w:rsid w:val="00B47F65"/>
    <w:rsid w:val="00B504F7"/>
    <w:rsid w:val="00B50A47"/>
    <w:rsid w:val="00B51014"/>
    <w:rsid w:val="00B51420"/>
    <w:rsid w:val="00B51526"/>
    <w:rsid w:val="00B51A40"/>
    <w:rsid w:val="00B522A9"/>
    <w:rsid w:val="00B52559"/>
    <w:rsid w:val="00B52646"/>
    <w:rsid w:val="00B529F2"/>
    <w:rsid w:val="00B52AAD"/>
    <w:rsid w:val="00B530BA"/>
    <w:rsid w:val="00B53EF5"/>
    <w:rsid w:val="00B5428C"/>
    <w:rsid w:val="00B5475E"/>
    <w:rsid w:val="00B54989"/>
    <w:rsid w:val="00B54A86"/>
    <w:rsid w:val="00B54FA3"/>
    <w:rsid w:val="00B553CF"/>
    <w:rsid w:val="00B555B8"/>
    <w:rsid w:val="00B55ACA"/>
    <w:rsid w:val="00B5612F"/>
    <w:rsid w:val="00B566E0"/>
    <w:rsid w:val="00B5685D"/>
    <w:rsid w:val="00B57861"/>
    <w:rsid w:val="00B57D57"/>
    <w:rsid w:val="00B6015E"/>
    <w:rsid w:val="00B6022F"/>
    <w:rsid w:val="00B60543"/>
    <w:rsid w:val="00B607B8"/>
    <w:rsid w:val="00B60E6E"/>
    <w:rsid w:val="00B60EA9"/>
    <w:rsid w:val="00B6184F"/>
    <w:rsid w:val="00B619AF"/>
    <w:rsid w:val="00B61B85"/>
    <w:rsid w:val="00B61CFF"/>
    <w:rsid w:val="00B61F70"/>
    <w:rsid w:val="00B6237B"/>
    <w:rsid w:val="00B62A18"/>
    <w:rsid w:val="00B63834"/>
    <w:rsid w:val="00B63870"/>
    <w:rsid w:val="00B63D4F"/>
    <w:rsid w:val="00B640AB"/>
    <w:rsid w:val="00B642F1"/>
    <w:rsid w:val="00B64398"/>
    <w:rsid w:val="00B64484"/>
    <w:rsid w:val="00B645EE"/>
    <w:rsid w:val="00B645F8"/>
    <w:rsid w:val="00B646A6"/>
    <w:rsid w:val="00B652B0"/>
    <w:rsid w:val="00B657B5"/>
    <w:rsid w:val="00B65D1C"/>
    <w:rsid w:val="00B65E9D"/>
    <w:rsid w:val="00B660F5"/>
    <w:rsid w:val="00B664EC"/>
    <w:rsid w:val="00B66801"/>
    <w:rsid w:val="00B6796C"/>
    <w:rsid w:val="00B67B2B"/>
    <w:rsid w:val="00B67E89"/>
    <w:rsid w:val="00B70333"/>
    <w:rsid w:val="00B70731"/>
    <w:rsid w:val="00B70A49"/>
    <w:rsid w:val="00B70DDA"/>
    <w:rsid w:val="00B70EDB"/>
    <w:rsid w:val="00B71A5D"/>
    <w:rsid w:val="00B72184"/>
    <w:rsid w:val="00B7273B"/>
    <w:rsid w:val="00B727B8"/>
    <w:rsid w:val="00B72964"/>
    <w:rsid w:val="00B73259"/>
    <w:rsid w:val="00B73453"/>
    <w:rsid w:val="00B737C7"/>
    <w:rsid w:val="00B73801"/>
    <w:rsid w:val="00B741DB"/>
    <w:rsid w:val="00B74921"/>
    <w:rsid w:val="00B74A0D"/>
    <w:rsid w:val="00B74E88"/>
    <w:rsid w:val="00B74EC0"/>
    <w:rsid w:val="00B75549"/>
    <w:rsid w:val="00B75667"/>
    <w:rsid w:val="00B75A33"/>
    <w:rsid w:val="00B764D9"/>
    <w:rsid w:val="00B76727"/>
    <w:rsid w:val="00B76E51"/>
    <w:rsid w:val="00B77062"/>
    <w:rsid w:val="00B7709F"/>
    <w:rsid w:val="00B7723E"/>
    <w:rsid w:val="00B774CC"/>
    <w:rsid w:val="00B77D8A"/>
    <w:rsid w:val="00B77FBB"/>
    <w:rsid w:val="00B8053A"/>
    <w:rsid w:val="00B8053B"/>
    <w:rsid w:val="00B80795"/>
    <w:rsid w:val="00B80B2D"/>
    <w:rsid w:val="00B80F5B"/>
    <w:rsid w:val="00B812CD"/>
    <w:rsid w:val="00B81440"/>
    <w:rsid w:val="00B81578"/>
    <w:rsid w:val="00B81684"/>
    <w:rsid w:val="00B817F4"/>
    <w:rsid w:val="00B8206A"/>
    <w:rsid w:val="00B821AB"/>
    <w:rsid w:val="00B82974"/>
    <w:rsid w:val="00B830F7"/>
    <w:rsid w:val="00B8321E"/>
    <w:rsid w:val="00B83463"/>
    <w:rsid w:val="00B83AC3"/>
    <w:rsid w:val="00B83DF6"/>
    <w:rsid w:val="00B8408E"/>
    <w:rsid w:val="00B84979"/>
    <w:rsid w:val="00B84BE8"/>
    <w:rsid w:val="00B85E03"/>
    <w:rsid w:val="00B85F67"/>
    <w:rsid w:val="00B86017"/>
    <w:rsid w:val="00B86551"/>
    <w:rsid w:val="00B86557"/>
    <w:rsid w:val="00B86734"/>
    <w:rsid w:val="00B868FC"/>
    <w:rsid w:val="00B8692C"/>
    <w:rsid w:val="00B86BDC"/>
    <w:rsid w:val="00B86E06"/>
    <w:rsid w:val="00B874FB"/>
    <w:rsid w:val="00B8769E"/>
    <w:rsid w:val="00B90DC8"/>
    <w:rsid w:val="00B91356"/>
    <w:rsid w:val="00B919B6"/>
    <w:rsid w:val="00B91E0F"/>
    <w:rsid w:val="00B926E0"/>
    <w:rsid w:val="00B928B6"/>
    <w:rsid w:val="00B92F5B"/>
    <w:rsid w:val="00B93B55"/>
    <w:rsid w:val="00B93C36"/>
    <w:rsid w:val="00B94054"/>
    <w:rsid w:val="00B94253"/>
    <w:rsid w:val="00B9436E"/>
    <w:rsid w:val="00B94D3F"/>
    <w:rsid w:val="00B950E8"/>
    <w:rsid w:val="00B95242"/>
    <w:rsid w:val="00B95305"/>
    <w:rsid w:val="00B954FC"/>
    <w:rsid w:val="00B9561D"/>
    <w:rsid w:val="00B95A04"/>
    <w:rsid w:val="00B95C49"/>
    <w:rsid w:val="00B95CE8"/>
    <w:rsid w:val="00B95EEF"/>
    <w:rsid w:val="00B96228"/>
    <w:rsid w:val="00B96313"/>
    <w:rsid w:val="00B96ABF"/>
    <w:rsid w:val="00B96CBF"/>
    <w:rsid w:val="00B96CF0"/>
    <w:rsid w:val="00B96DA2"/>
    <w:rsid w:val="00B97088"/>
    <w:rsid w:val="00B977E6"/>
    <w:rsid w:val="00B97B85"/>
    <w:rsid w:val="00BA067F"/>
    <w:rsid w:val="00BA13E0"/>
    <w:rsid w:val="00BA1570"/>
    <w:rsid w:val="00BA1782"/>
    <w:rsid w:val="00BA17C4"/>
    <w:rsid w:val="00BA1C20"/>
    <w:rsid w:val="00BA1E6F"/>
    <w:rsid w:val="00BA270E"/>
    <w:rsid w:val="00BA2729"/>
    <w:rsid w:val="00BA283C"/>
    <w:rsid w:val="00BA2AEB"/>
    <w:rsid w:val="00BA2DED"/>
    <w:rsid w:val="00BA3129"/>
    <w:rsid w:val="00BA380D"/>
    <w:rsid w:val="00BA3974"/>
    <w:rsid w:val="00BA3996"/>
    <w:rsid w:val="00BA3CC9"/>
    <w:rsid w:val="00BA3F29"/>
    <w:rsid w:val="00BA40BE"/>
    <w:rsid w:val="00BA48E0"/>
    <w:rsid w:val="00BA4A62"/>
    <w:rsid w:val="00BA4B45"/>
    <w:rsid w:val="00BA4DF9"/>
    <w:rsid w:val="00BA4E3A"/>
    <w:rsid w:val="00BA5346"/>
    <w:rsid w:val="00BA54FB"/>
    <w:rsid w:val="00BA5C97"/>
    <w:rsid w:val="00BA5EFB"/>
    <w:rsid w:val="00BA6282"/>
    <w:rsid w:val="00BA659A"/>
    <w:rsid w:val="00BA68C1"/>
    <w:rsid w:val="00BA6CFD"/>
    <w:rsid w:val="00BA7339"/>
    <w:rsid w:val="00BA7423"/>
    <w:rsid w:val="00BA7541"/>
    <w:rsid w:val="00BA7688"/>
    <w:rsid w:val="00BA7EB0"/>
    <w:rsid w:val="00BA7F97"/>
    <w:rsid w:val="00BB0017"/>
    <w:rsid w:val="00BB0528"/>
    <w:rsid w:val="00BB0678"/>
    <w:rsid w:val="00BB070E"/>
    <w:rsid w:val="00BB0AFC"/>
    <w:rsid w:val="00BB0B3E"/>
    <w:rsid w:val="00BB0B41"/>
    <w:rsid w:val="00BB0D75"/>
    <w:rsid w:val="00BB142F"/>
    <w:rsid w:val="00BB1966"/>
    <w:rsid w:val="00BB1B24"/>
    <w:rsid w:val="00BB1C4F"/>
    <w:rsid w:val="00BB1D50"/>
    <w:rsid w:val="00BB225D"/>
    <w:rsid w:val="00BB3355"/>
    <w:rsid w:val="00BB365A"/>
    <w:rsid w:val="00BB3BDC"/>
    <w:rsid w:val="00BB3DF1"/>
    <w:rsid w:val="00BB3F2A"/>
    <w:rsid w:val="00BB3F4C"/>
    <w:rsid w:val="00BB3F8F"/>
    <w:rsid w:val="00BB424D"/>
    <w:rsid w:val="00BB4A42"/>
    <w:rsid w:val="00BB5321"/>
    <w:rsid w:val="00BB55E4"/>
    <w:rsid w:val="00BB56F2"/>
    <w:rsid w:val="00BB56F3"/>
    <w:rsid w:val="00BB60F2"/>
    <w:rsid w:val="00BB61DC"/>
    <w:rsid w:val="00BB6431"/>
    <w:rsid w:val="00BB6472"/>
    <w:rsid w:val="00BB6C81"/>
    <w:rsid w:val="00BB71EC"/>
    <w:rsid w:val="00BB723D"/>
    <w:rsid w:val="00BB724B"/>
    <w:rsid w:val="00BB7634"/>
    <w:rsid w:val="00BC16BF"/>
    <w:rsid w:val="00BC17BC"/>
    <w:rsid w:val="00BC18B2"/>
    <w:rsid w:val="00BC1A03"/>
    <w:rsid w:val="00BC1A99"/>
    <w:rsid w:val="00BC1B9F"/>
    <w:rsid w:val="00BC1CDD"/>
    <w:rsid w:val="00BC201A"/>
    <w:rsid w:val="00BC27E0"/>
    <w:rsid w:val="00BC2BC7"/>
    <w:rsid w:val="00BC2F45"/>
    <w:rsid w:val="00BC321B"/>
    <w:rsid w:val="00BC344E"/>
    <w:rsid w:val="00BC3692"/>
    <w:rsid w:val="00BC38B8"/>
    <w:rsid w:val="00BC3CF8"/>
    <w:rsid w:val="00BC3FE8"/>
    <w:rsid w:val="00BC499E"/>
    <w:rsid w:val="00BC5CE2"/>
    <w:rsid w:val="00BC6582"/>
    <w:rsid w:val="00BC6F66"/>
    <w:rsid w:val="00BC7040"/>
    <w:rsid w:val="00BC70D5"/>
    <w:rsid w:val="00BC71C5"/>
    <w:rsid w:val="00BC726E"/>
    <w:rsid w:val="00BC7659"/>
    <w:rsid w:val="00BC77C9"/>
    <w:rsid w:val="00BC7A42"/>
    <w:rsid w:val="00BC7DDC"/>
    <w:rsid w:val="00BD013E"/>
    <w:rsid w:val="00BD082C"/>
    <w:rsid w:val="00BD0FC4"/>
    <w:rsid w:val="00BD140B"/>
    <w:rsid w:val="00BD14A5"/>
    <w:rsid w:val="00BD2304"/>
    <w:rsid w:val="00BD238C"/>
    <w:rsid w:val="00BD28FD"/>
    <w:rsid w:val="00BD297A"/>
    <w:rsid w:val="00BD2A08"/>
    <w:rsid w:val="00BD2F55"/>
    <w:rsid w:val="00BD2FDF"/>
    <w:rsid w:val="00BD3545"/>
    <w:rsid w:val="00BD3837"/>
    <w:rsid w:val="00BD386B"/>
    <w:rsid w:val="00BD3C69"/>
    <w:rsid w:val="00BD3C9F"/>
    <w:rsid w:val="00BD3D7A"/>
    <w:rsid w:val="00BD47B4"/>
    <w:rsid w:val="00BD49BA"/>
    <w:rsid w:val="00BD4C3D"/>
    <w:rsid w:val="00BD5736"/>
    <w:rsid w:val="00BD5A26"/>
    <w:rsid w:val="00BD5FA4"/>
    <w:rsid w:val="00BD602B"/>
    <w:rsid w:val="00BD6509"/>
    <w:rsid w:val="00BD689C"/>
    <w:rsid w:val="00BD6A22"/>
    <w:rsid w:val="00BD6B45"/>
    <w:rsid w:val="00BD7629"/>
    <w:rsid w:val="00BD7740"/>
    <w:rsid w:val="00BD7A82"/>
    <w:rsid w:val="00BD7EFB"/>
    <w:rsid w:val="00BD7F9E"/>
    <w:rsid w:val="00BE072F"/>
    <w:rsid w:val="00BE12D2"/>
    <w:rsid w:val="00BE13B8"/>
    <w:rsid w:val="00BE16C6"/>
    <w:rsid w:val="00BE16EF"/>
    <w:rsid w:val="00BE1959"/>
    <w:rsid w:val="00BE197A"/>
    <w:rsid w:val="00BE1A06"/>
    <w:rsid w:val="00BE1D45"/>
    <w:rsid w:val="00BE269D"/>
    <w:rsid w:val="00BE28FE"/>
    <w:rsid w:val="00BE312F"/>
    <w:rsid w:val="00BE3EA0"/>
    <w:rsid w:val="00BE403F"/>
    <w:rsid w:val="00BE475F"/>
    <w:rsid w:val="00BE5171"/>
    <w:rsid w:val="00BE5519"/>
    <w:rsid w:val="00BE57B1"/>
    <w:rsid w:val="00BE5813"/>
    <w:rsid w:val="00BE63D5"/>
    <w:rsid w:val="00BE65B3"/>
    <w:rsid w:val="00BE7501"/>
    <w:rsid w:val="00BE7B27"/>
    <w:rsid w:val="00BE7D45"/>
    <w:rsid w:val="00BE7FAF"/>
    <w:rsid w:val="00BF0058"/>
    <w:rsid w:val="00BF02E6"/>
    <w:rsid w:val="00BF08B0"/>
    <w:rsid w:val="00BF0AF3"/>
    <w:rsid w:val="00BF0CEB"/>
    <w:rsid w:val="00BF0F15"/>
    <w:rsid w:val="00BF10D2"/>
    <w:rsid w:val="00BF120B"/>
    <w:rsid w:val="00BF12B0"/>
    <w:rsid w:val="00BF1309"/>
    <w:rsid w:val="00BF145E"/>
    <w:rsid w:val="00BF1CD8"/>
    <w:rsid w:val="00BF220D"/>
    <w:rsid w:val="00BF2372"/>
    <w:rsid w:val="00BF2817"/>
    <w:rsid w:val="00BF28A5"/>
    <w:rsid w:val="00BF2F77"/>
    <w:rsid w:val="00BF31B5"/>
    <w:rsid w:val="00BF31CB"/>
    <w:rsid w:val="00BF3A41"/>
    <w:rsid w:val="00BF3C10"/>
    <w:rsid w:val="00BF3FFA"/>
    <w:rsid w:val="00BF46F1"/>
    <w:rsid w:val="00BF4B69"/>
    <w:rsid w:val="00BF56A8"/>
    <w:rsid w:val="00BF60E3"/>
    <w:rsid w:val="00BF6682"/>
    <w:rsid w:val="00BF6C19"/>
    <w:rsid w:val="00BF6FBF"/>
    <w:rsid w:val="00BF70A1"/>
    <w:rsid w:val="00BF70F8"/>
    <w:rsid w:val="00BF7D39"/>
    <w:rsid w:val="00BF7D43"/>
    <w:rsid w:val="00C00F1A"/>
    <w:rsid w:val="00C010F5"/>
    <w:rsid w:val="00C01375"/>
    <w:rsid w:val="00C0150C"/>
    <w:rsid w:val="00C01552"/>
    <w:rsid w:val="00C01835"/>
    <w:rsid w:val="00C01FFB"/>
    <w:rsid w:val="00C02192"/>
    <w:rsid w:val="00C023FA"/>
    <w:rsid w:val="00C0256C"/>
    <w:rsid w:val="00C0297A"/>
    <w:rsid w:val="00C02B2A"/>
    <w:rsid w:val="00C02CDE"/>
    <w:rsid w:val="00C030C3"/>
    <w:rsid w:val="00C039B6"/>
    <w:rsid w:val="00C03B7B"/>
    <w:rsid w:val="00C04B82"/>
    <w:rsid w:val="00C057E0"/>
    <w:rsid w:val="00C05863"/>
    <w:rsid w:val="00C05C20"/>
    <w:rsid w:val="00C06066"/>
    <w:rsid w:val="00C0648A"/>
    <w:rsid w:val="00C06756"/>
    <w:rsid w:val="00C067A4"/>
    <w:rsid w:val="00C06B3D"/>
    <w:rsid w:val="00C06BE9"/>
    <w:rsid w:val="00C070D8"/>
    <w:rsid w:val="00C079D6"/>
    <w:rsid w:val="00C07A6C"/>
    <w:rsid w:val="00C07AE3"/>
    <w:rsid w:val="00C07AE4"/>
    <w:rsid w:val="00C07D3E"/>
    <w:rsid w:val="00C10099"/>
    <w:rsid w:val="00C10599"/>
    <w:rsid w:val="00C106DF"/>
    <w:rsid w:val="00C1114F"/>
    <w:rsid w:val="00C11183"/>
    <w:rsid w:val="00C11197"/>
    <w:rsid w:val="00C1120D"/>
    <w:rsid w:val="00C11C33"/>
    <w:rsid w:val="00C11C73"/>
    <w:rsid w:val="00C11FE5"/>
    <w:rsid w:val="00C11FF6"/>
    <w:rsid w:val="00C1286D"/>
    <w:rsid w:val="00C12E86"/>
    <w:rsid w:val="00C12EB5"/>
    <w:rsid w:val="00C13504"/>
    <w:rsid w:val="00C13757"/>
    <w:rsid w:val="00C13C8A"/>
    <w:rsid w:val="00C13F22"/>
    <w:rsid w:val="00C13F33"/>
    <w:rsid w:val="00C140FE"/>
    <w:rsid w:val="00C144B5"/>
    <w:rsid w:val="00C144EC"/>
    <w:rsid w:val="00C14BE8"/>
    <w:rsid w:val="00C15135"/>
    <w:rsid w:val="00C15595"/>
    <w:rsid w:val="00C1595F"/>
    <w:rsid w:val="00C159ED"/>
    <w:rsid w:val="00C1662C"/>
    <w:rsid w:val="00C16B93"/>
    <w:rsid w:val="00C17099"/>
    <w:rsid w:val="00C1733B"/>
    <w:rsid w:val="00C1741D"/>
    <w:rsid w:val="00C174EC"/>
    <w:rsid w:val="00C17593"/>
    <w:rsid w:val="00C177BA"/>
    <w:rsid w:val="00C17D7E"/>
    <w:rsid w:val="00C17D89"/>
    <w:rsid w:val="00C202D5"/>
    <w:rsid w:val="00C2068D"/>
    <w:rsid w:val="00C206C4"/>
    <w:rsid w:val="00C206EC"/>
    <w:rsid w:val="00C20F77"/>
    <w:rsid w:val="00C20FC7"/>
    <w:rsid w:val="00C218D5"/>
    <w:rsid w:val="00C21B1D"/>
    <w:rsid w:val="00C21C53"/>
    <w:rsid w:val="00C222CF"/>
    <w:rsid w:val="00C232DD"/>
    <w:rsid w:val="00C23989"/>
    <w:rsid w:val="00C2423A"/>
    <w:rsid w:val="00C24CA2"/>
    <w:rsid w:val="00C24EE5"/>
    <w:rsid w:val="00C24F74"/>
    <w:rsid w:val="00C250CF"/>
    <w:rsid w:val="00C2544D"/>
    <w:rsid w:val="00C25D3A"/>
    <w:rsid w:val="00C263AE"/>
    <w:rsid w:val="00C26871"/>
    <w:rsid w:val="00C2695A"/>
    <w:rsid w:val="00C2716B"/>
    <w:rsid w:val="00C274BE"/>
    <w:rsid w:val="00C307FA"/>
    <w:rsid w:val="00C30D3F"/>
    <w:rsid w:val="00C30DAA"/>
    <w:rsid w:val="00C30F1F"/>
    <w:rsid w:val="00C30FB5"/>
    <w:rsid w:val="00C30FB7"/>
    <w:rsid w:val="00C31089"/>
    <w:rsid w:val="00C31206"/>
    <w:rsid w:val="00C31237"/>
    <w:rsid w:val="00C314DF"/>
    <w:rsid w:val="00C3175A"/>
    <w:rsid w:val="00C31895"/>
    <w:rsid w:val="00C319A2"/>
    <w:rsid w:val="00C3208A"/>
    <w:rsid w:val="00C32417"/>
    <w:rsid w:val="00C32657"/>
    <w:rsid w:val="00C32BB7"/>
    <w:rsid w:val="00C336E5"/>
    <w:rsid w:val="00C339DE"/>
    <w:rsid w:val="00C33AA7"/>
    <w:rsid w:val="00C33DCE"/>
    <w:rsid w:val="00C34010"/>
    <w:rsid w:val="00C3463A"/>
    <w:rsid w:val="00C346BB"/>
    <w:rsid w:val="00C346C1"/>
    <w:rsid w:val="00C34C05"/>
    <w:rsid w:val="00C35659"/>
    <w:rsid w:val="00C3566B"/>
    <w:rsid w:val="00C35675"/>
    <w:rsid w:val="00C35A42"/>
    <w:rsid w:val="00C35B23"/>
    <w:rsid w:val="00C35D4F"/>
    <w:rsid w:val="00C36DAD"/>
    <w:rsid w:val="00C37050"/>
    <w:rsid w:val="00C37493"/>
    <w:rsid w:val="00C37984"/>
    <w:rsid w:val="00C37AEC"/>
    <w:rsid w:val="00C37F07"/>
    <w:rsid w:val="00C37F85"/>
    <w:rsid w:val="00C37F8D"/>
    <w:rsid w:val="00C4018E"/>
    <w:rsid w:val="00C404D5"/>
    <w:rsid w:val="00C40509"/>
    <w:rsid w:val="00C40876"/>
    <w:rsid w:val="00C40B7D"/>
    <w:rsid w:val="00C41C71"/>
    <w:rsid w:val="00C41CB0"/>
    <w:rsid w:val="00C41CC9"/>
    <w:rsid w:val="00C42130"/>
    <w:rsid w:val="00C42784"/>
    <w:rsid w:val="00C429E1"/>
    <w:rsid w:val="00C43421"/>
    <w:rsid w:val="00C439F0"/>
    <w:rsid w:val="00C43CE7"/>
    <w:rsid w:val="00C44189"/>
    <w:rsid w:val="00C4464F"/>
    <w:rsid w:val="00C447FB"/>
    <w:rsid w:val="00C44962"/>
    <w:rsid w:val="00C44ADA"/>
    <w:rsid w:val="00C45A9C"/>
    <w:rsid w:val="00C45B52"/>
    <w:rsid w:val="00C460F0"/>
    <w:rsid w:val="00C46253"/>
    <w:rsid w:val="00C46B53"/>
    <w:rsid w:val="00C46D92"/>
    <w:rsid w:val="00C470AA"/>
    <w:rsid w:val="00C47202"/>
    <w:rsid w:val="00C47AE8"/>
    <w:rsid w:val="00C5008A"/>
    <w:rsid w:val="00C50420"/>
    <w:rsid w:val="00C508B7"/>
    <w:rsid w:val="00C50D41"/>
    <w:rsid w:val="00C515CC"/>
    <w:rsid w:val="00C5196E"/>
    <w:rsid w:val="00C51D11"/>
    <w:rsid w:val="00C5257E"/>
    <w:rsid w:val="00C531B4"/>
    <w:rsid w:val="00C532F9"/>
    <w:rsid w:val="00C5393D"/>
    <w:rsid w:val="00C53E22"/>
    <w:rsid w:val="00C544DE"/>
    <w:rsid w:val="00C54C62"/>
    <w:rsid w:val="00C55ADC"/>
    <w:rsid w:val="00C55B02"/>
    <w:rsid w:val="00C56282"/>
    <w:rsid w:val="00C5638E"/>
    <w:rsid w:val="00C56918"/>
    <w:rsid w:val="00C569CA"/>
    <w:rsid w:val="00C56A29"/>
    <w:rsid w:val="00C5707E"/>
    <w:rsid w:val="00C5718B"/>
    <w:rsid w:val="00C57CC6"/>
    <w:rsid w:val="00C601EB"/>
    <w:rsid w:val="00C60EC1"/>
    <w:rsid w:val="00C62027"/>
    <w:rsid w:val="00C62163"/>
    <w:rsid w:val="00C621EC"/>
    <w:rsid w:val="00C62271"/>
    <w:rsid w:val="00C62997"/>
    <w:rsid w:val="00C629E0"/>
    <w:rsid w:val="00C62BE7"/>
    <w:rsid w:val="00C62C31"/>
    <w:rsid w:val="00C633AB"/>
    <w:rsid w:val="00C6343A"/>
    <w:rsid w:val="00C64376"/>
    <w:rsid w:val="00C64626"/>
    <w:rsid w:val="00C646FA"/>
    <w:rsid w:val="00C64849"/>
    <w:rsid w:val="00C64EDC"/>
    <w:rsid w:val="00C658B2"/>
    <w:rsid w:val="00C65D24"/>
    <w:rsid w:val="00C65F24"/>
    <w:rsid w:val="00C65F58"/>
    <w:rsid w:val="00C66571"/>
    <w:rsid w:val="00C666DB"/>
    <w:rsid w:val="00C667F6"/>
    <w:rsid w:val="00C66B89"/>
    <w:rsid w:val="00C66C34"/>
    <w:rsid w:val="00C67231"/>
    <w:rsid w:val="00C7040D"/>
    <w:rsid w:val="00C70B8C"/>
    <w:rsid w:val="00C71468"/>
    <w:rsid w:val="00C723AF"/>
    <w:rsid w:val="00C7251B"/>
    <w:rsid w:val="00C72EF5"/>
    <w:rsid w:val="00C73224"/>
    <w:rsid w:val="00C732C5"/>
    <w:rsid w:val="00C7357D"/>
    <w:rsid w:val="00C740FD"/>
    <w:rsid w:val="00C74157"/>
    <w:rsid w:val="00C7448E"/>
    <w:rsid w:val="00C748E2"/>
    <w:rsid w:val="00C75004"/>
    <w:rsid w:val="00C755E8"/>
    <w:rsid w:val="00C7576B"/>
    <w:rsid w:val="00C75970"/>
    <w:rsid w:val="00C75AC4"/>
    <w:rsid w:val="00C75B22"/>
    <w:rsid w:val="00C75C9D"/>
    <w:rsid w:val="00C75CD0"/>
    <w:rsid w:val="00C75EF9"/>
    <w:rsid w:val="00C75FA9"/>
    <w:rsid w:val="00C76816"/>
    <w:rsid w:val="00C76A56"/>
    <w:rsid w:val="00C76A6B"/>
    <w:rsid w:val="00C7731D"/>
    <w:rsid w:val="00C775EF"/>
    <w:rsid w:val="00C7799E"/>
    <w:rsid w:val="00C77DF7"/>
    <w:rsid w:val="00C80547"/>
    <w:rsid w:val="00C80FD1"/>
    <w:rsid w:val="00C8198E"/>
    <w:rsid w:val="00C81B30"/>
    <w:rsid w:val="00C82387"/>
    <w:rsid w:val="00C83E22"/>
    <w:rsid w:val="00C84D30"/>
    <w:rsid w:val="00C85253"/>
    <w:rsid w:val="00C8534D"/>
    <w:rsid w:val="00C8624E"/>
    <w:rsid w:val="00C86379"/>
    <w:rsid w:val="00C864DB"/>
    <w:rsid w:val="00C87014"/>
    <w:rsid w:val="00C87183"/>
    <w:rsid w:val="00C87304"/>
    <w:rsid w:val="00C8781D"/>
    <w:rsid w:val="00C901A9"/>
    <w:rsid w:val="00C905AC"/>
    <w:rsid w:val="00C90B43"/>
    <w:rsid w:val="00C90C65"/>
    <w:rsid w:val="00C90C82"/>
    <w:rsid w:val="00C90F7A"/>
    <w:rsid w:val="00C912A0"/>
    <w:rsid w:val="00C91516"/>
    <w:rsid w:val="00C91707"/>
    <w:rsid w:val="00C91AB8"/>
    <w:rsid w:val="00C91CFB"/>
    <w:rsid w:val="00C91FAC"/>
    <w:rsid w:val="00C9220C"/>
    <w:rsid w:val="00C92215"/>
    <w:rsid w:val="00C922C5"/>
    <w:rsid w:val="00C92352"/>
    <w:rsid w:val="00C924D8"/>
    <w:rsid w:val="00C92C2A"/>
    <w:rsid w:val="00C92FE9"/>
    <w:rsid w:val="00C9318C"/>
    <w:rsid w:val="00C93297"/>
    <w:rsid w:val="00C93B27"/>
    <w:rsid w:val="00C94508"/>
    <w:rsid w:val="00C945A6"/>
    <w:rsid w:val="00C945EC"/>
    <w:rsid w:val="00C94C81"/>
    <w:rsid w:val="00C94E45"/>
    <w:rsid w:val="00C95300"/>
    <w:rsid w:val="00C95548"/>
    <w:rsid w:val="00C955AD"/>
    <w:rsid w:val="00C95730"/>
    <w:rsid w:val="00C95962"/>
    <w:rsid w:val="00C95A8A"/>
    <w:rsid w:val="00C95CCD"/>
    <w:rsid w:val="00C95CD4"/>
    <w:rsid w:val="00C96A19"/>
    <w:rsid w:val="00C96FE0"/>
    <w:rsid w:val="00C973E2"/>
    <w:rsid w:val="00C975B2"/>
    <w:rsid w:val="00C97AF1"/>
    <w:rsid w:val="00CA09AA"/>
    <w:rsid w:val="00CA0BAF"/>
    <w:rsid w:val="00CA114D"/>
    <w:rsid w:val="00CA1225"/>
    <w:rsid w:val="00CA18D2"/>
    <w:rsid w:val="00CA2919"/>
    <w:rsid w:val="00CA2A7E"/>
    <w:rsid w:val="00CA2B09"/>
    <w:rsid w:val="00CA2C56"/>
    <w:rsid w:val="00CA3AA2"/>
    <w:rsid w:val="00CA48F7"/>
    <w:rsid w:val="00CA4A3F"/>
    <w:rsid w:val="00CA4C14"/>
    <w:rsid w:val="00CA4FE7"/>
    <w:rsid w:val="00CA51A0"/>
    <w:rsid w:val="00CA572F"/>
    <w:rsid w:val="00CA58B2"/>
    <w:rsid w:val="00CA5EB2"/>
    <w:rsid w:val="00CA6121"/>
    <w:rsid w:val="00CA6164"/>
    <w:rsid w:val="00CA63C6"/>
    <w:rsid w:val="00CA6435"/>
    <w:rsid w:val="00CA657E"/>
    <w:rsid w:val="00CA73B2"/>
    <w:rsid w:val="00CA74E8"/>
    <w:rsid w:val="00CA765C"/>
    <w:rsid w:val="00CA7C99"/>
    <w:rsid w:val="00CA7EE9"/>
    <w:rsid w:val="00CB016A"/>
    <w:rsid w:val="00CB047F"/>
    <w:rsid w:val="00CB06C3"/>
    <w:rsid w:val="00CB0C2A"/>
    <w:rsid w:val="00CB11BD"/>
    <w:rsid w:val="00CB1368"/>
    <w:rsid w:val="00CB1F2A"/>
    <w:rsid w:val="00CB2836"/>
    <w:rsid w:val="00CB2F65"/>
    <w:rsid w:val="00CB480A"/>
    <w:rsid w:val="00CB4FA5"/>
    <w:rsid w:val="00CB558B"/>
    <w:rsid w:val="00CB58DD"/>
    <w:rsid w:val="00CB5A9F"/>
    <w:rsid w:val="00CB5EF8"/>
    <w:rsid w:val="00CB6343"/>
    <w:rsid w:val="00CB6590"/>
    <w:rsid w:val="00CB68B3"/>
    <w:rsid w:val="00CB68CD"/>
    <w:rsid w:val="00CB6F9E"/>
    <w:rsid w:val="00CB7648"/>
    <w:rsid w:val="00CB77AE"/>
    <w:rsid w:val="00CB7B6B"/>
    <w:rsid w:val="00CC0006"/>
    <w:rsid w:val="00CC009C"/>
    <w:rsid w:val="00CC00B7"/>
    <w:rsid w:val="00CC034B"/>
    <w:rsid w:val="00CC0AA7"/>
    <w:rsid w:val="00CC0C70"/>
    <w:rsid w:val="00CC0E56"/>
    <w:rsid w:val="00CC172A"/>
    <w:rsid w:val="00CC17E2"/>
    <w:rsid w:val="00CC1A18"/>
    <w:rsid w:val="00CC1C42"/>
    <w:rsid w:val="00CC1CA3"/>
    <w:rsid w:val="00CC1E3E"/>
    <w:rsid w:val="00CC1E40"/>
    <w:rsid w:val="00CC2559"/>
    <w:rsid w:val="00CC27F5"/>
    <w:rsid w:val="00CC2A12"/>
    <w:rsid w:val="00CC2D18"/>
    <w:rsid w:val="00CC2EFE"/>
    <w:rsid w:val="00CC2F54"/>
    <w:rsid w:val="00CC30F3"/>
    <w:rsid w:val="00CC3822"/>
    <w:rsid w:val="00CC3941"/>
    <w:rsid w:val="00CC3E8C"/>
    <w:rsid w:val="00CC4005"/>
    <w:rsid w:val="00CC400F"/>
    <w:rsid w:val="00CC4365"/>
    <w:rsid w:val="00CC4C5E"/>
    <w:rsid w:val="00CC4CCF"/>
    <w:rsid w:val="00CC4F58"/>
    <w:rsid w:val="00CC501E"/>
    <w:rsid w:val="00CC57AE"/>
    <w:rsid w:val="00CC5DD0"/>
    <w:rsid w:val="00CC606C"/>
    <w:rsid w:val="00CC69E8"/>
    <w:rsid w:val="00CC6B0F"/>
    <w:rsid w:val="00CC6B27"/>
    <w:rsid w:val="00CC6B9F"/>
    <w:rsid w:val="00CC6C99"/>
    <w:rsid w:val="00CC728B"/>
    <w:rsid w:val="00CC7356"/>
    <w:rsid w:val="00CC74D5"/>
    <w:rsid w:val="00CC7A6D"/>
    <w:rsid w:val="00CC7BD9"/>
    <w:rsid w:val="00CC7DF3"/>
    <w:rsid w:val="00CC7DF5"/>
    <w:rsid w:val="00CD04B6"/>
    <w:rsid w:val="00CD04FE"/>
    <w:rsid w:val="00CD0740"/>
    <w:rsid w:val="00CD0768"/>
    <w:rsid w:val="00CD0A59"/>
    <w:rsid w:val="00CD14CB"/>
    <w:rsid w:val="00CD179D"/>
    <w:rsid w:val="00CD1E6A"/>
    <w:rsid w:val="00CD1E74"/>
    <w:rsid w:val="00CD223B"/>
    <w:rsid w:val="00CD2585"/>
    <w:rsid w:val="00CD25A6"/>
    <w:rsid w:val="00CD283A"/>
    <w:rsid w:val="00CD2B04"/>
    <w:rsid w:val="00CD2C72"/>
    <w:rsid w:val="00CD309B"/>
    <w:rsid w:val="00CD3122"/>
    <w:rsid w:val="00CD325D"/>
    <w:rsid w:val="00CD325F"/>
    <w:rsid w:val="00CD3675"/>
    <w:rsid w:val="00CD3B2F"/>
    <w:rsid w:val="00CD3D0C"/>
    <w:rsid w:val="00CD3E10"/>
    <w:rsid w:val="00CD3F09"/>
    <w:rsid w:val="00CD3FAF"/>
    <w:rsid w:val="00CD492B"/>
    <w:rsid w:val="00CD58A4"/>
    <w:rsid w:val="00CD5C02"/>
    <w:rsid w:val="00CD5E4A"/>
    <w:rsid w:val="00CD61E3"/>
    <w:rsid w:val="00CD6814"/>
    <w:rsid w:val="00CD6E0B"/>
    <w:rsid w:val="00CD6F88"/>
    <w:rsid w:val="00CD787F"/>
    <w:rsid w:val="00CE025E"/>
    <w:rsid w:val="00CE030D"/>
    <w:rsid w:val="00CE03B6"/>
    <w:rsid w:val="00CE05F2"/>
    <w:rsid w:val="00CE069B"/>
    <w:rsid w:val="00CE0B1F"/>
    <w:rsid w:val="00CE0B40"/>
    <w:rsid w:val="00CE0CBF"/>
    <w:rsid w:val="00CE112E"/>
    <w:rsid w:val="00CE1162"/>
    <w:rsid w:val="00CE1225"/>
    <w:rsid w:val="00CE132D"/>
    <w:rsid w:val="00CE152F"/>
    <w:rsid w:val="00CE1A8E"/>
    <w:rsid w:val="00CE212D"/>
    <w:rsid w:val="00CE253D"/>
    <w:rsid w:val="00CE2561"/>
    <w:rsid w:val="00CE2E29"/>
    <w:rsid w:val="00CE3257"/>
    <w:rsid w:val="00CE37BB"/>
    <w:rsid w:val="00CE4FAE"/>
    <w:rsid w:val="00CE5180"/>
    <w:rsid w:val="00CE56E1"/>
    <w:rsid w:val="00CE5A7E"/>
    <w:rsid w:val="00CE5E50"/>
    <w:rsid w:val="00CE60B6"/>
    <w:rsid w:val="00CE697C"/>
    <w:rsid w:val="00CE69F3"/>
    <w:rsid w:val="00CE6AD5"/>
    <w:rsid w:val="00CE6E24"/>
    <w:rsid w:val="00CE76BD"/>
    <w:rsid w:val="00CE79BC"/>
    <w:rsid w:val="00CE7E65"/>
    <w:rsid w:val="00CF02AC"/>
    <w:rsid w:val="00CF057C"/>
    <w:rsid w:val="00CF06E6"/>
    <w:rsid w:val="00CF18AB"/>
    <w:rsid w:val="00CF1AA6"/>
    <w:rsid w:val="00CF20C8"/>
    <w:rsid w:val="00CF22F9"/>
    <w:rsid w:val="00CF233B"/>
    <w:rsid w:val="00CF23D5"/>
    <w:rsid w:val="00CF2639"/>
    <w:rsid w:val="00CF277A"/>
    <w:rsid w:val="00CF2FBF"/>
    <w:rsid w:val="00CF33BA"/>
    <w:rsid w:val="00CF3F01"/>
    <w:rsid w:val="00CF4079"/>
    <w:rsid w:val="00CF43E3"/>
    <w:rsid w:val="00CF46E1"/>
    <w:rsid w:val="00CF4743"/>
    <w:rsid w:val="00CF4FF0"/>
    <w:rsid w:val="00CF50A9"/>
    <w:rsid w:val="00CF542D"/>
    <w:rsid w:val="00CF61A3"/>
    <w:rsid w:val="00CF66DE"/>
    <w:rsid w:val="00CF6848"/>
    <w:rsid w:val="00CF6AF3"/>
    <w:rsid w:val="00CF6C9A"/>
    <w:rsid w:val="00CF6E82"/>
    <w:rsid w:val="00CF6F64"/>
    <w:rsid w:val="00CF7CCF"/>
    <w:rsid w:val="00CF7FC8"/>
    <w:rsid w:val="00D00419"/>
    <w:rsid w:val="00D00522"/>
    <w:rsid w:val="00D00A25"/>
    <w:rsid w:val="00D00B22"/>
    <w:rsid w:val="00D017EE"/>
    <w:rsid w:val="00D0182B"/>
    <w:rsid w:val="00D0186E"/>
    <w:rsid w:val="00D01C73"/>
    <w:rsid w:val="00D01E6B"/>
    <w:rsid w:val="00D02369"/>
    <w:rsid w:val="00D0272E"/>
    <w:rsid w:val="00D02C36"/>
    <w:rsid w:val="00D02CAB"/>
    <w:rsid w:val="00D02E17"/>
    <w:rsid w:val="00D03E71"/>
    <w:rsid w:val="00D0407B"/>
    <w:rsid w:val="00D04FC8"/>
    <w:rsid w:val="00D05393"/>
    <w:rsid w:val="00D05962"/>
    <w:rsid w:val="00D05FD4"/>
    <w:rsid w:val="00D06088"/>
    <w:rsid w:val="00D0675C"/>
    <w:rsid w:val="00D06800"/>
    <w:rsid w:val="00D06B22"/>
    <w:rsid w:val="00D06C97"/>
    <w:rsid w:val="00D06DED"/>
    <w:rsid w:val="00D0735B"/>
    <w:rsid w:val="00D078A9"/>
    <w:rsid w:val="00D078C9"/>
    <w:rsid w:val="00D0794F"/>
    <w:rsid w:val="00D07DCA"/>
    <w:rsid w:val="00D07DFE"/>
    <w:rsid w:val="00D105EB"/>
    <w:rsid w:val="00D106B4"/>
    <w:rsid w:val="00D11668"/>
    <w:rsid w:val="00D11873"/>
    <w:rsid w:val="00D11C58"/>
    <w:rsid w:val="00D11C73"/>
    <w:rsid w:val="00D11EEE"/>
    <w:rsid w:val="00D11FAE"/>
    <w:rsid w:val="00D12440"/>
    <w:rsid w:val="00D12487"/>
    <w:rsid w:val="00D126E6"/>
    <w:rsid w:val="00D12B75"/>
    <w:rsid w:val="00D132BF"/>
    <w:rsid w:val="00D13880"/>
    <w:rsid w:val="00D13BBC"/>
    <w:rsid w:val="00D13CCD"/>
    <w:rsid w:val="00D14204"/>
    <w:rsid w:val="00D142BC"/>
    <w:rsid w:val="00D14D67"/>
    <w:rsid w:val="00D153CD"/>
    <w:rsid w:val="00D156B2"/>
    <w:rsid w:val="00D15B1E"/>
    <w:rsid w:val="00D15D9D"/>
    <w:rsid w:val="00D1624D"/>
    <w:rsid w:val="00D16A31"/>
    <w:rsid w:val="00D16AC4"/>
    <w:rsid w:val="00D16BA8"/>
    <w:rsid w:val="00D174E5"/>
    <w:rsid w:val="00D17F37"/>
    <w:rsid w:val="00D20171"/>
    <w:rsid w:val="00D202D3"/>
    <w:rsid w:val="00D20F77"/>
    <w:rsid w:val="00D2109E"/>
    <w:rsid w:val="00D215E6"/>
    <w:rsid w:val="00D2171B"/>
    <w:rsid w:val="00D217CE"/>
    <w:rsid w:val="00D22148"/>
    <w:rsid w:val="00D22D2B"/>
    <w:rsid w:val="00D2322E"/>
    <w:rsid w:val="00D23556"/>
    <w:rsid w:val="00D2390D"/>
    <w:rsid w:val="00D23972"/>
    <w:rsid w:val="00D23B89"/>
    <w:rsid w:val="00D23CE2"/>
    <w:rsid w:val="00D23EAA"/>
    <w:rsid w:val="00D2592C"/>
    <w:rsid w:val="00D26199"/>
    <w:rsid w:val="00D261FB"/>
    <w:rsid w:val="00D26283"/>
    <w:rsid w:val="00D263B5"/>
    <w:rsid w:val="00D26586"/>
    <w:rsid w:val="00D268F4"/>
    <w:rsid w:val="00D269DE"/>
    <w:rsid w:val="00D26DBE"/>
    <w:rsid w:val="00D27DF2"/>
    <w:rsid w:val="00D27F01"/>
    <w:rsid w:val="00D30B60"/>
    <w:rsid w:val="00D30C46"/>
    <w:rsid w:val="00D30FC7"/>
    <w:rsid w:val="00D31B9F"/>
    <w:rsid w:val="00D31BEA"/>
    <w:rsid w:val="00D31C27"/>
    <w:rsid w:val="00D32120"/>
    <w:rsid w:val="00D32446"/>
    <w:rsid w:val="00D329ED"/>
    <w:rsid w:val="00D32A47"/>
    <w:rsid w:val="00D32B6E"/>
    <w:rsid w:val="00D33313"/>
    <w:rsid w:val="00D33410"/>
    <w:rsid w:val="00D33AB3"/>
    <w:rsid w:val="00D33AFC"/>
    <w:rsid w:val="00D33D07"/>
    <w:rsid w:val="00D3410B"/>
    <w:rsid w:val="00D344C9"/>
    <w:rsid w:val="00D3461F"/>
    <w:rsid w:val="00D353FF"/>
    <w:rsid w:val="00D35BE8"/>
    <w:rsid w:val="00D3609F"/>
    <w:rsid w:val="00D3610A"/>
    <w:rsid w:val="00D3646C"/>
    <w:rsid w:val="00D3668C"/>
    <w:rsid w:val="00D366E7"/>
    <w:rsid w:val="00D366ED"/>
    <w:rsid w:val="00D369EA"/>
    <w:rsid w:val="00D36C8E"/>
    <w:rsid w:val="00D36ED5"/>
    <w:rsid w:val="00D37C2D"/>
    <w:rsid w:val="00D403D9"/>
    <w:rsid w:val="00D404CE"/>
    <w:rsid w:val="00D40E25"/>
    <w:rsid w:val="00D40E78"/>
    <w:rsid w:val="00D41009"/>
    <w:rsid w:val="00D41901"/>
    <w:rsid w:val="00D41BD5"/>
    <w:rsid w:val="00D41CD0"/>
    <w:rsid w:val="00D420DA"/>
    <w:rsid w:val="00D421D9"/>
    <w:rsid w:val="00D422E4"/>
    <w:rsid w:val="00D429DA"/>
    <w:rsid w:val="00D42B71"/>
    <w:rsid w:val="00D42B88"/>
    <w:rsid w:val="00D43519"/>
    <w:rsid w:val="00D435FC"/>
    <w:rsid w:val="00D43888"/>
    <w:rsid w:val="00D43E9E"/>
    <w:rsid w:val="00D440D2"/>
    <w:rsid w:val="00D44232"/>
    <w:rsid w:val="00D4429F"/>
    <w:rsid w:val="00D44336"/>
    <w:rsid w:val="00D448BD"/>
    <w:rsid w:val="00D44A5C"/>
    <w:rsid w:val="00D44A68"/>
    <w:rsid w:val="00D4551B"/>
    <w:rsid w:val="00D45581"/>
    <w:rsid w:val="00D45C69"/>
    <w:rsid w:val="00D45ED8"/>
    <w:rsid w:val="00D466E5"/>
    <w:rsid w:val="00D467C7"/>
    <w:rsid w:val="00D4688E"/>
    <w:rsid w:val="00D46899"/>
    <w:rsid w:val="00D46B9E"/>
    <w:rsid w:val="00D46C9C"/>
    <w:rsid w:val="00D46F2D"/>
    <w:rsid w:val="00D471EF"/>
    <w:rsid w:val="00D471F9"/>
    <w:rsid w:val="00D475CC"/>
    <w:rsid w:val="00D477E2"/>
    <w:rsid w:val="00D47C14"/>
    <w:rsid w:val="00D501B2"/>
    <w:rsid w:val="00D502B4"/>
    <w:rsid w:val="00D5044A"/>
    <w:rsid w:val="00D5082A"/>
    <w:rsid w:val="00D50C12"/>
    <w:rsid w:val="00D50F95"/>
    <w:rsid w:val="00D5102A"/>
    <w:rsid w:val="00D513F0"/>
    <w:rsid w:val="00D5146D"/>
    <w:rsid w:val="00D51565"/>
    <w:rsid w:val="00D5163E"/>
    <w:rsid w:val="00D51AAF"/>
    <w:rsid w:val="00D51CBB"/>
    <w:rsid w:val="00D51F84"/>
    <w:rsid w:val="00D51F90"/>
    <w:rsid w:val="00D52200"/>
    <w:rsid w:val="00D525A6"/>
    <w:rsid w:val="00D5294C"/>
    <w:rsid w:val="00D5342F"/>
    <w:rsid w:val="00D53539"/>
    <w:rsid w:val="00D53768"/>
    <w:rsid w:val="00D53C63"/>
    <w:rsid w:val="00D54B87"/>
    <w:rsid w:val="00D54C59"/>
    <w:rsid w:val="00D54D88"/>
    <w:rsid w:val="00D55115"/>
    <w:rsid w:val="00D55217"/>
    <w:rsid w:val="00D5521C"/>
    <w:rsid w:val="00D552BA"/>
    <w:rsid w:val="00D554E6"/>
    <w:rsid w:val="00D55723"/>
    <w:rsid w:val="00D55B68"/>
    <w:rsid w:val="00D55C37"/>
    <w:rsid w:val="00D56330"/>
    <w:rsid w:val="00D563C2"/>
    <w:rsid w:val="00D56450"/>
    <w:rsid w:val="00D56544"/>
    <w:rsid w:val="00D56561"/>
    <w:rsid w:val="00D56C31"/>
    <w:rsid w:val="00D56D65"/>
    <w:rsid w:val="00D56E86"/>
    <w:rsid w:val="00D572B2"/>
    <w:rsid w:val="00D578C5"/>
    <w:rsid w:val="00D57C20"/>
    <w:rsid w:val="00D57F0A"/>
    <w:rsid w:val="00D600BE"/>
    <w:rsid w:val="00D60207"/>
    <w:rsid w:val="00D6028B"/>
    <w:rsid w:val="00D60BCB"/>
    <w:rsid w:val="00D60CB2"/>
    <w:rsid w:val="00D60DD4"/>
    <w:rsid w:val="00D610A5"/>
    <w:rsid w:val="00D61834"/>
    <w:rsid w:val="00D620D9"/>
    <w:rsid w:val="00D62243"/>
    <w:rsid w:val="00D62334"/>
    <w:rsid w:val="00D6278F"/>
    <w:rsid w:val="00D62949"/>
    <w:rsid w:val="00D62C7C"/>
    <w:rsid w:val="00D62DEC"/>
    <w:rsid w:val="00D63BAD"/>
    <w:rsid w:val="00D63C5F"/>
    <w:rsid w:val="00D640A3"/>
    <w:rsid w:val="00D6410E"/>
    <w:rsid w:val="00D64176"/>
    <w:rsid w:val="00D64280"/>
    <w:rsid w:val="00D6433E"/>
    <w:rsid w:val="00D64346"/>
    <w:rsid w:val="00D6447E"/>
    <w:rsid w:val="00D647F9"/>
    <w:rsid w:val="00D6485C"/>
    <w:rsid w:val="00D64CB8"/>
    <w:rsid w:val="00D64D13"/>
    <w:rsid w:val="00D65404"/>
    <w:rsid w:val="00D6575A"/>
    <w:rsid w:val="00D65837"/>
    <w:rsid w:val="00D65AAD"/>
    <w:rsid w:val="00D66022"/>
    <w:rsid w:val="00D66065"/>
    <w:rsid w:val="00D662E2"/>
    <w:rsid w:val="00D668FD"/>
    <w:rsid w:val="00D66DAA"/>
    <w:rsid w:val="00D7010A"/>
    <w:rsid w:val="00D7040B"/>
    <w:rsid w:val="00D70F5E"/>
    <w:rsid w:val="00D70F87"/>
    <w:rsid w:val="00D7123A"/>
    <w:rsid w:val="00D71259"/>
    <w:rsid w:val="00D71D45"/>
    <w:rsid w:val="00D73209"/>
    <w:rsid w:val="00D73347"/>
    <w:rsid w:val="00D73A3C"/>
    <w:rsid w:val="00D73A6B"/>
    <w:rsid w:val="00D73B96"/>
    <w:rsid w:val="00D73DAD"/>
    <w:rsid w:val="00D73DE0"/>
    <w:rsid w:val="00D73E0D"/>
    <w:rsid w:val="00D740A5"/>
    <w:rsid w:val="00D74461"/>
    <w:rsid w:val="00D7480B"/>
    <w:rsid w:val="00D74AF7"/>
    <w:rsid w:val="00D74EA0"/>
    <w:rsid w:val="00D74F76"/>
    <w:rsid w:val="00D7505F"/>
    <w:rsid w:val="00D7568F"/>
    <w:rsid w:val="00D75843"/>
    <w:rsid w:val="00D758A0"/>
    <w:rsid w:val="00D758A1"/>
    <w:rsid w:val="00D75CD8"/>
    <w:rsid w:val="00D75E85"/>
    <w:rsid w:val="00D75FDA"/>
    <w:rsid w:val="00D761CB"/>
    <w:rsid w:val="00D763D6"/>
    <w:rsid w:val="00D76A4B"/>
    <w:rsid w:val="00D76DDA"/>
    <w:rsid w:val="00D76E83"/>
    <w:rsid w:val="00D771C9"/>
    <w:rsid w:val="00D776EF"/>
    <w:rsid w:val="00D778C8"/>
    <w:rsid w:val="00D77B6A"/>
    <w:rsid w:val="00D77C05"/>
    <w:rsid w:val="00D800A1"/>
    <w:rsid w:val="00D801DE"/>
    <w:rsid w:val="00D8036A"/>
    <w:rsid w:val="00D80AB8"/>
    <w:rsid w:val="00D80C93"/>
    <w:rsid w:val="00D80CCB"/>
    <w:rsid w:val="00D812D3"/>
    <w:rsid w:val="00D81307"/>
    <w:rsid w:val="00D8150F"/>
    <w:rsid w:val="00D817FD"/>
    <w:rsid w:val="00D81AF1"/>
    <w:rsid w:val="00D81E9C"/>
    <w:rsid w:val="00D820F3"/>
    <w:rsid w:val="00D829AC"/>
    <w:rsid w:val="00D83401"/>
    <w:rsid w:val="00D838CD"/>
    <w:rsid w:val="00D83B14"/>
    <w:rsid w:val="00D83EE4"/>
    <w:rsid w:val="00D84268"/>
    <w:rsid w:val="00D84464"/>
    <w:rsid w:val="00D846C5"/>
    <w:rsid w:val="00D853C3"/>
    <w:rsid w:val="00D8588D"/>
    <w:rsid w:val="00D85C44"/>
    <w:rsid w:val="00D86343"/>
    <w:rsid w:val="00D86B37"/>
    <w:rsid w:val="00D86ED1"/>
    <w:rsid w:val="00D87154"/>
    <w:rsid w:val="00D8757E"/>
    <w:rsid w:val="00D8778A"/>
    <w:rsid w:val="00D87F82"/>
    <w:rsid w:val="00D91009"/>
    <w:rsid w:val="00D9120D"/>
    <w:rsid w:val="00D9126A"/>
    <w:rsid w:val="00D912DF"/>
    <w:rsid w:val="00D91482"/>
    <w:rsid w:val="00D9160F"/>
    <w:rsid w:val="00D9163E"/>
    <w:rsid w:val="00D919CC"/>
    <w:rsid w:val="00D91C54"/>
    <w:rsid w:val="00D91E52"/>
    <w:rsid w:val="00D91F8C"/>
    <w:rsid w:val="00D921E5"/>
    <w:rsid w:val="00D92265"/>
    <w:rsid w:val="00D9230B"/>
    <w:rsid w:val="00D923B9"/>
    <w:rsid w:val="00D92558"/>
    <w:rsid w:val="00D92559"/>
    <w:rsid w:val="00D92633"/>
    <w:rsid w:val="00D92CBC"/>
    <w:rsid w:val="00D92FD3"/>
    <w:rsid w:val="00D931F2"/>
    <w:rsid w:val="00D936E8"/>
    <w:rsid w:val="00D93D5E"/>
    <w:rsid w:val="00D948A0"/>
    <w:rsid w:val="00D94BA1"/>
    <w:rsid w:val="00D94BB0"/>
    <w:rsid w:val="00D94FF3"/>
    <w:rsid w:val="00D957C0"/>
    <w:rsid w:val="00D95BF0"/>
    <w:rsid w:val="00D95BFF"/>
    <w:rsid w:val="00D95F44"/>
    <w:rsid w:val="00D96193"/>
    <w:rsid w:val="00D96780"/>
    <w:rsid w:val="00D96DD2"/>
    <w:rsid w:val="00D97DCE"/>
    <w:rsid w:val="00D97E86"/>
    <w:rsid w:val="00DA0FC0"/>
    <w:rsid w:val="00DA1AC3"/>
    <w:rsid w:val="00DA1D80"/>
    <w:rsid w:val="00DA2046"/>
    <w:rsid w:val="00DA23D2"/>
    <w:rsid w:val="00DA25F8"/>
    <w:rsid w:val="00DA29C4"/>
    <w:rsid w:val="00DA2B47"/>
    <w:rsid w:val="00DA2CD7"/>
    <w:rsid w:val="00DA2D90"/>
    <w:rsid w:val="00DA3335"/>
    <w:rsid w:val="00DA3462"/>
    <w:rsid w:val="00DA392D"/>
    <w:rsid w:val="00DA3A76"/>
    <w:rsid w:val="00DA3B43"/>
    <w:rsid w:val="00DA3BE7"/>
    <w:rsid w:val="00DA3EEC"/>
    <w:rsid w:val="00DA3F00"/>
    <w:rsid w:val="00DA43CA"/>
    <w:rsid w:val="00DA492A"/>
    <w:rsid w:val="00DA4A0C"/>
    <w:rsid w:val="00DA4D11"/>
    <w:rsid w:val="00DA4F05"/>
    <w:rsid w:val="00DA59A6"/>
    <w:rsid w:val="00DA5A53"/>
    <w:rsid w:val="00DA5CA9"/>
    <w:rsid w:val="00DA5E7E"/>
    <w:rsid w:val="00DA5EB0"/>
    <w:rsid w:val="00DA64EB"/>
    <w:rsid w:val="00DA714A"/>
    <w:rsid w:val="00DA71AF"/>
    <w:rsid w:val="00DA727D"/>
    <w:rsid w:val="00DA7A85"/>
    <w:rsid w:val="00DA7BC7"/>
    <w:rsid w:val="00DA7E4C"/>
    <w:rsid w:val="00DB0487"/>
    <w:rsid w:val="00DB0564"/>
    <w:rsid w:val="00DB081D"/>
    <w:rsid w:val="00DB1239"/>
    <w:rsid w:val="00DB1539"/>
    <w:rsid w:val="00DB1F98"/>
    <w:rsid w:val="00DB2551"/>
    <w:rsid w:val="00DB2706"/>
    <w:rsid w:val="00DB286C"/>
    <w:rsid w:val="00DB2DC2"/>
    <w:rsid w:val="00DB35C7"/>
    <w:rsid w:val="00DB39DE"/>
    <w:rsid w:val="00DB3D52"/>
    <w:rsid w:val="00DB42C3"/>
    <w:rsid w:val="00DB4322"/>
    <w:rsid w:val="00DB4F9D"/>
    <w:rsid w:val="00DB5512"/>
    <w:rsid w:val="00DB5863"/>
    <w:rsid w:val="00DB5A21"/>
    <w:rsid w:val="00DB5BEA"/>
    <w:rsid w:val="00DB5CAA"/>
    <w:rsid w:val="00DB5DEB"/>
    <w:rsid w:val="00DB5EE5"/>
    <w:rsid w:val="00DB62A6"/>
    <w:rsid w:val="00DB6500"/>
    <w:rsid w:val="00DB6598"/>
    <w:rsid w:val="00DB6798"/>
    <w:rsid w:val="00DB68FF"/>
    <w:rsid w:val="00DB6FA9"/>
    <w:rsid w:val="00DB71FD"/>
    <w:rsid w:val="00DB7427"/>
    <w:rsid w:val="00DB749A"/>
    <w:rsid w:val="00DB777F"/>
    <w:rsid w:val="00DB79CC"/>
    <w:rsid w:val="00DB7E8C"/>
    <w:rsid w:val="00DC0715"/>
    <w:rsid w:val="00DC0856"/>
    <w:rsid w:val="00DC0F93"/>
    <w:rsid w:val="00DC12FB"/>
    <w:rsid w:val="00DC1384"/>
    <w:rsid w:val="00DC13D4"/>
    <w:rsid w:val="00DC1479"/>
    <w:rsid w:val="00DC1624"/>
    <w:rsid w:val="00DC1763"/>
    <w:rsid w:val="00DC2188"/>
    <w:rsid w:val="00DC22B7"/>
    <w:rsid w:val="00DC257F"/>
    <w:rsid w:val="00DC2898"/>
    <w:rsid w:val="00DC28A6"/>
    <w:rsid w:val="00DC28EC"/>
    <w:rsid w:val="00DC3063"/>
    <w:rsid w:val="00DC392F"/>
    <w:rsid w:val="00DC3E1F"/>
    <w:rsid w:val="00DC452B"/>
    <w:rsid w:val="00DC4B72"/>
    <w:rsid w:val="00DC4CCD"/>
    <w:rsid w:val="00DC4D82"/>
    <w:rsid w:val="00DC4E9C"/>
    <w:rsid w:val="00DC522A"/>
    <w:rsid w:val="00DC522F"/>
    <w:rsid w:val="00DC574D"/>
    <w:rsid w:val="00DC588E"/>
    <w:rsid w:val="00DC5E66"/>
    <w:rsid w:val="00DC65D8"/>
    <w:rsid w:val="00DC693C"/>
    <w:rsid w:val="00DC6A94"/>
    <w:rsid w:val="00DC6B82"/>
    <w:rsid w:val="00DC7073"/>
    <w:rsid w:val="00DC765F"/>
    <w:rsid w:val="00DC7722"/>
    <w:rsid w:val="00DC7890"/>
    <w:rsid w:val="00DC7E92"/>
    <w:rsid w:val="00DD02C4"/>
    <w:rsid w:val="00DD0877"/>
    <w:rsid w:val="00DD0C93"/>
    <w:rsid w:val="00DD0D46"/>
    <w:rsid w:val="00DD128A"/>
    <w:rsid w:val="00DD12B1"/>
    <w:rsid w:val="00DD12B5"/>
    <w:rsid w:val="00DD1422"/>
    <w:rsid w:val="00DD1947"/>
    <w:rsid w:val="00DD1992"/>
    <w:rsid w:val="00DD1A59"/>
    <w:rsid w:val="00DD1ED7"/>
    <w:rsid w:val="00DD242B"/>
    <w:rsid w:val="00DD2FE5"/>
    <w:rsid w:val="00DD3184"/>
    <w:rsid w:val="00DD3401"/>
    <w:rsid w:val="00DD3430"/>
    <w:rsid w:val="00DD3480"/>
    <w:rsid w:val="00DD3565"/>
    <w:rsid w:val="00DD35E2"/>
    <w:rsid w:val="00DD476F"/>
    <w:rsid w:val="00DD49D3"/>
    <w:rsid w:val="00DD50F2"/>
    <w:rsid w:val="00DD598B"/>
    <w:rsid w:val="00DD5BBE"/>
    <w:rsid w:val="00DD6396"/>
    <w:rsid w:val="00DD6715"/>
    <w:rsid w:val="00DD6C70"/>
    <w:rsid w:val="00DD6CED"/>
    <w:rsid w:val="00DD6DA2"/>
    <w:rsid w:val="00DD7153"/>
    <w:rsid w:val="00DD761C"/>
    <w:rsid w:val="00DD76AF"/>
    <w:rsid w:val="00DD7B13"/>
    <w:rsid w:val="00DD7DF3"/>
    <w:rsid w:val="00DE0171"/>
    <w:rsid w:val="00DE01E6"/>
    <w:rsid w:val="00DE0333"/>
    <w:rsid w:val="00DE0558"/>
    <w:rsid w:val="00DE1039"/>
    <w:rsid w:val="00DE151C"/>
    <w:rsid w:val="00DE1E5B"/>
    <w:rsid w:val="00DE21CF"/>
    <w:rsid w:val="00DE279F"/>
    <w:rsid w:val="00DE27ED"/>
    <w:rsid w:val="00DE2D4B"/>
    <w:rsid w:val="00DE3083"/>
    <w:rsid w:val="00DE3DC5"/>
    <w:rsid w:val="00DE3E7C"/>
    <w:rsid w:val="00DE3F63"/>
    <w:rsid w:val="00DE464E"/>
    <w:rsid w:val="00DE4664"/>
    <w:rsid w:val="00DE47CE"/>
    <w:rsid w:val="00DE480D"/>
    <w:rsid w:val="00DE4B0C"/>
    <w:rsid w:val="00DE4D74"/>
    <w:rsid w:val="00DE516B"/>
    <w:rsid w:val="00DE53E4"/>
    <w:rsid w:val="00DE5E4B"/>
    <w:rsid w:val="00DE5F92"/>
    <w:rsid w:val="00DE603C"/>
    <w:rsid w:val="00DE61AA"/>
    <w:rsid w:val="00DE629B"/>
    <w:rsid w:val="00DE7012"/>
    <w:rsid w:val="00DE7521"/>
    <w:rsid w:val="00DE7D03"/>
    <w:rsid w:val="00DF02EC"/>
    <w:rsid w:val="00DF0D33"/>
    <w:rsid w:val="00DF0E63"/>
    <w:rsid w:val="00DF1280"/>
    <w:rsid w:val="00DF1300"/>
    <w:rsid w:val="00DF1ADA"/>
    <w:rsid w:val="00DF1DE2"/>
    <w:rsid w:val="00DF1FD6"/>
    <w:rsid w:val="00DF26D0"/>
    <w:rsid w:val="00DF2B37"/>
    <w:rsid w:val="00DF2DDB"/>
    <w:rsid w:val="00DF3195"/>
    <w:rsid w:val="00DF32AF"/>
    <w:rsid w:val="00DF3307"/>
    <w:rsid w:val="00DF3492"/>
    <w:rsid w:val="00DF3A17"/>
    <w:rsid w:val="00DF3A6C"/>
    <w:rsid w:val="00DF3E97"/>
    <w:rsid w:val="00DF4091"/>
    <w:rsid w:val="00DF4158"/>
    <w:rsid w:val="00DF440F"/>
    <w:rsid w:val="00DF4430"/>
    <w:rsid w:val="00DF452A"/>
    <w:rsid w:val="00DF4920"/>
    <w:rsid w:val="00DF4C07"/>
    <w:rsid w:val="00DF4DEA"/>
    <w:rsid w:val="00DF4F19"/>
    <w:rsid w:val="00DF5270"/>
    <w:rsid w:val="00DF6014"/>
    <w:rsid w:val="00DF6154"/>
    <w:rsid w:val="00DF6824"/>
    <w:rsid w:val="00DF7226"/>
    <w:rsid w:val="00DF7644"/>
    <w:rsid w:val="00DF7C0A"/>
    <w:rsid w:val="00E00018"/>
    <w:rsid w:val="00E004D1"/>
    <w:rsid w:val="00E00A07"/>
    <w:rsid w:val="00E00EFF"/>
    <w:rsid w:val="00E019EA"/>
    <w:rsid w:val="00E0243C"/>
    <w:rsid w:val="00E028E6"/>
    <w:rsid w:val="00E02C20"/>
    <w:rsid w:val="00E03016"/>
    <w:rsid w:val="00E032C1"/>
    <w:rsid w:val="00E039C0"/>
    <w:rsid w:val="00E046C1"/>
    <w:rsid w:val="00E047AB"/>
    <w:rsid w:val="00E049EC"/>
    <w:rsid w:val="00E04EE6"/>
    <w:rsid w:val="00E04FFA"/>
    <w:rsid w:val="00E05A43"/>
    <w:rsid w:val="00E05B03"/>
    <w:rsid w:val="00E05C6E"/>
    <w:rsid w:val="00E069D6"/>
    <w:rsid w:val="00E06AF4"/>
    <w:rsid w:val="00E072FB"/>
    <w:rsid w:val="00E07686"/>
    <w:rsid w:val="00E07C14"/>
    <w:rsid w:val="00E07E45"/>
    <w:rsid w:val="00E1007C"/>
    <w:rsid w:val="00E102BD"/>
    <w:rsid w:val="00E1039D"/>
    <w:rsid w:val="00E103F8"/>
    <w:rsid w:val="00E104DE"/>
    <w:rsid w:val="00E1074E"/>
    <w:rsid w:val="00E11DCD"/>
    <w:rsid w:val="00E11EB8"/>
    <w:rsid w:val="00E125EE"/>
    <w:rsid w:val="00E12775"/>
    <w:rsid w:val="00E12A5A"/>
    <w:rsid w:val="00E12DAD"/>
    <w:rsid w:val="00E136AE"/>
    <w:rsid w:val="00E136E0"/>
    <w:rsid w:val="00E139D0"/>
    <w:rsid w:val="00E13AA4"/>
    <w:rsid w:val="00E143F1"/>
    <w:rsid w:val="00E145E0"/>
    <w:rsid w:val="00E14913"/>
    <w:rsid w:val="00E150B1"/>
    <w:rsid w:val="00E15352"/>
    <w:rsid w:val="00E154A1"/>
    <w:rsid w:val="00E15B4D"/>
    <w:rsid w:val="00E1626E"/>
    <w:rsid w:val="00E164E8"/>
    <w:rsid w:val="00E1654E"/>
    <w:rsid w:val="00E167D4"/>
    <w:rsid w:val="00E1753E"/>
    <w:rsid w:val="00E175FF"/>
    <w:rsid w:val="00E17C3F"/>
    <w:rsid w:val="00E17CFB"/>
    <w:rsid w:val="00E20008"/>
    <w:rsid w:val="00E202F9"/>
    <w:rsid w:val="00E2038B"/>
    <w:rsid w:val="00E203C4"/>
    <w:rsid w:val="00E20661"/>
    <w:rsid w:val="00E20775"/>
    <w:rsid w:val="00E20862"/>
    <w:rsid w:val="00E20AD1"/>
    <w:rsid w:val="00E20B2D"/>
    <w:rsid w:val="00E20E6F"/>
    <w:rsid w:val="00E214FB"/>
    <w:rsid w:val="00E216A5"/>
    <w:rsid w:val="00E21CCC"/>
    <w:rsid w:val="00E21F88"/>
    <w:rsid w:val="00E21FD8"/>
    <w:rsid w:val="00E224C9"/>
    <w:rsid w:val="00E226D4"/>
    <w:rsid w:val="00E229F7"/>
    <w:rsid w:val="00E22A10"/>
    <w:rsid w:val="00E22EE3"/>
    <w:rsid w:val="00E23179"/>
    <w:rsid w:val="00E23224"/>
    <w:rsid w:val="00E23232"/>
    <w:rsid w:val="00E237E4"/>
    <w:rsid w:val="00E23851"/>
    <w:rsid w:val="00E23ACC"/>
    <w:rsid w:val="00E23ADB"/>
    <w:rsid w:val="00E2446F"/>
    <w:rsid w:val="00E250DB"/>
    <w:rsid w:val="00E259BD"/>
    <w:rsid w:val="00E25F49"/>
    <w:rsid w:val="00E2617B"/>
    <w:rsid w:val="00E26295"/>
    <w:rsid w:val="00E264F5"/>
    <w:rsid w:val="00E2690E"/>
    <w:rsid w:val="00E272FE"/>
    <w:rsid w:val="00E27AA2"/>
    <w:rsid w:val="00E27E5C"/>
    <w:rsid w:val="00E30388"/>
    <w:rsid w:val="00E30505"/>
    <w:rsid w:val="00E30517"/>
    <w:rsid w:val="00E3070A"/>
    <w:rsid w:val="00E30A72"/>
    <w:rsid w:val="00E31371"/>
    <w:rsid w:val="00E31506"/>
    <w:rsid w:val="00E3169E"/>
    <w:rsid w:val="00E31E91"/>
    <w:rsid w:val="00E3222F"/>
    <w:rsid w:val="00E32551"/>
    <w:rsid w:val="00E327EE"/>
    <w:rsid w:val="00E32D3A"/>
    <w:rsid w:val="00E32E0E"/>
    <w:rsid w:val="00E33592"/>
    <w:rsid w:val="00E3370B"/>
    <w:rsid w:val="00E337FB"/>
    <w:rsid w:val="00E33802"/>
    <w:rsid w:val="00E33814"/>
    <w:rsid w:val="00E339C6"/>
    <w:rsid w:val="00E33B1B"/>
    <w:rsid w:val="00E33BB9"/>
    <w:rsid w:val="00E33E4D"/>
    <w:rsid w:val="00E3457A"/>
    <w:rsid w:val="00E34F08"/>
    <w:rsid w:val="00E35F47"/>
    <w:rsid w:val="00E360A5"/>
    <w:rsid w:val="00E362BC"/>
    <w:rsid w:val="00E36D92"/>
    <w:rsid w:val="00E377BF"/>
    <w:rsid w:val="00E37C25"/>
    <w:rsid w:val="00E40362"/>
    <w:rsid w:val="00E40DAE"/>
    <w:rsid w:val="00E41479"/>
    <w:rsid w:val="00E416D6"/>
    <w:rsid w:val="00E41A3E"/>
    <w:rsid w:val="00E41D2F"/>
    <w:rsid w:val="00E41DB4"/>
    <w:rsid w:val="00E41DE5"/>
    <w:rsid w:val="00E42FF3"/>
    <w:rsid w:val="00E432AE"/>
    <w:rsid w:val="00E4356E"/>
    <w:rsid w:val="00E43632"/>
    <w:rsid w:val="00E43926"/>
    <w:rsid w:val="00E43F1E"/>
    <w:rsid w:val="00E43FBE"/>
    <w:rsid w:val="00E441F2"/>
    <w:rsid w:val="00E44F3C"/>
    <w:rsid w:val="00E452D0"/>
    <w:rsid w:val="00E45A9D"/>
    <w:rsid w:val="00E45D6C"/>
    <w:rsid w:val="00E460A1"/>
    <w:rsid w:val="00E46669"/>
    <w:rsid w:val="00E46809"/>
    <w:rsid w:val="00E46814"/>
    <w:rsid w:val="00E46CC9"/>
    <w:rsid w:val="00E47419"/>
    <w:rsid w:val="00E47428"/>
    <w:rsid w:val="00E477CA"/>
    <w:rsid w:val="00E47878"/>
    <w:rsid w:val="00E47B8B"/>
    <w:rsid w:val="00E47D5F"/>
    <w:rsid w:val="00E47D96"/>
    <w:rsid w:val="00E50315"/>
    <w:rsid w:val="00E503DA"/>
    <w:rsid w:val="00E509DA"/>
    <w:rsid w:val="00E50FF0"/>
    <w:rsid w:val="00E510B5"/>
    <w:rsid w:val="00E51548"/>
    <w:rsid w:val="00E515A3"/>
    <w:rsid w:val="00E516B4"/>
    <w:rsid w:val="00E51817"/>
    <w:rsid w:val="00E51ABD"/>
    <w:rsid w:val="00E51E23"/>
    <w:rsid w:val="00E525A5"/>
    <w:rsid w:val="00E52CCE"/>
    <w:rsid w:val="00E52F76"/>
    <w:rsid w:val="00E5315C"/>
    <w:rsid w:val="00E53370"/>
    <w:rsid w:val="00E538E0"/>
    <w:rsid w:val="00E54D33"/>
    <w:rsid w:val="00E55AEB"/>
    <w:rsid w:val="00E56E29"/>
    <w:rsid w:val="00E5711F"/>
    <w:rsid w:val="00E572CE"/>
    <w:rsid w:val="00E5765B"/>
    <w:rsid w:val="00E57A3C"/>
    <w:rsid w:val="00E6000E"/>
    <w:rsid w:val="00E602C9"/>
    <w:rsid w:val="00E6043C"/>
    <w:rsid w:val="00E60774"/>
    <w:rsid w:val="00E607AC"/>
    <w:rsid w:val="00E608B7"/>
    <w:rsid w:val="00E60D6F"/>
    <w:rsid w:val="00E60F80"/>
    <w:rsid w:val="00E61DAC"/>
    <w:rsid w:val="00E624DA"/>
    <w:rsid w:val="00E6275D"/>
    <w:rsid w:val="00E629F9"/>
    <w:rsid w:val="00E62AF2"/>
    <w:rsid w:val="00E62B5D"/>
    <w:rsid w:val="00E62D6E"/>
    <w:rsid w:val="00E630F7"/>
    <w:rsid w:val="00E632B7"/>
    <w:rsid w:val="00E63AF2"/>
    <w:rsid w:val="00E6412A"/>
    <w:rsid w:val="00E64286"/>
    <w:rsid w:val="00E64763"/>
    <w:rsid w:val="00E64C11"/>
    <w:rsid w:val="00E64CDD"/>
    <w:rsid w:val="00E65E6B"/>
    <w:rsid w:val="00E6640D"/>
    <w:rsid w:val="00E6682F"/>
    <w:rsid w:val="00E701D0"/>
    <w:rsid w:val="00E705E5"/>
    <w:rsid w:val="00E70B0C"/>
    <w:rsid w:val="00E71DF1"/>
    <w:rsid w:val="00E722EF"/>
    <w:rsid w:val="00E723D3"/>
    <w:rsid w:val="00E7242A"/>
    <w:rsid w:val="00E7245A"/>
    <w:rsid w:val="00E72ABE"/>
    <w:rsid w:val="00E72BCC"/>
    <w:rsid w:val="00E73065"/>
    <w:rsid w:val="00E7306F"/>
    <w:rsid w:val="00E73E01"/>
    <w:rsid w:val="00E74038"/>
    <w:rsid w:val="00E7476B"/>
    <w:rsid w:val="00E74844"/>
    <w:rsid w:val="00E749FA"/>
    <w:rsid w:val="00E74B5A"/>
    <w:rsid w:val="00E74C98"/>
    <w:rsid w:val="00E74DDD"/>
    <w:rsid w:val="00E7524F"/>
    <w:rsid w:val="00E7556D"/>
    <w:rsid w:val="00E756FB"/>
    <w:rsid w:val="00E75BCB"/>
    <w:rsid w:val="00E75F9B"/>
    <w:rsid w:val="00E76141"/>
    <w:rsid w:val="00E76270"/>
    <w:rsid w:val="00E76316"/>
    <w:rsid w:val="00E76ED7"/>
    <w:rsid w:val="00E77040"/>
    <w:rsid w:val="00E773D4"/>
    <w:rsid w:val="00E7780B"/>
    <w:rsid w:val="00E7797B"/>
    <w:rsid w:val="00E77C66"/>
    <w:rsid w:val="00E8016D"/>
    <w:rsid w:val="00E80487"/>
    <w:rsid w:val="00E80B75"/>
    <w:rsid w:val="00E810EC"/>
    <w:rsid w:val="00E8117B"/>
    <w:rsid w:val="00E81490"/>
    <w:rsid w:val="00E81875"/>
    <w:rsid w:val="00E81F9F"/>
    <w:rsid w:val="00E81FFC"/>
    <w:rsid w:val="00E826C8"/>
    <w:rsid w:val="00E828DA"/>
    <w:rsid w:val="00E82B9F"/>
    <w:rsid w:val="00E82C02"/>
    <w:rsid w:val="00E83280"/>
    <w:rsid w:val="00E832C9"/>
    <w:rsid w:val="00E83469"/>
    <w:rsid w:val="00E83E6E"/>
    <w:rsid w:val="00E83EE9"/>
    <w:rsid w:val="00E843C5"/>
    <w:rsid w:val="00E84A59"/>
    <w:rsid w:val="00E84E78"/>
    <w:rsid w:val="00E850F7"/>
    <w:rsid w:val="00E85483"/>
    <w:rsid w:val="00E859CA"/>
    <w:rsid w:val="00E86057"/>
    <w:rsid w:val="00E861F7"/>
    <w:rsid w:val="00E86647"/>
    <w:rsid w:val="00E86BA9"/>
    <w:rsid w:val="00E87565"/>
    <w:rsid w:val="00E877D8"/>
    <w:rsid w:val="00E879F0"/>
    <w:rsid w:val="00E87AE6"/>
    <w:rsid w:val="00E87DCE"/>
    <w:rsid w:val="00E87F95"/>
    <w:rsid w:val="00E90199"/>
    <w:rsid w:val="00E90433"/>
    <w:rsid w:val="00E90F08"/>
    <w:rsid w:val="00E913F0"/>
    <w:rsid w:val="00E91514"/>
    <w:rsid w:val="00E915E1"/>
    <w:rsid w:val="00E919F0"/>
    <w:rsid w:val="00E91BF2"/>
    <w:rsid w:val="00E91DDE"/>
    <w:rsid w:val="00E91E61"/>
    <w:rsid w:val="00E91EFC"/>
    <w:rsid w:val="00E92054"/>
    <w:rsid w:val="00E920B8"/>
    <w:rsid w:val="00E9232D"/>
    <w:rsid w:val="00E924C7"/>
    <w:rsid w:val="00E92E29"/>
    <w:rsid w:val="00E92F0A"/>
    <w:rsid w:val="00E93168"/>
    <w:rsid w:val="00E9346A"/>
    <w:rsid w:val="00E93A7A"/>
    <w:rsid w:val="00E93B3D"/>
    <w:rsid w:val="00E93D80"/>
    <w:rsid w:val="00E942A2"/>
    <w:rsid w:val="00E94307"/>
    <w:rsid w:val="00E94762"/>
    <w:rsid w:val="00E94CE0"/>
    <w:rsid w:val="00E94DEC"/>
    <w:rsid w:val="00E95129"/>
    <w:rsid w:val="00E952D6"/>
    <w:rsid w:val="00E9543A"/>
    <w:rsid w:val="00E954F5"/>
    <w:rsid w:val="00E95754"/>
    <w:rsid w:val="00E95859"/>
    <w:rsid w:val="00E95B52"/>
    <w:rsid w:val="00E95D01"/>
    <w:rsid w:val="00E9627E"/>
    <w:rsid w:val="00E963F1"/>
    <w:rsid w:val="00E9694A"/>
    <w:rsid w:val="00E96B89"/>
    <w:rsid w:val="00E96C84"/>
    <w:rsid w:val="00E96EB3"/>
    <w:rsid w:val="00E96FBC"/>
    <w:rsid w:val="00E971BC"/>
    <w:rsid w:val="00E9738B"/>
    <w:rsid w:val="00E97507"/>
    <w:rsid w:val="00EA0281"/>
    <w:rsid w:val="00EA04AD"/>
    <w:rsid w:val="00EA0BD3"/>
    <w:rsid w:val="00EA0BFA"/>
    <w:rsid w:val="00EA0E04"/>
    <w:rsid w:val="00EA0E05"/>
    <w:rsid w:val="00EA0E10"/>
    <w:rsid w:val="00EA1B4A"/>
    <w:rsid w:val="00EA1E52"/>
    <w:rsid w:val="00EA1F8B"/>
    <w:rsid w:val="00EA2271"/>
    <w:rsid w:val="00EA23B9"/>
    <w:rsid w:val="00EA2730"/>
    <w:rsid w:val="00EA300C"/>
    <w:rsid w:val="00EA32DE"/>
    <w:rsid w:val="00EA34D5"/>
    <w:rsid w:val="00EA3601"/>
    <w:rsid w:val="00EA3D67"/>
    <w:rsid w:val="00EA3DB9"/>
    <w:rsid w:val="00EA475F"/>
    <w:rsid w:val="00EA4877"/>
    <w:rsid w:val="00EA4AC2"/>
    <w:rsid w:val="00EA5029"/>
    <w:rsid w:val="00EA530D"/>
    <w:rsid w:val="00EA5335"/>
    <w:rsid w:val="00EA6039"/>
    <w:rsid w:val="00EA6506"/>
    <w:rsid w:val="00EA7051"/>
    <w:rsid w:val="00EA708C"/>
    <w:rsid w:val="00EA7A7E"/>
    <w:rsid w:val="00EA7AF2"/>
    <w:rsid w:val="00EA7C2F"/>
    <w:rsid w:val="00EA7CE6"/>
    <w:rsid w:val="00EA7D7F"/>
    <w:rsid w:val="00EA7E15"/>
    <w:rsid w:val="00EA7E9E"/>
    <w:rsid w:val="00EA7EF5"/>
    <w:rsid w:val="00EA7F1F"/>
    <w:rsid w:val="00EA7F74"/>
    <w:rsid w:val="00EB0073"/>
    <w:rsid w:val="00EB05DC"/>
    <w:rsid w:val="00EB061D"/>
    <w:rsid w:val="00EB077E"/>
    <w:rsid w:val="00EB16A8"/>
    <w:rsid w:val="00EB1705"/>
    <w:rsid w:val="00EB2435"/>
    <w:rsid w:val="00EB269A"/>
    <w:rsid w:val="00EB2B2A"/>
    <w:rsid w:val="00EB338E"/>
    <w:rsid w:val="00EB3495"/>
    <w:rsid w:val="00EB35D4"/>
    <w:rsid w:val="00EB3619"/>
    <w:rsid w:val="00EB3953"/>
    <w:rsid w:val="00EB3AAB"/>
    <w:rsid w:val="00EB3CE0"/>
    <w:rsid w:val="00EB3DB0"/>
    <w:rsid w:val="00EB4042"/>
    <w:rsid w:val="00EB410B"/>
    <w:rsid w:val="00EB4155"/>
    <w:rsid w:val="00EB42C8"/>
    <w:rsid w:val="00EB4A13"/>
    <w:rsid w:val="00EB52C5"/>
    <w:rsid w:val="00EB534C"/>
    <w:rsid w:val="00EB55D2"/>
    <w:rsid w:val="00EB57E7"/>
    <w:rsid w:val="00EB5ADE"/>
    <w:rsid w:val="00EB5CC3"/>
    <w:rsid w:val="00EB6440"/>
    <w:rsid w:val="00EB6698"/>
    <w:rsid w:val="00EB6C27"/>
    <w:rsid w:val="00EB6C53"/>
    <w:rsid w:val="00EB77A5"/>
    <w:rsid w:val="00EB7832"/>
    <w:rsid w:val="00EB7B45"/>
    <w:rsid w:val="00EB7C50"/>
    <w:rsid w:val="00EB7D89"/>
    <w:rsid w:val="00EB7E4D"/>
    <w:rsid w:val="00EB7FE8"/>
    <w:rsid w:val="00EC01DE"/>
    <w:rsid w:val="00EC03EF"/>
    <w:rsid w:val="00EC0A9B"/>
    <w:rsid w:val="00EC0BF0"/>
    <w:rsid w:val="00EC117E"/>
    <w:rsid w:val="00EC183D"/>
    <w:rsid w:val="00EC1B6D"/>
    <w:rsid w:val="00EC1D83"/>
    <w:rsid w:val="00EC1E45"/>
    <w:rsid w:val="00EC2E21"/>
    <w:rsid w:val="00EC331F"/>
    <w:rsid w:val="00EC36DD"/>
    <w:rsid w:val="00EC3B1C"/>
    <w:rsid w:val="00EC42D4"/>
    <w:rsid w:val="00EC4D77"/>
    <w:rsid w:val="00EC4D7B"/>
    <w:rsid w:val="00EC4E2E"/>
    <w:rsid w:val="00EC54F9"/>
    <w:rsid w:val="00EC555C"/>
    <w:rsid w:val="00EC5A0B"/>
    <w:rsid w:val="00EC5A47"/>
    <w:rsid w:val="00EC5D48"/>
    <w:rsid w:val="00EC5F1A"/>
    <w:rsid w:val="00EC6193"/>
    <w:rsid w:val="00EC6337"/>
    <w:rsid w:val="00EC6D68"/>
    <w:rsid w:val="00EC7183"/>
    <w:rsid w:val="00EC71AB"/>
    <w:rsid w:val="00ED022F"/>
    <w:rsid w:val="00ED0DE8"/>
    <w:rsid w:val="00ED0EB9"/>
    <w:rsid w:val="00ED1447"/>
    <w:rsid w:val="00ED19B6"/>
    <w:rsid w:val="00ED1A39"/>
    <w:rsid w:val="00ED20F7"/>
    <w:rsid w:val="00ED24AE"/>
    <w:rsid w:val="00ED2F9F"/>
    <w:rsid w:val="00ED2FF1"/>
    <w:rsid w:val="00ED3112"/>
    <w:rsid w:val="00ED3207"/>
    <w:rsid w:val="00ED32E7"/>
    <w:rsid w:val="00ED3534"/>
    <w:rsid w:val="00ED35B9"/>
    <w:rsid w:val="00ED367B"/>
    <w:rsid w:val="00ED38D7"/>
    <w:rsid w:val="00ED3B7D"/>
    <w:rsid w:val="00ED3E6E"/>
    <w:rsid w:val="00ED5122"/>
    <w:rsid w:val="00ED54F7"/>
    <w:rsid w:val="00ED58F2"/>
    <w:rsid w:val="00EE08BC"/>
    <w:rsid w:val="00EE09EA"/>
    <w:rsid w:val="00EE0A49"/>
    <w:rsid w:val="00EE0E09"/>
    <w:rsid w:val="00EE12DA"/>
    <w:rsid w:val="00EE14B3"/>
    <w:rsid w:val="00EE15CA"/>
    <w:rsid w:val="00EE18BB"/>
    <w:rsid w:val="00EE1CDA"/>
    <w:rsid w:val="00EE23E0"/>
    <w:rsid w:val="00EE24B7"/>
    <w:rsid w:val="00EE2AAB"/>
    <w:rsid w:val="00EE2F97"/>
    <w:rsid w:val="00EE3203"/>
    <w:rsid w:val="00EE33A6"/>
    <w:rsid w:val="00EE375F"/>
    <w:rsid w:val="00EE3DCB"/>
    <w:rsid w:val="00EE5112"/>
    <w:rsid w:val="00EE62B4"/>
    <w:rsid w:val="00EE636D"/>
    <w:rsid w:val="00EE66B1"/>
    <w:rsid w:val="00EE6CC0"/>
    <w:rsid w:val="00EE75D6"/>
    <w:rsid w:val="00EE7D91"/>
    <w:rsid w:val="00EE7ECE"/>
    <w:rsid w:val="00EF0225"/>
    <w:rsid w:val="00EF05A6"/>
    <w:rsid w:val="00EF082A"/>
    <w:rsid w:val="00EF0E50"/>
    <w:rsid w:val="00EF118F"/>
    <w:rsid w:val="00EF1287"/>
    <w:rsid w:val="00EF1333"/>
    <w:rsid w:val="00EF1AEC"/>
    <w:rsid w:val="00EF20FD"/>
    <w:rsid w:val="00EF2786"/>
    <w:rsid w:val="00EF2A1F"/>
    <w:rsid w:val="00EF2C3D"/>
    <w:rsid w:val="00EF34CD"/>
    <w:rsid w:val="00EF386B"/>
    <w:rsid w:val="00EF3A28"/>
    <w:rsid w:val="00EF3A3D"/>
    <w:rsid w:val="00EF3A4A"/>
    <w:rsid w:val="00EF3D43"/>
    <w:rsid w:val="00EF447D"/>
    <w:rsid w:val="00EF493B"/>
    <w:rsid w:val="00EF4F32"/>
    <w:rsid w:val="00EF5009"/>
    <w:rsid w:val="00EF5326"/>
    <w:rsid w:val="00EF5392"/>
    <w:rsid w:val="00EF5861"/>
    <w:rsid w:val="00EF5B7C"/>
    <w:rsid w:val="00EF6141"/>
    <w:rsid w:val="00EF650F"/>
    <w:rsid w:val="00EF693B"/>
    <w:rsid w:val="00EF6BC3"/>
    <w:rsid w:val="00EF6EF5"/>
    <w:rsid w:val="00EF73ED"/>
    <w:rsid w:val="00EF7583"/>
    <w:rsid w:val="00EF7614"/>
    <w:rsid w:val="00EF767A"/>
    <w:rsid w:val="00EF7878"/>
    <w:rsid w:val="00EF7CE8"/>
    <w:rsid w:val="00F000F0"/>
    <w:rsid w:val="00F00180"/>
    <w:rsid w:val="00F00497"/>
    <w:rsid w:val="00F005AF"/>
    <w:rsid w:val="00F006E4"/>
    <w:rsid w:val="00F00923"/>
    <w:rsid w:val="00F00C9D"/>
    <w:rsid w:val="00F01165"/>
    <w:rsid w:val="00F017CB"/>
    <w:rsid w:val="00F0197D"/>
    <w:rsid w:val="00F01A58"/>
    <w:rsid w:val="00F023A1"/>
    <w:rsid w:val="00F024CA"/>
    <w:rsid w:val="00F024E9"/>
    <w:rsid w:val="00F026AE"/>
    <w:rsid w:val="00F027FF"/>
    <w:rsid w:val="00F0301D"/>
    <w:rsid w:val="00F0324C"/>
    <w:rsid w:val="00F032DF"/>
    <w:rsid w:val="00F03466"/>
    <w:rsid w:val="00F0388F"/>
    <w:rsid w:val="00F03891"/>
    <w:rsid w:val="00F03C67"/>
    <w:rsid w:val="00F04551"/>
    <w:rsid w:val="00F04568"/>
    <w:rsid w:val="00F04D51"/>
    <w:rsid w:val="00F04F3E"/>
    <w:rsid w:val="00F0522E"/>
    <w:rsid w:val="00F05C50"/>
    <w:rsid w:val="00F05EED"/>
    <w:rsid w:val="00F06B61"/>
    <w:rsid w:val="00F06C9F"/>
    <w:rsid w:val="00F06F02"/>
    <w:rsid w:val="00F07846"/>
    <w:rsid w:val="00F10437"/>
    <w:rsid w:val="00F10465"/>
    <w:rsid w:val="00F10864"/>
    <w:rsid w:val="00F108F5"/>
    <w:rsid w:val="00F10D5A"/>
    <w:rsid w:val="00F11189"/>
    <w:rsid w:val="00F1162A"/>
    <w:rsid w:val="00F1165E"/>
    <w:rsid w:val="00F11CF5"/>
    <w:rsid w:val="00F124CB"/>
    <w:rsid w:val="00F12B3D"/>
    <w:rsid w:val="00F12D63"/>
    <w:rsid w:val="00F1403E"/>
    <w:rsid w:val="00F1415B"/>
    <w:rsid w:val="00F1476B"/>
    <w:rsid w:val="00F149F8"/>
    <w:rsid w:val="00F14FB8"/>
    <w:rsid w:val="00F15860"/>
    <w:rsid w:val="00F1698C"/>
    <w:rsid w:val="00F16BB1"/>
    <w:rsid w:val="00F17A8F"/>
    <w:rsid w:val="00F20046"/>
    <w:rsid w:val="00F206FE"/>
    <w:rsid w:val="00F20F5B"/>
    <w:rsid w:val="00F21048"/>
    <w:rsid w:val="00F210AB"/>
    <w:rsid w:val="00F211CB"/>
    <w:rsid w:val="00F21484"/>
    <w:rsid w:val="00F215C3"/>
    <w:rsid w:val="00F21857"/>
    <w:rsid w:val="00F218EF"/>
    <w:rsid w:val="00F21A0B"/>
    <w:rsid w:val="00F22444"/>
    <w:rsid w:val="00F227B6"/>
    <w:rsid w:val="00F22C96"/>
    <w:rsid w:val="00F22F7B"/>
    <w:rsid w:val="00F2357F"/>
    <w:rsid w:val="00F23BD0"/>
    <w:rsid w:val="00F23FCA"/>
    <w:rsid w:val="00F24275"/>
    <w:rsid w:val="00F244C0"/>
    <w:rsid w:val="00F2456B"/>
    <w:rsid w:val="00F24A57"/>
    <w:rsid w:val="00F24D1C"/>
    <w:rsid w:val="00F24F4D"/>
    <w:rsid w:val="00F24FA0"/>
    <w:rsid w:val="00F250CE"/>
    <w:rsid w:val="00F25157"/>
    <w:rsid w:val="00F25EB4"/>
    <w:rsid w:val="00F2617C"/>
    <w:rsid w:val="00F2635E"/>
    <w:rsid w:val="00F26421"/>
    <w:rsid w:val="00F2643A"/>
    <w:rsid w:val="00F26585"/>
    <w:rsid w:val="00F267B6"/>
    <w:rsid w:val="00F26886"/>
    <w:rsid w:val="00F2699C"/>
    <w:rsid w:val="00F26AF5"/>
    <w:rsid w:val="00F27E0C"/>
    <w:rsid w:val="00F27EF4"/>
    <w:rsid w:val="00F3002F"/>
    <w:rsid w:val="00F30031"/>
    <w:rsid w:val="00F30353"/>
    <w:rsid w:val="00F308C0"/>
    <w:rsid w:val="00F30BE8"/>
    <w:rsid w:val="00F30FF2"/>
    <w:rsid w:val="00F31375"/>
    <w:rsid w:val="00F316ED"/>
    <w:rsid w:val="00F318E7"/>
    <w:rsid w:val="00F31F17"/>
    <w:rsid w:val="00F3236F"/>
    <w:rsid w:val="00F32374"/>
    <w:rsid w:val="00F32F0E"/>
    <w:rsid w:val="00F32F3E"/>
    <w:rsid w:val="00F3372E"/>
    <w:rsid w:val="00F3383E"/>
    <w:rsid w:val="00F34057"/>
    <w:rsid w:val="00F34286"/>
    <w:rsid w:val="00F342E5"/>
    <w:rsid w:val="00F346BC"/>
    <w:rsid w:val="00F3521B"/>
    <w:rsid w:val="00F35561"/>
    <w:rsid w:val="00F35865"/>
    <w:rsid w:val="00F35E92"/>
    <w:rsid w:val="00F3651B"/>
    <w:rsid w:val="00F36919"/>
    <w:rsid w:val="00F369F3"/>
    <w:rsid w:val="00F36A25"/>
    <w:rsid w:val="00F370CB"/>
    <w:rsid w:val="00F370E3"/>
    <w:rsid w:val="00F377A2"/>
    <w:rsid w:val="00F37922"/>
    <w:rsid w:val="00F37A1D"/>
    <w:rsid w:val="00F37AEF"/>
    <w:rsid w:val="00F4125D"/>
    <w:rsid w:val="00F417B8"/>
    <w:rsid w:val="00F4262F"/>
    <w:rsid w:val="00F42910"/>
    <w:rsid w:val="00F42A4D"/>
    <w:rsid w:val="00F42BEE"/>
    <w:rsid w:val="00F42C2B"/>
    <w:rsid w:val="00F439C5"/>
    <w:rsid w:val="00F4449D"/>
    <w:rsid w:val="00F44833"/>
    <w:rsid w:val="00F44E03"/>
    <w:rsid w:val="00F45FA3"/>
    <w:rsid w:val="00F4629D"/>
    <w:rsid w:val="00F462EB"/>
    <w:rsid w:val="00F465C1"/>
    <w:rsid w:val="00F4678D"/>
    <w:rsid w:val="00F467B0"/>
    <w:rsid w:val="00F46E40"/>
    <w:rsid w:val="00F46F8B"/>
    <w:rsid w:val="00F47056"/>
    <w:rsid w:val="00F47132"/>
    <w:rsid w:val="00F47728"/>
    <w:rsid w:val="00F47AFE"/>
    <w:rsid w:val="00F47CBA"/>
    <w:rsid w:val="00F50020"/>
    <w:rsid w:val="00F50671"/>
    <w:rsid w:val="00F50691"/>
    <w:rsid w:val="00F50849"/>
    <w:rsid w:val="00F513BA"/>
    <w:rsid w:val="00F51447"/>
    <w:rsid w:val="00F514EF"/>
    <w:rsid w:val="00F516F4"/>
    <w:rsid w:val="00F524CD"/>
    <w:rsid w:val="00F526FE"/>
    <w:rsid w:val="00F52756"/>
    <w:rsid w:val="00F52A47"/>
    <w:rsid w:val="00F52A4B"/>
    <w:rsid w:val="00F52C6C"/>
    <w:rsid w:val="00F52FA8"/>
    <w:rsid w:val="00F5381F"/>
    <w:rsid w:val="00F5388A"/>
    <w:rsid w:val="00F538CD"/>
    <w:rsid w:val="00F54192"/>
    <w:rsid w:val="00F542D8"/>
    <w:rsid w:val="00F546DB"/>
    <w:rsid w:val="00F548C8"/>
    <w:rsid w:val="00F54E13"/>
    <w:rsid w:val="00F55331"/>
    <w:rsid w:val="00F55AC5"/>
    <w:rsid w:val="00F5679C"/>
    <w:rsid w:val="00F568FF"/>
    <w:rsid w:val="00F56918"/>
    <w:rsid w:val="00F56B25"/>
    <w:rsid w:val="00F570BA"/>
    <w:rsid w:val="00F570D9"/>
    <w:rsid w:val="00F5765A"/>
    <w:rsid w:val="00F57704"/>
    <w:rsid w:val="00F577F9"/>
    <w:rsid w:val="00F57BE9"/>
    <w:rsid w:val="00F57C72"/>
    <w:rsid w:val="00F57E66"/>
    <w:rsid w:val="00F6021A"/>
    <w:rsid w:val="00F60232"/>
    <w:rsid w:val="00F60C26"/>
    <w:rsid w:val="00F61158"/>
    <w:rsid w:val="00F61235"/>
    <w:rsid w:val="00F61564"/>
    <w:rsid w:val="00F61701"/>
    <w:rsid w:val="00F61902"/>
    <w:rsid w:val="00F61FDE"/>
    <w:rsid w:val="00F622E3"/>
    <w:rsid w:val="00F62377"/>
    <w:rsid w:val="00F62EEC"/>
    <w:rsid w:val="00F63289"/>
    <w:rsid w:val="00F63D79"/>
    <w:rsid w:val="00F6404E"/>
    <w:rsid w:val="00F6433C"/>
    <w:rsid w:val="00F6474A"/>
    <w:rsid w:val="00F64966"/>
    <w:rsid w:val="00F64F9F"/>
    <w:rsid w:val="00F660B8"/>
    <w:rsid w:val="00F664DA"/>
    <w:rsid w:val="00F66598"/>
    <w:rsid w:val="00F669E3"/>
    <w:rsid w:val="00F675DD"/>
    <w:rsid w:val="00F67A85"/>
    <w:rsid w:val="00F70559"/>
    <w:rsid w:val="00F70C09"/>
    <w:rsid w:val="00F70FF9"/>
    <w:rsid w:val="00F71026"/>
    <w:rsid w:val="00F71042"/>
    <w:rsid w:val="00F710A0"/>
    <w:rsid w:val="00F71976"/>
    <w:rsid w:val="00F71A99"/>
    <w:rsid w:val="00F71C4F"/>
    <w:rsid w:val="00F71EA2"/>
    <w:rsid w:val="00F71F79"/>
    <w:rsid w:val="00F72106"/>
    <w:rsid w:val="00F721A1"/>
    <w:rsid w:val="00F724E3"/>
    <w:rsid w:val="00F727AA"/>
    <w:rsid w:val="00F729CA"/>
    <w:rsid w:val="00F72C94"/>
    <w:rsid w:val="00F72D42"/>
    <w:rsid w:val="00F7368C"/>
    <w:rsid w:val="00F73D87"/>
    <w:rsid w:val="00F73E55"/>
    <w:rsid w:val="00F73F43"/>
    <w:rsid w:val="00F74609"/>
    <w:rsid w:val="00F74664"/>
    <w:rsid w:val="00F74791"/>
    <w:rsid w:val="00F74A7A"/>
    <w:rsid w:val="00F74CEF"/>
    <w:rsid w:val="00F74D26"/>
    <w:rsid w:val="00F74E5A"/>
    <w:rsid w:val="00F7564B"/>
    <w:rsid w:val="00F76337"/>
    <w:rsid w:val="00F763DF"/>
    <w:rsid w:val="00F766F0"/>
    <w:rsid w:val="00F76B74"/>
    <w:rsid w:val="00F7792A"/>
    <w:rsid w:val="00F77C47"/>
    <w:rsid w:val="00F77CFA"/>
    <w:rsid w:val="00F80957"/>
    <w:rsid w:val="00F80D8F"/>
    <w:rsid w:val="00F81311"/>
    <w:rsid w:val="00F81507"/>
    <w:rsid w:val="00F81625"/>
    <w:rsid w:val="00F81C47"/>
    <w:rsid w:val="00F81D8F"/>
    <w:rsid w:val="00F81E0E"/>
    <w:rsid w:val="00F81E87"/>
    <w:rsid w:val="00F81F25"/>
    <w:rsid w:val="00F81F57"/>
    <w:rsid w:val="00F8222F"/>
    <w:rsid w:val="00F8270B"/>
    <w:rsid w:val="00F82CD8"/>
    <w:rsid w:val="00F831B2"/>
    <w:rsid w:val="00F83301"/>
    <w:rsid w:val="00F837A7"/>
    <w:rsid w:val="00F837DD"/>
    <w:rsid w:val="00F84232"/>
    <w:rsid w:val="00F84849"/>
    <w:rsid w:val="00F849D7"/>
    <w:rsid w:val="00F84A2F"/>
    <w:rsid w:val="00F84BAB"/>
    <w:rsid w:val="00F84DDB"/>
    <w:rsid w:val="00F850EB"/>
    <w:rsid w:val="00F854D5"/>
    <w:rsid w:val="00F855CB"/>
    <w:rsid w:val="00F856C8"/>
    <w:rsid w:val="00F85744"/>
    <w:rsid w:val="00F85F4B"/>
    <w:rsid w:val="00F85F9B"/>
    <w:rsid w:val="00F863EB"/>
    <w:rsid w:val="00F86538"/>
    <w:rsid w:val="00F8683A"/>
    <w:rsid w:val="00F86B20"/>
    <w:rsid w:val="00F86C43"/>
    <w:rsid w:val="00F86E03"/>
    <w:rsid w:val="00F8718E"/>
    <w:rsid w:val="00F87201"/>
    <w:rsid w:val="00F87317"/>
    <w:rsid w:val="00F879C6"/>
    <w:rsid w:val="00F87CB7"/>
    <w:rsid w:val="00F87D07"/>
    <w:rsid w:val="00F87D7F"/>
    <w:rsid w:val="00F87E13"/>
    <w:rsid w:val="00F87E81"/>
    <w:rsid w:val="00F90184"/>
    <w:rsid w:val="00F901EE"/>
    <w:rsid w:val="00F90391"/>
    <w:rsid w:val="00F9046C"/>
    <w:rsid w:val="00F90BEE"/>
    <w:rsid w:val="00F90C86"/>
    <w:rsid w:val="00F90FD6"/>
    <w:rsid w:val="00F910E4"/>
    <w:rsid w:val="00F915AB"/>
    <w:rsid w:val="00F9174D"/>
    <w:rsid w:val="00F91906"/>
    <w:rsid w:val="00F91CA2"/>
    <w:rsid w:val="00F91DAB"/>
    <w:rsid w:val="00F91DAC"/>
    <w:rsid w:val="00F91FBE"/>
    <w:rsid w:val="00F92174"/>
    <w:rsid w:val="00F923DB"/>
    <w:rsid w:val="00F92725"/>
    <w:rsid w:val="00F9344F"/>
    <w:rsid w:val="00F93A3D"/>
    <w:rsid w:val="00F93C3E"/>
    <w:rsid w:val="00F93D13"/>
    <w:rsid w:val="00F93EE6"/>
    <w:rsid w:val="00F94003"/>
    <w:rsid w:val="00F94303"/>
    <w:rsid w:val="00F94412"/>
    <w:rsid w:val="00F94737"/>
    <w:rsid w:val="00F9473D"/>
    <w:rsid w:val="00F948D1"/>
    <w:rsid w:val="00F9495D"/>
    <w:rsid w:val="00F94A66"/>
    <w:rsid w:val="00F94F50"/>
    <w:rsid w:val="00F95013"/>
    <w:rsid w:val="00F950BC"/>
    <w:rsid w:val="00F951BD"/>
    <w:rsid w:val="00F9559B"/>
    <w:rsid w:val="00F958CD"/>
    <w:rsid w:val="00F9632D"/>
    <w:rsid w:val="00F9644F"/>
    <w:rsid w:val="00F965D9"/>
    <w:rsid w:val="00F968CC"/>
    <w:rsid w:val="00F96C7A"/>
    <w:rsid w:val="00F96E7C"/>
    <w:rsid w:val="00F975B5"/>
    <w:rsid w:val="00FA04BE"/>
    <w:rsid w:val="00FA0509"/>
    <w:rsid w:val="00FA0E7C"/>
    <w:rsid w:val="00FA1177"/>
    <w:rsid w:val="00FA1CBF"/>
    <w:rsid w:val="00FA1D8F"/>
    <w:rsid w:val="00FA2002"/>
    <w:rsid w:val="00FA2526"/>
    <w:rsid w:val="00FA2AB0"/>
    <w:rsid w:val="00FA3855"/>
    <w:rsid w:val="00FA397A"/>
    <w:rsid w:val="00FA3C84"/>
    <w:rsid w:val="00FA3F33"/>
    <w:rsid w:val="00FA3F45"/>
    <w:rsid w:val="00FA4EDE"/>
    <w:rsid w:val="00FA50E8"/>
    <w:rsid w:val="00FA517D"/>
    <w:rsid w:val="00FA526F"/>
    <w:rsid w:val="00FA52BE"/>
    <w:rsid w:val="00FA53C1"/>
    <w:rsid w:val="00FA54C0"/>
    <w:rsid w:val="00FA5527"/>
    <w:rsid w:val="00FA5871"/>
    <w:rsid w:val="00FA589E"/>
    <w:rsid w:val="00FA58B1"/>
    <w:rsid w:val="00FA5962"/>
    <w:rsid w:val="00FA5995"/>
    <w:rsid w:val="00FA5C6B"/>
    <w:rsid w:val="00FA5F3B"/>
    <w:rsid w:val="00FA6225"/>
    <w:rsid w:val="00FA656D"/>
    <w:rsid w:val="00FA6686"/>
    <w:rsid w:val="00FA6A4D"/>
    <w:rsid w:val="00FA6A8C"/>
    <w:rsid w:val="00FA6BCC"/>
    <w:rsid w:val="00FA6C40"/>
    <w:rsid w:val="00FA70DF"/>
    <w:rsid w:val="00FA7152"/>
    <w:rsid w:val="00FA7A20"/>
    <w:rsid w:val="00FA7AA6"/>
    <w:rsid w:val="00FA7C04"/>
    <w:rsid w:val="00FB007D"/>
    <w:rsid w:val="00FB0443"/>
    <w:rsid w:val="00FB114F"/>
    <w:rsid w:val="00FB11A4"/>
    <w:rsid w:val="00FB1352"/>
    <w:rsid w:val="00FB15D5"/>
    <w:rsid w:val="00FB1694"/>
    <w:rsid w:val="00FB18E8"/>
    <w:rsid w:val="00FB19D8"/>
    <w:rsid w:val="00FB22E5"/>
    <w:rsid w:val="00FB2864"/>
    <w:rsid w:val="00FB2E28"/>
    <w:rsid w:val="00FB2F94"/>
    <w:rsid w:val="00FB381C"/>
    <w:rsid w:val="00FB3CBD"/>
    <w:rsid w:val="00FB3CD6"/>
    <w:rsid w:val="00FB4065"/>
    <w:rsid w:val="00FB4760"/>
    <w:rsid w:val="00FB47B5"/>
    <w:rsid w:val="00FB4E96"/>
    <w:rsid w:val="00FB52FD"/>
    <w:rsid w:val="00FB5628"/>
    <w:rsid w:val="00FB57A7"/>
    <w:rsid w:val="00FB5A6F"/>
    <w:rsid w:val="00FB6401"/>
    <w:rsid w:val="00FB68CE"/>
    <w:rsid w:val="00FB6B9D"/>
    <w:rsid w:val="00FB6F9E"/>
    <w:rsid w:val="00FB72CB"/>
    <w:rsid w:val="00FB77BB"/>
    <w:rsid w:val="00FB7A9C"/>
    <w:rsid w:val="00FC022F"/>
    <w:rsid w:val="00FC0AB4"/>
    <w:rsid w:val="00FC0B9B"/>
    <w:rsid w:val="00FC0E12"/>
    <w:rsid w:val="00FC10EB"/>
    <w:rsid w:val="00FC1859"/>
    <w:rsid w:val="00FC2075"/>
    <w:rsid w:val="00FC22FE"/>
    <w:rsid w:val="00FC23FA"/>
    <w:rsid w:val="00FC254B"/>
    <w:rsid w:val="00FC2742"/>
    <w:rsid w:val="00FC27DB"/>
    <w:rsid w:val="00FC330F"/>
    <w:rsid w:val="00FC37F0"/>
    <w:rsid w:val="00FC3B1A"/>
    <w:rsid w:val="00FC3BBC"/>
    <w:rsid w:val="00FC3EEB"/>
    <w:rsid w:val="00FC3F24"/>
    <w:rsid w:val="00FC4278"/>
    <w:rsid w:val="00FC42A4"/>
    <w:rsid w:val="00FC4423"/>
    <w:rsid w:val="00FC47D1"/>
    <w:rsid w:val="00FC4BD6"/>
    <w:rsid w:val="00FC4CA4"/>
    <w:rsid w:val="00FC4D8B"/>
    <w:rsid w:val="00FC545C"/>
    <w:rsid w:val="00FC54BA"/>
    <w:rsid w:val="00FC553E"/>
    <w:rsid w:val="00FC5958"/>
    <w:rsid w:val="00FC60B6"/>
    <w:rsid w:val="00FC65A0"/>
    <w:rsid w:val="00FC6B41"/>
    <w:rsid w:val="00FC7308"/>
    <w:rsid w:val="00FC7896"/>
    <w:rsid w:val="00FC7F93"/>
    <w:rsid w:val="00FD091C"/>
    <w:rsid w:val="00FD10D2"/>
    <w:rsid w:val="00FD111E"/>
    <w:rsid w:val="00FD14E4"/>
    <w:rsid w:val="00FD2804"/>
    <w:rsid w:val="00FD282A"/>
    <w:rsid w:val="00FD2A71"/>
    <w:rsid w:val="00FD2F55"/>
    <w:rsid w:val="00FD305B"/>
    <w:rsid w:val="00FD33B3"/>
    <w:rsid w:val="00FD3905"/>
    <w:rsid w:val="00FD3BC0"/>
    <w:rsid w:val="00FD4124"/>
    <w:rsid w:val="00FD4620"/>
    <w:rsid w:val="00FD48FE"/>
    <w:rsid w:val="00FD4CC0"/>
    <w:rsid w:val="00FD5502"/>
    <w:rsid w:val="00FD6318"/>
    <w:rsid w:val="00FD6556"/>
    <w:rsid w:val="00FD6A3D"/>
    <w:rsid w:val="00FD6F9D"/>
    <w:rsid w:val="00FD7001"/>
    <w:rsid w:val="00FD7240"/>
    <w:rsid w:val="00FD72D9"/>
    <w:rsid w:val="00FD73AE"/>
    <w:rsid w:val="00FD78EF"/>
    <w:rsid w:val="00FD793F"/>
    <w:rsid w:val="00FD7D1F"/>
    <w:rsid w:val="00FD7F6A"/>
    <w:rsid w:val="00FE04B6"/>
    <w:rsid w:val="00FE05E5"/>
    <w:rsid w:val="00FE0657"/>
    <w:rsid w:val="00FE0851"/>
    <w:rsid w:val="00FE1352"/>
    <w:rsid w:val="00FE20AB"/>
    <w:rsid w:val="00FE22FE"/>
    <w:rsid w:val="00FE2955"/>
    <w:rsid w:val="00FE2B7B"/>
    <w:rsid w:val="00FE3100"/>
    <w:rsid w:val="00FE3439"/>
    <w:rsid w:val="00FE3768"/>
    <w:rsid w:val="00FE4705"/>
    <w:rsid w:val="00FE48EE"/>
    <w:rsid w:val="00FE5172"/>
    <w:rsid w:val="00FE5410"/>
    <w:rsid w:val="00FE5977"/>
    <w:rsid w:val="00FE5D0A"/>
    <w:rsid w:val="00FE627C"/>
    <w:rsid w:val="00FE6798"/>
    <w:rsid w:val="00FE6DEC"/>
    <w:rsid w:val="00FE74E2"/>
    <w:rsid w:val="00FE74FC"/>
    <w:rsid w:val="00FE761D"/>
    <w:rsid w:val="00FE76FA"/>
    <w:rsid w:val="00FE7C3E"/>
    <w:rsid w:val="00FE7F00"/>
    <w:rsid w:val="00FF01C5"/>
    <w:rsid w:val="00FF0224"/>
    <w:rsid w:val="00FF0502"/>
    <w:rsid w:val="00FF0BBB"/>
    <w:rsid w:val="00FF1455"/>
    <w:rsid w:val="00FF1716"/>
    <w:rsid w:val="00FF1862"/>
    <w:rsid w:val="00FF1A6C"/>
    <w:rsid w:val="00FF1D5F"/>
    <w:rsid w:val="00FF2077"/>
    <w:rsid w:val="00FF2524"/>
    <w:rsid w:val="00FF283C"/>
    <w:rsid w:val="00FF2A88"/>
    <w:rsid w:val="00FF37C5"/>
    <w:rsid w:val="00FF3A12"/>
    <w:rsid w:val="00FF3CFC"/>
    <w:rsid w:val="00FF41E9"/>
    <w:rsid w:val="00FF43AF"/>
    <w:rsid w:val="00FF48E0"/>
    <w:rsid w:val="00FF4D22"/>
    <w:rsid w:val="00FF4FCD"/>
    <w:rsid w:val="00FF5026"/>
    <w:rsid w:val="00FF5173"/>
    <w:rsid w:val="00FF51D0"/>
    <w:rsid w:val="00FF52CC"/>
    <w:rsid w:val="00FF52E3"/>
    <w:rsid w:val="00FF5EFE"/>
    <w:rsid w:val="00FF609A"/>
    <w:rsid w:val="00FF6A39"/>
    <w:rsid w:val="00FF6CF6"/>
    <w:rsid w:val="00FF707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7C22"/>
  <w15:chartTrackingRefBased/>
  <w15:docId w15:val="{B77D5541-5D5A-414A-963D-561E0BE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3D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rsid w:val="009C2D12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360" w:after="180"/>
      <w:ind w:left="567" w:hanging="567"/>
      <w:jc w:val="both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6527C"/>
    <w:pPr>
      <w:numPr>
        <w:ilvl w:val="1"/>
      </w:numPr>
      <w:pBdr>
        <w:top w:val="none" w:sz="0" w:space="0" w:color="auto"/>
      </w:pBdr>
      <w:tabs>
        <w:tab w:val="left" w:pos="567"/>
      </w:tabs>
      <w:ind w:left="567" w:hanging="567"/>
      <w:outlineLvl w:val="1"/>
    </w:pPr>
    <w:rPr>
      <w:rFonts w:eastAsia="Times New Roman"/>
      <w:sz w:val="24"/>
      <w:lang w:eastAsia="ja-JP" w:bidi="hi-IN"/>
    </w:rPr>
  </w:style>
  <w:style w:type="paragraph" w:styleId="Heading3">
    <w:name w:val="heading 3"/>
    <w:basedOn w:val="Heading2"/>
    <w:next w:val="Normal"/>
    <w:link w:val="Heading3Char"/>
    <w:qFormat/>
    <w:rsid w:val="0061723D"/>
    <w:pPr>
      <w:numPr>
        <w:ilvl w:val="2"/>
      </w:numPr>
      <w:spacing w:before="300"/>
      <w:outlineLvl w:val="2"/>
    </w:pPr>
    <w:rPr>
      <w:sz w:val="22"/>
      <w:lang w:val="en-US"/>
    </w:rPr>
  </w:style>
  <w:style w:type="paragraph" w:styleId="Heading4">
    <w:name w:val="heading 4"/>
    <w:aliases w:val="h4"/>
    <w:basedOn w:val="Heading3"/>
    <w:next w:val="Normal"/>
    <w:link w:val="Heading4Char"/>
    <w:rsid w:val="00A6387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A6387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rsid w:val="00A63872"/>
    <w:pPr>
      <w:outlineLvl w:val="5"/>
    </w:pPr>
  </w:style>
  <w:style w:type="paragraph" w:styleId="Heading7">
    <w:name w:val="heading 7"/>
    <w:basedOn w:val="H6"/>
    <w:next w:val="Normal"/>
    <w:rsid w:val="00A63872"/>
    <w:pPr>
      <w:outlineLvl w:val="6"/>
    </w:pPr>
  </w:style>
  <w:style w:type="paragraph" w:styleId="Heading8">
    <w:name w:val="heading 8"/>
    <w:basedOn w:val="Heading1"/>
    <w:next w:val="Normal"/>
    <w:rsid w:val="00A63872"/>
    <w:pPr>
      <w:ind w:left="0" w:firstLine="0"/>
      <w:outlineLvl w:val="7"/>
    </w:pPr>
  </w:style>
  <w:style w:type="paragraph" w:styleId="Heading9">
    <w:name w:val="heading 9"/>
    <w:basedOn w:val="Heading8"/>
    <w:next w:val="Normal"/>
    <w:rsid w:val="00A638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63872"/>
    <w:pPr>
      <w:spacing w:before="180"/>
      <w:ind w:left="2693" w:hanging="2693"/>
    </w:pPr>
    <w:rPr>
      <w:b/>
    </w:rPr>
  </w:style>
  <w:style w:type="paragraph" w:styleId="TOC1">
    <w:name w:val="toc 1"/>
    <w:semiHidden/>
    <w:rsid w:val="00A6387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6387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A63872"/>
    <w:pPr>
      <w:ind w:left="1701" w:hanging="1701"/>
    </w:pPr>
  </w:style>
  <w:style w:type="paragraph" w:styleId="TOC4">
    <w:name w:val="toc 4"/>
    <w:basedOn w:val="TOC3"/>
    <w:semiHidden/>
    <w:rsid w:val="00A63872"/>
    <w:pPr>
      <w:ind w:left="1418" w:hanging="1418"/>
    </w:pPr>
  </w:style>
  <w:style w:type="paragraph" w:styleId="TOC3">
    <w:name w:val="toc 3"/>
    <w:basedOn w:val="TOC2"/>
    <w:semiHidden/>
    <w:rsid w:val="00A63872"/>
    <w:pPr>
      <w:ind w:left="1134" w:hanging="1134"/>
    </w:pPr>
  </w:style>
  <w:style w:type="paragraph" w:styleId="TOC2">
    <w:name w:val="toc 2"/>
    <w:basedOn w:val="TOC1"/>
    <w:semiHidden/>
    <w:rsid w:val="00A6387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63872"/>
    <w:pPr>
      <w:ind w:left="284"/>
    </w:pPr>
  </w:style>
  <w:style w:type="paragraph" w:styleId="Index1">
    <w:name w:val="index 1"/>
    <w:basedOn w:val="Normal"/>
    <w:semiHidden/>
    <w:rsid w:val="00A63872"/>
    <w:pPr>
      <w:keepLines/>
      <w:spacing w:after="0"/>
    </w:pPr>
  </w:style>
  <w:style w:type="paragraph" w:customStyle="1" w:styleId="ZH">
    <w:name w:val="ZH"/>
    <w:rsid w:val="00A6387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A63872"/>
    <w:pPr>
      <w:outlineLvl w:val="9"/>
    </w:pPr>
  </w:style>
  <w:style w:type="paragraph" w:styleId="ListNumber2">
    <w:name w:val="List Number 2"/>
    <w:basedOn w:val="ListNumber"/>
    <w:rsid w:val="00A63872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A638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A63872"/>
    <w:rPr>
      <w:b/>
      <w:position w:val="6"/>
      <w:sz w:val="16"/>
    </w:rPr>
  </w:style>
  <w:style w:type="paragraph" w:styleId="FootnoteText">
    <w:name w:val="footnote text"/>
    <w:basedOn w:val="Normal"/>
    <w:semiHidden/>
    <w:rsid w:val="00A6387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A63872"/>
    <w:rPr>
      <w:b/>
    </w:rPr>
  </w:style>
  <w:style w:type="paragraph" w:customStyle="1" w:styleId="TAC">
    <w:name w:val="TAC"/>
    <w:basedOn w:val="TAL"/>
    <w:link w:val="TACChar"/>
    <w:qFormat/>
    <w:rsid w:val="00A63872"/>
    <w:pPr>
      <w:jc w:val="center"/>
    </w:pPr>
  </w:style>
  <w:style w:type="paragraph" w:customStyle="1" w:styleId="TF">
    <w:name w:val="TF"/>
    <w:basedOn w:val="TH"/>
    <w:rsid w:val="00A63872"/>
    <w:pPr>
      <w:keepNext w:val="0"/>
      <w:spacing w:before="0" w:after="240"/>
    </w:pPr>
  </w:style>
  <w:style w:type="paragraph" w:customStyle="1" w:styleId="NO">
    <w:name w:val="NO"/>
    <w:basedOn w:val="Normal"/>
    <w:rsid w:val="00A63872"/>
    <w:pPr>
      <w:keepLines/>
      <w:ind w:left="1135" w:hanging="851"/>
    </w:pPr>
  </w:style>
  <w:style w:type="paragraph" w:styleId="TOC9">
    <w:name w:val="toc 9"/>
    <w:basedOn w:val="TOC8"/>
    <w:semiHidden/>
    <w:rsid w:val="00A63872"/>
    <w:pPr>
      <w:ind w:left="1418" w:hanging="1418"/>
    </w:pPr>
  </w:style>
  <w:style w:type="paragraph" w:customStyle="1" w:styleId="EX">
    <w:name w:val="EX"/>
    <w:basedOn w:val="Normal"/>
    <w:rsid w:val="00A63872"/>
    <w:pPr>
      <w:keepLines/>
      <w:ind w:left="1702" w:hanging="1418"/>
    </w:pPr>
  </w:style>
  <w:style w:type="paragraph" w:customStyle="1" w:styleId="FP">
    <w:name w:val="FP"/>
    <w:basedOn w:val="Normal"/>
    <w:rsid w:val="00A63872"/>
    <w:pPr>
      <w:spacing w:after="0"/>
    </w:pPr>
  </w:style>
  <w:style w:type="paragraph" w:customStyle="1" w:styleId="LD">
    <w:name w:val="LD"/>
    <w:rsid w:val="00A6387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A63872"/>
    <w:pPr>
      <w:spacing w:after="0"/>
    </w:pPr>
  </w:style>
  <w:style w:type="paragraph" w:customStyle="1" w:styleId="EW">
    <w:name w:val="EW"/>
    <w:basedOn w:val="EX"/>
    <w:rsid w:val="00A63872"/>
    <w:pPr>
      <w:spacing w:after="0"/>
    </w:pPr>
  </w:style>
  <w:style w:type="paragraph" w:styleId="TOC6">
    <w:name w:val="toc 6"/>
    <w:basedOn w:val="TOC5"/>
    <w:next w:val="Normal"/>
    <w:semiHidden/>
    <w:rsid w:val="00A63872"/>
    <w:pPr>
      <w:ind w:left="1985" w:hanging="1985"/>
    </w:pPr>
  </w:style>
  <w:style w:type="paragraph" w:styleId="TOC7">
    <w:name w:val="toc 7"/>
    <w:basedOn w:val="TOC6"/>
    <w:next w:val="Normal"/>
    <w:semiHidden/>
    <w:rsid w:val="00A63872"/>
    <w:pPr>
      <w:ind w:left="2268" w:hanging="2268"/>
    </w:pPr>
  </w:style>
  <w:style w:type="paragraph" w:styleId="ListBullet2">
    <w:name w:val="List Bullet 2"/>
    <w:basedOn w:val="ListBullet"/>
    <w:rsid w:val="00A63872"/>
    <w:pPr>
      <w:ind w:left="851"/>
    </w:pPr>
  </w:style>
  <w:style w:type="paragraph" w:styleId="ListBullet3">
    <w:name w:val="List Bullet 3"/>
    <w:basedOn w:val="ListBullet2"/>
    <w:rsid w:val="00A63872"/>
    <w:pPr>
      <w:ind w:left="1135"/>
    </w:pPr>
  </w:style>
  <w:style w:type="paragraph" w:styleId="ListNumber">
    <w:name w:val="List Number"/>
    <w:basedOn w:val="List"/>
    <w:rsid w:val="00A63872"/>
  </w:style>
  <w:style w:type="paragraph" w:customStyle="1" w:styleId="EQ">
    <w:name w:val="EQ"/>
    <w:basedOn w:val="Normal"/>
    <w:next w:val="Normal"/>
    <w:rsid w:val="00A6387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A6387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6387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6387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63872"/>
    <w:pPr>
      <w:jc w:val="right"/>
    </w:pPr>
  </w:style>
  <w:style w:type="paragraph" w:customStyle="1" w:styleId="H6">
    <w:name w:val="H6"/>
    <w:basedOn w:val="Heading5"/>
    <w:next w:val="Normal"/>
    <w:rsid w:val="00A6387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A63872"/>
    <w:pPr>
      <w:ind w:left="851" w:hanging="851"/>
    </w:pPr>
  </w:style>
  <w:style w:type="paragraph" w:customStyle="1" w:styleId="TAL">
    <w:name w:val="TAL"/>
    <w:basedOn w:val="Normal"/>
    <w:link w:val="TALCar"/>
    <w:rsid w:val="00A6387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6387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6387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6387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6387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63872"/>
    <w:pPr>
      <w:framePr w:wrap="notBeside" w:y="16161"/>
    </w:pPr>
  </w:style>
  <w:style w:type="character" w:customStyle="1" w:styleId="ZGSM">
    <w:name w:val="ZGSM"/>
    <w:rsid w:val="00A63872"/>
  </w:style>
  <w:style w:type="paragraph" w:styleId="List2">
    <w:name w:val="List 2"/>
    <w:basedOn w:val="List"/>
    <w:rsid w:val="00A63872"/>
    <w:pPr>
      <w:ind w:left="851"/>
    </w:pPr>
  </w:style>
  <w:style w:type="paragraph" w:customStyle="1" w:styleId="ZG">
    <w:name w:val="ZG"/>
    <w:rsid w:val="00A6387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A63872"/>
    <w:pPr>
      <w:ind w:left="1135"/>
    </w:pPr>
  </w:style>
  <w:style w:type="paragraph" w:styleId="List4">
    <w:name w:val="List 4"/>
    <w:basedOn w:val="List3"/>
    <w:rsid w:val="00A63872"/>
    <w:pPr>
      <w:ind w:left="1418"/>
    </w:pPr>
  </w:style>
  <w:style w:type="paragraph" w:styleId="List5">
    <w:name w:val="List 5"/>
    <w:basedOn w:val="List4"/>
    <w:rsid w:val="00A63872"/>
    <w:pPr>
      <w:ind w:left="1702"/>
    </w:pPr>
  </w:style>
  <w:style w:type="paragraph" w:customStyle="1" w:styleId="EditorsNote">
    <w:name w:val="Editor's Note"/>
    <w:basedOn w:val="NO"/>
    <w:rsid w:val="00A63872"/>
    <w:rPr>
      <w:color w:val="FF0000"/>
    </w:rPr>
  </w:style>
  <w:style w:type="paragraph" w:styleId="List">
    <w:name w:val="List"/>
    <w:basedOn w:val="Normal"/>
    <w:rsid w:val="00A63872"/>
    <w:pPr>
      <w:ind w:left="568" w:hanging="284"/>
    </w:pPr>
  </w:style>
  <w:style w:type="paragraph" w:styleId="ListBullet">
    <w:name w:val="List Bullet"/>
    <w:basedOn w:val="List"/>
    <w:rsid w:val="00A63872"/>
  </w:style>
  <w:style w:type="paragraph" w:styleId="ListBullet4">
    <w:name w:val="List Bullet 4"/>
    <w:basedOn w:val="ListBullet3"/>
    <w:rsid w:val="00A63872"/>
    <w:pPr>
      <w:ind w:left="1418"/>
    </w:pPr>
  </w:style>
  <w:style w:type="paragraph" w:styleId="ListBullet5">
    <w:name w:val="List Bullet 5"/>
    <w:basedOn w:val="ListBullet4"/>
    <w:rsid w:val="00A63872"/>
    <w:pPr>
      <w:ind w:left="1702"/>
    </w:pPr>
  </w:style>
  <w:style w:type="paragraph" w:customStyle="1" w:styleId="B1">
    <w:name w:val="B1"/>
    <w:basedOn w:val="List"/>
    <w:rsid w:val="00A63872"/>
  </w:style>
  <w:style w:type="paragraph" w:customStyle="1" w:styleId="B2">
    <w:name w:val="B2"/>
    <w:basedOn w:val="List2"/>
    <w:rsid w:val="00A63872"/>
  </w:style>
  <w:style w:type="paragraph" w:customStyle="1" w:styleId="B3">
    <w:name w:val="B3"/>
    <w:basedOn w:val="List3"/>
    <w:rsid w:val="00A63872"/>
  </w:style>
  <w:style w:type="paragraph" w:customStyle="1" w:styleId="B4">
    <w:name w:val="B4"/>
    <w:basedOn w:val="List4"/>
    <w:rsid w:val="00A63872"/>
  </w:style>
  <w:style w:type="paragraph" w:customStyle="1" w:styleId="B5">
    <w:name w:val="B5"/>
    <w:basedOn w:val="List5"/>
    <w:rsid w:val="00A63872"/>
  </w:style>
  <w:style w:type="paragraph" w:styleId="Footer">
    <w:name w:val="footer"/>
    <w:basedOn w:val="Header"/>
    <w:link w:val="FooterChar"/>
    <w:uiPriority w:val="99"/>
    <w:rsid w:val="00A63872"/>
    <w:pPr>
      <w:jc w:val="center"/>
    </w:pPr>
    <w:rPr>
      <w:i/>
      <w:lang w:val="x-none" w:eastAsia="x-none"/>
    </w:rPr>
  </w:style>
  <w:style w:type="paragraph" w:customStyle="1" w:styleId="ZTD">
    <w:name w:val="ZTD"/>
    <w:basedOn w:val="ZB"/>
    <w:rsid w:val="00A63872"/>
    <w:pPr>
      <w:framePr w:hRule="auto" w:wrap="notBeside" w:y="852"/>
    </w:pPr>
    <w:rPr>
      <w:i w:val="0"/>
      <w:sz w:val="40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4"/>
    </w:rPr>
  </w:style>
  <w:style w:type="paragraph" w:styleId="BodyText3">
    <w:name w:val="Body Text 3"/>
    <w:basedOn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edo1">
    <w:name w:val="Bulleted o 1"/>
    <w:basedOn w:val="Normal"/>
    <w:pPr>
      <w:numPr>
        <w:numId w:val="1"/>
      </w:numPr>
    </w:pPr>
  </w:style>
  <w:style w:type="paragraph" w:customStyle="1" w:styleId="text">
    <w:name w:val="text"/>
    <w:basedOn w:val="Normal"/>
    <w:pPr>
      <w:spacing w:after="240"/>
      <w:jc w:val="both"/>
    </w:pPr>
    <w:rPr>
      <w:sz w:val="24"/>
      <w:lang w:val="en-US" w:eastAsia="zh-CN"/>
    </w:rPr>
  </w:style>
  <w:style w:type="paragraph" w:customStyle="1" w:styleId="Equation">
    <w:name w:val="Equation"/>
    <w:basedOn w:val="Normal"/>
    <w:next w:val="Normal"/>
    <w:pPr>
      <w:tabs>
        <w:tab w:val="right" w:pos="10206"/>
      </w:tabs>
      <w:spacing w:after="220"/>
      <w:ind w:left="1298"/>
    </w:pPr>
    <w:rPr>
      <w:rFonts w:ascii="Arial" w:hAnsi="Arial"/>
      <w:sz w:val="22"/>
      <w:lang w:val="en-US" w:eastAsia="zh-CN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11BodyText">
    <w:name w:val="11 BodyText"/>
    <w:basedOn w:val="Normal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ble">
    <w:name w:val="table"/>
    <w:basedOn w:val="text"/>
    <w:next w:val="text"/>
    <w:pPr>
      <w:spacing w:after="0"/>
      <w:jc w:val="center"/>
    </w:pPr>
    <w:rPr>
      <w:sz w:val="20"/>
    </w:rPr>
  </w:style>
  <w:style w:type="paragraph" w:styleId="Caption">
    <w:name w:val="caption"/>
    <w:aliases w:val="cap,cap Char,Caption Char1 Char,cap Char Char1,Caption Char Char1 Char,cap Char2,3GPP Caption Table,Ca"/>
    <w:basedOn w:val="Normal"/>
    <w:next w:val="Normal"/>
    <w:link w:val="CaptionChar"/>
    <w:qFormat/>
    <w:rsid w:val="00913F9C"/>
    <w:pPr>
      <w:keepNext/>
      <w:spacing w:before="60" w:after="60"/>
    </w:pPr>
    <w:rPr>
      <w:b/>
      <w:bCs/>
      <w:sz w:val="16"/>
    </w:rPr>
  </w:style>
  <w:style w:type="paragraph" w:customStyle="1" w:styleId="bodyCharCharChar">
    <w:name w:val="body Char Char Char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paragraph" w:styleId="BodyText">
    <w:name w:val="Body Text"/>
    <w:aliases w:val="bt"/>
    <w:basedOn w:val="Normal"/>
    <w:pPr>
      <w:jc w:val="both"/>
    </w:pPr>
    <w:rPr>
      <w:rFonts w:ascii="Times" w:hAnsi="Times"/>
      <w:szCs w:val="24"/>
      <w:lang w:val="en-US"/>
    </w:rPr>
  </w:style>
  <w:style w:type="paragraph" w:styleId="BodyText2">
    <w:name w:val="Body Text 2"/>
    <w:basedOn w:val="Normal"/>
    <w:pPr>
      <w:tabs>
        <w:tab w:val="left" w:pos="1985"/>
      </w:tabs>
      <w:spacing w:after="0"/>
      <w:jc w:val="both"/>
    </w:pPr>
    <w:rPr>
      <w:rFonts w:ascii="Arial" w:hAnsi="Arial"/>
      <w:sz w:val="22"/>
    </w:rPr>
  </w:style>
  <w:style w:type="character" w:customStyle="1" w:styleId="Heading1Char">
    <w:name w:val="Heading 1 Char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pPr>
      <w:tabs>
        <w:tab w:val="left" w:pos="2160"/>
      </w:tabs>
      <w:spacing w:line="280" w:lineRule="atLeast"/>
      <w:jc w:val="both"/>
    </w:pPr>
    <w:rPr>
      <w:rFonts w:ascii="New York" w:hAnsi="New York"/>
      <w:sz w:val="24"/>
      <w:lang w:val="en-US"/>
    </w:rPr>
  </w:style>
  <w:style w:type="table" w:styleId="TableGrid">
    <w:name w:val="Table Grid"/>
    <w:basedOn w:val="TableNormal"/>
    <w:rsid w:val="00272FEB"/>
    <w:pPr>
      <w:spacing w:before="120" w:line="280" w:lineRule="atLeast"/>
      <w:jc w:val="both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5E39"/>
  </w:style>
  <w:style w:type="character" w:styleId="CommentReference">
    <w:name w:val="annotation reference"/>
    <w:uiPriority w:val="99"/>
    <w:semiHidden/>
    <w:rsid w:val="00A1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B48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A10B48"/>
    <w:rPr>
      <w:b/>
      <w:bCs/>
    </w:rPr>
  </w:style>
  <w:style w:type="paragraph" w:styleId="BalloonText">
    <w:name w:val="Balloon Text"/>
    <w:basedOn w:val="Normal"/>
    <w:semiHidden/>
    <w:rsid w:val="00A10B48"/>
    <w:rPr>
      <w:rFonts w:ascii="Tahoma" w:hAnsi="Tahoma" w:cs="Tahoma"/>
      <w:sz w:val="16"/>
      <w:szCs w:val="16"/>
    </w:rPr>
  </w:style>
  <w:style w:type="paragraph" w:customStyle="1" w:styleId="CRCoverPage">
    <w:name w:val="CR Cover Page"/>
    <w:link w:val="CRCoverPageChar"/>
    <w:rsid w:val="00F6433C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Heading1Char1">
    <w:name w:val="Heading 1 Char1"/>
    <w:link w:val="Heading1"/>
    <w:rsid w:val="009C2D1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6527C"/>
    <w:rPr>
      <w:rFonts w:ascii="Arial" w:eastAsia="Times New Roman" w:hAnsi="Arial"/>
      <w:sz w:val="24"/>
      <w:lang w:val="en-GB" w:eastAsia="ja-JP" w:bidi="hi-IN"/>
    </w:rPr>
  </w:style>
  <w:style w:type="character" w:customStyle="1" w:styleId="Heading3Char">
    <w:name w:val="Heading 3 Char"/>
    <w:link w:val="Heading3"/>
    <w:rsid w:val="0061723D"/>
    <w:rPr>
      <w:rFonts w:ascii="Arial" w:eastAsia="Times New Roman" w:hAnsi="Arial"/>
      <w:sz w:val="22"/>
      <w:lang w:eastAsia="ja-JP" w:bidi="hi-IN"/>
    </w:rPr>
  </w:style>
  <w:style w:type="character" w:customStyle="1" w:styleId="Heading4Char">
    <w:name w:val="Heading 4 Char"/>
    <w:aliases w:val="h4 Char"/>
    <w:link w:val="Heading4"/>
    <w:rsid w:val="00184F51"/>
    <w:rPr>
      <w:rFonts w:ascii="Arial" w:eastAsia="Times New Roman" w:hAnsi="Arial"/>
      <w:sz w:val="24"/>
      <w:lang w:eastAsia="ja-JP" w:bidi="hi-IN"/>
    </w:rPr>
  </w:style>
  <w:style w:type="character" w:customStyle="1" w:styleId="Heading5Char">
    <w:name w:val="Heading 5 Char"/>
    <w:link w:val="Heading5"/>
    <w:rsid w:val="00184F51"/>
    <w:rPr>
      <w:rFonts w:ascii="Arial" w:eastAsia="Times New Roman" w:hAnsi="Arial"/>
      <w:sz w:val="22"/>
      <w:lang w:eastAsia="ja-JP" w:bidi="hi-IN"/>
    </w:rPr>
  </w:style>
  <w:style w:type="character" w:customStyle="1" w:styleId="CharChar3">
    <w:name w:val="Char Char3"/>
    <w:rsid w:val="00D07DCA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rsid w:val="00D07DCA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rsid w:val="00D07DCA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rsid w:val="00D07DCA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rsid w:val="00D07DCA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aliases w:val="- Bullets,목록 단락,リスト段落,列出段落,?? ??,?????,????,Lista1"/>
    <w:basedOn w:val="Normal"/>
    <w:link w:val="ListParagraphChar"/>
    <w:uiPriority w:val="34"/>
    <w:qFormat/>
    <w:rsid w:val="00F25EB4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Reference">
    <w:name w:val="Reference"/>
    <w:basedOn w:val="EX"/>
    <w:rsid w:val="000A7C88"/>
    <w:pPr>
      <w:tabs>
        <w:tab w:val="num" w:pos="360"/>
      </w:tabs>
      <w:suppressAutoHyphens/>
      <w:autoSpaceDN/>
      <w:adjustRightInd/>
      <w:ind w:left="0" w:firstLine="0"/>
    </w:pPr>
    <w:rPr>
      <w:lang w:eastAsia="ar-SA"/>
    </w:rPr>
  </w:style>
  <w:style w:type="paragraph" w:styleId="Subtitle">
    <w:name w:val="Subtitle"/>
    <w:basedOn w:val="Normal"/>
    <w:next w:val="Normal"/>
    <w:link w:val="SubtitleChar"/>
    <w:rsid w:val="005D609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link w:val="Subtitle"/>
    <w:rsid w:val="005D609E"/>
    <w:rPr>
      <w:rFonts w:ascii="Cambria" w:eastAsia="Times New Roman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1403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D80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552FF4"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rsid w:val="006601F9"/>
    <w:rPr>
      <w:color w:val="808080"/>
    </w:rPr>
  </w:style>
  <w:style w:type="character" w:styleId="Hyperlink">
    <w:name w:val="Hyperlink"/>
    <w:rsid w:val="00EE0E09"/>
    <w:rPr>
      <w:color w:val="0000FF"/>
      <w:u w:val="single"/>
    </w:rPr>
  </w:style>
  <w:style w:type="character" w:styleId="FollowedHyperlink">
    <w:name w:val="FollowedHyperlink"/>
    <w:rsid w:val="00EE0E09"/>
    <w:rPr>
      <w:color w:val="800080"/>
      <w:u w:val="single"/>
    </w:rPr>
  </w:style>
  <w:style w:type="table" w:styleId="DarkList-Accent6">
    <w:name w:val="Dark List Accent 6"/>
    <w:basedOn w:val="TableNormal"/>
    <w:uiPriority w:val="70"/>
    <w:rsid w:val="00D3668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FooterChar">
    <w:name w:val="Footer Char"/>
    <w:link w:val="Footer"/>
    <w:uiPriority w:val="99"/>
    <w:rsid w:val="0002790C"/>
    <w:rPr>
      <w:rFonts w:ascii="Arial" w:hAnsi="Arial"/>
      <w:b/>
      <w:i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locked/>
    <w:rsid w:val="00FE2955"/>
    <w:rPr>
      <w:rFonts w:ascii="Arial" w:hAnsi="Arial"/>
      <w:b/>
      <w:noProof/>
      <w:sz w:val="18"/>
      <w:lang w:val="en-US" w:eastAsia="en-US" w:bidi="ar-SA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,Ca Char"/>
    <w:link w:val="Caption"/>
    <w:locked/>
    <w:rsid w:val="00913F9C"/>
    <w:rPr>
      <w:rFonts w:ascii="Times New Roman" w:hAnsi="Times New Roman"/>
      <w:b/>
      <w:bCs/>
      <w:sz w:val="16"/>
      <w:lang w:val="en-GB" w:eastAsia="en-US"/>
    </w:rPr>
  </w:style>
  <w:style w:type="character" w:styleId="Emphasis">
    <w:name w:val="Emphasis"/>
    <w:rsid w:val="005243F4"/>
    <w:rPr>
      <w:i/>
      <w:iCs/>
    </w:rPr>
  </w:style>
  <w:style w:type="character" w:customStyle="1" w:styleId="TACChar">
    <w:name w:val="TAC Char"/>
    <w:link w:val="TAC"/>
    <w:qFormat/>
    <w:rsid w:val="00654C1F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rsid w:val="00564F02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64F02"/>
    <w:rPr>
      <w:rFonts w:ascii="Arial" w:hAnsi="Arial"/>
      <w:b/>
      <w:sz w:val="18"/>
      <w:lang w:val="en-GB"/>
    </w:rPr>
  </w:style>
  <w:style w:type="character" w:customStyle="1" w:styleId="THChar">
    <w:name w:val="TH Char"/>
    <w:link w:val="TH"/>
    <w:rsid w:val="00564F02"/>
    <w:rPr>
      <w:rFonts w:ascii="Arial" w:hAnsi="Arial"/>
      <w:b/>
      <w:lang w:val="en-GB"/>
    </w:rPr>
  </w:style>
  <w:style w:type="paragraph" w:styleId="ListNumber4">
    <w:name w:val="List Number 4"/>
    <w:basedOn w:val="Normal"/>
    <w:rsid w:val="00564F02"/>
    <w:pPr>
      <w:numPr>
        <w:numId w:val="3"/>
      </w:numPr>
      <w:tabs>
        <w:tab w:val="num" w:pos="1209"/>
      </w:tabs>
      <w:spacing w:before="0" w:after="180"/>
      <w:ind w:left="1209"/>
    </w:pPr>
    <w:rPr>
      <w:rFonts w:eastAsia="MS Mincho"/>
      <w:lang w:eastAsia="en-GB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"/>
    <w:link w:val="ListParagraph"/>
    <w:uiPriority w:val="34"/>
    <w:qFormat/>
    <w:locked/>
    <w:rsid w:val="00386EB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1"/>
    <w:uiPriority w:val="99"/>
    <w:unhideWhenUsed/>
    <w:rsid w:val="002E4C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rsid w:val="002E4C0E"/>
    <w:rPr>
      <w:rFonts w:ascii="Courier New" w:hAnsi="Courier New" w:cs="Courier New"/>
      <w:lang w:val="en-GB"/>
    </w:rPr>
  </w:style>
  <w:style w:type="character" w:customStyle="1" w:styleId="PlainTextChar1">
    <w:name w:val="Plain Text Char1"/>
    <w:link w:val="PlainText"/>
    <w:uiPriority w:val="99"/>
    <w:rsid w:val="002E4C0E"/>
    <w:rPr>
      <w:rFonts w:ascii="Consolas" w:eastAsia="Calibri" w:hAnsi="Consolas"/>
      <w:sz w:val="21"/>
      <w:szCs w:val="21"/>
      <w:lang w:val="x-none" w:eastAsia="x-none"/>
    </w:rPr>
  </w:style>
  <w:style w:type="table" w:styleId="TableGrid1">
    <w:name w:val="Table Grid 1"/>
    <w:basedOn w:val="TableNormal"/>
    <w:rsid w:val="005F172A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C6B9F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rsid w:val="00320312"/>
    <w:pPr>
      <w:keepNext/>
      <w:numPr>
        <w:numId w:val="4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fontstyle01">
    <w:name w:val="fontstyle01"/>
    <w:rsid w:val="00633780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ANChar">
    <w:name w:val="TAN Char"/>
    <w:link w:val="TAN"/>
    <w:rsid w:val="00E41DB4"/>
    <w:rPr>
      <w:rFonts w:ascii="Arial" w:hAnsi="Arial"/>
      <w:sz w:val="18"/>
      <w:lang w:eastAsia="en-US"/>
    </w:rPr>
  </w:style>
  <w:style w:type="paragraph" w:customStyle="1" w:styleId="3GPPText">
    <w:name w:val="3GPP Text"/>
    <w:basedOn w:val="Normal"/>
    <w:link w:val="3GPPTextChar"/>
    <w:qFormat/>
    <w:rsid w:val="00DF3E97"/>
    <w:pPr>
      <w:jc w:val="both"/>
    </w:pPr>
    <w:rPr>
      <w:sz w:val="22"/>
      <w:lang w:val="en-US"/>
    </w:rPr>
  </w:style>
  <w:style w:type="character" w:customStyle="1" w:styleId="3GPPTextChar">
    <w:name w:val="3GPP Text Char"/>
    <w:link w:val="3GPPText"/>
    <w:rsid w:val="00DF3E97"/>
    <w:rPr>
      <w:rFonts w:ascii="Times New Roman" w:hAnsi="Times New Roman"/>
      <w:sz w:val="22"/>
      <w:lang w:val="en-US" w:eastAsia="en-US"/>
    </w:rPr>
  </w:style>
  <w:style w:type="paragraph" w:customStyle="1" w:styleId="3GPPAgreements">
    <w:name w:val="3GPP Agreements"/>
    <w:basedOn w:val="Normal"/>
    <w:link w:val="3GPPAgreementsChar"/>
    <w:qFormat/>
    <w:rsid w:val="00DF3E97"/>
    <w:pPr>
      <w:numPr>
        <w:numId w:val="5"/>
      </w:numPr>
      <w:spacing w:before="60" w:after="6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rsid w:val="00DF3E97"/>
    <w:rPr>
      <w:rFonts w:ascii="Times New Roman" w:hAnsi="Times New Roman"/>
      <w:sz w:val="22"/>
    </w:rPr>
  </w:style>
  <w:style w:type="character" w:customStyle="1" w:styleId="CRCoverPageChar">
    <w:name w:val="CR Cover Page Char"/>
    <w:link w:val="CRCoverPage"/>
    <w:locked/>
    <w:rsid w:val="00970416"/>
    <w:rPr>
      <w:rFonts w:ascii="Arial" w:eastAsia="MS Mincho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3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25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63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16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0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1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8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7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3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01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02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9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1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7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0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8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88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95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4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1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8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4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64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5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9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28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2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2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68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8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8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8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3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7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0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5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3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1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8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9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32">
          <w:marLeft w:val="64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91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0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3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2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7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7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1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03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2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9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7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3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9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4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140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3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4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13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14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7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4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5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8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6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31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1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8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7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93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8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0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5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105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47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9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2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1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5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67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2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4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0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5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5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4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8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7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5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79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3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9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1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8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190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041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15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3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4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343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72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6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55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2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368">
          <w:marLeft w:val="16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8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9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0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1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0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3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8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7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1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152">
          <w:marLeft w:val="89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648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609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2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9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4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6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9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0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3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953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9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16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7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B138E4F2334EB0B23377D8775D50" ma:contentTypeVersion="1" ma:contentTypeDescription="Create a new document." ma:contentTypeScope="" ma:versionID="cc00b2a079a720d2f01b7241dfb68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F052F-6C84-4997-89B2-B6B7AEC3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90B620-7F6A-425F-A9A6-D05C21BB9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8EF2A4-A417-41FE-8434-B06721329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EAA96-6240-47FD-8872-29BA8AF7AC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80257-BF0B-405C-B055-EBA622E71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C:\Users\Userinf\MSOffice\Template\3gpp_70.dot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Corporation</dc:creator>
  <cp:keywords>CTPClassification=CTP_PUBLIC:VisualMarkings=, CTPClassification=CTP_NT</cp:keywords>
  <cp:lastModifiedBy>Jerry Cui - 2nd round</cp:lastModifiedBy>
  <cp:revision>2</cp:revision>
  <cp:lastPrinted>2016-11-03T02:40:00Z</cp:lastPrinted>
  <dcterms:created xsi:type="dcterms:W3CDTF">2021-02-03T06:20:00Z</dcterms:created>
  <dcterms:modified xsi:type="dcterms:W3CDTF">2021-02-03T06:20:00Z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TitusGUID">
    <vt:lpwstr>2adc0dbc-6b36-4d50-aa5a-112385270109</vt:lpwstr>
  </property>
  <property fmtid="{D5CDD505-2E9C-101B-9397-08002B2CF9AE}" pid="4" name="CTP_TimeStamp">
    <vt:lpwstr>2019-08-16 18:20:26Z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CTPClassification">
    <vt:lpwstr>CTP_NT</vt:lpwstr>
  </property>
</Properties>
</file>